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FBCB" w14:textId="77777777" w:rsidR="000D47DA" w:rsidRPr="000D47DA" w:rsidRDefault="000D47DA" w:rsidP="00D7251C">
      <w:pPr>
        <w:spacing w:after="0" w:line="240" w:lineRule="auto"/>
        <w:jc w:val="center"/>
        <w:rPr>
          <w:rFonts w:ascii="Times New Roman" w:eastAsia="Calibri" w:hAnsi="Times New Roman" w:cs="Times New Roman"/>
          <w:sz w:val="36"/>
          <w:szCs w:val="36"/>
          <w:lang w:eastAsia="en-US"/>
        </w:rPr>
      </w:pPr>
      <w:r w:rsidRPr="000D47DA">
        <w:rPr>
          <w:rFonts w:ascii="Times New Roman" w:eastAsia="Calibri" w:hAnsi="Times New Roman" w:cs="Times New Roman"/>
          <w:sz w:val="36"/>
          <w:szCs w:val="36"/>
          <w:lang w:eastAsia="en-US"/>
        </w:rPr>
        <w:t>Міністерство охорони здоров’я України</w:t>
      </w:r>
    </w:p>
    <w:p w14:paraId="0E356467" w14:textId="77777777" w:rsidR="000D47DA" w:rsidRPr="000D47DA" w:rsidRDefault="000D47DA" w:rsidP="00D7251C">
      <w:pPr>
        <w:spacing w:after="0" w:line="240" w:lineRule="auto"/>
        <w:jc w:val="center"/>
        <w:rPr>
          <w:rFonts w:ascii="Times New Roman" w:eastAsia="Calibri" w:hAnsi="Times New Roman" w:cs="Times New Roman"/>
          <w:sz w:val="36"/>
          <w:szCs w:val="36"/>
          <w:lang w:eastAsia="en-US"/>
        </w:rPr>
      </w:pPr>
      <w:r w:rsidRPr="000D47DA">
        <w:rPr>
          <w:rFonts w:ascii="Times New Roman" w:eastAsia="Calibri" w:hAnsi="Times New Roman" w:cs="Times New Roman"/>
          <w:sz w:val="36"/>
          <w:szCs w:val="36"/>
          <w:lang w:eastAsia="en-US"/>
        </w:rPr>
        <w:t>Харківський національний медичний університет</w:t>
      </w:r>
    </w:p>
    <w:p w14:paraId="31598C1A" w14:textId="77777777" w:rsidR="000D47DA" w:rsidRPr="000D47DA" w:rsidRDefault="000D47DA" w:rsidP="00D7251C">
      <w:pPr>
        <w:spacing w:after="0" w:line="240" w:lineRule="auto"/>
        <w:jc w:val="both"/>
        <w:rPr>
          <w:rFonts w:ascii="Times New Roman" w:eastAsia="Calibri" w:hAnsi="Times New Roman" w:cs="Times New Roman"/>
          <w:sz w:val="28"/>
          <w:lang w:eastAsia="en-US"/>
        </w:rPr>
      </w:pPr>
    </w:p>
    <w:p w14:paraId="53607C43" w14:textId="77777777" w:rsidR="000D47DA" w:rsidRPr="000D47DA" w:rsidRDefault="000D47DA" w:rsidP="00D7251C">
      <w:pPr>
        <w:spacing w:after="0" w:line="240" w:lineRule="auto"/>
        <w:jc w:val="both"/>
        <w:rPr>
          <w:rFonts w:ascii="Times New Roman" w:eastAsia="Calibri" w:hAnsi="Times New Roman" w:cs="Times New Roman"/>
          <w:sz w:val="28"/>
          <w:lang w:eastAsia="en-US"/>
        </w:rPr>
      </w:pPr>
    </w:p>
    <w:p w14:paraId="378C06BC" w14:textId="77777777" w:rsidR="000D47DA" w:rsidRPr="000D47DA" w:rsidRDefault="000D47DA" w:rsidP="00D7251C">
      <w:pPr>
        <w:spacing w:after="0" w:line="240" w:lineRule="auto"/>
        <w:jc w:val="both"/>
        <w:rPr>
          <w:rFonts w:ascii="Times New Roman" w:eastAsia="Calibri" w:hAnsi="Times New Roman" w:cs="Times New Roman"/>
          <w:b/>
          <w:sz w:val="52"/>
          <w:szCs w:val="52"/>
          <w:lang w:val="uk-UA" w:eastAsia="en-US"/>
        </w:rPr>
      </w:pPr>
    </w:p>
    <w:p w14:paraId="11EB1F75" w14:textId="77777777" w:rsidR="000D47DA" w:rsidRPr="000D47DA" w:rsidRDefault="000D47DA" w:rsidP="00D7251C">
      <w:pPr>
        <w:spacing w:after="0" w:line="240" w:lineRule="auto"/>
        <w:jc w:val="both"/>
        <w:rPr>
          <w:rFonts w:ascii="Times New Roman" w:eastAsia="Calibri" w:hAnsi="Times New Roman" w:cs="Times New Roman"/>
          <w:b/>
          <w:sz w:val="52"/>
          <w:szCs w:val="52"/>
          <w:lang w:val="uk-UA" w:eastAsia="en-US"/>
        </w:rPr>
      </w:pPr>
    </w:p>
    <w:p w14:paraId="04229816" w14:textId="77777777" w:rsidR="000D47DA" w:rsidRPr="000D47DA" w:rsidRDefault="000D47DA" w:rsidP="00D7251C">
      <w:pPr>
        <w:spacing w:after="0" w:line="240" w:lineRule="auto"/>
        <w:jc w:val="both"/>
        <w:rPr>
          <w:rFonts w:ascii="Times New Roman" w:eastAsia="Calibri" w:hAnsi="Times New Roman" w:cs="Times New Roman"/>
          <w:b/>
          <w:sz w:val="52"/>
          <w:szCs w:val="52"/>
          <w:lang w:val="uk-UA" w:eastAsia="en-US"/>
        </w:rPr>
      </w:pPr>
    </w:p>
    <w:p w14:paraId="3E312988" w14:textId="77777777" w:rsidR="000D47DA" w:rsidRPr="000D47DA" w:rsidRDefault="000D47DA" w:rsidP="00D7251C">
      <w:pPr>
        <w:spacing w:after="0" w:line="240" w:lineRule="auto"/>
        <w:jc w:val="both"/>
        <w:rPr>
          <w:rFonts w:ascii="Times New Roman" w:eastAsia="Calibri" w:hAnsi="Times New Roman" w:cs="Times New Roman"/>
          <w:b/>
          <w:sz w:val="52"/>
          <w:szCs w:val="52"/>
          <w:lang w:val="uk-UA" w:eastAsia="en-US"/>
        </w:rPr>
      </w:pPr>
    </w:p>
    <w:p w14:paraId="7F132051" w14:textId="77777777" w:rsidR="000D47DA" w:rsidRPr="000D47DA" w:rsidRDefault="000D47DA" w:rsidP="00D7251C">
      <w:pPr>
        <w:spacing w:after="0" w:line="240" w:lineRule="auto"/>
        <w:jc w:val="both"/>
        <w:rPr>
          <w:rFonts w:ascii="Times New Roman" w:eastAsia="Calibri" w:hAnsi="Times New Roman" w:cs="Times New Roman"/>
          <w:b/>
          <w:sz w:val="52"/>
          <w:szCs w:val="52"/>
          <w:lang w:val="uk-UA" w:eastAsia="en-US"/>
        </w:rPr>
      </w:pPr>
    </w:p>
    <w:p w14:paraId="1BCBC26F" w14:textId="77777777" w:rsidR="000D47DA" w:rsidRPr="000D47DA" w:rsidRDefault="000D47DA" w:rsidP="00D7251C">
      <w:pPr>
        <w:spacing w:after="0" w:line="240" w:lineRule="auto"/>
        <w:jc w:val="both"/>
        <w:rPr>
          <w:rFonts w:ascii="Times New Roman" w:eastAsia="Calibri" w:hAnsi="Times New Roman" w:cs="Times New Roman"/>
          <w:b/>
          <w:sz w:val="52"/>
          <w:szCs w:val="52"/>
          <w:lang w:val="uk-UA" w:eastAsia="en-US"/>
        </w:rPr>
      </w:pPr>
    </w:p>
    <w:p w14:paraId="72EECB4D" w14:textId="77777777" w:rsidR="000D47DA" w:rsidRPr="00D5365D" w:rsidRDefault="000D47DA" w:rsidP="00D7251C">
      <w:pPr>
        <w:spacing w:after="0" w:line="240" w:lineRule="auto"/>
        <w:jc w:val="both"/>
        <w:rPr>
          <w:rFonts w:ascii="Times New Roman" w:eastAsia="Calibri" w:hAnsi="Times New Roman" w:cs="Times New Roman"/>
          <w:b/>
          <w:sz w:val="52"/>
          <w:szCs w:val="52"/>
          <w:lang w:val="uk-UA" w:eastAsia="en-US"/>
        </w:rPr>
      </w:pPr>
      <w:r>
        <w:rPr>
          <w:rFonts w:ascii="Times New Roman" w:eastAsia="Calibri" w:hAnsi="Times New Roman" w:cs="Times New Roman"/>
          <w:b/>
          <w:sz w:val="52"/>
          <w:szCs w:val="52"/>
          <w:lang w:val="en-GB" w:eastAsia="en-US"/>
        </w:rPr>
        <w:t>Ars</w:t>
      </w:r>
      <w:r w:rsidRPr="00D5365D">
        <w:rPr>
          <w:rFonts w:ascii="Times New Roman" w:eastAsia="Calibri" w:hAnsi="Times New Roman" w:cs="Times New Roman"/>
          <w:b/>
          <w:sz w:val="52"/>
          <w:szCs w:val="52"/>
          <w:lang w:val="uk-UA" w:eastAsia="en-US"/>
        </w:rPr>
        <w:t xml:space="preserve"> </w:t>
      </w:r>
      <w:r>
        <w:rPr>
          <w:rFonts w:ascii="Times New Roman" w:eastAsia="Calibri" w:hAnsi="Times New Roman" w:cs="Times New Roman"/>
          <w:b/>
          <w:sz w:val="52"/>
          <w:szCs w:val="52"/>
          <w:lang w:val="en-GB" w:eastAsia="en-US"/>
        </w:rPr>
        <w:t>studendi</w:t>
      </w:r>
      <w:r w:rsidRPr="00D5365D">
        <w:rPr>
          <w:rFonts w:ascii="Times New Roman" w:eastAsia="Calibri" w:hAnsi="Times New Roman" w:cs="Times New Roman"/>
          <w:b/>
          <w:sz w:val="52"/>
          <w:szCs w:val="52"/>
          <w:lang w:val="uk-UA" w:eastAsia="en-US"/>
        </w:rPr>
        <w:t xml:space="preserve"> </w:t>
      </w:r>
      <w:r>
        <w:rPr>
          <w:rFonts w:ascii="Times New Roman" w:eastAsia="Calibri" w:hAnsi="Times New Roman" w:cs="Times New Roman"/>
          <w:b/>
          <w:sz w:val="52"/>
          <w:szCs w:val="52"/>
          <w:lang w:val="en-GB" w:eastAsia="en-US"/>
        </w:rPr>
        <w:t>terminologiae</w:t>
      </w:r>
      <w:r w:rsidRPr="00D5365D">
        <w:rPr>
          <w:rFonts w:ascii="Times New Roman" w:eastAsia="Calibri" w:hAnsi="Times New Roman" w:cs="Times New Roman"/>
          <w:b/>
          <w:sz w:val="52"/>
          <w:szCs w:val="52"/>
          <w:lang w:val="uk-UA" w:eastAsia="en-US"/>
        </w:rPr>
        <w:t xml:space="preserve"> </w:t>
      </w:r>
      <w:r>
        <w:rPr>
          <w:rFonts w:ascii="Times New Roman" w:eastAsia="Calibri" w:hAnsi="Times New Roman" w:cs="Times New Roman"/>
          <w:b/>
          <w:sz w:val="52"/>
          <w:szCs w:val="52"/>
          <w:lang w:val="en-GB" w:eastAsia="en-US"/>
        </w:rPr>
        <w:t>medicinalis</w:t>
      </w:r>
      <w:r w:rsidRPr="00D5365D">
        <w:rPr>
          <w:rFonts w:ascii="Times New Roman" w:eastAsia="Calibri" w:hAnsi="Times New Roman" w:cs="Times New Roman"/>
          <w:b/>
          <w:sz w:val="52"/>
          <w:szCs w:val="52"/>
          <w:lang w:val="uk-UA" w:eastAsia="en-US"/>
        </w:rPr>
        <w:t>:</w:t>
      </w:r>
    </w:p>
    <w:p w14:paraId="4DFA44E7" w14:textId="77777777" w:rsidR="000D47DA" w:rsidRPr="00D5365D" w:rsidRDefault="000D47DA" w:rsidP="00D7251C">
      <w:pPr>
        <w:spacing w:after="0" w:line="240" w:lineRule="auto"/>
        <w:jc w:val="center"/>
        <w:rPr>
          <w:rFonts w:ascii="Times New Roman" w:eastAsia="Calibri" w:hAnsi="Times New Roman" w:cs="Times New Roman"/>
          <w:sz w:val="28"/>
          <w:lang w:val="uk-UA" w:eastAsia="en-US"/>
        </w:rPr>
      </w:pPr>
      <w:r w:rsidRPr="000D47DA">
        <w:rPr>
          <w:rFonts w:ascii="Times New Roman" w:hAnsi="Times New Roman" w:cs="Times New Roman"/>
          <w:b/>
          <w:sz w:val="36"/>
          <w:szCs w:val="36"/>
          <w:lang w:val="uk-UA"/>
        </w:rPr>
        <w:t>лінгвокультурологічний та лінгводидактичний аспекти вивчення латинської мови та медичної термінології</w:t>
      </w:r>
    </w:p>
    <w:p w14:paraId="15323C8B"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4349662E"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71E1C9B3"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7E03D3CE"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73E188BC" w14:textId="77777777" w:rsidR="000D47DA" w:rsidRPr="000D47DA" w:rsidRDefault="000D47DA" w:rsidP="00D7251C">
      <w:pPr>
        <w:spacing w:after="0" w:line="240" w:lineRule="auto"/>
        <w:jc w:val="center"/>
        <w:rPr>
          <w:rFonts w:ascii="Times New Roman" w:eastAsia="Calibri" w:hAnsi="Times New Roman" w:cs="Times New Roman"/>
          <w:sz w:val="36"/>
          <w:szCs w:val="36"/>
          <w:lang w:val="uk-UA" w:eastAsia="en-US"/>
        </w:rPr>
      </w:pPr>
      <w:r w:rsidRPr="000D47DA">
        <w:rPr>
          <w:rFonts w:ascii="Times New Roman" w:eastAsia="Calibri" w:hAnsi="Times New Roman" w:cs="Times New Roman"/>
          <w:sz w:val="36"/>
          <w:szCs w:val="36"/>
          <w:lang w:val="uk-UA" w:eastAsia="en-US"/>
        </w:rPr>
        <w:t xml:space="preserve">Матеріали </w:t>
      </w:r>
      <w:r w:rsidRPr="000D47DA">
        <w:rPr>
          <w:rFonts w:ascii="Times New Roman" w:hAnsi="Times New Roman" w:cs="Times New Roman"/>
          <w:sz w:val="36"/>
          <w:szCs w:val="36"/>
          <w:lang w:val="uk-UA"/>
        </w:rPr>
        <w:t>Всеукраїнської студентської науково-практичної конференції</w:t>
      </w:r>
    </w:p>
    <w:p w14:paraId="2E477ABA" w14:textId="77777777" w:rsidR="000D47DA" w:rsidRPr="000D47DA" w:rsidRDefault="000D47DA" w:rsidP="00D7251C">
      <w:pPr>
        <w:spacing w:after="0" w:line="240" w:lineRule="auto"/>
        <w:jc w:val="center"/>
        <w:rPr>
          <w:rFonts w:ascii="Times New Roman" w:eastAsia="Calibri" w:hAnsi="Times New Roman" w:cs="Times New Roman"/>
          <w:sz w:val="36"/>
          <w:szCs w:val="36"/>
          <w:lang w:val="uk-UA" w:eastAsia="en-US"/>
        </w:rPr>
      </w:pPr>
      <w:r w:rsidRPr="000D47DA">
        <w:rPr>
          <w:rFonts w:ascii="Times New Roman" w:eastAsia="Calibri" w:hAnsi="Times New Roman" w:cs="Times New Roman"/>
          <w:sz w:val="36"/>
          <w:szCs w:val="36"/>
          <w:lang w:val="uk-UA" w:eastAsia="en-US"/>
        </w:rPr>
        <w:t xml:space="preserve">(м. Харків, </w:t>
      </w:r>
      <w:r>
        <w:rPr>
          <w:rFonts w:ascii="Times New Roman" w:eastAsia="Calibri" w:hAnsi="Times New Roman" w:cs="Times New Roman"/>
          <w:sz w:val="36"/>
          <w:szCs w:val="36"/>
          <w:lang w:val="uk-UA" w:eastAsia="en-US"/>
        </w:rPr>
        <w:t>16 травня 2018</w:t>
      </w:r>
      <w:r w:rsidRPr="000D47DA">
        <w:rPr>
          <w:rFonts w:ascii="Times New Roman" w:eastAsia="Calibri" w:hAnsi="Times New Roman" w:cs="Times New Roman"/>
          <w:sz w:val="36"/>
          <w:szCs w:val="36"/>
          <w:lang w:val="uk-UA" w:eastAsia="en-US"/>
        </w:rPr>
        <w:t xml:space="preserve"> р.)</w:t>
      </w:r>
    </w:p>
    <w:p w14:paraId="073BF0BD"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218F3ADC"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0ED1C63E"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20AEF478"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72E55F0E"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647C9684"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1AA73EAA"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1D1BCB23" w14:textId="77777777" w:rsidR="000D47DA" w:rsidRPr="000D47DA" w:rsidRDefault="000D47DA" w:rsidP="00D7251C">
      <w:pPr>
        <w:spacing w:after="0" w:line="240" w:lineRule="auto"/>
        <w:jc w:val="both"/>
        <w:rPr>
          <w:rFonts w:ascii="Times New Roman" w:eastAsia="Calibri" w:hAnsi="Times New Roman" w:cs="Times New Roman"/>
          <w:sz w:val="28"/>
          <w:lang w:val="uk-UA" w:eastAsia="en-US"/>
        </w:rPr>
      </w:pPr>
    </w:p>
    <w:p w14:paraId="4E4CCD37" w14:textId="77777777" w:rsidR="000D47DA" w:rsidRPr="000D47DA" w:rsidRDefault="000D47DA" w:rsidP="00D7251C">
      <w:pPr>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Харків 201</w:t>
      </w:r>
      <w:r>
        <w:rPr>
          <w:rFonts w:ascii="Times New Roman" w:eastAsia="Calibri" w:hAnsi="Times New Roman" w:cs="Times New Roman"/>
          <w:sz w:val="28"/>
          <w:lang w:val="uk-UA" w:eastAsia="en-US"/>
        </w:rPr>
        <w:t>8</w:t>
      </w:r>
      <w:r w:rsidRPr="000D47DA">
        <w:rPr>
          <w:rFonts w:ascii="Times New Roman" w:eastAsia="Calibri" w:hAnsi="Times New Roman" w:cs="Times New Roman"/>
          <w:sz w:val="28"/>
          <w:lang w:eastAsia="en-US"/>
        </w:rPr>
        <w:br w:type="page"/>
      </w:r>
    </w:p>
    <w:p w14:paraId="7369861A" w14:textId="77777777" w:rsidR="000D47DA" w:rsidRPr="00105FBF" w:rsidRDefault="000D47DA" w:rsidP="000D47DA">
      <w:pPr>
        <w:spacing w:after="0" w:line="240" w:lineRule="auto"/>
        <w:ind w:firstLine="709"/>
        <w:jc w:val="both"/>
        <w:rPr>
          <w:rFonts w:ascii="Times New Roman" w:eastAsia="Calibri" w:hAnsi="Times New Roman" w:cs="Times New Roman"/>
          <w:sz w:val="28"/>
          <w:lang w:eastAsia="en-US"/>
        </w:rPr>
      </w:pPr>
      <w:r w:rsidRPr="00105FBF">
        <w:rPr>
          <w:rFonts w:ascii="Times New Roman" w:eastAsia="Calibri" w:hAnsi="Times New Roman" w:cs="Times New Roman"/>
          <w:sz w:val="28"/>
          <w:lang w:eastAsia="en-US"/>
        </w:rPr>
        <w:lastRenderedPageBreak/>
        <w:t xml:space="preserve">УДК </w:t>
      </w:r>
      <w:r w:rsidR="00105FBF" w:rsidRPr="00105FBF">
        <w:rPr>
          <w:sz w:val="28"/>
          <w:szCs w:val="28"/>
        </w:rPr>
        <w:t>378.016:81.124'276.6:61(063)</w:t>
      </w:r>
    </w:p>
    <w:p w14:paraId="324A8C75" w14:textId="77777777" w:rsidR="000D47DA" w:rsidRPr="00105FBF" w:rsidRDefault="000D47DA" w:rsidP="00105FBF">
      <w:pPr>
        <w:spacing w:after="0" w:line="240" w:lineRule="auto"/>
        <w:ind w:firstLine="709"/>
        <w:jc w:val="right"/>
        <w:rPr>
          <w:rFonts w:ascii="Times New Roman" w:eastAsia="Calibri" w:hAnsi="Times New Roman" w:cs="Times New Roman"/>
          <w:sz w:val="28"/>
          <w:lang w:eastAsia="en-US"/>
        </w:rPr>
      </w:pPr>
      <w:r w:rsidRPr="00105FBF">
        <w:rPr>
          <w:rFonts w:ascii="Times New Roman" w:eastAsia="Calibri" w:hAnsi="Times New Roman" w:cs="Times New Roman"/>
          <w:sz w:val="28"/>
          <w:lang w:eastAsia="en-US"/>
        </w:rPr>
        <w:t xml:space="preserve">Затверджено </w:t>
      </w:r>
    </w:p>
    <w:p w14:paraId="70FB2577" w14:textId="77777777" w:rsidR="000D47DA" w:rsidRPr="00105FBF" w:rsidRDefault="000D47DA" w:rsidP="00105FBF">
      <w:pPr>
        <w:spacing w:after="0" w:line="240" w:lineRule="auto"/>
        <w:ind w:firstLine="709"/>
        <w:jc w:val="right"/>
        <w:rPr>
          <w:rFonts w:ascii="Times New Roman" w:eastAsia="Calibri" w:hAnsi="Times New Roman" w:cs="Times New Roman"/>
          <w:sz w:val="28"/>
          <w:lang w:eastAsia="en-US"/>
        </w:rPr>
      </w:pPr>
      <w:r w:rsidRPr="00105FBF">
        <w:rPr>
          <w:rFonts w:ascii="Times New Roman" w:eastAsia="Calibri" w:hAnsi="Times New Roman" w:cs="Times New Roman"/>
          <w:sz w:val="28"/>
          <w:lang w:eastAsia="en-US"/>
        </w:rPr>
        <w:t xml:space="preserve">вченою радою ХНМУ. </w:t>
      </w:r>
    </w:p>
    <w:p w14:paraId="6DD93293" w14:textId="77777777" w:rsidR="000D47DA" w:rsidRPr="000D47DA" w:rsidRDefault="000D47DA" w:rsidP="00105FBF">
      <w:pPr>
        <w:spacing w:after="0" w:line="240" w:lineRule="auto"/>
        <w:ind w:firstLine="709"/>
        <w:jc w:val="right"/>
        <w:rPr>
          <w:rFonts w:ascii="Times New Roman" w:eastAsia="Calibri" w:hAnsi="Times New Roman" w:cs="Times New Roman"/>
          <w:sz w:val="28"/>
          <w:lang w:eastAsia="en-US"/>
        </w:rPr>
      </w:pPr>
      <w:r w:rsidRPr="00105FBF">
        <w:rPr>
          <w:rFonts w:ascii="Times New Roman" w:eastAsia="Calibri" w:hAnsi="Times New Roman" w:cs="Times New Roman"/>
          <w:sz w:val="28"/>
          <w:lang w:eastAsia="en-US"/>
        </w:rPr>
        <w:t xml:space="preserve">Протокол </w:t>
      </w:r>
      <w:r w:rsidR="00F87287" w:rsidRPr="00105FBF">
        <w:rPr>
          <w:rFonts w:ascii="Times New Roman" w:eastAsia="Calibri" w:hAnsi="Times New Roman" w:cs="Times New Roman"/>
          <w:sz w:val="28"/>
          <w:lang w:eastAsia="en-US"/>
        </w:rPr>
        <w:t>№ 5 від 17</w:t>
      </w:r>
      <w:r w:rsidRPr="00105FBF">
        <w:rPr>
          <w:rFonts w:ascii="Times New Roman" w:eastAsia="Calibri" w:hAnsi="Times New Roman" w:cs="Times New Roman"/>
          <w:sz w:val="28"/>
          <w:lang w:eastAsia="en-US"/>
        </w:rPr>
        <w:t xml:space="preserve"> травня 201</w:t>
      </w:r>
      <w:r w:rsidR="00F87287" w:rsidRPr="00105FBF">
        <w:rPr>
          <w:rFonts w:ascii="Times New Roman" w:eastAsia="Calibri" w:hAnsi="Times New Roman" w:cs="Times New Roman"/>
          <w:sz w:val="28"/>
          <w:lang w:eastAsia="en-US"/>
        </w:rPr>
        <w:t>8</w:t>
      </w:r>
      <w:r w:rsidRPr="00105FBF">
        <w:rPr>
          <w:rFonts w:ascii="Times New Roman" w:eastAsia="Calibri" w:hAnsi="Times New Roman" w:cs="Times New Roman"/>
          <w:sz w:val="28"/>
          <w:lang w:eastAsia="en-US"/>
        </w:rPr>
        <w:t xml:space="preserve"> р.</w:t>
      </w:r>
      <w:r w:rsidRPr="000D47DA">
        <w:rPr>
          <w:rFonts w:ascii="Times New Roman" w:eastAsia="Calibri" w:hAnsi="Times New Roman" w:cs="Times New Roman"/>
          <w:sz w:val="28"/>
          <w:lang w:eastAsia="en-US"/>
        </w:rPr>
        <w:t xml:space="preserve"> </w:t>
      </w:r>
    </w:p>
    <w:p w14:paraId="4076246B" w14:textId="77777777" w:rsidR="000D47DA" w:rsidRPr="000D47DA" w:rsidRDefault="000D47DA" w:rsidP="000D47DA">
      <w:pPr>
        <w:spacing w:after="0" w:line="240" w:lineRule="auto"/>
        <w:ind w:firstLine="709"/>
        <w:jc w:val="both"/>
        <w:rPr>
          <w:rFonts w:ascii="Times New Roman" w:eastAsia="Calibri" w:hAnsi="Times New Roman" w:cs="Times New Roman"/>
          <w:b/>
          <w:bCs/>
          <w:sz w:val="28"/>
          <w:lang w:eastAsia="en-US"/>
        </w:rPr>
      </w:pPr>
    </w:p>
    <w:p w14:paraId="0F5FEFD2" w14:textId="77777777" w:rsidR="000D47DA" w:rsidRPr="000D47DA" w:rsidRDefault="000D47DA" w:rsidP="000D47DA">
      <w:pPr>
        <w:spacing w:after="0" w:line="240" w:lineRule="auto"/>
        <w:ind w:firstLine="709"/>
        <w:jc w:val="both"/>
        <w:rPr>
          <w:rFonts w:ascii="Times New Roman" w:eastAsia="Calibri" w:hAnsi="Times New Roman" w:cs="Times New Roman"/>
          <w:sz w:val="28"/>
          <w:lang w:eastAsia="en-US"/>
        </w:rPr>
      </w:pPr>
      <w:r w:rsidRPr="000D47DA">
        <w:rPr>
          <w:rFonts w:ascii="Times New Roman" w:eastAsia="Calibri" w:hAnsi="Times New Roman" w:cs="Times New Roman"/>
          <w:b/>
          <w:bCs/>
          <w:sz w:val="28"/>
          <w:lang w:eastAsia="en-US"/>
        </w:rPr>
        <w:t xml:space="preserve">ОРГКОМІТЕТ: </w:t>
      </w:r>
    </w:p>
    <w:p w14:paraId="6E8001AF" w14:textId="77777777" w:rsidR="000D47DA" w:rsidRPr="006C0558" w:rsidRDefault="006C0558" w:rsidP="006C0558">
      <w:pPr>
        <w:spacing w:after="0"/>
        <w:jc w:val="both"/>
        <w:rPr>
          <w:rFonts w:ascii="Times New Roman" w:eastAsia="Calibri" w:hAnsi="Times New Roman" w:cs="Times New Roman"/>
          <w:b/>
          <w:bCs/>
          <w:sz w:val="28"/>
          <w:szCs w:val="28"/>
          <w:lang w:val="uk-UA" w:eastAsia="en-US"/>
        </w:rPr>
      </w:pPr>
      <w:r w:rsidRPr="006C0558">
        <w:rPr>
          <w:rFonts w:ascii="Times New Roman" w:eastAsia="Calibri" w:hAnsi="Times New Roman" w:cs="Times New Roman"/>
          <w:i/>
          <w:sz w:val="28"/>
          <w:szCs w:val="28"/>
          <w:lang w:val="uk-UA" w:eastAsia="en-US"/>
        </w:rPr>
        <w:t xml:space="preserve">Лісовий В. М. – </w:t>
      </w:r>
      <w:r w:rsidRPr="006C0558">
        <w:rPr>
          <w:rFonts w:ascii="Times New Roman" w:eastAsia="Calibri" w:hAnsi="Times New Roman" w:cs="Times New Roman"/>
          <w:sz w:val="28"/>
          <w:szCs w:val="28"/>
          <w:lang w:val="uk-UA" w:eastAsia="en-US"/>
        </w:rPr>
        <w:t>ректор ХНМУ, доктор мед. н., професор, член-кор. НАМН України,</w:t>
      </w:r>
      <w:r w:rsidRPr="006C0558">
        <w:rPr>
          <w:rFonts w:ascii="Times New Roman" w:eastAsia="Calibri" w:hAnsi="Times New Roman" w:cs="Times New Roman"/>
          <w:b/>
          <w:sz w:val="28"/>
          <w:szCs w:val="28"/>
          <w:lang w:val="uk-UA" w:eastAsia="en-US"/>
        </w:rPr>
        <w:t xml:space="preserve"> голова</w:t>
      </w:r>
      <w:r w:rsidRPr="006C0558">
        <w:rPr>
          <w:rFonts w:ascii="Times New Roman" w:eastAsia="Calibri" w:hAnsi="Times New Roman" w:cs="Times New Roman"/>
          <w:i/>
          <w:sz w:val="28"/>
          <w:szCs w:val="28"/>
          <w:lang w:val="uk-UA" w:eastAsia="en-US"/>
        </w:rPr>
        <w:t xml:space="preserve"> </w:t>
      </w:r>
      <w:r w:rsidRPr="006C0558">
        <w:rPr>
          <w:rFonts w:ascii="Times New Roman" w:eastAsia="Calibri" w:hAnsi="Times New Roman" w:cs="Times New Roman"/>
          <w:b/>
          <w:sz w:val="28"/>
          <w:szCs w:val="28"/>
          <w:lang w:val="uk-UA" w:eastAsia="en-US"/>
        </w:rPr>
        <w:t xml:space="preserve">оргкомітету; </w:t>
      </w:r>
      <w:r w:rsidRPr="006C0558">
        <w:rPr>
          <w:rFonts w:ascii="Times New Roman" w:eastAsia="Calibri" w:hAnsi="Times New Roman" w:cs="Times New Roman"/>
          <w:i/>
          <w:sz w:val="28"/>
          <w:szCs w:val="28"/>
          <w:lang w:val="uk-UA" w:eastAsia="en-US"/>
        </w:rPr>
        <w:t>М’ясоєдов В. В.</w:t>
      </w:r>
      <w:r w:rsidRPr="006C0558">
        <w:rPr>
          <w:rFonts w:ascii="Times New Roman" w:eastAsia="Calibri" w:hAnsi="Times New Roman" w:cs="Times New Roman"/>
          <w:sz w:val="28"/>
          <w:szCs w:val="28"/>
          <w:lang w:val="uk-UA" w:eastAsia="en-US"/>
        </w:rPr>
        <w:t xml:space="preserve"> – п</w:t>
      </w:r>
      <w:r w:rsidRPr="006C0558">
        <w:rPr>
          <w:rFonts w:ascii="Times New Roman" w:eastAsia="Calibri" w:hAnsi="Times New Roman" w:cs="Times New Roman"/>
          <w:bCs/>
          <w:sz w:val="28"/>
          <w:szCs w:val="28"/>
          <w:lang w:val="uk-UA" w:eastAsia="en-US"/>
        </w:rPr>
        <w:t xml:space="preserve">роректор з наукової роботи </w:t>
      </w:r>
      <w:r w:rsidRPr="006C0558">
        <w:rPr>
          <w:rFonts w:ascii="Times New Roman" w:eastAsia="Calibri" w:hAnsi="Times New Roman" w:cs="Times New Roman"/>
          <w:sz w:val="28"/>
          <w:szCs w:val="28"/>
          <w:lang w:val="uk-UA" w:eastAsia="en-US"/>
        </w:rPr>
        <w:t>ХНМУ</w:t>
      </w:r>
      <w:r w:rsidRPr="006C0558">
        <w:rPr>
          <w:rFonts w:ascii="Times New Roman" w:eastAsia="Calibri" w:hAnsi="Times New Roman" w:cs="Times New Roman"/>
          <w:bCs/>
          <w:sz w:val="28"/>
          <w:szCs w:val="28"/>
          <w:lang w:val="uk-UA" w:eastAsia="en-US"/>
        </w:rPr>
        <w:t xml:space="preserve">, </w:t>
      </w:r>
      <w:r w:rsidRPr="006C0558">
        <w:rPr>
          <w:rFonts w:ascii="Times New Roman" w:eastAsia="Calibri" w:hAnsi="Times New Roman" w:cs="Times New Roman"/>
          <w:sz w:val="28"/>
          <w:szCs w:val="28"/>
          <w:lang w:val="uk-UA" w:eastAsia="en-US"/>
        </w:rPr>
        <w:t xml:space="preserve">доктор мед. н., професор; </w:t>
      </w:r>
      <w:r w:rsidRPr="006C0558">
        <w:rPr>
          <w:rFonts w:ascii="Times New Roman" w:eastAsia="Calibri" w:hAnsi="Times New Roman" w:cs="Times New Roman"/>
          <w:i/>
          <w:sz w:val="28"/>
          <w:szCs w:val="28"/>
          <w:lang w:val="uk-UA" w:eastAsia="en-US"/>
        </w:rPr>
        <w:t>Маракушин Д. І.</w:t>
      </w:r>
      <w:r w:rsidRPr="006C0558">
        <w:rPr>
          <w:rFonts w:ascii="Times New Roman" w:eastAsia="Calibri" w:hAnsi="Times New Roman" w:cs="Times New Roman"/>
          <w:bCs/>
          <w:sz w:val="28"/>
          <w:szCs w:val="28"/>
          <w:lang w:val="uk-UA" w:eastAsia="en-US"/>
        </w:rPr>
        <w:t xml:space="preserve"> – директор</w:t>
      </w:r>
      <w:r w:rsidRPr="006C0558">
        <w:rPr>
          <w:rFonts w:ascii="Times New Roman" w:eastAsia="Calibri" w:hAnsi="Times New Roman" w:cs="Times New Roman"/>
          <w:bCs/>
          <w:sz w:val="28"/>
          <w:szCs w:val="28"/>
          <w:lang w:val="en-GB" w:eastAsia="en-US"/>
        </w:rPr>
        <w:t> </w:t>
      </w:r>
      <w:r w:rsidRPr="006C0558">
        <w:rPr>
          <w:rFonts w:ascii="Times New Roman" w:eastAsia="Calibri" w:hAnsi="Times New Roman" w:cs="Times New Roman"/>
          <w:bCs/>
          <w:sz w:val="28"/>
          <w:szCs w:val="28"/>
          <w:lang w:val="uk-UA" w:eastAsia="en-US"/>
        </w:rPr>
        <w:t xml:space="preserve">ННІ з підготовки іноземних громадян </w:t>
      </w:r>
      <w:r w:rsidRPr="006C0558">
        <w:rPr>
          <w:rFonts w:ascii="Times New Roman" w:eastAsia="Calibri" w:hAnsi="Times New Roman" w:cs="Times New Roman"/>
          <w:sz w:val="28"/>
          <w:szCs w:val="28"/>
          <w:lang w:val="uk-UA" w:eastAsia="en-US"/>
        </w:rPr>
        <w:t>ХНМУ</w:t>
      </w:r>
      <w:r w:rsidRPr="006C0558">
        <w:rPr>
          <w:rFonts w:ascii="Times New Roman" w:eastAsia="Calibri" w:hAnsi="Times New Roman" w:cs="Times New Roman"/>
          <w:bCs/>
          <w:sz w:val="28"/>
          <w:szCs w:val="28"/>
          <w:lang w:val="uk-UA" w:eastAsia="en-US"/>
        </w:rPr>
        <w:t xml:space="preserve">, </w:t>
      </w:r>
      <w:r w:rsidRPr="006C0558">
        <w:rPr>
          <w:rFonts w:ascii="Times New Roman" w:eastAsia="Calibri" w:hAnsi="Times New Roman" w:cs="Times New Roman"/>
          <w:bCs/>
          <w:sz w:val="28"/>
          <w:szCs w:val="28"/>
          <w:lang w:val="en-GB" w:eastAsia="en-US"/>
        </w:rPr>
        <w:t> </w:t>
      </w:r>
      <w:r w:rsidRPr="006C0558">
        <w:rPr>
          <w:rFonts w:ascii="Times New Roman" w:eastAsia="Calibri" w:hAnsi="Times New Roman" w:cs="Times New Roman"/>
          <w:sz w:val="28"/>
          <w:szCs w:val="28"/>
          <w:lang w:val="uk-UA" w:eastAsia="en-US"/>
        </w:rPr>
        <w:t xml:space="preserve">доктор мед. н., доцент; </w:t>
      </w:r>
      <w:r w:rsidRPr="006C0558">
        <w:rPr>
          <w:rFonts w:ascii="Times New Roman" w:eastAsia="Calibri" w:hAnsi="Times New Roman" w:cs="Times New Roman"/>
          <w:bCs/>
          <w:i/>
          <w:sz w:val="28"/>
          <w:szCs w:val="28"/>
          <w:lang w:val="uk-UA" w:eastAsia="en-US"/>
        </w:rPr>
        <w:t xml:space="preserve">Краснікова С. О. </w:t>
      </w:r>
      <w:r w:rsidRPr="006C0558">
        <w:rPr>
          <w:rFonts w:ascii="Times New Roman" w:eastAsia="Calibri" w:hAnsi="Times New Roman" w:cs="Times New Roman"/>
          <w:sz w:val="28"/>
          <w:szCs w:val="28"/>
          <w:lang w:val="uk-UA" w:eastAsia="en-US"/>
        </w:rPr>
        <w:t xml:space="preserve">– декан </w:t>
      </w:r>
      <w:r w:rsidRPr="006C0558">
        <w:rPr>
          <w:rFonts w:ascii="Times New Roman" w:eastAsia="Calibri" w:hAnsi="Times New Roman" w:cs="Times New Roman"/>
          <w:sz w:val="28"/>
          <w:szCs w:val="28"/>
          <w:lang w:val="en-GB" w:eastAsia="en-US"/>
        </w:rPr>
        <w:t>V</w:t>
      </w:r>
      <w:r w:rsidRPr="006C0558">
        <w:rPr>
          <w:rFonts w:ascii="Times New Roman" w:eastAsia="Calibri" w:hAnsi="Times New Roman" w:cs="Times New Roman"/>
          <w:sz w:val="28"/>
          <w:szCs w:val="28"/>
          <w:lang w:val="uk-UA" w:eastAsia="en-US"/>
        </w:rPr>
        <w:t xml:space="preserve"> факультету </w:t>
      </w:r>
      <w:r w:rsidRPr="006C0558">
        <w:rPr>
          <w:rFonts w:ascii="Times New Roman" w:eastAsia="Calibri" w:hAnsi="Times New Roman" w:cs="Times New Roman"/>
          <w:bCs/>
          <w:sz w:val="28"/>
          <w:szCs w:val="28"/>
          <w:lang w:val="uk-UA" w:eastAsia="en-US"/>
        </w:rPr>
        <w:t xml:space="preserve">з підготовки іноземних студентів </w:t>
      </w:r>
      <w:r w:rsidRPr="006C0558">
        <w:rPr>
          <w:rFonts w:ascii="Times New Roman" w:eastAsia="Calibri" w:hAnsi="Times New Roman" w:cs="Times New Roman"/>
          <w:sz w:val="28"/>
          <w:szCs w:val="28"/>
          <w:lang w:val="uk-UA" w:eastAsia="en-US"/>
        </w:rPr>
        <w:t>ХНМУ</w:t>
      </w:r>
      <w:r w:rsidRPr="006C0558">
        <w:rPr>
          <w:rFonts w:ascii="Times New Roman" w:eastAsia="Calibri" w:hAnsi="Times New Roman" w:cs="Times New Roman"/>
          <w:bCs/>
          <w:sz w:val="28"/>
          <w:szCs w:val="28"/>
          <w:lang w:val="uk-UA" w:eastAsia="en-US"/>
        </w:rPr>
        <w:t xml:space="preserve">, </w:t>
      </w:r>
      <w:r w:rsidRPr="006C0558">
        <w:rPr>
          <w:rFonts w:ascii="Times New Roman" w:eastAsia="Calibri" w:hAnsi="Times New Roman" w:cs="Times New Roman"/>
          <w:sz w:val="28"/>
          <w:szCs w:val="28"/>
          <w:lang w:val="uk-UA" w:eastAsia="en-US"/>
        </w:rPr>
        <w:t xml:space="preserve">канд. філол. н., доцент; </w:t>
      </w:r>
      <w:r w:rsidRPr="006C0558">
        <w:rPr>
          <w:rFonts w:ascii="Times New Roman" w:eastAsia="Calibri" w:hAnsi="Times New Roman" w:cs="Times New Roman"/>
          <w:i/>
          <w:sz w:val="28"/>
          <w:szCs w:val="28"/>
          <w:lang w:val="uk-UA" w:eastAsia="en-US"/>
        </w:rPr>
        <w:t xml:space="preserve">Дерев’янченко Н. В. – </w:t>
      </w:r>
      <w:r w:rsidRPr="006C0558">
        <w:rPr>
          <w:rFonts w:ascii="Times New Roman" w:eastAsia="Calibri" w:hAnsi="Times New Roman" w:cs="Times New Roman"/>
          <w:sz w:val="28"/>
          <w:szCs w:val="28"/>
          <w:lang w:val="uk-UA" w:eastAsia="en-US"/>
        </w:rPr>
        <w:t xml:space="preserve">завідувач кафедри латинської мови та медичної термінології ХНМУ, канд. філол. н.; </w:t>
      </w:r>
      <w:r w:rsidRPr="006C0558">
        <w:rPr>
          <w:rFonts w:ascii="Times New Roman" w:eastAsia="Calibri" w:hAnsi="Times New Roman" w:cs="Times New Roman"/>
          <w:i/>
          <w:sz w:val="28"/>
          <w:szCs w:val="28"/>
          <w:lang w:val="uk-UA" w:eastAsia="en-US"/>
        </w:rPr>
        <w:t>Литовська О. В.</w:t>
      </w:r>
      <w:r w:rsidRPr="006C0558">
        <w:rPr>
          <w:rFonts w:ascii="Times New Roman" w:eastAsia="Calibri" w:hAnsi="Times New Roman" w:cs="Times New Roman"/>
          <w:sz w:val="28"/>
          <w:szCs w:val="28"/>
          <w:lang w:val="uk-UA" w:eastAsia="en-US"/>
        </w:rPr>
        <w:t xml:space="preserve"> – доцент кафедри латинської мови та медичної термінології ХНМУ, канд. філол. н.; </w:t>
      </w:r>
      <w:r w:rsidRPr="006C0558">
        <w:rPr>
          <w:rFonts w:ascii="Times New Roman" w:eastAsia="Calibri" w:hAnsi="Times New Roman" w:cs="Times New Roman"/>
          <w:i/>
          <w:sz w:val="28"/>
          <w:szCs w:val="28"/>
          <w:lang w:val="uk-UA" w:eastAsia="en-US"/>
        </w:rPr>
        <w:t xml:space="preserve">Дюрба Д. В. – </w:t>
      </w:r>
      <w:r w:rsidRPr="006C0558">
        <w:rPr>
          <w:rFonts w:ascii="Times New Roman" w:eastAsia="Calibri" w:hAnsi="Times New Roman" w:cs="Times New Roman"/>
          <w:sz w:val="28"/>
          <w:szCs w:val="28"/>
          <w:lang w:val="uk-UA" w:eastAsia="en-US"/>
        </w:rPr>
        <w:t xml:space="preserve">викладач кафедри латинської мови та медичної термінології ХНМУ, канд. філол. н.; </w:t>
      </w:r>
      <w:r w:rsidRPr="006C0558">
        <w:rPr>
          <w:rFonts w:ascii="Times New Roman" w:hAnsi="Times New Roman" w:cs="Times New Roman"/>
          <w:i/>
          <w:sz w:val="28"/>
          <w:szCs w:val="28"/>
          <w:lang w:val="uk-UA"/>
        </w:rPr>
        <w:t xml:space="preserve">Перекрест М. І. – </w:t>
      </w:r>
      <w:r w:rsidRPr="006C0558">
        <w:rPr>
          <w:rFonts w:ascii="Times New Roman" w:hAnsi="Times New Roman" w:cs="Times New Roman"/>
          <w:sz w:val="28"/>
          <w:szCs w:val="28"/>
          <w:lang w:val="uk-UA"/>
        </w:rPr>
        <w:t xml:space="preserve"> викладач кафедри латинської мови та медичної термінології ХНМУ</w:t>
      </w:r>
    </w:p>
    <w:p w14:paraId="3FCD91D5" w14:textId="77777777" w:rsidR="000D47DA" w:rsidRPr="006C0558" w:rsidRDefault="000D47DA" w:rsidP="000D47DA">
      <w:pPr>
        <w:spacing w:after="0" w:line="240" w:lineRule="auto"/>
        <w:ind w:firstLine="709"/>
        <w:jc w:val="both"/>
        <w:rPr>
          <w:rFonts w:ascii="Times New Roman" w:eastAsia="Calibri" w:hAnsi="Times New Roman" w:cs="Times New Roman"/>
          <w:b/>
          <w:bCs/>
          <w:sz w:val="28"/>
          <w:lang w:val="uk-UA" w:eastAsia="en-US"/>
        </w:rPr>
      </w:pPr>
    </w:p>
    <w:p w14:paraId="4C606A93" w14:textId="77777777" w:rsidR="000D47DA" w:rsidRPr="006C0558" w:rsidRDefault="000D47DA" w:rsidP="000D47DA">
      <w:pPr>
        <w:spacing w:after="0" w:line="240" w:lineRule="auto"/>
        <w:ind w:firstLine="709"/>
        <w:jc w:val="both"/>
        <w:rPr>
          <w:rFonts w:ascii="Times New Roman" w:eastAsia="Calibri" w:hAnsi="Times New Roman" w:cs="Times New Roman"/>
          <w:b/>
          <w:bCs/>
          <w:sz w:val="28"/>
          <w:lang w:val="uk-UA" w:eastAsia="en-US"/>
        </w:rPr>
      </w:pPr>
    </w:p>
    <w:p w14:paraId="29E56D35" w14:textId="77777777" w:rsidR="000D47DA" w:rsidRPr="000D47DA" w:rsidRDefault="000D47DA" w:rsidP="000D47DA">
      <w:pPr>
        <w:spacing w:after="0" w:line="240" w:lineRule="auto"/>
        <w:ind w:firstLine="709"/>
        <w:jc w:val="both"/>
        <w:rPr>
          <w:rFonts w:ascii="Times New Roman" w:eastAsia="Calibri" w:hAnsi="Times New Roman" w:cs="Times New Roman"/>
          <w:sz w:val="28"/>
          <w:lang w:eastAsia="en-US"/>
        </w:rPr>
      </w:pPr>
      <w:r w:rsidRPr="000D47DA">
        <w:rPr>
          <w:rFonts w:ascii="Times New Roman" w:eastAsia="Calibri" w:hAnsi="Times New Roman" w:cs="Times New Roman"/>
          <w:b/>
          <w:bCs/>
          <w:sz w:val="28"/>
          <w:lang w:eastAsia="en-US"/>
        </w:rPr>
        <w:t xml:space="preserve">Редакційна колегія: </w:t>
      </w:r>
    </w:p>
    <w:p w14:paraId="619B61FE" w14:textId="77777777" w:rsidR="000D47DA" w:rsidRPr="000D47DA" w:rsidRDefault="000D47DA" w:rsidP="000D47DA">
      <w:pPr>
        <w:spacing w:after="0" w:line="240" w:lineRule="auto"/>
        <w:ind w:firstLine="709"/>
        <w:jc w:val="both"/>
        <w:rPr>
          <w:rFonts w:ascii="Times New Roman" w:eastAsia="Calibri" w:hAnsi="Times New Roman" w:cs="Times New Roman"/>
          <w:sz w:val="28"/>
          <w:lang w:val="uk-UA" w:eastAsia="en-US"/>
        </w:rPr>
      </w:pPr>
      <w:r w:rsidRPr="000D47DA">
        <w:rPr>
          <w:rFonts w:ascii="Times New Roman" w:eastAsia="Calibri" w:hAnsi="Times New Roman" w:cs="Times New Roman"/>
          <w:sz w:val="28"/>
          <w:lang w:eastAsia="en-US"/>
        </w:rPr>
        <w:t xml:space="preserve">канд. філол. наук Н. В. Дерев’янченко, </w:t>
      </w:r>
      <w:r>
        <w:rPr>
          <w:rFonts w:ascii="Times New Roman" w:eastAsia="Calibri" w:hAnsi="Times New Roman" w:cs="Times New Roman"/>
          <w:sz w:val="28"/>
          <w:lang w:val="uk-UA" w:eastAsia="en-US"/>
        </w:rPr>
        <w:t>канд. філол. наук</w:t>
      </w:r>
      <w:r w:rsidRPr="000D47DA">
        <w:rPr>
          <w:rFonts w:ascii="Times New Roman" w:eastAsia="Calibri" w:hAnsi="Times New Roman" w:cs="Times New Roman"/>
          <w:sz w:val="28"/>
          <w:lang w:eastAsia="en-US"/>
        </w:rPr>
        <w:t xml:space="preserve"> О. В. Литовська</w:t>
      </w:r>
      <w:r>
        <w:rPr>
          <w:rFonts w:ascii="Times New Roman" w:eastAsia="Calibri" w:hAnsi="Times New Roman" w:cs="Times New Roman"/>
          <w:sz w:val="28"/>
          <w:lang w:val="uk-UA" w:eastAsia="en-US"/>
        </w:rPr>
        <w:t>, канд. філол. наук Дюрба Д. В., Перекрест М. І.</w:t>
      </w:r>
    </w:p>
    <w:p w14:paraId="210B4204" w14:textId="77777777" w:rsidR="000D47DA" w:rsidRPr="000D47DA" w:rsidRDefault="000D47DA" w:rsidP="000D47DA">
      <w:pPr>
        <w:spacing w:after="0" w:line="240" w:lineRule="auto"/>
        <w:ind w:firstLine="709"/>
        <w:jc w:val="both"/>
        <w:rPr>
          <w:rFonts w:ascii="Times New Roman" w:eastAsia="Calibri" w:hAnsi="Times New Roman" w:cs="Times New Roman"/>
          <w:b/>
          <w:bCs/>
          <w:sz w:val="28"/>
          <w:lang w:eastAsia="en-US"/>
        </w:rPr>
      </w:pPr>
    </w:p>
    <w:p w14:paraId="47F046C7" w14:textId="77777777" w:rsidR="000D47DA" w:rsidRPr="000D47DA" w:rsidRDefault="000D47DA" w:rsidP="000D47DA">
      <w:pPr>
        <w:spacing w:after="0" w:line="240" w:lineRule="auto"/>
        <w:ind w:firstLine="709"/>
        <w:jc w:val="both"/>
        <w:rPr>
          <w:rFonts w:ascii="Times New Roman" w:eastAsia="Calibri" w:hAnsi="Times New Roman" w:cs="Times New Roman"/>
          <w:b/>
          <w:bCs/>
          <w:sz w:val="28"/>
          <w:lang w:eastAsia="en-US"/>
        </w:rPr>
      </w:pPr>
    </w:p>
    <w:p w14:paraId="67D82A64" w14:textId="77777777" w:rsidR="000D47DA" w:rsidRPr="000D47DA" w:rsidRDefault="000D47DA" w:rsidP="000D47DA">
      <w:pPr>
        <w:spacing w:after="0" w:line="240" w:lineRule="auto"/>
        <w:ind w:firstLine="709"/>
        <w:jc w:val="both"/>
        <w:rPr>
          <w:rFonts w:ascii="Times New Roman" w:eastAsia="Calibri" w:hAnsi="Times New Roman" w:cs="Times New Roman"/>
          <w:b/>
          <w:bCs/>
          <w:sz w:val="28"/>
          <w:lang w:eastAsia="en-US"/>
        </w:rPr>
      </w:pPr>
    </w:p>
    <w:p w14:paraId="6ADF1FF5" w14:textId="1F69626D" w:rsidR="000D47DA" w:rsidRPr="00004BD2" w:rsidRDefault="000D47DA" w:rsidP="000D47DA">
      <w:pPr>
        <w:spacing w:after="0" w:line="240" w:lineRule="auto"/>
        <w:ind w:firstLine="709"/>
        <w:jc w:val="both"/>
        <w:rPr>
          <w:rFonts w:ascii="Times New Roman" w:eastAsia="Calibri" w:hAnsi="Times New Roman" w:cs="Times New Roman"/>
          <w:sz w:val="28"/>
          <w:szCs w:val="28"/>
          <w:lang w:val="uk-UA" w:eastAsia="en-US"/>
        </w:rPr>
      </w:pPr>
      <w:bookmarkStart w:id="0" w:name="_GoBack"/>
      <w:r w:rsidRPr="006C0558">
        <w:rPr>
          <w:rFonts w:ascii="Times New Roman" w:eastAsia="Calibri" w:hAnsi="Times New Roman" w:cs="Times New Roman"/>
          <w:b/>
          <w:sz w:val="28"/>
          <w:szCs w:val="28"/>
          <w:lang w:val="en-GB" w:eastAsia="en-US"/>
        </w:rPr>
        <w:t>Ars</w:t>
      </w:r>
      <w:r w:rsidRPr="006C0558">
        <w:rPr>
          <w:rFonts w:ascii="Times New Roman" w:eastAsia="Calibri" w:hAnsi="Times New Roman" w:cs="Times New Roman"/>
          <w:b/>
          <w:sz w:val="28"/>
          <w:szCs w:val="28"/>
          <w:lang w:eastAsia="en-US"/>
        </w:rPr>
        <w:t xml:space="preserve"> </w:t>
      </w:r>
      <w:r w:rsidRPr="006C0558">
        <w:rPr>
          <w:rFonts w:ascii="Times New Roman" w:eastAsia="Calibri" w:hAnsi="Times New Roman" w:cs="Times New Roman"/>
          <w:b/>
          <w:sz w:val="28"/>
          <w:szCs w:val="28"/>
          <w:lang w:val="en-GB" w:eastAsia="en-US"/>
        </w:rPr>
        <w:t>sudendi</w:t>
      </w:r>
      <w:r w:rsidRPr="006C0558">
        <w:rPr>
          <w:rFonts w:ascii="Times New Roman" w:eastAsia="Calibri" w:hAnsi="Times New Roman" w:cs="Times New Roman"/>
          <w:b/>
          <w:sz w:val="28"/>
          <w:szCs w:val="28"/>
          <w:lang w:eastAsia="en-US"/>
        </w:rPr>
        <w:t xml:space="preserve"> </w:t>
      </w:r>
      <w:r w:rsidRPr="006C0558">
        <w:rPr>
          <w:rFonts w:ascii="Times New Roman" w:eastAsia="Calibri" w:hAnsi="Times New Roman" w:cs="Times New Roman"/>
          <w:b/>
          <w:sz w:val="28"/>
          <w:szCs w:val="28"/>
          <w:lang w:val="en-GB" w:eastAsia="en-US"/>
        </w:rPr>
        <w:t>terminologiae</w:t>
      </w:r>
      <w:r w:rsidRPr="006C0558">
        <w:rPr>
          <w:rFonts w:ascii="Times New Roman" w:eastAsia="Calibri" w:hAnsi="Times New Roman" w:cs="Times New Roman"/>
          <w:b/>
          <w:sz w:val="28"/>
          <w:szCs w:val="28"/>
          <w:lang w:eastAsia="en-US"/>
        </w:rPr>
        <w:t xml:space="preserve"> </w:t>
      </w:r>
      <w:r w:rsidRPr="006C0558">
        <w:rPr>
          <w:rFonts w:ascii="Times New Roman" w:eastAsia="Calibri" w:hAnsi="Times New Roman" w:cs="Times New Roman"/>
          <w:b/>
          <w:sz w:val="28"/>
          <w:szCs w:val="28"/>
          <w:lang w:val="en-GB" w:eastAsia="en-US"/>
        </w:rPr>
        <w:t>medicinalis</w:t>
      </w:r>
      <w:r w:rsidRPr="006C0558">
        <w:rPr>
          <w:rFonts w:ascii="Times New Roman" w:eastAsia="Calibri" w:hAnsi="Times New Roman" w:cs="Times New Roman"/>
          <w:b/>
          <w:bCs/>
          <w:sz w:val="28"/>
          <w:szCs w:val="28"/>
          <w:lang w:eastAsia="en-US"/>
        </w:rPr>
        <w:t xml:space="preserve">: </w:t>
      </w:r>
      <w:r w:rsidRPr="00004BD2">
        <w:rPr>
          <w:rFonts w:ascii="Times New Roman" w:hAnsi="Times New Roman" w:cs="Times New Roman"/>
          <w:b/>
          <w:sz w:val="28"/>
          <w:szCs w:val="28"/>
          <w:lang w:val="uk-UA"/>
        </w:rPr>
        <w:t xml:space="preserve">лінгвокультурологічний та лінгводидактичний аспекти вивчення латинської мови та медичної </w:t>
      </w:r>
      <w:proofErr w:type="gramStart"/>
      <w:r w:rsidRPr="00004BD2">
        <w:rPr>
          <w:rFonts w:ascii="Times New Roman" w:hAnsi="Times New Roman" w:cs="Times New Roman"/>
          <w:b/>
          <w:sz w:val="28"/>
          <w:szCs w:val="28"/>
          <w:lang w:val="uk-UA"/>
        </w:rPr>
        <w:t>термінології</w:t>
      </w:r>
      <w:r w:rsidR="00004BD2" w:rsidRPr="00004BD2">
        <w:rPr>
          <w:rFonts w:ascii="Times New Roman" w:hAnsi="Times New Roman" w:cs="Times New Roman"/>
          <w:b/>
          <w:sz w:val="28"/>
          <w:szCs w:val="28"/>
          <w:lang w:val="uk-UA"/>
        </w:rPr>
        <w:t xml:space="preserve"> </w:t>
      </w:r>
      <w:r w:rsidRPr="00004BD2">
        <w:rPr>
          <w:rFonts w:ascii="Times New Roman" w:eastAsia="Calibri" w:hAnsi="Times New Roman" w:cs="Times New Roman"/>
          <w:b/>
          <w:bCs/>
          <w:sz w:val="28"/>
          <w:szCs w:val="28"/>
          <w:lang w:val="uk-UA" w:eastAsia="en-US"/>
        </w:rPr>
        <w:t xml:space="preserve"> </w:t>
      </w:r>
      <w:r w:rsidRPr="006C0558">
        <w:rPr>
          <w:rFonts w:ascii="Times New Roman" w:eastAsia="Calibri" w:hAnsi="Times New Roman" w:cs="Times New Roman"/>
          <w:bCs/>
          <w:sz w:val="28"/>
          <w:szCs w:val="28"/>
          <w:lang w:val="uk-UA" w:eastAsia="en-US"/>
        </w:rPr>
        <w:t>:</w:t>
      </w:r>
      <w:proofErr w:type="gramEnd"/>
      <w:r w:rsidRPr="006C0558">
        <w:rPr>
          <w:rFonts w:ascii="Times New Roman" w:eastAsia="Calibri" w:hAnsi="Times New Roman" w:cs="Times New Roman"/>
          <w:bCs/>
          <w:sz w:val="28"/>
          <w:szCs w:val="28"/>
          <w:lang w:val="uk-UA" w:eastAsia="en-US"/>
        </w:rPr>
        <w:t xml:space="preserve"> </w:t>
      </w:r>
      <w:r w:rsidR="00004BD2">
        <w:rPr>
          <w:rFonts w:ascii="Times New Roman" w:eastAsia="Calibri" w:hAnsi="Times New Roman" w:cs="Times New Roman"/>
          <w:bCs/>
          <w:sz w:val="28"/>
          <w:szCs w:val="28"/>
          <w:lang w:val="uk-UA" w:eastAsia="en-US"/>
        </w:rPr>
        <w:t>Зб. м</w:t>
      </w:r>
      <w:r w:rsidRPr="00004BD2">
        <w:rPr>
          <w:rFonts w:ascii="Times New Roman" w:eastAsia="Calibri" w:hAnsi="Times New Roman" w:cs="Times New Roman"/>
          <w:sz w:val="28"/>
          <w:szCs w:val="28"/>
          <w:lang w:val="uk-UA" w:eastAsia="en-US"/>
        </w:rPr>
        <w:t>атеріал</w:t>
      </w:r>
      <w:r w:rsidR="00004BD2">
        <w:rPr>
          <w:rFonts w:ascii="Times New Roman" w:eastAsia="Calibri" w:hAnsi="Times New Roman" w:cs="Times New Roman"/>
          <w:sz w:val="28"/>
          <w:szCs w:val="28"/>
          <w:lang w:val="uk-UA" w:eastAsia="en-US"/>
        </w:rPr>
        <w:t>ів</w:t>
      </w:r>
      <w:r w:rsidRPr="00004BD2">
        <w:rPr>
          <w:rFonts w:ascii="Times New Roman" w:eastAsia="Calibri" w:hAnsi="Times New Roman" w:cs="Times New Roman"/>
          <w:sz w:val="28"/>
          <w:szCs w:val="28"/>
          <w:lang w:val="uk-UA" w:eastAsia="en-US"/>
        </w:rPr>
        <w:t xml:space="preserve"> </w:t>
      </w:r>
      <w:r w:rsidR="006C0558" w:rsidRPr="006C0558">
        <w:rPr>
          <w:rFonts w:ascii="Times New Roman" w:hAnsi="Times New Roman" w:cs="Times New Roman"/>
          <w:sz w:val="28"/>
          <w:szCs w:val="28"/>
          <w:lang w:val="uk-UA"/>
        </w:rPr>
        <w:t>Всеукраїнської студентської науково-практичної конференції, м.</w:t>
      </w:r>
      <w:r w:rsidR="006C0558" w:rsidRPr="00004BD2">
        <w:rPr>
          <w:rFonts w:ascii="Times New Roman" w:eastAsia="Calibri" w:hAnsi="Times New Roman" w:cs="Times New Roman"/>
          <w:sz w:val="28"/>
          <w:szCs w:val="28"/>
          <w:lang w:val="uk-UA" w:eastAsia="en-US"/>
        </w:rPr>
        <w:t xml:space="preserve"> </w:t>
      </w:r>
      <w:r w:rsidRPr="00004BD2">
        <w:rPr>
          <w:rFonts w:ascii="Times New Roman" w:eastAsia="Calibri" w:hAnsi="Times New Roman" w:cs="Times New Roman"/>
          <w:sz w:val="28"/>
          <w:szCs w:val="28"/>
          <w:lang w:val="uk-UA" w:eastAsia="en-US"/>
        </w:rPr>
        <w:t xml:space="preserve">Харків, </w:t>
      </w:r>
      <w:r w:rsidRPr="006C0558">
        <w:rPr>
          <w:rFonts w:ascii="Times New Roman" w:eastAsia="Calibri" w:hAnsi="Times New Roman" w:cs="Times New Roman"/>
          <w:sz w:val="28"/>
          <w:szCs w:val="28"/>
          <w:lang w:val="uk-UA" w:eastAsia="en-US"/>
        </w:rPr>
        <w:t>16 травня 2018</w:t>
      </w:r>
      <w:r w:rsidRPr="00004BD2">
        <w:rPr>
          <w:rFonts w:ascii="Times New Roman" w:eastAsia="Calibri" w:hAnsi="Times New Roman" w:cs="Times New Roman"/>
          <w:sz w:val="28"/>
          <w:szCs w:val="28"/>
          <w:lang w:val="uk-UA" w:eastAsia="en-US"/>
        </w:rPr>
        <w:t xml:space="preserve"> р. </w:t>
      </w:r>
      <w:bookmarkEnd w:id="0"/>
      <w:r w:rsidRPr="00004BD2">
        <w:rPr>
          <w:rFonts w:ascii="Times New Roman" w:eastAsia="Calibri" w:hAnsi="Times New Roman" w:cs="Times New Roman"/>
          <w:sz w:val="28"/>
          <w:szCs w:val="28"/>
          <w:lang w:val="uk-UA" w:eastAsia="en-US"/>
        </w:rPr>
        <w:t>/ ред. кол. : Н. В. Дерев’янченко та ін. – Харків</w:t>
      </w:r>
      <w:r w:rsidR="00BE2063" w:rsidRPr="00004BD2">
        <w:rPr>
          <w:rFonts w:ascii="Times New Roman" w:eastAsia="Calibri" w:hAnsi="Times New Roman" w:cs="Times New Roman"/>
          <w:sz w:val="28"/>
          <w:szCs w:val="28"/>
          <w:lang w:val="uk-UA" w:eastAsia="en-US"/>
        </w:rPr>
        <w:t xml:space="preserve"> </w:t>
      </w:r>
      <w:r w:rsidRPr="00004BD2">
        <w:rPr>
          <w:rFonts w:ascii="Times New Roman" w:eastAsia="Calibri" w:hAnsi="Times New Roman" w:cs="Times New Roman"/>
          <w:sz w:val="28"/>
          <w:szCs w:val="28"/>
          <w:lang w:val="uk-UA" w:eastAsia="en-US"/>
        </w:rPr>
        <w:t>: ХНМУ, 201</w:t>
      </w:r>
      <w:r w:rsidRPr="006C0558">
        <w:rPr>
          <w:rFonts w:ascii="Times New Roman" w:eastAsia="Calibri" w:hAnsi="Times New Roman" w:cs="Times New Roman"/>
          <w:sz w:val="28"/>
          <w:szCs w:val="28"/>
          <w:lang w:val="uk-UA" w:eastAsia="en-US"/>
        </w:rPr>
        <w:t>8</w:t>
      </w:r>
      <w:r w:rsidRPr="00004BD2">
        <w:rPr>
          <w:rFonts w:ascii="Times New Roman" w:eastAsia="Calibri" w:hAnsi="Times New Roman" w:cs="Times New Roman"/>
          <w:sz w:val="28"/>
          <w:szCs w:val="28"/>
          <w:lang w:val="uk-UA" w:eastAsia="en-US"/>
        </w:rPr>
        <w:t xml:space="preserve">. – </w:t>
      </w:r>
      <w:r w:rsidR="00004BD2" w:rsidRPr="00004BD2">
        <w:rPr>
          <w:rFonts w:ascii="Times New Roman" w:eastAsia="Calibri" w:hAnsi="Times New Roman" w:cs="Times New Roman"/>
          <w:sz w:val="28"/>
          <w:szCs w:val="28"/>
          <w:lang w:val="uk-UA" w:eastAsia="en-US"/>
        </w:rPr>
        <w:t>108</w:t>
      </w:r>
      <w:r w:rsidRPr="00004BD2">
        <w:rPr>
          <w:rFonts w:ascii="Times New Roman" w:eastAsia="Calibri" w:hAnsi="Times New Roman" w:cs="Times New Roman"/>
          <w:sz w:val="28"/>
          <w:szCs w:val="28"/>
          <w:lang w:val="uk-UA" w:eastAsia="en-US"/>
        </w:rPr>
        <w:t xml:space="preserve"> с. </w:t>
      </w:r>
    </w:p>
    <w:p w14:paraId="0CD9EDD9" w14:textId="77777777" w:rsidR="000D47DA" w:rsidRPr="00004BD2" w:rsidRDefault="000D47DA" w:rsidP="000D47DA">
      <w:pPr>
        <w:spacing w:after="0" w:line="240" w:lineRule="auto"/>
        <w:ind w:firstLine="709"/>
        <w:jc w:val="both"/>
        <w:rPr>
          <w:rFonts w:ascii="Times New Roman" w:eastAsia="Calibri" w:hAnsi="Times New Roman" w:cs="Times New Roman"/>
          <w:sz w:val="28"/>
          <w:lang w:val="uk-UA" w:eastAsia="en-US"/>
        </w:rPr>
      </w:pPr>
    </w:p>
    <w:p w14:paraId="1F864A6B" w14:textId="77777777" w:rsidR="000D47DA" w:rsidRPr="00004BD2" w:rsidRDefault="000D47DA" w:rsidP="000D47DA">
      <w:pPr>
        <w:spacing w:after="0" w:line="240" w:lineRule="auto"/>
        <w:ind w:firstLine="709"/>
        <w:jc w:val="both"/>
        <w:rPr>
          <w:rFonts w:ascii="Times New Roman" w:eastAsia="Calibri" w:hAnsi="Times New Roman" w:cs="Times New Roman"/>
          <w:sz w:val="28"/>
          <w:lang w:val="uk-UA" w:eastAsia="en-US"/>
        </w:rPr>
      </w:pPr>
    </w:p>
    <w:p w14:paraId="7DE1A144" w14:textId="77777777" w:rsidR="000D47DA" w:rsidRPr="00004BD2" w:rsidRDefault="000D47DA" w:rsidP="000D47DA">
      <w:pPr>
        <w:spacing w:after="0" w:line="240" w:lineRule="auto"/>
        <w:ind w:firstLine="709"/>
        <w:jc w:val="both"/>
        <w:rPr>
          <w:rFonts w:ascii="Times New Roman" w:eastAsia="Calibri" w:hAnsi="Times New Roman" w:cs="Times New Roman"/>
          <w:sz w:val="28"/>
          <w:lang w:val="uk-UA" w:eastAsia="en-US"/>
        </w:rPr>
      </w:pPr>
    </w:p>
    <w:p w14:paraId="53F4A8F6" w14:textId="77777777" w:rsidR="000D47DA" w:rsidRPr="00004BD2" w:rsidRDefault="000D47DA" w:rsidP="000D47DA">
      <w:pPr>
        <w:spacing w:after="0" w:line="240" w:lineRule="auto"/>
        <w:ind w:firstLine="709"/>
        <w:jc w:val="both"/>
        <w:rPr>
          <w:rFonts w:ascii="Times New Roman" w:eastAsia="Calibri" w:hAnsi="Times New Roman" w:cs="Times New Roman"/>
          <w:sz w:val="28"/>
          <w:lang w:val="uk-UA" w:eastAsia="en-US"/>
        </w:rPr>
      </w:pPr>
    </w:p>
    <w:p w14:paraId="3F48F31E" w14:textId="77777777" w:rsidR="000D47DA" w:rsidRPr="00004BD2" w:rsidRDefault="000D47DA" w:rsidP="000D47DA">
      <w:pPr>
        <w:spacing w:after="0" w:line="240" w:lineRule="auto"/>
        <w:ind w:firstLine="709"/>
        <w:jc w:val="both"/>
        <w:rPr>
          <w:rFonts w:ascii="Times New Roman" w:eastAsia="Calibri" w:hAnsi="Times New Roman" w:cs="Times New Roman"/>
          <w:sz w:val="28"/>
          <w:lang w:val="uk-UA" w:eastAsia="en-US"/>
        </w:rPr>
      </w:pPr>
    </w:p>
    <w:p w14:paraId="6CA39DA3" w14:textId="77777777" w:rsidR="000D47DA" w:rsidRPr="000D47DA" w:rsidRDefault="000D47DA" w:rsidP="000D47DA">
      <w:pPr>
        <w:spacing w:after="0" w:line="240" w:lineRule="auto"/>
        <w:ind w:firstLine="709"/>
        <w:jc w:val="right"/>
        <w:rPr>
          <w:rFonts w:ascii="Times New Roman" w:eastAsia="Calibri" w:hAnsi="Times New Roman" w:cs="Times New Roman"/>
          <w:sz w:val="28"/>
          <w:lang w:eastAsia="en-US"/>
        </w:rPr>
      </w:pPr>
      <w:r w:rsidRPr="000D47DA">
        <w:rPr>
          <w:rFonts w:ascii="Times New Roman" w:eastAsia="Calibri" w:hAnsi="Times New Roman" w:cs="Times New Roman"/>
          <w:sz w:val="28"/>
          <w:lang w:eastAsia="en-US"/>
        </w:rPr>
        <w:t>©</w:t>
      </w:r>
      <w:r w:rsidR="000E1BA0">
        <w:rPr>
          <w:rFonts w:ascii="Times New Roman" w:eastAsia="Calibri" w:hAnsi="Times New Roman" w:cs="Times New Roman"/>
          <w:sz w:val="28"/>
          <w:lang w:val="uk-UA" w:eastAsia="en-US"/>
        </w:rPr>
        <w:t xml:space="preserve"> </w:t>
      </w:r>
      <w:r w:rsidRPr="000D47DA">
        <w:rPr>
          <w:rFonts w:ascii="Times New Roman" w:eastAsia="Calibri" w:hAnsi="Times New Roman" w:cs="Times New Roman"/>
          <w:sz w:val="28"/>
          <w:lang w:eastAsia="en-US"/>
        </w:rPr>
        <w:t xml:space="preserve">Харківський національний </w:t>
      </w:r>
    </w:p>
    <w:p w14:paraId="5BE36AF4" w14:textId="0036876F" w:rsidR="000D47DA" w:rsidRDefault="006C0558" w:rsidP="000D47DA">
      <w:pPr>
        <w:spacing w:after="0" w:line="240" w:lineRule="auto"/>
        <w:ind w:firstLine="709"/>
        <w:jc w:val="right"/>
        <w:rPr>
          <w:rFonts w:ascii="Times New Roman" w:eastAsia="Calibri" w:hAnsi="Times New Roman" w:cs="Times New Roman"/>
          <w:sz w:val="28"/>
          <w:lang w:eastAsia="en-US"/>
        </w:rPr>
      </w:pPr>
      <w:r>
        <w:rPr>
          <w:rFonts w:ascii="Times New Roman" w:eastAsia="Calibri" w:hAnsi="Times New Roman" w:cs="Times New Roman"/>
          <w:sz w:val="28"/>
          <w:lang w:eastAsia="en-US"/>
        </w:rPr>
        <w:t>медичний університет, 201</w:t>
      </w:r>
      <w:r>
        <w:rPr>
          <w:rFonts w:ascii="Times New Roman" w:eastAsia="Calibri" w:hAnsi="Times New Roman" w:cs="Times New Roman"/>
          <w:sz w:val="28"/>
          <w:lang w:val="uk-UA" w:eastAsia="en-US"/>
        </w:rPr>
        <w:t>8</w:t>
      </w:r>
      <w:r w:rsidR="000D47DA" w:rsidRPr="000D47DA">
        <w:rPr>
          <w:rFonts w:ascii="Times New Roman" w:eastAsia="Calibri" w:hAnsi="Times New Roman" w:cs="Times New Roman"/>
          <w:sz w:val="28"/>
          <w:lang w:eastAsia="en-US"/>
        </w:rPr>
        <w:t xml:space="preserve"> </w:t>
      </w:r>
    </w:p>
    <w:p w14:paraId="0B842E24" w14:textId="77777777" w:rsidR="00004BD2" w:rsidRDefault="00004BD2" w:rsidP="000D47DA">
      <w:pPr>
        <w:spacing w:after="0" w:line="240" w:lineRule="auto"/>
        <w:ind w:firstLine="709"/>
        <w:jc w:val="right"/>
      </w:pPr>
    </w:p>
    <w:p w14:paraId="46F65915" w14:textId="219CE9D3" w:rsidR="00004BD2" w:rsidRPr="00004BD2" w:rsidRDefault="00004BD2" w:rsidP="000D47DA">
      <w:pPr>
        <w:spacing w:after="0" w:line="240" w:lineRule="auto"/>
        <w:ind w:firstLine="709"/>
        <w:jc w:val="right"/>
        <w:rPr>
          <w:rFonts w:ascii="Times New Roman" w:eastAsia="Calibri" w:hAnsi="Times New Roman" w:cs="Times New Roman"/>
          <w:sz w:val="28"/>
          <w:szCs w:val="28"/>
          <w:lang w:eastAsia="en-US"/>
        </w:rPr>
      </w:pPr>
      <w:r w:rsidRPr="00004BD2">
        <w:rPr>
          <w:rFonts w:ascii="Times New Roman" w:hAnsi="Times New Roman" w:cs="Times New Roman"/>
          <w:sz w:val="28"/>
          <w:szCs w:val="28"/>
        </w:rPr>
        <w:t>© Редакційна колегія, 201</w:t>
      </w:r>
      <w:r>
        <w:rPr>
          <w:rFonts w:ascii="Times New Roman" w:hAnsi="Times New Roman" w:cs="Times New Roman"/>
          <w:sz w:val="28"/>
          <w:szCs w:val="28"/>
        </w:rPr>
        <w:t>8</w:t>
      </w:r>
    </w:p>
    <w:p w14:paraId="3E8AEC7B" w14:textId="77777777" w:rsidR="006C0558" w:rsidRDefault="006C0558">
      <w:pPr>
        <w:spacing w:after="160" w:line="259" w:lineRule="auto"/>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14:paraId="729EFC5A" w14:textId="77777777" w:rsidR="00B23729" w:rsidRDefault="00B23729" w:rsidP="00B23729">
      <w:pPr>
        <w:pStyle w:val="2"/>
        <w:rPr>
          <w:lang w:val="uk-UA"/>
        </w:rPr>
      </w:pPr>
      <w:bookmarkStart w:id="1" w:name="_Toc517354468"/>
      <w:r>
        <w:rPr>
          <w:lang w:val="uk-UA"/>
        </w:rPr>
        <w:lastRenderedPageBreak/>
        <w:t>Програма конференції</w:t>
      </w:r>
      <w:bookmarkEnd w:id="1"/>
    </w:p>
    <w:p w14:paraId="58440872" w14:textId="77777777" w:rsidR="00B23729" w:rsidRPr="00B23729" w:rsidRDefault="00B23729" w:rsidP="006C0558">
      <w:pPr>
        <w:spacing w:after="0" w:line="240" w:lineRule="auto"/>
        <w:jc w:val="center"/>
        <w:rPr>
          <w:rFonts w:ascii="Times New Roman" w:hAnsi="Times New Roman" w:cs="Times New Roman"/>
          <w:b/>
          <w:caps/>
          <w:sz w:val="24"/>
          <w:szCs w:val="24"/>
          <w:lang w:val="uk-UA"/>
        </w:rPr>
      </w:pPr>
    </w:p>
    <w:p w14:paraId="4504F214" w14:textId="77777777" w:rsidR="006C0558" w:rsidRPr="006C0558" w:rsidRDefault="006C0558" w:rsidP="006C0558">
      <w:pPr>
        <w:spacing w:after="0" w:line="240" w:lineRule="auto"/>
        <w:jc w:val="center"/>
        <w:rPr>
          <w:rFonts w:ascii="Times New Roman" w:hAnsi="Times New Roman" w:cs="Times New Roman"/>
          <w:b/>
          <w:caps/>
          <w:sz w:val="24"/>
          <w:szCs w:val="24"/>
          <w:lang w:val="uk-UA"/>
        </w:rPr>
      </w:pPr>
      <w:r w:rsidRPr="006C0558">
        <w:rPr>
          <w:rFonts w:ascii="Times New Roman" w:hAnsi="Times New Roman" w:cs="Times New Roman"/>
          <w:b/>
          <w:caps/>
          <w:sz w:val="24"/>
          <w:szCs w:val="24"/>
          <w:lang w:val="uk-UA"/>
        </w:rPr>
        <w:t>Відкриття конференції</w:t>
      </w:r>
    </w:p>
    <w:p w14:paraId="69C7BBFC" w14:textId="77777777" w:rsidR="006C0558" w:rsidRPr="006C0558" w:rsidRDefault="006C0558" w:rsidP="006C0558">
      <w:pPr>
        <w:spacing w:after="0" w:line="240" w:lineRule="auto"/>
        <w:jc w:val="center"/>
        <w:rPr>
          <w:rFonts w:ascii="Times New Roman" w:hAnsi="Times New Roman" w:cs="Times New Roman"/>
          <w:sz w:val="24"/>
          <w:szCs w:val="24"/>
          <w:lang w:val="uk-UA"/>
        </w:rPr>
      </w:pPr>
      <w:r w:rsidRPr="006C0558">
        <w:rPr>
          <w:rFonts w:ascii="Times New Roman" w:hAnsi="Times New Roman" w:cs="Times New Roman"/>
          <w:sz w:val="24"/>
          <w:szCs w:val="24"/>
          <w:lang w:val="uk-UA"/>
        </w:rPr>
        <w:t>13.00‒13.30</w:t>
      </w:r>
    </w:p>
    <w:p w14:paraId="2E83A0C5" w14:textId="77777777" w:rsidR="006C0558" w:rsidRPr="006C0558" w:rsidRDefault="006C0558" w:rsidP="006C0558">
      <w:pPr>
        <w:spacing w:after="0" w:line="240" w:lineRule="auto"/>
        <w:jc w:val="center"/>
        <w:rPr>
          <w:rFonts w:ascii="Times New Roman" w:hAnsi="Times New Roman" w:cs="Times New Roman"/>
          <w:sz w:val="24"/>
          <w:szCs w:val="24"/>
          <w:lang w:val="uk-UA"/>
        </w:rPr>
      </w:pPr>
      <w:r w:rsidRPr="006C0558">
        <w:rPr>
          <w:rFonts w:ascii="Times New Roman" w:hAnsi="Times New Roman" w:cs="Times New Roman"/>
          <w:sz w:val="24"/>
          <w:szCs w:val="24"/>
          <w:lang w:val="uk-UA"/>
        </w:rPr>
        <w:t>(Ауд. 16)</w:t>
      </w:r>
    </w:p>
    <w:p w14:paraId="0ABB6077" w14:textId="77777777" w:rsidR="006C0558" w:rsidRPr="006C0558" w:rsidRDefault="006C0558" w:rsidP="006C0558">
      <w:pPr>
        <w:spacing w:after="0" w:line="240" w:lineRule="auto"/>
        <w:rPr>
          <w:rFonts w:ascii="Times New Roman" w:hAnsi="Times New Roman" w:cs="Times New Roman"/>
          <w:sz w:val="24"/>
          <w:szCs w:val="24"/>
          <w:lang w:val="uk-UA"/>
        </w:rPr>
      </w:pPr>
    </w:p>
    <w:p w14:paraId="51705FDD" w14:textId="77777777" w:rsidR="006C0558" w:rsidRPr="006C0558" w:rsidRDefault="006C0558" w:rsidP="006C0558">
      <w:pPr>
        <w:spacing w:after="0" w:line="240" w:lineRule="auto"/>
        <w:rPr>
          <w:rFonts w:ascii="Times New Roman" w:hAnsi="Times New Roman" w:cs="Times New Roman"/>
          <w:i/>
          <w:sz w:val="24"/>
          <w:szCs w:val="24"/>
          <w:lang w:val="uk-UA"/>
        </w:rPr>
      </w:pPr>
      <w:r w:rsidRPr="006C0558">
        <w:rPr>
          <w:rFonts w:ascii="Times New Roman" w:hAnsi="Times New Roman" w:cs="Times New Roman"/>
          <w:sz w:val="24"/>
          <w:szCs w:val="24"/>
          <w:lang w:val="uk-UA"/>
        </w:rPr>
        <w:t xml:space="preserve">Вітальне слово ректора Харківського національного медичного університету професора Лісового В. М. </w:t>
      </w:r>
    </w:p>
    <w:p w14:paraId="5F1A88AF" w14:textId="77777777" w:rsidR="006C0558" w:rsidRPr="006C0558" w:rsidRDefault="006C0558" w:rsidP="006C0558">
      <w:pPr>
        <w:spacing w:after="0" w:line="240" w:lineRule="auto"/>
        <w:jc w:val="center"/>
        <w:rPr>
          <w:rFonts w:ascii="Times New Roman" w:hAnsi="Times New Roman" w:cs="Times New Roman"/>
          <w:sz w:val="24"/>
          <w:szCs w:val="24"/>
          <w:lang w:val="uk-UA"/>
        </w:rPr>
      </w:pPr>
    </w:p>
    <w:p w14:paraId="17FA94E4" w14:textId="77777777" w:rsidR="006C0558" w:rsidRPr="006C0558" w:rsidRDefault="006C0558" w:rsidP="006C0558">
      <w:pPr>
        <w:spacing w:after="0" w:line="240" w:lineRule="auto"/>
        <w:jc w:val="center"/>
        <w:rPr>
          <w:rFonts w:ascii="Times New Roman" w:hAnsi="Times New Roman" w:cs="Times New Roman"/>
          <w:b/>
          <w:caps/>
          <w:sz w:val="24"/>
          <w:szCs w:val="24"/>
          <w:lang w:val="uk-UA"/>
        </w:rPr>
      </w:pPr>
      <w:r w:rsidRPr="006C0558">
        <w:rPr>
          <w:rFonts w:ascii="Times New Roman" w:hAnsi="Times New Roman" w:cs="Times New Roman"/>
          <w:b/>
          <w:caps/>
          <w:sz w:val="24"/>
          <w:szCs w:val="24"/>
          <w:lang w:val="uk-UA"/>
        </w:rPr>
        <w:t>Секційні засідання</w:t>
      </w:r>
    </w:p>
    <w:p w14:paraId="032EB737" w14:textId="77777777" w:rsidR="006C0558" w:rsidRPr="00F87287" w:rsidRDefault="006C0558" w:rsidP="006C0558">
      <w:pPr>
        <w:spacing w:after="0" w:line="240" w:lineRule="auto"/>
        <w:jc w:val="center"/>
        <w:rPr>
          <w:rFonts w:ascii="Times New Roman" w:hAnsi="Times New Roman" w:cs="Times New Roman"/>
          <w:b/>
          <w:i/>
          <w:sz w:val="24"/>
          <w:szCs w:val="24"/>
          <w:lang w:val="uk-UA"/>
        </w:rPr>
      </w:pPr>
      <w:r w:rsidRPr="006C0558">
        <w:rPr>
          <w:rFonts w:ascii="Times New Roman" w:hAnsi="Times New Roman" w:cs="Times New Roman"/>
          <w:b/>
          <w:i/>
          <w:sz w:val="24"/>
          <w:szCs w:val="24"/>
          <w:lang w:val="uk-UA"/>
        </w:rPr>
        <w:t>Секція 1. Семантико-етимологічні ас</w:t>
      </w:r>
      <w:r w:rsidR="00D5365D">
        <w:rPr>
          <w:rFonts w:ascii="Times New Roman" w:hAnsi="Times New Roman" w:cs="Times New Roman"/>
          <w:b/>
          <w:i/>
          <w:sz w:val="24"/>
          <w:szCs w:val="24"/>
          <w:lang w:val="uk-UA"/>
        </w:rPr>
        <w:t>пекти вивчення медичної лексики</w:t>
      </w:r>
    </w:p>
    <w:p w14:paraId="323757ED"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sz w:val="24"/>
          <w:szCs w:val="24"/>
          <w:lang w:val="uk-UA"/>
        </w:rPr>
        <w:t xml:space="preserve">Модератори секції: </w:t>
      </w:r>
      <w:r w:rsidRPr="006C0558">
        <w:rPr>
          <w:rFonts w:ascii="Times New Roman" w:hAnsi="Times New Roman" w:cs="Times New Roman"/>
          <w:i/>
          <w:sz w:val="24"/>
          <w:szCs w:val="24"/>
          <w:lang w:val="uk-UA"/>
        </w:rPr>
        <w:t>Дерев’янченко Наталя Володимирівна</w:t>
      </w:r>
      <w:r w:rsidRPr="006C0558">
        <w:rPr>
          <w:rFonts w:ascii="Times New Roman" w:hAnsi="Times New Roman" w:cs="Times New Roman"/>
          <w:sz w:val="24"/>
          <w:szCs w:val="24"/>
          <w:lang w:val="uk-UA"/>
        </w:rPr>
        <w:t>, канд. філол. н., завідувач кафедри латинської мови та медичної термінології ХНМУ;</w:t>
      </w:r>
    </w:p>
    <w:p w14:paraId="1034F99E"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i/>
          <w:sz w:val="24"/>
          <w:szCs w:val="24"/>
          <w:lang w:val="uk-UA"/>
        </w:rPr>
        <w:t>Карлова Тетяна Євгенівна</w:t>
      </w:r>
      <w:r w:rsidRPr="006C0558">
        <w:rPr>
          <w:rFonts w:ascii="Times New Roman" w:hAnsi="Times New Roman" w:cs="Times New Roman"/>
          <w:sz w:val="24"/>
          <w:szCs w:val="24"/>
          <w:lang w:val="uk-UA"/>
        </w:rPr>
        <w:t xml:space="preserve">, канд. філол. н., завідувач кафедри іноземних мов з латинською та українською мовами </w:t>
      </w:r>
      <w:r w:rsidRPr="006C0558">
        <w:rPr>
          <w:rFonts w:ascii="Times New Roman" w:eastAsia="Calibri" w:hAnsi="Times New Roman" w:cs="Times New Roman"/>
          <w:sz w:val="24"/>
          <w:szCs w:val="24"/>
          <w:lang w:val="uk-UA"/>
        </w:rPr>
        <w:t>ДЗ «Луганський державний медичний університет», м. Рубіжне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6C0558" w:rsidRPr="00004BD2" w14:paraId="53A1668C" w14:textId="77777777" w:rsidTr="00D5365D">
        <w:tc>
          <w:tcPr>
            <w:tcW w:w="817" w:type="dxa"/>
            <w:shd w:val="clear" w:color="auto" w:fill="auto"/>
          </w:tcPr>
          <w:p w14:paraId="5B58D6B2" w14:textId="77777777" w:rsidR="006C0558" w:rsidRPr="006C0558" w:rsidRDefault="006C0558" w:rsidP="006C0558">
            <w:pPr>
              <w:spacing w:after="0" w:line="240" w:lineRule="auto"/>
              <w:rPr>
                <w:rFonts w:ascii="Times New Roman" w:eastAsia="Times New Roman" w:hAnsi="Times New Roman" w:cs="Times New Roman"/>
                <w:color w:val="222222"/>
                <w:sz w:val="24"/>
                <w:szCs w:val="24"/>
                <w:shd w:val="clear" w:color="auto" w:fill="FFFFFF"/>
              </w:rPr>
            </w:pPr>
          </w:p>
        </w:tc>
        <w:tc>
          <w:tcPr>
            <w:tcW w:w="9037" w:type="dxa"/>
            <w:shd w:val="clear" w:color="auto" w:fill="auto"/>
          </w:tcPr>
          <w:p w14:paraId="7A31629F" w14:textId="77777777" w:rsidR="006C0558" w:rsidRPr="006C0558" w:rsidRDefault="006C0558" w:rsidP="006C0558">
            <w:pPr>
              <w:spacing w:after="0" w:line="240" w:lineRule="auto"/>
              <w:rPr>
                <w:rFonts w:ascii="Times New Roman" w:eastAsia="Times New Roman" w:hAnsi="Times New Roman" w:cs="Times New Roman"/>
                <w:color w:val="222222"/>
                <w:sz w:val="24"/>
                <w:szCs w:val="24"/>
                <w:shd w:val="clear" w:color="auto" w:fill="FFFFFF"/>
              </w:rPr>
            </w:pPr>
            <w:r w:rsidRPr="006C0558">
              <w:rPr>
                <w:rFonts w:ascii="Times New Roman" w:eastAsia="Calibri" w:hAnsi="Times New Roman" w:cs="Times New Roman"/>
                <w:i/>
                <w:sz w:val="24"/>
                <w:szCs w:val="24"/>
              </w:rPr>
              <w:t>Яценко Аліна Юріївна</w:t>
            </w:r>
            <w:r w:rsidRPr="006C0558">
              <w:rPr>
                <w:rFonts w:ascii="Times New Roman" w:eastAsia="Calibri" w:hAnsi="Times New Roman" w:cs="Times New Roman"/>
                <w:sz w:val="24"/>
                <w:szCs w:val="24"/>
              </w:rPr>
              <w:t xml:space="preserve"> (ХНМУ) Варіації перекладу міжнародної анатомічної термінології українською та англійською мовами на прикладі назв органів серцево-судинної системи</w:t>
            </w:r>
          </w:p>
        </w:tc>
      </w:tr>
      <w:tr w:rsidR="006C0558" w:rsidRPr="00004BD2" w14:paraId="064F5581" w14:textId="77777777" w:rsidTr="00D5365D">
        <w:tc>
          <w:tcPr>
            <w:tcW w:w="817" w:type="dxa"/>
            <w:shd w:val="clear" w:color="auto" w:fill="auto"/>
          </w:tcPr>
          <w:p w14:paraId="71E7DB34" w14:textId="77777777" w:rsidR="006C0558" w:rsidRPr="006C0558" w:rsidRDefault="006C0558" w:rsidP="006C0558">
            <w:pPr>
              <w:spacing w:after="0" w:line="240" w:lineRule="auto"/>
              <w:rPr>
                <w:rFonts w:ascii="Times New Roman" w:eastAsia="Times New Roman" w:hAnsi="Times New Roman" w:cs="Times New Roman"/>
                <w:color w:val="222222"/>
                <w:sz w:val="24"/>
                <w:szCs w:val="24"/>
                <w:shd w:val="clear" w:color="auto" w:fill="FFFFFF"/>
              </w:rPr>
            </w:pPr>
          </w:p>
        </w:tc>
        <w:tc>
          <w:tcPr>
            <w:tcW w:w="9037" w:type="dxa"/>
            <w:shd w:val="clear" w:color="auto" w:fill="auto"/>
          </w:tcPr>
          <w:p w14:paraId="66D14BA1" w14:textId="77777777" w:rsidR="006C0558" w:rsidRPr="006C0558" w:rsidRDefault="006C0558" w:rsidP="006C0558">
            <w:pPr>
              <w:spacing w:after="0" w:line="240" w:lineRule="auto"/>
              <w:rPr>
                <w:rFonts w:ascii="Times New Roman" w:eastAsia="Calibri" w:hAnsi="Times New Roman" w:cs="Times New Roman"/>
                <w:i/>
                <w:sz w:val="24"/>
                <w:szCs w:val="24"/>
              </w:rPr>
            </w:pPr>
            <w:r w:rsidRPr="006C0558">
              <w:rPr>
                <w:rFonts w:ascii="Times New Roman" w:eastAsia="Calibri" w:hAnsi="Times New Roman" w:cs="Times New Roman"/>
                <w:i/>
                <w:sz w:val="24"/>
                <w:szCs w:val="24"/>
              </w:rPr>
              <w:t>Абдуллаєва Хадіджа Іджранівна</w:t>
            </w:r>
            <w:r w:rsidRPr="006C0558">
              <w:rPr>
                <w:rFonts w:ascii="Times New Roman" w:eastAsia="Calibri" w:hAnsi="Times New Roman" w:cs="Times New Roman"/>
                <w:sz w:val="24"/>
                <w:szCs w:val="24"/>
              </w:rPr>
              <w:t xml:space="preserve"> (ХНМУ) Способи словотвору у латинській медичній термінології</w:t>
            </w:r>
          </w:p>
        </w:tc>
      </w:tr>
      <w:tr w:rsidR="006C0558" w:rsidRPr="00004BD2" w14:paraId="62D4C67B" w14:textId="77777777" w:rsidTr="00D5365D">
        <w:tc>
          <w:tcPr>
            <w:tcW w:w="817" w:type="dxa"/>
            <w:shd w:val="clear" w:color="auto" w:fill="auto"/>
          </w:tcPr>
          <w:p w14:paraId="2C8FEC90" w14:textId="77777777" w:rsidR="006C0558" w:rsidRPr="006C0558" w:rsidRDefault="006C0558" w:rsidP="006C0558">
            <w:pPr>
              <w:spacing w:after="0" w:line="240" w:lineRule="auto"/>
              <w:rPr>
                <w:rFonts w:ascii="Times New Roman" w:eastAsia="Times New Roman" w:hAnsi="Times New Roman" w:cs="Times New Roman"/>
                <w:color w:val="222222"/>
                <w:sz w:val="24"/>
                <w:szCs w:val="24"/>
                <w:shd w:val="clear" w:color="auto" w:fill="FFFFFF"/>
              </w:rPr>
            </w:pPr>
          </w:p>
        </w:tc>
        <w:tc>
          <w:tcPr>
            <w:tcW w:w="9037" w:type="dxa"/>
            <w:shd w:val="clear" w:color="auto" w:fill="auto"/>
          </w:tcPr>
          <w:p w14:paraId="28731AB8" w14:textId="77777777" w:rsidR="006C0558" w:rsidRPr="006C0558" w:rsidRDefault="006C0558" w:rsidP="006C0558">
            <w:pPr>
              <w:spacing w:after="0" w:line="240" w:lineRule="auto"/>
              <w:rPr>
                <w:rFonts w:ascii="Times New Roman" w:eastAsia="Times New Roman" w:hAnsi="Times New Roman" w:cs="Times New Roman"/>
                <w:color w:val="222222"/>
                <w:sz w:val="24"/>
                <w:szCs w:val="24"/>
                <w:shd w:val="clear" w:color="auto" w:fill="FFFFFF"/>
              </w:rPr>
            </w:pPr>
            <w:r w:rsidRPr="006C0558">
              <w:rPr>
                <w:rFonts w:ascii="Times New Roman" w:eastAsia="Calibri" w:hAnsi="Times New Roman" w:cs="Times New Roman"/>
                <w:i/>
                <w:sz w:val="24"/>
                <w:szCs w:val="24"/>
              </w:rPr>
              <w:t>Лисанська Тетяна Юріївна</w:t>
            </w:r>
            <w:r w:rsidRPr="006C0558">
              <w:rPr>
                <w:rFonts w:ascii="Times New Roman" w:eastAsia="Calibri" w:hAnsi="Times New Roman" w:cs="Times New Roman"/>
                <w:sz w:val="24"/>
                <w:szCs w:val="24"/>
              </w:rPr>
              <w:t xml:space="preserve"> (ДЗ «Луганський державний медичний університет», м. Рубіжне) Суфіксація як когнітивно-ономасіологічний засіб вираження значення «подібності» в анатомічній термінології</w:t>
            </w:r>
          </w:p>
        </w:tc>
      </w:tr>
      <w:tr w:rsidR="006C0558" w:rsidRPr="00004BD2" w14:paraId="27421B87" w14:textId="77777777" w:rsidTr="00D5365D">
        <w:trPr>
          <w:trHeight w:val="598"/>
        </w:trPr>
        <w:tc>
          <w:tcPr>
            <w:tcW w:w="817" w:type="dxa"/>
            <w:shd w:val="clear" w:color="auto" w:fill="auto"/>
          </w:tcPr>
          <w:p w14:paraId="17CF3B05"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shd w:val="clear" w:color="auto" w:fill="auto"/>
          </w:tcPr>
          <w:p w14:paraId="0417FC99" w14:textId="77777777" w:rsidR="006C0558" w:rsidRPr="006C0558" w:rsidRDefault="006C0558" w:rsidP="006C0558">
            <w:pPr>
              <w:spacing w:after="0" w:line="240" w:lineRule="auto"/>
              <w:rPr>
                <w:rFonts w:ascii="Times New Roman" w:hAnsi="Times New Roman" w:cs="Times New Roman"/>
                <w:color w:val="00B050"/>
                <w:sz w:val="24"/>
                <w:szCs w:val="24"/>
              </w:rPr>
            </w:pPr>
            <w:r w:rsidRPr="006C0558">
              <w:rPr>
                <w:rFonts w:ascii="Times New Roman" w:eastAsia="Calibri" w:hAnsi="Times New Roman" w:cs="Times New Roman"/>
                <w:i/>
                <w:sz w:val="24"/>
                <w:szCs w:val="24"/>
              </w:rPr>
              <w:t>Тарасенко Євгеній Георгійович</w:t>
            </w:r>
            <w:r w:rsidRPr="006C0558">
              <w:rPr>
                <w:rFonts w:ascii="Times New Roman" w:eastAsia="Calibri" w:hAnsi="Times New Roman" w:cs="Times New Roman"/>
                <w:sz w:val="24"/>
                <w:szCs w:val="24"/>
              </w:rPr>
              <w:t xml:space="preserve"> (ХНМУ) Аналіз структури термінів з узгодженим та неузгодженим означенням на матеріалі Systemata genitalia</w:t>
            </w:r>
          </w:p>
        </w:tc>
      </w:tr>
      <w:tr w:rsidR="006C0558" w:rsidRPr="00004BD2" w14:paraId="21478573" w14:textId="77777777" w:rsidTr="00D5365D">
        <w:trPr>
          <w:trHeight w:val="733"/>
        </w:trPr>
        <w:tc>
          <w:tcPr>
            <w:tcW w:w="817" w:type="dxa"/>
            <w:shd w:val="clear" w:color="auto" w:fill="auto"/>
          </w:tcPr>
          <w:p w14:paraId="2E26C862"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shd w:val="clear" w:color="auto" w:fill="auto"/>
          </w:tcPr>
          <w:p w14:paraId="20E2363D" w14:textId="77777777" w:rsidR="006C0558" w:rsidRPr="006C0558" w:rsidRDefault="006C0558" w:rsidP="006C0558">
            <w:pPr>
              <w:spacing w:after="0" w:line="240" w:lineRule="auto"/>
              <w:rPr>
                <w:rFonts w:ascii="Times New Roman" w:eastAsia="Calibri" w:hAnsi="Times New Roman" w:cs="Times New Roman"/>
                <w:i/>
                <w:sz w:val="24"/>
                <w:szCs w:val="24"/>
              </w:rPr>
            </w:pPr>
            <w:r w:rsidRPr="006C0558">
              <w:rPr>
                <w:rFonts w:ascii="Times New Roman" w:eastAsia="Calibri" w:hAnsi="Times New Roman" w:cs="Times New Roman"/>
                <w:i/>
                <w:sz w:val="24"/>
                <w:szCs w:val="24"/>
              </w:rPr>
              <w:t xml:space="preserve">Ващук Маріанна Ігорівна </w:t>
            </w:r>
            <w:r w:rsidRPr="006C0558">
              <w:rPr>
                <w:rFonts w:ascii="Times New Roman" w:eastAsia="Calibri" w:hAnsi="Times New Roman" w:cs="Times New Roman"/>
                <w:sz w:val="24"/>
                <w:szCs w:val="24"/>
              </w:rPr>
              <w:t>(Кременчуцький медичний коледж імені В. І. Литвиненка) Основи латинської мови з медичною термінологією в багажі знань і вмінь студента медичного коледжу</w:t>
            </w:r>
          </w:p>
        </w:tc>
      </w:tr>
      <w:tr w:rsidR="006C0558" w:rsidRPr="00004BD2" w14:paraId="21B8FA92" w14:textId="77777777" w:rsidTr="00D5365D">
        <w:tc>
          <w:tcPr>
            <w:tcW w:w="817" w:type="dxa"/>
            <w:shd w:val="clear" w:color="auto" w:fill="auto"/>
          </w:tcPr>
          <w:p w14:paraId="4FD74499" w14:textId="77777777" w:rsidR="006C0558" w:rsidRPr="006C0558" w:rsidRDefault="006C0558" w:rsidP="006C0558">
            <w:pPr>
              <w:widowControl w:val="0"/>
              <w:spacing w:after="0" w:line="240" w:lineRule="auto"/>
              <w:rPr>
                <w:rFonts w:ascii="Times New Roman" w:hAnsi="Times New Roman" w:cs="Times New Roman"/>
                <w:sz w:val="24"/>
                <w:szCs w:val="24"/>
              </w:rPr>
            </w:pPr>
          </w:p>
        </w:tc>
        <w:tc>
          <w:tcPr>
            <w:tcW w:w="9037" w:type="dxa"/>
            <w:shd w:val="clear" w:color="auto" w:fill="auto"/>
          </w:tcPr>
          <w:p w14:paraId="106F87CA" w14:textId="77777777" w:rsidR="006C0558" w:rsidRPr="006C0558" w:rsidRDefault="006C0558" w:rsidP="006C0558">
            <w:pPr>
              <w:widowControl w:val="0"/>
              <w:spacing w:after="0" w:line="240" w:lineRule="auto"/>
              <w:rPr>
                <w:rFonts w:ascii="Times New Roman" w:hAnsi="Times New Roman" w:cs="Times New Roman"/>
                <w:sz w:val="24"/>
                <w:szCs w:val="24"/>
                <w:shd w:val="clear" w:color="auto" w:fill="FFFFFF"/>
              </w:rPr>
            </w:pPr>
            <w:r w:rsidRPr="006C0558">
              <w:rPr>
                <w:rFonts w:ascii="Times New Roman" w:eastAsia="Times New Roman" w:hAnsi="Times New Roman" w:cs="Times New Roman"/>
                <w:i/>
                <w:color w:val="222222"/>
                <w:sz w:val="24"/>
                <w:szCs w:val="24"/>
                <w:shd w:val="clear" w:color="auto" w:fill="FFFFFF"/>
              </w:rPr>
              <w:t>Володіна Поліна Миколаївна, Гончаренко Валерія Ігорівна</w:t>
            </w:r>
            <w:r w:rsidRPr="006C0558">
              <w:rPr>
                <w:rFonts w:ascii="Times New Roman" w:eastAsia="Times New Roman" w:hAnsi="Times New Roman" w:cs="Times New Roman"/>
                <w:color w:val="222222"/>
                <w:sz w:val="24"/>
                <w:szCs w:val="24"/>
                <w:shd w:val="clear" w:color="auto" w:fill="FFFFFF"/>
              </w:rPr>
              <w:t xml:space="preserve"> (ХНМУ) Використання реалонімів та міфонімів в анатомічній термінології</w:t>
            </w:r>
          </w:p>
        </w:tc>
      </w:tr>
      <w:tr w:rsidR="006C0558" w:rsidRPr="006C0558" w14:paraId="6F2B55C0" w14:textId="77777777" w:rsidTr="00D5365D">
        <w:tc>
          <w:tcPr>
            <w:tcW w:w="817" w:type="dxa"/>
            <w:shd w:val="clear" w:color="auto" w:fill="auto"/>
          </w:tcPr>
          <w:p w14:paraId="507170A1"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p>
        </w:tc>
        <w:tc>
          <w:tcPr>
            <w:tcW w:w="9037" w:type="dxa"/>
            <w:shd w:val="clear" w:color="auto" w:fill="auto"/>
          </w:tcPr>
          <w:p w14:paraId="2AFAB62B"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color w:val="00B050"/>
                <w:sz w:val="24"/>
                <w:szCs w:val="24"/>
                <w:lang w:val="ru-RU"/>
              </w:rPr>
            </w:pPr>
            <w:r w:rsidRPr="006C0558">
              <w:rPr>
                <w:rFonts w:ascii="Times New Roman" w:eastAsia="Calibri" w:hAnsi="Times New Roman" w:cs="Times New Roman"/>
                <w:i/>
                <w:sz w:val="24"/>
                <w:szCs w:val="24"/>
              </w:rPr>
              <w:t>Кліщова Дар’я Вячеславівна</w:t>
            </w:r>
            <w:r w:rsidRPr="006C0558">
              <w:rPr>
                <w:rFonts w:ascii="Times New Roman" w:eastAsia="Calibri" w:hAnsi="Times New Roman" w:cs="Times New Roman"/>
                <w:sz w:val="24"/>
                <w:szCs w:val="24"/>
              </w:rPr>
              <w:t xml:space="preserve"> (ХНМУ) Слова, які ми використовуємо неправильно</w:t>
            </w:r>
          </w:p>
        </w:tc>
      </w:tr>
      <w:tr w:rsidR="006C0558" w:rsidRPr="006C0558" w14:paraId="7D48F585" w14:textId="77777777" w:rsidTr="00D5365D">
        <w:tc>
          <w:tcPr>
            <w:tcW w:w="817" w:type="dxa"/>
            <w:shd w:val="clear" w:color="auto" w:fill="auto"/>
          </w:tcPr>
          <w:p w14:paraId="6C85A78D"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p>
        </w:tc>
        <w:tc>
          <w:tcPr>
            <w:tcW w:w="9037" w:type="dxa"/>
            <w:shd w:val="clear" w:color="auto" w:fill="auto"/>
          </w:tcPr>
          <w:p w14:paraId="5E79AF5A"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Рудяшко</w:t>
            </w:r>
            <w:r w:rsidR="00773199">
              <w:rPr>
                <w:rFonts w:ascii="Times New Roman" w:eastAsia="Calibri" w:hAnsi="Times New Roman" w:cs="Times New Roman"/>
                <w:i/>
                <w:sz w:val="24"/>
                <w:szCs w:val="24"/>
              </w:rPr>
              <w:t xml:space="preserve">  </w:t>
            </w:r>
            <w:r w:rsidRPr="006C0558">
              <w:rPr>
                <w:rFonts w:ascii="Times New Roman" w:eastAsia="Calibri" w:hAnsi="Times New Roman" w:cs="Times New Roman"/>
                <w:i/>
                <w:sz w:val="24"/>
                <w:szCs w:val="24"/>
              </w:rPr>
              <w:t xml:space="preserve"> Наталія Володимирівна</w:t>
            </w:r>
            <w:r w:rsidRPr="006C0558">
              <w:rPr>
                <w:rFonts w:ascii="Times New Roman" w:eastAsia="Calibri" w:hAnsi="Times New Roman" w:cs="Times New Roman"/>
                <w:sz w:val="24"/>
                <w:szCs w:val="24"/>
              </w:rPr>
              <w:t xml:space="preserve"> (ХНМУ) Епоніми у клінічних та анатомічних термінах</w:t>
            </w:r>
          </w:p>
        </w:tc>
      </w:tr>
      <w:tr w:rsidR="006C0558" w:rsidRPr="00004BD2" w14:paraId="36AFB389" w14:textId="77777777" w:rsidTr="00D5365D">
        <w:tc>
          <w:tcPr>
            <w:tcW w:w="817" w:type="dxa"/>
            <w:shd w:val="clear" w:color="auto" w:fill="auto"/>
          </w:tcPr>
          <w:p w14:paraId="72FFE9BF" w14:textId="77777777" w:rsidR="006C0558" w:rsidRPr="006C0558" w:rsidRDefault="006C0558" w:rsidP="006C0558">
            <w:pPr>
              <w:widowControl w:val="0"/>
              <w:pBdr>
                <w:between w:val="nil"/>
              </w:pBdr>
              <w:spacing w:after="0" w:line="240" w:lineRule="auto"/>
              <w:rPr>
                <w:rFonts w:ascii="Times New Roman" w:hAnsi="Times New Roman" w:cs="Times New Roman"/>
                <w:sz w:val="24"/>
                <w:szCs w:val="24"/>
              </w:rPr>
            </w:pPr>
          </w:p>
        </w:tc>
        <w:tc>
          <w:tcPr>
            <w:tcW w:w="9037" w:type="dxa"/>
            <w:shd w:val="clear" w:color="auto" w:fill="auto"/>
          </w:tcPr>
          <w:p w14:paraId="5EB73D18" w14:textId="77777777" w:rsidR="006C0558" w:rsidRPr="006C0558" w:rsidRDefault="006C0558" w:rsidP="006C0558">
            <w:pPr>
              <w:widowControl w:val="0"/>
              <w:pBdr>
                <w:between w:val="nil"/>
              </w:pBdr>
              <w:spacing w:after="0" w:line="240" w:lineRule="auto"/>
              <w:rPr>
                <w:rFonts w:ascii="Times New Roman" w:hAnsi="Times New Roman" w:cs="Times New Roman"/>
                <w:color w:val="00B050"/>
                <w:sz w:val="24"/>
                <w:szCs w:val="24"/>
              </w:rPr>
            </w:pPr>
            <w:r w:rsidRPr="006C0558">
              <w:rPr>
                <w:rFonts w:ascii="Times New Roman" w:eastAsia="Calibri" w:hAnsi="Times New Roman" w:cs="Times New Roman"/>
                <w:i/>
                <w:sz w:val="24"/>
                <w:szCs w:val="24"/>
              </w:rPr>
              <w:t>Соломін Роман Андрійович</w:t>
            </w:r>
            <w:r w:rsidRPr="006C0558">
              <w:rPr>
                <w:rFonts w:ascii="Times New Roman" w:eastAsia="Calibri" w:hAnsi="Times New Roman" w:cs="Times New Roman"/>
                <w:sz w:val="24"/>
                <w:szCs w:val="24"/>
              </w:rPr>
              <w:t xml:space="preserve"> (ХНМУ) Аналіз термінів з двома префіксами в анатомічній термінології</w:t>
            </w:r>
          </w:p>
        </w:tc>
      </w:tr>
      <w:tr w:rsidR="006C0558" w:rsidRPr="006C0558" w14:paraId="23643E48" w14:textId="77777777" w:rsidTr="00D5365D">
        <w:tc>
          <w:tcPr>
            <w:tcW w:w="817" w:type="dxa"/>
            <w:shd w:val="clear" w:color="auto" w:fill="auto"/>
          </w:tcPr>
          <w:p w14:paraId="0D87653D"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shd w:val="clear" w:color="auto" w:fill="auto"/>
          </w:tcPr>
          <w:p w14:paraId="1E43A02A" w14:textId="77777777" w:rsidR="006C0558" w:rsidRPr="006C0558" w:rsidRDefault="006C0558" w:rsidP="006C0558">
            <w:pPr>
              <w:spacing w:after="0" w:line="240" w:lineRule="auto"/>
              <w:rPr>
                <w:rFonts w:ascii="Times New Roman" w:hAnsi="Times New Roman" w:cs="Times New Roman"/>
                <w:sz w:val="24"/>
                <w:szCs w:val="24"/>
                <w:shd w:val="clear" w:color="auto" w:fill="FFFFFF"/>
              </w:rPr>
            </w:pPr>
            <w:r w:rsidRPr="006C0558">
              <w:rPr>
                <w:rFonts w:ascii="Times New Roman" w:eastAsia="Calibri" w:hAnsi="Times New Roman" w:cs="Times New Roman"/>
                <w:i/>
                <w:sz w:val="24"/>
                <w:szCs w:val="24"/>
              </w:rPr>
              <w:t xml:space="preserve">Клєпоносов Володимир Миколайович </w:t>
            </w:r>
            <w:r w:rsidRPr="006C0558">
              <w:rPr>
                <w:rFonts w:ascii="Times New Roman" w:eastAsia="Calibri" w:hAnsi="Times New Roman" w:cs="Times New Roman"/>
                <w:sz w:val="24"/>
                <w:szCs w:val="24"/>
              </w:rPr>
              <w:t>(ХНМУ) Демінутиви в латинській та українській медичній термінології</w:t>
            </w:r>
          </w:p>
        </w:tc>
      </w:tr>
      <w:tr w:rsidR="006C0558" w:rsidRPr="006C0558" w14:paraId="50989AA3" w14:textId="77777777" w:rsidTr="00D5365D">
        <w:tc>
          <w:tcPr>
            <w:tcW w:w="817" w:type="dxa"/>
            <w:shd w:val="clear" w:color="auto" w:fill="auto"/>
          </w:tcPr>
          <w:p w14:paraId="57B60D85"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shd w:val="clear" w:color="auto" w:fill="auto"/>
          </w:tcPr>
          <w:p w14:paraId="7E319E73"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Годована Анастасія Юріївна</w:t>
            </w:r>
            <w:r w:rsidRPr="006C0558">
              <w:rPr>
                <w:rFonts w:ascii="Times New Roman" w:eastAsia="Calibri" w:hAnsi="Times New Roman" w:cs="Times New Roman"/>
                <w:sz w:val="24"/>
                <w:szCs w:val="24"/>
              </w:rPr>
              <w:t xml:space="preserve"> (</w:t>
            </w:r>
            <w:r w:rsidRPr="006C0558">
              <w:rPr>
                <w:rFonts w:ascii="Times New Roman" w:eastAsia="Calibri" w:hAnsi="Times New Roman" w:cs="Times New Roman"/>
                <w:color w:val="222222"/>
                <w:sz w:val="24"/>
                <w:szCs w:val="24"/>
                <w:shd w:val="clear" w:color="auto" w:fill="FFFFFF"/>
                <w:lang w:val="ru-RU"/>
              </w:rPr>
              <w:t xml:space="preserve">ДВНЗ «Тернопільський державний медичний університет імені І. Я. Горбачевського МОЗ України») </w:t>
            </w:r>
            <w:r w:rsidRPr="006C0558">
              <w:rPr>
                <w:rFonts w:ascii="Times New Roman" w:eastAsia="Calibri" w:hAnsi="Times New Roman" w:cs="Times New Roman"/>
                <w:sz w:val="24"/>
                <w:szCs w:val="24"/>
              </w:rPr>
              <w:t>Особливості утворення медичних термінів</w:t>
            </w:r>
          </w:p>
        </w:tc>
      </w:tr>
      <w:tr w:rsidR="006C0558" w:rsidRPr="00004BD2" w14:paraId="18A53386" w14:textId="77777777" w:rsidTr="00D5365D">
        <w:tc>
          <w:tcPr>
            <w:tcW w:w="817" w:type="dxa"/>
            <w:shd w:val="clear" w:color="auto" w:fill="auto"/>
          </w:tcPr>
          <w:p w14:paraId="0971389C"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shd w:val="clear" w:color="auto" w:fill="auto"/>
          </w:tcPr>
          <w:p w14:paraId="57956088" w14:textId="77777777" w:rsidR="006C0558" w:rsidRPr="006C0558" w:rsidRDefault="006C0558" w:rsidP="006C0558">
            <w:pPr>
              <w:shd w:val="clear" w:color="auto" w:fill="FFFFFF"/>
              <w:spacing w:after="0" w:line="240" w:lineRule="auto"/>
              <w:rPr>
                <w:rFonts w:ascii="Times New Roman" w:hAnsi="Times New Roman" w:cs="Times New Roman"/>
                <w:sz w:val="24"/>
                <w:szCs w:val="24"/>
                <w:highlight w:val="yellow"/>
              </w:rPr>
            </w:pPr>
            <w:r w:rsidRPr="006C0558">
              <w:rPr>
                <w:rFonts w:ascii="Times New Roman" w:eastAsia="Times New Roman" w:hAnsi="Times New Roman" w:cs="Times New Roman"/>
                <w:i/>
                <w:color w:val="222222"/>
                <w:sz w:val="24"/>
                <w:szCs w:val="24"/>
              </w:rPr>
              <w:t>Мунтянова Анастасія Андріївна, Бойко Владислава Сергіївна</w:t>
            </w:r>
            <w:r w:rsidRPr="006C0558">
              <w:rPr>
                <w:rFonts w:ascii="Times New Roman" w:eastAsia="Times New Roman" w:hAnsi="Times New Roman" w:cs="Times New Roman"/>
                <w:color w:val="222222"/>
                <w:sz w:val="24"/>
                <w:szCs w:val="24"/>
                <w:lang w:val="ru-RU"/>
              </w:rPr>
              <w:t> </w:t>
            </w:r>
            <w:r w:rsidRPr="006C0558">
              <w:rPr>
                <w:rFonts w:ascii="Times New Roman" w:eastAsia="Times New Roman" w:hAnsi="Times New Roman" w:cs="Times New Roman"/>
                <w:color w:val="222222"/>
                <w:sz w:val="24"/>
                <w:szCs w:val="24"/>
              </w:rPr>
              <w:t>(ХНМУ) Функціонування назв лікарських форм в українській термінології</w:t>
            </w:r>
          </w:p>
        </w:tc>
      </w:tr>
      <w:tr w:rsidR="006C0558" w:rsidRPr="00004BD2" w14:paraId="64327D86" w14:textId="77777777" w:rsidTr="00D5365D">
        <w:tc>
          <w:tcPr>
            <w:tcW w:w="817" w:type="dxa"/>
            <w:shd w:val="clear" w:color="auto" w:fill="auto"/>
          </w:tcPr>
          <w:p w14:paraId="14B667A9" w14:textId="77777777" w:rsidR="006C0558" w:rsidRPr="006C0558" w:rsidRDefault="006C0558" w:rsidP="006C0558">
            <w:pPr>
              <w:spacing w:after="0" w:line="240" w:lineRule="auto"/>
              <w:rPr>
                <w:rFonts w:ascii="Times New Roman" w:hAnsi="Times New Roman" w:cs="Times New Roman"/>
                <w:sz w:val="24"/>
                <w:szCs w:val="24"/>
                <w:shd w:val="clear" w:color="auto" w:fill="FFFFFF"/>
              </w:rPr>
            </w:pPr>
          </w:p>
        </w:tc>
        <w:tc>
          <w:tcPr>
            <w:tcW w:w="9037" w:type="dxa"/>
            <w:shd w:val="clear" w:color="auto" w:fill="auto"/>
          </w:tcPr>
          <w:p w14:paraId="34B378EA" w14:textId="77777777" w:rsidR="006C0558" w:rsidRPr="006C0558" w:rsidRDefault="006C0558" w:rsidP="006C0558">
            <w:pPr>
              <w:spacing w:after="0" w:line="240" w:lineRule="auto"/>
              <w:rPr>
                <w:rFonts w:ascii="Times New Roman" w:hAnsi="Times New Roman" w:cs="Times New Roman"/>
                <w:sz w:val="24"/>
                <w:szCs w:val="24"/>
                <w:highlight w:val="yellow"/>
                <w:shd w:val="clear" w:color="auto" w:fill="FFFFFF"/>
              </w:rPr>
            </w:pPr>
            <w:r w:rsidRPr="006C0558">
              <w:rPr>
                <w:rFonts w:ascii="Times New Roman" w:eastAsia="Calibri" w:hAnsi="Times New Roman" w:cs="Times New Roman"/>
                <w:i/>
                <w:sz w:val="24"/>
                <w:szCs w:val="24"/>
              </w:rPr>
              <w:t>Пономарьова Катерина Сергіївна</w:t>
            </w:r>
            <w:r w:rsidRPr="006C0558">
              <w:rPr>
                <w:rFonts w:ascii="Times New Roman" w:eastAsia="Calibri" w:hAnsi="Times New Roman" w:cs="Times New Roman"/>
                <w:sz w:val="24"/>
                <w:szCs w:val="24"/>
              </w:rPr>
              <w:t xml:space="preserve"> (ХНМУ) Дослідження явища квазісинонімії термінів arcus та fornix в анатомічній номенклатурі</w:t>
            </w:r>
          </w:p>
        </w:tc>
      </w:tr>
      <w:tr w:rsidR="006C0558" w:rsidRPr="00004BD2" w14:paraId="5C141371" w14:textId="77777777" w:rsidTr="00D5365D">
        <w:tc>
          <w:tcPr>
            <w:tcW w:w="817" w:type="dxa"/>
            <w:shd w:val="clear" w:color="auto" w:fill="auto"/>
          </w:tcPr>
          <w:p w14:paraId="000679B1" w14:textId="77777777" w:rsidR="006C0558" w:rsidRPr="006C0558" w:rsidRDefault="006C0558" w:rsidP="006C0558">
            <w:pPr>
              <w:spacing w:after="0" w:line="240" w:lineRule="auto"/>
              <w:rPr>
                <w:rFonts w:ascii="Times New Roman" w:hAnsi="Times New Roman" w:cs="Times New Roman"/>
                <w:sz w:val="24"/>
                <w:szCs w:val="24"/>
                <w:shd w:val="clear" w:color="auto" w:fill="FFFFFF"/>
              </w:rPr>
            </w:pPr>
          </w:p>
        </w:tc>
        <w:tc>
          <w:tcPr>
            <w:tcW w:w="9037" w:type="dxa"/>
            <w:shd w:val="clear" w:color="auto" w:fill="auto"/>
          </w:tcPr>
          <w:p w14:paraId="13772005" w14:textId="77777777" w:rsidR="006C0558" w:rsidRPr="006C0558" w:rsidRDefault="006C0558" w:rsidP="006C0558">
            <w:pPr>
              <w:spacing w:after="0" w:line="240" w:lineRule="auto"/>
              <w:rPr>
                <w:rFonts w:ascii="Times New Roman" w:hAnsi="Times New Roman" w:cs="Times New Roman"/>
                <w:sz w:val="24"/>
                <w:szCs w:val="24"/>
                <w:highlight w:val="yellow"/>
                <w:shd w:val="clear" w:color="auto" w:fill="FFFFFF"/>
              </w:rPr>
            </w:pPr>
            <w:r w:rsidRPr="006C0558">
              <w:rPr>
                <w:rFonts w:ascii="Times New Roman" w:eastAsia="Calibri" w:hAnsi="Times New Roman" w:cs="Times New Roman"/>
                <w:i/>
                <w:sz w:val="24"/>
                <w:szCs w:val="24"/>
                <w:lang w:val="en-US"/>
              </w:rPr>
              <w:t>Chaudhuri</w:t>
            </w:r>
            <w:r w:rsidRPr="006C0558">
              <w:rPr>
                <w:rFonts w:ascii="Times New Roman" w:eastAsia="Calibri" w:hAnsi="Times New Roman" w:cs="Times New Roman"/>
                <w:i/>
                <w:sz w:val="24"/>
                <w:szCs w:val="24"/>
              </w:rPr>
              <w:t xml:space="preserve"> </w:t>
            </w:r>
            <w:r w:rsidRPr="006C0558">
              <w:rPr>
                <w:rFonts w:ascii="Times New Roman" w:eastAsia="Calibri" w:hAnsi="Times New Roman" w:cs="Times New Roman"/>
                <w:i/>
                <w:sz w:val="24"/>
                <w:szCs w:val="24"/>
                <w:lang w:val="en-US"/>
              </w:rPr>
              <w:t>Aswini</w:t>
            </w:r>
            <w:r w:rsidRPr="006C0558">
              <w:rPr>
                <w:rFonts w:ascii="Times New Roman" w:eastAsia="Calibri" w:hAnsi="Times New Roman" w:cs="Times New Roman"/>
                <w:sz w:val="24"/>
                <w:szCs w:val="24"/>
              </w:rPr>
              <w:t xml:space="preserve"> (ХНМУ) </w:t>
            </w:r>
            <w:r w:rsidRPr="006C0558">
              <w:rPr>
                <w:rFonts w:ascii="Times New Roman" w:eastAsia="Calibri" w:hAnsi="Times New Roman" w:cs="Times New Roman"/>
                <w:sz w:val="24"/>
                <w:szCs w:val="24"/>
                <w:lang w:val="en-US"/>
              </w:rPr>
              <w:t>Synonymous character of Latin and English medical terminologies</w:t>
            </w:r>
          </w:p>
        </w:tc>
      </w:tr>
      <w:tr w:rsidR="00BC35E9" w:rsidRPr="00BC35E9" w14:paraId="621F6925" w14:textId="77777777" w:rsidTr="00D5365D">
        <w:tc>
          <w:tcPr>
            <w:tcW w:w="817" w:type="dxa"/>
            <w:shd w:val="clear" w:color="auto" w:fill="auto"/>
          </w:tcPr>
          <w:p w14:paraId="093AC352" w14:textId="77777777" w:rsidR="00BC35E9" w:rsidRPr="006C0558" w:rsidRDefault="00BC35E9" w:rsidP="006C0558">
            <w:pPr>
              <w:spacing w:after="0" w:line="240" w:lineRule="auto"/>
              <w:rPr>
                <w:rFonts w:ascii="Times New Roman" w:hAnsi="Times New Roman" w:cs="Times New Roman"/>
                <w:sz w:val="24"/>
                <w:szCs w:val="24"/>
                <w:shd w:val="clear" w:color="auto" w:fill="FFFFFF"/>
              </w:rPr>
            </w:pPr>
          </w:p>
        </w:tc>
        <w:tc>
          <w:tcPr>
            <w:tcW w:w="9037" w:type="dxa"/>
            <w:shd w:val="clear" w:color="auto" w:fill="auto"/>
          </w:tcPr>
          <w:p w14:paraId="2E63C5F4" w14:textId="77777777" w:rsidR="00BC35E9" w:rsidRPr="00BC35E9" w:rsidRDefault="00BC35E9" w:rsidP="00BC35E9">
            <w:pPr>
              <w:spacing w:after="0" w:line="240" w:lineRule="auto"/>
              <w:contextualSpacing/>
              <w:rPr>
                <w:rFonts w:ascii="Times New Roman" w:hAnsi="Times New Roman" w:cs="Times New Roman"/>
                <w:sz w:val="24"/>
                <w:szCs w:val="24"/>
              </w:rPr>
            </w:pPr>
            <w:r w:rsidRPr="00BC35E9">
              <w:rPr>
                <w:rFonts w:ascii="Times New Roman" w:hAnsi="Times New Roman" w:cs="Times New Roman"/>
                <w:i/>
                <w:sz w:val="24"/>
                <w:szCs w:val="24"/>
              </w:rPr>
              <w:t>Домненко В</w:t>
            </w:r>
            <w:r>
              <w:rPr>
                <w:rFonts w:ascii="Times New Roman" w:hAnsi="Times New Roman" w:cs="Times New Roman"/>
                <w:i/>
                <w:sz w:val="24"/>
                <w:szCs w:val="24"/>
              </w:rPr>
              <w:t>алентина</w:t>
            </w:r>
            <w:r w:rsidRPr="00BC35E9">
              <w:rPr>
                <w:rFonts w:ascii="Times New Roman" w:hAnsi="Times New Roman" w:cs="Times New Roman"/>
                <w:i/>
                <w:sz w:val="24"/>
                <w:szCs w:val="24"/>
              </w:rPr>
              <w:t xml:space="preserve"> Ю</w:t>
            </w:r>
            <w:r>
              <w:rPr>
                <w:rFonts w:ascii="Times New Roman" w:hAnsi="Times New Roman" w:cs="Times New Roman"/>
                <w:i/>
                <w:sz w:val="24"/>
                <w:szCs w:val="24"/>
              </w:rPr>
              <w:t>ріївна</w:t>
            </w:r>
            <w:r w:rsidRPr="00BC35E9">
              <w:rPr>
                <w:rFonts w:ascii="Times New Roman" w:hAnsi="Times New Roman" w:cs="Times New Roman"/>
                <w:sz w:val="24"/>
                <w:szCs w:val="24"/>
              </w:rPr>
              <w:t xml:space="preserve"> (ХНМУ) Використання медичної термінології у метафоричному значенні </w:t>
            </w:r>
          </w:p>
          <w:p w14:paraId="44ADFF14" w14:textId="77777777" w:rsidR="00BC35E9" w:rsidRPr="00BC35E9" w:rsidRDefault="00BC35E9" w:rsidP="006C0558">
            <w:pPr>
              <w:spacing w:after="0" w:line="240" w:lineRule="auto"/>
              <w:rPr>
                <w:rFonts w:ascii="Times New Roman" w:eastAsia="Calibri" w:hAnsi="Times New Roman" w:cs="Times New Roman"/>
                <w:i/>
                <w:sz w:val="24"/>
                <w:szCs w:val="24"/>
              </w:rPr>
            </w:pPr>
          </w:p>
        </w:tc>
      </w:tr>
    </w:tbl>
    <w:p w14:paraId="6A11AA33" w14:textId="77777777" w:rsidR="00B23729" w:rsidRDefault="00B23729" w:rsidP="006C0558">
      <w:pPr>
        <w:spacing w:after="0" w:line="240" w:lineRule="auto"/>
        <w:jc w:val="center"/>
        <w:rPr>
          <w:rFonts w:ascii="Times New Roman" w:hAnsi="Times New Roman" w:cs="Times New Roman"/>
          <w:b/>
          <w:i/>
          <w:sz w:val="24"/>
          <w:szCs w:val="24"/>
          <w:lang w:val="uk-UA"/>
        </w:rPr>
      </w:pPr>
    </w:p>
    <w:p w14:paraId="42BB46BC" w14:textId="77777777" w:rsidR="00B23729" w:rsidRDefault="00B23729">
      <w:pPr>
        <w:spacing w:after="160" w:line="259" w:lineRule="auto"/>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14:paraId="25957CD4" w14:textId="77777777" w:rsidR="006C0558" w:rsidRPr="006C0558" w:rsidRDefault="006C0558" w:rsidP="006C0558">
      <w:pPr>
        <w:spacing w:after="0" w:line="240" w:lineRule="auto"/>
        <w:jc w:val="center"/>
        <w:rPr>
          <w:rFonts w:ascii="Times New Roman" w:hAnsi="Times New Roman" w:cs="Times New Roman"/>
          <w:b/>
          <w:i/>
          <w:sz w:val="24"/>
          <w:szCs w:val="24"/>
          <w:lang w:val="uk-UA"/>
        </w:rPr>
      </w:pPr>
      <w:r w:rsidRPr="006C0558">
        <w:rPr>
          <w:rFonts w:ascii="Times New Roman" w:hAnsi="Times New Roman" w:cs="Times New Roman"/>
          <w:b/>
          <w:i/>
          <w:sz w:val="24"/>
          <w:szCs w:val="24"/>
          <w:lang w:val="uk-UA"/>
        </w:rPr>
        <w:lastRenderedPageBreak/>
        <w:t xml:space="preserve">Секція 2. Своєрідність формування словникового фонду клінічної термінології  </w:t>
      </w:r>
    </w:p>
    <w:p w14:paraId="72E2A562"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sz w:val="24"/>
          <w:szCs w:val="24"/>
          <w:lang w:val="uk-UA"/>
        </w:rPr>
        <w:t xml:space="preserve">Модератори секції: </w:t>
      </w:r>
      <w:r w:rsidRPr="006C0558">
        <w:rPr>
          <w:rFonts w:ascii="Times New Roman" w:hAnsi="Times New Roman" w:cs="Times New Roman"/>
          <w:i/>
          <w:sz w:val="24"/>
          <w:szCs w:val="24"/>
          <w:lang w:val="uk-UA"/>
        </w:rPr>
        <w:t>Литовська Олександра Веніамінівна</w:t>
      </w:r>
      <w:r w:rsidRPr="006C0558">
        <w:rPr>
          <w:rFonts w:ascii="Times New Roman" w:hAnsi="Times New Roman" w:cs="Times New Roman"/>
          <w:sz w:val="24"/>
          <w:szCs w:val="24"/>
          <w:lang w:val="uk-UA"/>
        </w:rPr>
        <w:t>, канд. філол. н.,  доцент кафедри латинської мови та медичної термінології ХНМУ;</w:t>
      </w:r>
    </w:p>
    <w:p w14:paraId="7BEF8EAB"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i/>
          <w:sz w:val="24"/>
          <w:szCs w:val="24"/>
          <w:lang w:val="uk-UA"/>
        </w:rPr>
        <w:t>Ярко Олена Юріївна</w:t>
      </w:r>
      <w:r w:rsidRPr="006C0558">
        <w:rPr>
          <w:rFonts w:ascii="Times New Roman" w:hAnsi="Times New Roman" w:cs="Times New Roman"/>
          <w:sz w:val="24"/>
          <w:szCs w:val="24"/>
          <w:lang w:val="uk-UA"/>
        </w:rPr>
        <w:t>, старший викладач кафедри історії зарубіжної літератури і класичної філології ХНУ ім. В. Н. Каразіна</w:t>
      </w:r>
    </w:p>
    <w:tbl>
      <w:tblPr>
        <w:tblStyle w:val="a7"/>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037"/>
      </w:tblGrid>
      <w:tr w:rsidR="006C0558" w:rsidRPr="00004BD2" w14:paraId="796BC850" w14:textId="77777777" w:rsidTr="00D5365D">
        <w:tc>
          <w:tcPr>
            <w:tcW w:w="817" w:type="dxa"/>
          </w:tcPr>
          <w:p w14:paraId="30412FE1"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4FD6AB05"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hAnsi="Times New Roman" w:cs="Times New Roman"/>
                <w:i/>
                <w:sz w:val="24"/>
                <w:szCs w:val="24"/>
              </w:rPr>
              <w:t>Бєлова Юлія Максимівна</w:t>
            </w:r>
            <w:r w:rsidRPr="006C0558">
              <w:rPr>
                <w:rFonts w:ascii="Times New Roman" w:hAnsi="Times New Roman" w:cs="Times New Roman"/>
                <w:sz w:val="24"/>
                <w:szCs w:val="24"/>
              </w:rPr>
              <w:t xml:space="preserve"> (ХНМУ) Специфіка вживання терміноелементів </w:t>
            </w:r>
            <w:r w:rsidRPr="006C0558">
              <w:rPr>
                <w:rFonts w:ascii="Times New Roman" w:hAnsi="Times New Roman" w:cs="Times New Roman"/>
                <w:sz w:val="24"/>
                <w:szCs w:val="24"/>
                <w:lang w:val="en-US"/>
              </w:rPr>
              <w:t>odont</w:t>
            </w:r>
            <w:r w:rsidRPr="006C0558">
              <w:rPr>
                <w:rFonts w:ascii="Times New Roman" w:hAnsi="Times New Roman" w:cs="Times New Roman"/>
                <w:sz w:val="24"/>
                <w:szCs w:val="24"/>
              </w:rPr>
              <w:t xml:space="preserve">- і </w:t>
            </w:r>
            <w:r w:rsidRPr="006C0558">
              <w:rPr>
                <w:rFonts w:ascii="Times New Roman" w:hAnsi="Times New Roman" w:cs="Times New Roman"/>
                <w:sz w:val="24"/>
                <w:szCs w:val="24"/>
                <w:lang w:val="en-US"/>
              </w:rPr>
              <w:t>dent</w:t>
            </w:r>
            <w:r w:rsidRPr="006C0558">
              <w:rPr>
                <w:rFonts w:ascii="Times New Roman" w:hAnsi="Times New Roman" w:cs="Times New Roman"/>
                <w:sz w:val="24"/>
                <w:szCs w:val="24"/>
              </w:rPr>
              <w:t>- у стоматологічній термінології</w:t>
            </w:r>
          </w:p>
        </w:tc>
      </w:tr>
      <w:tr w:rsidR="006C0558" w:rsidRPr="00004BD2" w14:paraId="21537122" w14:textId="77777777" w:rsidTr="00D5365D">
        <w:tc>
          <w:tcPr>
            <w:tcW w:w="817" w:type="dxa"/>
          </w:tcPr>
          <w:p w14:paraId="36F09BAD"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47910401"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Шаповалова Євгенія Олегівна</w:t>
            </w:r>
            <w:r w:rsidRPr="006C0558">
              <w:rPr>
                <w:rFonts w:ascii="Times New Roman" w:eastAsia="Calibri" w:hAnsi="Times New Roman" w:cs="Times New Roman"/>
                <w:sz w:val="24"/>
                <w:szCs w:val="24"/>
              </w:rPr>
              <w:t xml:space="preserve"> (ХНМУ) Використання префіксів, які мають значення числа у клінічній термінології</w:t>
            </w:r>
          </w:p>
        </w:tc>
      </w:tr>
      <w:tr w:rsidR="006C0558" w:rsidRPr="006C0558" w14:paraId="5F3A484D" w14:textId="77777777" w:rsidTr="00D5365D">
        <w:tc>
          <w:tcPr>
            <w:tcW w:w="817" w:type="dxa"/>
          </w:tcPr>
          <w:p w14:paraId="1927E5DE"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2AAA3830"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Толстих Наталія Валеріївна</w:t>
            </w:r>
            <w:r w:rsidRPr="006C0558">
              <w:rPr>
                <w:rFonts w:ascii="Times New Roman" w:eastAsia="Calibri" w:hAnsi="Times New Roman" w:cs="Times New Roman"/>
                <w:sz w:val="24"/>
                <w:szCs w:val="24"/>
              </w:rPr>
              <w:t xml:space="preserve"> (Харківський національний університет імені В. Н. Каразіна) </w:t>
            </w:r>
            <w:r w:rsidRPr="006C0558">
              <w:rPr>
                <w:rFonts w:ascii="Times New Roman" w:eastAsia="Calibri" w:hAnsi="Times New Roman" w:cs="Times New Roman"/>
                <w:sz w:val="24"/>
                <w:szCs w:val="24"/>
                <w:lang w:val="ru-RU"/>
              </w:rPr>
              <w:t>Репрезентация понятия «безумие» в латинском и греческом языках античности и в современной терминологии психиатрии</w:t>
            </w:r>
          </w:p>
        </w:tc>
      </w:tr>
      <w:tr w:rsidR="006C0558" w:rsidRPr="006C0558" w14:paraId="5414DAFD" w14:textId="77777777" w:rsidTr="00D5365D">
        <w:tc>
          <w:tcPr>
            <w:tcW w:w="817" w:type="dxa"/>
          </w:tcPr>
          <w:p w14:paraId="59F49B05"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17EC01FC"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hAnsi="Times New Roman" w:cs="Times New Roman"/>
                <w:i/>
                <w:sz w:val="24"/>
                <w:szCs w:val="24"/>
              </w:rPr>
              <w:t>Черба Ольга Сергіївна</w:t>
            </w:r>
            <w:r w:rsidRPr="006C0558">
              <w:rPr>
                <w:rFonts w:ascii="Times New Roman" w:hAnsi="Times New Roman" w:cs="Times New Roman"/>
                <w:sz w:val="24"/>
                <w:szCs w:val="24"/>
              </w:rPr>
              <w:t xml:space="preserve"> (ХНМУ) Етимологія непохідних назв хвороб</w:t>
            </w:r>
          </w:p>
        </w:tc>
      </w:tr>
      <w:tr w:rsidR="006C0558" w:rsidRPr="006C0558" w14:paraId="7BE53292" w14:textId="77777777" w:rsidTr="00D5365D">
        <w:tc>
          <w:tcPr>
            <w:tcW w:w="817" w:type="dxa"/>
          </w:tcPr>
          <w:p w14:paraId="3F220FD3"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18C5EB6B"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Хупченко Ксенія Петрівна</w:t>
            </w:r>
            <w:r w:rsidRPr="006C0558">
              <w:rPr>
                <w:rFonts w:ascii="Times New Roman" w:eastAsia="Calibri" w:hAnsi="Times New Roman" w:cs="Times New Roman"/>
                <w:sz w:val="24"/>
                <w:szCs w:val="24"/>
              </w:rPr>
              <w:t xml:space="preserve"> (ХНМУ) </w:t>
            </w:r>
            <w:r w:rsidRPr="006C0558">
              <w:rPr>
                <w:rFonts w:ascii="Times New Roman" w:eastAsia="Calibri" w:hAnsi="Times New Roman" w:cs="Times New Roman"/>
                <w:sz w:val="24"/>
                <w:szCs w:val="24"/>
                <w:lang w:val="ru-RU"/>
              </w:rPr>
              <w:t>Инвариантность лексем для обозначения опухолей в латинском и английском языках</w:t>
            </w:r>
          </w:p>
        </w:tc>
      </w:tr>
      <w:tr w:rsidR="006C0558" w:rsidRPr="006C0558" w14:paraId="73C86B31" w14:textId="77777777" w:rsidTr="00720E3B">
        <w:trPr>
          <w:trHeight w:val="242"/>
        </w:trPr>
        <w:tc>
          <w:tcPr>
            <w:tcW w:w="817" w:type="dxa"/>
          </w:tcPr>
          <w:p w14:paraId="22D20EEA"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6F92F4DB"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Коннова Єлизавета</w:t>
            </w:r>
            <w:r w:rsidRPr="006C0558">
              <w:rPr>
                <w:rFonts w:ascii="Times New Roman" w:eastAsia="Calibri" w:hAnsi="Times New Roman" w:cs="Times New Roman"/>
                <w:sz w:val="24"/>
                <w:szCs w:val="24"/>
              </w:rPr>
              <w:t xml:space="preserve"> </w:t>
            </w:r>
            <w:r w:rsidRPr="006C0558">
              <w:rPr>
                <w:rFonts w:ascii="Times New Roman" w:eastAsia="Calibri" w:hAnsi="Times New Roman" w:cs="Times New Roman"/>
                <w:i/>
                <w:sz w:val="24"/>
                <w:szCs w:val="24"/>
              </w:rPr>
              <w:t>Валентинівна</w:t>
            </w:r>
            <w:r w:rsidRPr="006C0558">
              <w:rPr>
                <w:rFonts w:ascii="Times New Roman" w:eastAsia="Calibri" w:hAnsi="Times New Roman" w:cs="Times New Roman"/>
                <w:sz w:val="24"/>
                <w:szCs w:val="24"/>
              </w:rPr>
              <w:t xml:space="preserve"> (ХНМУ) Корінь </w:t>
            </w:r>
            <w:r w:rsidRPr="006C0558">
              <w:rPr>
                <w:rFonts w:ascii="Times New Roman" w:eastAsia="Calibri" w:hAnsi="Times New Roman" w:cs="Times New Roman"/>
                <w:sz w:val="24"/>
                <w:szCs w:val="24"/>
                <w:lang w:val="ru-RU"/>
              </w:rPr>
              <w:t>«</w:t>
            </w:r>
            <w:r w:rsidRPr="006C0558">
              <w:rPr>
                <w:rFonts w:ascii="Times New Roman" w:eastAsia="Calibri" w:hAnsi="Times New Roman" w:cs="Times New Roman"/>
                <w:sz w:val="24"/>
                <w:szCs w:val="24"/>
                <w:lang w:val="en-US"/>
              </w:rPr>
              <w:t>col</w:t>
            </w:r>
            <w:r w:rsidRPr="006C0558">
              <w:rPr>
                <w:rFonts w:ascii="Times New Roman" w:eastAsia="Calibri" w:hAnsi="Times New Roman" w:cs="Times New Roman"/>
                <w:sz w:val="24"/>
                <w:szCs w:val="24"/>
              </w:rPr>
              <w:t>-»</w:t>
            </w:r>
            <w:r w:rsidRPr="006C0558">
              <w:rPr>
                <w:rFonts w:ascii="Times New Roman" w:eastAsia="Calibri" w:hAnsi="Times New Roman" w:cs="Times New Roman"/>
                <w:sz w:val="24"/>
                <w:szCs w:val="24"/>
                <w:lang w:val="ru-RU"/>
              </w:rPr>
              <w:t xml:space="preserve"> </w:t>
            </w:r>
            <w:r w:rsidRPr="006C0558">
              <w:rPr>
                <w:rFonts w:ascii="Times New Roman" w:eastAsia="Calibri" w:hAnsi="Times New Roman" w:cs="Times New Roman"/>
                <w:sz w:val="24"/>
                <w:szCs w:val="24"/>
              </w:rPr>
              <w:t>у медичній термінології</w:t>
            </w:r>
          </w:p>
        </w:tc>
      </w:tr>
      <w:tr w:rsidR="006C0558" w:rsidRPr="00004BD2" w14:paraId="7458678B" w14:textId="77777777" w:rsidTr="00D5365D">
        <w:tc>
          <w:tcPr>
            <w:tcW w:w="817" w:type="dxa"/>
          </w:tcPr>
          <w:p w14:paraId="6AC53DE5"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2BE46737"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rPr>
              <w:t>Шел</w:t>
            </w:r>
            <w:r w:rsidRPr="006C0558">
              <w:rPr>
                <w:rFonts w:ascii="Times New Roman" w:eastAsia="Calibri" w:hAnsi="Times New Roman" w:cs="Times New Roman"/>
                <w:i/>
                <w:sz w:val="24"/>
                <w:szCs w:val="24"/>
                <w:lang w:val="en-US"/>
              </w:rPr>
              <w:t>i</w:t>
            </w:r>
            <w:r w:rsidRPr="006C0558">
              <w:rPr>
                <w:rFonts w:ascii="Times New Roman" w:eastAsia="Calibri" w:hAnsi="Times New Roman" w:cs="Times New Roman"/>
                <w:i/>
                <w:sz w:val="24"/>
                <w:szCs w:val="24"/>
              </w:rPr>
              <w:t>хов Дмитро Олександрович</w:t>
            </w:r>
            <w:r w:rsidRPr="006C0558">
              <w:rPr>
                <w:rFonts w:ascii="Times New Roman" w:eastAsia="Calibri" w:hAnsi="Times New Roman" w:cs="Times New Roman"/>
                <w:sz w:val="24"/>
                <w:szCs w:val="24"/>
              </w:rPr>
              <w:t xml:space="preserve"> (ХНМУ) </w:t>
            </w:r>
            <w:r w:rsidRPr="006C0558">
              <w:rPr>
                <w:rFonts w:ascii="Times New Roman" w:eastAsia="Calibri" w:hAnsi="Times New Roman" w:cs="Times New Roman"/>
                <w:color w:val="222222"/>
                <w:sz w:val="24"/>
                <w:szCs w:val="24"/>
              </w:rPr>
              <w:t>Корінь «</w:t>
            </w:r>
            <w:r w:rsidRPr="006C0558">
              <w:rPr>
                <w:rFonts w:ascii="Times New Roman" w:eastAsia="Calibri" w:hAnsi="Times New Roman" w:cs="Times New Roman"/>
                <w:color w:val="222222"/>
                <w:sz w:val="24"/>
                <w:szCs w:val="24"/>
                <w:lang w:val="ru-RU"/>
              </w:rPr>
              <w:t>phren</w:t>
            </w:r>
            <w:r w:rsidRPr="006C0558">
              <w:rPr>
                <w:rFonts w:ascii="Times New Roman" w:eastAsia="Calibri" w:hAnsi="Times New Roman" w:cs="Times New Roman"/>
                <w:color w:val="222222"/>
                <w:sz w:val="24"/>
                <w:szCs w:val="24"/>
              </w:rPr>
              <w:t>-» в анатомічній та клінічній термінології</w:t>
            </w:r>
          </w:p>
        </w:tc>
      </w:tr>
      <w:tr w:rsidR="006C0558" w:rsidRPr="006C0558" w14:paraId="3CB58FB6" w14:textId="77777777" w:rsidTr="00D5365D">
        <w:tc>
          <w:tcPr>
            <w:tcW w:w="817" w:type="dxa"/>
          </w:tcPr>
          <w:p w14:paraId="7E893308"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7077BDB4" w14:textId="77777777" w:rsidR="006C0558" w:rsidRPr="006C0558" w:rsidRDefault="006C0558" w:rsidP="006C0558">
            <w:pPr>
              <w:spacing w:after="0" w:line="240" w:lineRule="auto"/>
              <w:rPr>
                <w:rFonts w:ascii="Times New Roman" w:hAnsi="Times New Roman" w:cs="Times New Roman"/>
                <w:sz w:val="24"/>
                <w:szCs w:val="24"/>
                <w:lang w:val="ru-RU"/>
              </w:rPr>
            </w:pPr>
            <w:r w:rsidRPr="006C0558">
              <w:rPr>
                <w:rFonts w:ascii="Times New Roman" w:eastAsia="Calibri" w:hAnsi="Times New Roman" w:cs="Times New Roman"/>
                <w:i/>
                <w:sz w:val="24"/>
                <w:szCs w:val="24"/>
              </w:rPr>
              <w:t>Лісіна Анна Вадимівна</w:t>
            </w:r>
            <w:r w:rsidRPr="006C0558">
              <w:rPr>
                <w:rFonts w:ascii="Times New Roman" w:eastAsia="Calibri" w:hAnsi="Times New Roman" w:cs="Times New Roman"/>
                <w:sz w:val="24"/>
                <w:szCs w:val="24"/>
              </w:rPr>
              <w:t xml:space="preserve"> (ХНМУ) Етимологія психіатричних термінів та термінів, що відносяться до психічного здоров</w:t>
            </w:r>
            <w:r w:rsidRPr="006C0558">
              <w:rPr>
                <w:rFonts w:ascii="Times New Roman" w:eastAsia="Calibri" w:hAnsi="Times New Roman" w:cs="Times New Roman"/>
                <w:sz w:val="24"/>
                <w:szCs w:val="24"/>
                <w:lang w:val="ru-RU"/>
              </w:rPr>
              <w:t>’</w:t>
            </w:r>
            <w:r w:rsidRPr="006C0558">
              <w:rPr>
                <w:rFonts w:ascii="Times New Roman" w:eastAsia="Calibri" w:hAnsi="Times New Roman" w:cs="Times New Roman"/>
                <w:sz w:val="24"/>
                <w:szCs w:val="24"/>
              </w:rPr>
              <w:t>я</w:t>
            </w:r>
          </w:p>
        </w:tc>
      </w:tr>
      <w:tr w:rsidR="006C0558" w:rsidRPr="006C0558" w14:paraId="3F2F9F5D" w14:textId="77777777" w:rsidTr="00D5365D">
        <w:tc>
          <w:tcPr>
            <w:tcW w:w="817" w:type="dxa"/>
          </w:tcPr>
          <w:p w14:paraId="1C57138F" w14:textId="77777777" w:rsidR="006C0558" w:rsidRPr="006C0558" w:rsidRDefault="006C0558" w:rsidP="006C0558">
            <w:pPr>
              <w:spacing w:after="0" w:line="240" w:lineRule="auto"/>
              <w:rPr>
                <w:rFonts w:ascii="Times New Roman" w:hAnsi="Times New Roman" w:cs="Times New Roman"/>
                <w:sz w:val="24"/>
                <w:szCs w:val="24"/>
              </w:rPr>
            </w:pPr>
          </w:p>
        </w:tc>
        <w:tc>
          <w:tcPr>
            <w:tcW w:w="9037" w:type="dxa"/>
          </w:tcPr>
          <w:p w14:paraId="539611A4"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lang w:val="ru-RU"/>
              </w:rPr>
              <w:t>Петренко Ал</w:t>
            </w:r>
            <w:r w:rsidRPr="006C0558">
              <w:rPr>
                <w:rFonts w:ascii="Times New Roman" w:eastAsia="Calibri" w:hAnsi="Times New Roman" w:cs="Times New Roman"/>
                <w:i/>
                <w:sz w:val="24"/>
                <w:szCs w:val="24"/>
              </w:rPr>
              <w:t>іна Олексадрівна</w:t>
            </w:r>
            <w:r w:rsidRPr="006C0558">
              <w:rPr>
                <w:rFonts w:ascii="Times New Roman" w:eastAsia="Calibri" w:hAnsi="Times New Roman" w:cs="Times New Roman"/>
                <w:sz w:val="24"/>
                <w:szCs w:val="24"/>
              </w:rPr>
              <w:t xml:space="preserve"> (ХНМУ) </w:t>
            </w:r>
            <w:r w:rsidRPr="006C0558">
              <w:rPr>
                <w:rFonts w:ascii="Times New Roman" w:eastAsia="Calibri" w:hAnsi="Times New Roman" w:cs="Times New Roman"/>
                <w:sz w:val="24"/>
                <w:szCs w:val="24"/>
                <w:lang w:val="ru-RU"/>
              </w:rPr>
              <w:t>Этимология названий заболеваний эндокринной системы</w:t>
            </w:r>
          </w:p>
        </w:tc>
      </w:tr>
      <w:tr w:rsidR="006C0558" w:rsidRPr="006C0558" w14:paraId="669C8512" w14:textId="77777777" w:rsidTr="00720E3B">
        <w:trPr>
          <w:trHeight w:val="330"/>
        </w:trPr>
        <w:tc>
          <w:tcPr>
            <w:tcW w:w="817" w:type="dxa"/>
          </w:tcPr>
          <w:p w14:paraId="21018402"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p>
        </w:tc>
        <w:tc>
          <w:tcPr>
            <w:tcW w:w="9037" w:type="dxa"/>
          </w:tcPr>
          <w:p w14:paraId="523216AB" w14:textId="77777777" w:rsidR="006C0558" w:rsidRPr="006C0558" w:rsidRDefault="006C0558" w:rsidP="00720E3B">
            <w:pPr>
              <w:widowControl w:val="0"/>
              <w:autoSpaceDE w:val="0"/>
              <w:autoSpaceDN w:val="0"/>
              <w:adjustRightInd w:val="0"/>
              <w:spacing w:after="0" w:line="240" w:lineRule="auto"/>
              <w:rPr>
                <w:rFonts w:ascii="Times New Roman" w:hAnsi="Times New Roman" w:cs="Times New Roman"/>
                <w:sz w:val="24"/>
                <w:szCs w:val="24"/>
                <w:lang w:val="ru-RU"/>
              </w:rPr>
            </w:pPr>
            <w:r w:rsidRPr="006C0558">
              <w:rPr>
                <w:rFonts w:ascii="Times New Roman" w:hAnsi="Times New Roman" w:cs="Times New Roman"/>
                <w:i/>
                <w:sz w:val="24"/>
                <w:szCs w:val="24"/>
                <w:lang w:val="ru-RU"/>
              </w:rPr>
              <w:t>Федоренко Ольга Валентин</w:t>
            </w:r>
            <w:r w:rsidRPr="006C0558">
              <w:rPr>
                <w:rFonts w:ascii="Times New Roman" w:hAnsi="Times New Roman" w:cs="Times New Roman"/>
                <w:i/>
                <w:sz w:val="24"/>
                <w:szCs w:val="24"/>
              </w:rPr>
              <w:t>івна</w:t>
            </w:r>
            <w:r w:rsidRPr="006C0558">
              <w:rPr>
                <w:rFonts w:ascii="Times New Roman" w:hAnsi="Times New Roman" w:cs="Times New Roman"/>
                <w:sz w:val="24"/>
                <w:szCs w:val="24"/>
              </w:rPr>
              <w:t xml:space="preserve"> (ХНМУ) </w:t>
            </w:r>
            <w:r w:rsidRPr="006C0558">
              <w:rPr>
                <w:rFonts w:ascii="Times New Roman" w:eastAsia="Calibri" w:hAnsi="Times New Roman" w:cs="Times New Roman"/>
                <w:sz w:val="24"/>
                <w:szCs w:val="24"/>
                <w:lang w:val="ru-RU"/>
              </w:rPr>
              <w:t>Етимологія захворювань головного мозку</w:t>
            </w:r>
          </w:p>
        </w:tc>
      </w:tr>
      <w:tr w:rsidR="006C0558" w:rsidRPr="006C0558" w14:paraId="3DE096E4" w14:textId="77777777" w:rsidTr="00D5365D">
        <w:trPr>
          <w:trHeight w:val="551"/>
        </w:trPr>
        <w:tc>
          <w:tcPr>
            <w:tcW w:w="817" w:type="dxa"/>
          </w:tcPr>
          <w:p w14:paraId="1DA9F369"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1BEBBDE4" w14:textId="77777777" w:rsidR="006C0558" w:rsidRPr="006C0558" w:rsidRDefault="006C0558" w:rsidP="00720E3B">
            <w:pPr>
              <w:spacing w:after="0" w:line="240" w:lineRule="auto"/>
              <w:rPr>
                <w:rFonts w:ascii="Times New Roman" w:hAnsi="Times New Roman" w:cs="Times New Roman"/>
                <w:sz w:val="24"/>
                <w:szCs w:val="24"/>
                <w:lang w:val="ru-RU"/>
              </w:rPr>
            </w:pPr>
            <w:r w:rsidRPr="006C0558">
              <w:rPr>
                <w:rFonts w:ascii="Times New Roman" w:eastAsia="Calibri" w:hAnsi="Times New Roman" w:cs="Times New Roman"/>
                <w:i/>
                <w:sz w:val="24"/>
                <w:szCs w:val="24"/>
              </w:rPr>
              <w:t>Макарюк Владислава Ігорівна</w:t>
            </w:r>
            <w:r w:rsidRPr="006C0558">
              <w:rPr>
                <w:rFonts w:ascii="Times New Roman" w:eastAsia="Calibri" w:hAnsi="Times New Roman" w:cs="Times New Roman"/>
                <w:sz w:val="24"/>
                <w:szCs w:val="24"/>
              </w:rPr>
              <w:t xml:space="preserve"> (</w:t>
            </w:r>
            <w:r w:rsidRPr="006C0558">
              <w:rPr>
                <w:rFonts w:ascii="Times New Roman" w:eastAsia="Calibri" w:hAnsi="Times New Roman" w:cs="Times New Roman"/>
                <w:sz w:val="24"/>
                <w:szCs w:val="24"/>
                <w:lang w:val="ru-RU"/>
              </w:rPr>
              <w:t xml:space="preserve">ДВНЗ «Івано-Франківський національний медичний університет») Фобії в житті людини </w:t>
            </w:r>
          </w:p>
        </w:tc>
      </w:tr>
      <w:tr w:rsidR="006C0558" w:rsidRPr="006C0558" w14:paraId="508FFA60" w14:textId="77777777" w:rsidTr="00D5365D">
        <w:trPr>
          <w:trHeight w:val="273"/>
        </w:trPr>
        <w:tc>
          <w:tcPr>
            <w:tcW w:w="817" w:type="dxa"/>
          </w:tcPr>
          <w:p w14:paraId="6C09721B"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416B6860" w14:textId="77777777" w:rsidR="006C0558" w:rsidRPr="006C0558" w:rsidRDefault="006C0558" w:rsidP="006C0558">
            <w:pPr>
              <w:spacing w:after="0" w:line="240" w:lineRule="auto"/>
              <w:rPr>
                <w:rFonts w:ascii="Times New Roman" w:hAnsi="Times New Roman" w:cs="Times New Roman"/>
                <w:sz w:val="24"/>
                <w:szCs w:val="24"/>
                <w:lang w:val="ru-RU"/>
              </w:rPr>
            </w:pPr>
            <w:r w:rsidRPr="006C0558">
              <w:rPr>
                <w:rFonts w:ascii="Times New Roman" w:eastAsia="Calibri" w:hAnsi="Times New Roman" w:cs="Times New Roman"/>
                <w:i/>
                <w:sz w:val="24"/>
                <w:szCs w:val="24"/>
                <w:lang w:val="ru-RU"/>
              </w:rPr>
              <w:t>Седн</w:t>
            </w:r>
            <w:r w:rsidRPr="006C0558">
              <w:rPr>
                <w:rFonts w:ascii="Times New Roman" w:eastAsia="Calibri" w:hAnsi="Times New Roman" w:cs="Times New Roman"/>
                <w:i/>
                <w:sz w:val="24"/>
                <w:szCs w:val="24"/>
              </w:rPr>
              <w:t>єва Людмила Русланівна</w:t>
            </w:r>
            <w:r w:rsidRPr="006C0558">
              <w:rPr>
                <w:rFonts w:ascii="Times New Roman" w:eastAsia="Calibri" w:hAnsi="Times New Roman" w:cs="Times New Roman"/>
                <w:sz w:val="24"/>
                <w:szCs w:val="24"/>
              </w:rPr>
              <w:t xml:space="preserve"> (ХНМУ) Специфіка вживання терміноелемента «s</w:t>
            </w:r>
            <w:r w:rsidRPr="006C0558">
              <w:rPr>
                <w:rFonts w:ascii="Times New Roman" w:eastAsia="Calibri" w:hAnsi="Times New Roman" w:cs="Times New Roman"/>
                <w:sz w:val="24"/>
                <w:szCs w:val="24"/>
                <w:lang w:val="en-US"/>
              </w:rPr>
              <w:t>chiz</w:t>
            </w:r>
            <w:r w:rsidRPr="006C0558">
              <w:rPr>
                <w:rFonts w:ascii="Times New Roman" w:eastAsia="Calibri" w:hAnsi="Times New Roman" w:cs="Times New Roman"/>
                <w:sz w:val="24"/>
                <w:szCs w:val="24"/>
              </w:rPr>
              <w:t xml:space="preserve">» </w:t>
            </w:r>
          </w:p>
        </w:tc>
      </w:tr>
      <w:tr w:rsidR="006C0558" w:rsidRPr="006C0558" w14:paraId="1C5E0F32" w14:textId="77777777" w:rsidTr="00D5365D">
        <w:trPr>
          <w:trHeight w:val="273"/>
        </w:trPr>
        <w:tc>
          <w:tcPr>
            <w:tcW w:w="817" w:type="dxa"/>
          </w:tcPr>
          <w:p w14:paraId="3E850400"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0FF746A6" w14:textId="77777777" w:rsidR="006C0558" w:rsidRPr="006C0558" w:rsidRDefault="006C0558" w:rsidP="006C0558">
            <w:pPr>
              <w:spacing w:after="0" w:line="240" w:lineRule="auto"/>
              <w:rPr>
                <w:rFonts w:ascii="Times New Roman" w:eastAsia="Calibri" w:hAnsi="Times New Roman" w:cs="Times New Roman"/>
                <w:i/>
                <w:sz w:val="24"/>
                <w:szCs w:val="24"/>
                <w:lang w:val="ru-RU"/>
              </w:rPr>
            </w:pPr>
            <w:r w:rsidRPr="006C0558">
              <w:rPr>
                <w:rFonts w:ascii="Times New Roman" w:eastAsia="Calibri" w:hAnsi="Times New Roman" w:cs="Times New Roman"/>
                <w:i/>
                <w:sz w:val="24"/>
                <w:szCs w:val="24"/>
              </w:rPr>
              <w:t>Марцинюк Анастасія Вадимівна,</w:t>
            </w:r>
            <w:r w:rsidRPr="006C0558">
              <w:rPr>
                <w:rFonts w:ascii="Times New Roman" w:eastAsia="Calibri" w:hAnsi="Times New Roman" w:cs="Times New Roman"/>
                <w:i/>
                <w:sz w:val="24"/>
                <w:szCs w:val="24"/>
                <w:lang w:val="ru-RU"/>
              </w:rPr>
              <w:t xml:space="preserve"> Паласюк Галина Богданівна Мудрик Мар’яна Михайлівна</w:t>
            </w:r>
            <w:r w:rsidRPr="006C0558">
              <w:rPr>
                <w:rFonts w:ascii="Times New Roman" w:eastAsia="Calibri" w:hAnsi="Times New Roman" w:cs="Times New Roman"/>
                <w:sz w:val="24"/>
                <w:szCs w:val="24"/>
                <w:lang w:val="ru-RU"/>
              </w:rPr>
              <w:t xml:space="preserve"> </w:t>
            </w:r>
            <w:r w:rsidRPr="006C0558">
              <w:rPr>
                <w:rFonts w:ascii="Times New Roman" w:eastAsia="Calibri" w:hAnsi="Times New Roman" w:cs="Times New Roman"/>
                <w:sz w:val="24"/>
                <w:szCs w:val="24"/>
              </w:rPr>
              <w:t xml:space="preserve">(ДВНЗ «Тернопільський державний медичний університет імені І. Я. Горбачевського </w:t>
            </w:r>
            <w:r w:rsidRPr="006C0558">
              <w:rPr>
                <w:rFonts w:ascii="Times New Roman" w:eastAsia="Calibri" w:hAnsi="Times New Roman" w:cs="Times New Roman"/>
                <w:color w:val="222222"/>
                <w:sz w:val="24"/>
                <w:szCs w:val="24"/>
                <w:shd w:val="clear" w:color="auto" w:fill="FFFFFF"/>
                <w:lang w:val="ru-RU"/>
              </w:rPr>
              <w:t>МОЗ України</w:t>
            </w:r>
            <w:r w:rsidRPr="006C0558">
              <w:rPr>
                <w:rFonts w:ascii="Times New Roman" w:eastAsia="Calibri" w:hAnsi="Times New Roman" w:cs="Times New Roman"/>
                <w:sz w:val="24"/>
                <w:szCs w:val="24"/>
              </w:rPr>
              <w:t>») Епоніми в клінічній термінології</w:t>
            </w:r>
          </w:p>
        </w:tc>
      </w:tr>
      <w:tr w:rsidR="006C0558" w:rsidRPr="006C0558" w14:paraId="7B9B98CC" w14:textId="77777777" w:rsidTr="00D5365D">
        <w:trPr>
          <w:trHeight w:val="96"/>
        </w:trPr>
        <w:tc>
          <w:tcPr>
            <w:tcW w:w="817" w:type="dxa"/>
          </w:tcPr>
          <w:p w14:paraId="5F79B02D"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5A68A555" w14:textId="77777777" w:rsidR="006C0558" w:rsidRPr="006C0558" w:rsidRDefault="006C0558" w:rsidP="006C0558">
            <w:pPr>
              <w:spacing w:after="0" w:line="240" w:lineRule="auto"/>
              <w:rPr>
                <w:rFonts w:ascii="Times New Roman" w:hAnsi="Times New Roman" w:cs="Times New Roman"/>
                <w:sz w:val="24"/>
                <w:szCs w:val="24"/>
                <w:lang w:val="ru-RU"/>
              </w:rPr>
            </w:pPr>
            <w:r w:rsidRPr="006C0558">
              <w:rPr>
                <w:rFonts w:ascii="Times New Roman" w:eastAsia="Calibri" w:hAnsi="Times New Roman" w:cs="Times New Roman"/>
                <w:i/>
                <w:sz w:val="24"/>
                <w:szCs w:val="24"/>
              </w:rPr>
              <w:t>Яковенко Анастасія Едуардівна</w:t>
            </w:r>
            <w:r w:rsidRPr="006C0558">
              <w:rPr>
                <w:rFonts w:ascii="Times New Roman" w:eastAsia="Calibri" w:hAnsi="Times New Roman" w:cs="Times New Roman"/>
                <w:sz w:val="24"/>
                <w:szCs w:val="24"/>
              </w:rPr>
              <w:t xml:space="preserve"> (ХНМУ) Корінь «</w:t>
            </w:r>
            <w:r w:rsidRPr="006C0558">
              <w:rPr>
                <w:rFonts w:ascii="Times New Roman" w:eastAsia="Calibri" w:hAnsi="Times New Roman" w:cs="Times New Roman"/>
                <w:sz w:val="24"/>
                <w:szCs w:val="24"/>
                <w:lang w:val="en-US"/>
              </w:rPr>
              <w:t>chol</w:t>
            </w:r>
            <w:r w:rsidR="00105FBF">
              <w:rPr>
                <w:rFonts w:ascii="Times New Roman" w:eastAsia="Calibri" w:hAnsi="Times New Roman" w:cs="Times New Roman"/>
                <w:sz w:val="24"/>
                <w:szCs w:val="24"/>
                <w:lang w:val="ru-RU"/>
              </w:rPr>
              <w:t>-</w:t>
            </w:r>
            <w:r w:rsidRPr="006C0558">
              <w:rPr>
                <w:rFonts w:ascii="Times New Roman" w:eastAsia="Calibri" w:hAnsi="Times New Roman" w:cs="Times New Roman"/>
                <w:sz w:val="24"/>
                <w:szCs w:val="24"/>
              </w:rPr>
              <w:t>»</w:t>
            </w:r>
            <w:r w:rsidRPr="006C0558">
              <w:rPr>
                <w:rFonts w:ascii="Times New Roman" w:eastAsia="Calibri" w:hAnsi="Times New Roman" w:cs="Times New Roman"/>
                <w:sz w:val="24"/>
                <w:szCs w:val="24"/>
                <w:lang w:val="ru-RU"/>
              </w:rPr>
              <w:t xml:space="preserve"> </w:t>
            </w:r>
            <w:r w:rsidRPr="006C0558">
              <w:rPr>
                <w:rFonts w:ascii="Times New Roman" w:eastAsia="Calibri" w:hAnsi="Times New Roman" w:cs="Times New Roman"/>
                <w:sz w:val="24"/>
                <w:szCs w:val="24"/>
              </w:rPr>
              <w:t>у медичній термінології</w:t>
            </w:r>
          </w:p>
        </w:tc>
      </w:tr>
      <w:tr w:rsidR="006C0558" w:rsidRPr="006C0558" w14:paraId="2EE3D02B" w14:textId="77777777" w:rsidTr="00D5365D">
        <w:trPr>
          <w:trHeight w:val="263"/>
        </w:trPr>
        <w:tc>
          <w:tcPr>
            <w:tcW w:w="817" w:type="dxa"/>
          </w:tcPr>
          <w:p w14:paraId="1B41D208"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47234390"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Calibri" w:hAnsi="Times New Roman" w:cs="Times New Roman"/>
                <w:i/>
                <w:sz w:val="24"/>
                <w:szCs w:val="24"/>
                <w:lang w:val="ru-RU"/>
              </w:rPr>
              <w:t>Соловйова</w:t>
            </w:r>
            <w:r w:rsidRPr="006C0558">
              <w:rPr>
                <w:rFonts w:ascii="Times New Roman" w:eastAsia="Calibri" w:hAnsi="Times New Roman" w:cs="Times New Roman"/>
                <w:i/>
                <w:sz w:val="24"/>
                <w:szCs w:val="24"/>
              </w:rPr>
              <w:t xml:space="preserve"> </w:t>
            </w:r>
            <w:r w:rsidRPr="006C0558">
              <w:rPr>
                <w:rFonts w:ascii="Times New Roman" w:eastAsia="Calibri" w:hAnsi="Times New Roman" w:cs="Times New Roman"/>
                <w:i/>
                <w:sz w:val="24"/>
                <w:szCs w:val="24"/>
                <w:lang w:val="ru-RU"/>
              </w:rPr>
              <w:t>Анжеліка</w:t>
            </w:r>
            <w:r w:rsidRPr="006C0558">
              <w:rPr>
                <w:rFonts w:ascii="Times New Roman" w:eastAsia="Calibri" w:hAnsi="Times New Roman" w:cs="Times New Roman"/>
                <w:i/>
                <w:sz w:val="24"/>
                <w:szCs w:val="24"/>
              </w:rPr>
              <w:t xml:space="preserve"> </w:t>
            </w:r>
            <w:r w:rsidRPr="006C0558">
              <w:rPr>
                <w:rFonts w:ascii="Times New Roman" w:eastAsia="Calibri" w:hAnsi="Times New Roman" w:cs="Times New Roman"/>
                <w:i/>
                <w:sz w:val="24"/>
                <w:szCs w:val="24"/>
                <w:lang w:val="ru-RU"/>
              </w:rPr>
              <w:t>Юріївна</w:t>
            </w:r>
            <w:r w:rsidRPr="006C0558">
              <w:rPr>
                <w:rFonts w:ascii="Times New Roman" w:eastAsia="Calibri" w:hAnsi="Times New Roman" w:cs="Times New Roman"/>
                <w:sz w:val="24"/>
                <w:szCs w:val="24"/>
              </w:rPr>
              <w:t xml:space="preserve"> (ХНМУ) Варіативність вживання латино-грецьких префіксів в клінічній термінології</w:t>
            </w:r>
          </w:p>
        </w:tc>
      </w:tr>
      <w:tr w:rsidR="006C0558" w:rsidRPr="00004BD2" w14:paraId="6A9D9B2B" w14:textId="77777777" w:rsidTr="00D5365D">
        <w:trPr>
          <w:trHeight w:val="637"/>
        </w:trPr>
        <w:tc>
          <w:tcPr>
            <w:tcW w:w="817" w:type="dxa"/>
          </w:tcPr>
          <w:p w14:paraId="74B5C7D3"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p>
        </w:tc>
        <w:tc>
          <w:tcPr>
            <w:tcW w:w="9037" w:type="dxa"/>
          </w:tcPr>
          <w:p w14:paraId="7CBFF16B" w14:textId="77777777" w:rsidR="006C0558" w:rsidRPr="006C0558" w:rsidRDefault="006C0558" w:rsidP="006C0558">
            <w:pPr>
              <w:widowControl w:val="0"/>
              <w:autoSpaceDE w:val="0"/>
              <w:autoSpaceDN w:val="0"/>
              <w:adjustRightInd w:val="0"/>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Базилєва Юлія Геннадіївна</w:t>
            </w:r>
            <w:r w:rsidRPr="006C0558">
              <w:rPr>
                <w:rFonts w:ascii="Times New Roman" w:eastAsia="Calibri" w:hAnsi="Times New Roman" w:cs="Times New Roman"/>
                <w:sz w:val="24"/>
                <w:szCs w:val="24"/>
              </w:rPr>
              <w:t xml:space="preserve"> (ХНМУ) Специфіка вживання грецьких коренів «metr-» і «hyster-» у клінічній термінології </w:t>
            </w:r>
          </w:p>
        </w:tc>
      </w:tr>
      <w:tr w:rsidR="006C0558" w:rsidRPr="00773199" w14:paraId="6CB4B9A6" w14:textId="77777777" w:rsidTr="00D5365D">
        <w:trPr>
          <w:trHeight w:val="637"/>
        </w:trPr>
        <w:tc>
          <w:tcPr>
            <w:tcW w:w="817" w:type="dxa"/>
          </w:tcPr>
          <w:p w14:paraId="3B569FDB"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p>
        </w:tc>
        <w:tc>
          <w:tcPr>
            <w:tcW w:w="9037" w:type="dxa"/>
          </w:tcPr>
          <w:p w14:paraId="053F693B" w14:textId="77777777" w:rsidR="006C0558" w:rsidRPr="006C0558" w:rsidRDefault="006C0558" w:rsidP="006C0558">
            <w:pPr>
              <w:widowControl w:val="0"/>
              <w:autoSpaceDE w:val="0"/>
              <w:autoSpaceDN w:val="0"/>
              <w:adjustRightInd w:val="0"/>
              <w:spacing w:after="0" w:line="240" w:lineRule="auto"/>
              <w:rPr>
                <w:rFonts w:ascii="Times New Roman" w:eastAsia="Calibri" w:hAnsi="Times New Roman" w:cs="Times New Roman"/>
                <w:i/>
                <w:sz w:val="24"/>
                <w:szCs w:val="24"/>
              </w:rPr>
            </w:pPr>
            <w:r w:rsidRPr="006C0558">
              <w:rPr>
                <w:rFonts w:ascii="Times New Roman" w:eastAsia="Calibri" w:hAnsi="Times New Roman" w:cs="Times New Roman"/>
                <w:i/>
                <w:sz w:val="24"/>
                <w:szCs w:val="24"/>
              </w:rPr>
              <w:t>Рудковська-Рубан Олександра Євгенівна</w:t>
            </w:r>
            <w:r w:rsidRPr="006C0558">
              <w:rPr>
                <w:rFonts w:ascii="Times New Roman" w:eastAsia="Calibri" w:hAnsi="Times New Roman" w:cs="Times New Roman"/>
                <w:sz w:val="24"/>
                <w:szCs w:val="24"/>
              </w:rPr>
              <w:t xml:space="preserve"> (ХНМУ) Особливості вживання медичних термінів із формантом «</w:t>
            </w:r>
            <w:r w:rsidRPr="006C0558">
              <w:rPr>
                <w:rFonts w:ascii="Times New Roman" w:eastAsia="Calibri" w:hAnsi="Times New Roman" w:cs="Times New Roman"/>
                <w:sz w:val="24"/>
                <w:szCs w:val="24"/>
                <w:lang w:val="en-US"/>
              </w:rPr>
              <w:t>psych</w:t>
            </w:r>
            <w:r w:rsidRPr="006C0558">
              <w:rPr>
                <w:rFonts w:ascii="Times New Roman" w:eastAsia="Calibri" w:hAnsi="Times New Roman" w:cs="Times New Roman"/>
                <w:sz w:val="24"/>
                <w:szCs w:val="24"/>
              </w:rPr>
              <w:t>»</w:t>
            </w:r>
          </w:p>
        </w:tc>
      </w:tr>
      <w:tr w:rsidR="006C0558" w:rsidRPr="006C0558" w14:paraId="34EE6D96" w14:textId="77777777" w:rsidTr="00D5365D">
        <w:trPr>
          <w:trHeight w:val="561"/>
        </w:trPr>
        <w:tc>
          <w:tcPr>
            <w:tcW w:w="817" w:type="dxa"/>
          </w:tcPr>
          <w:p w14:paraId="6C42FE80"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rPr>
            </w:pPr>
          </w:p>
        </w:tc>
        <w:tc>
          <w:tcPr>
            <w:tcW w:w="9037" w:type="dxa"/>
          </w:tcPr>
          <w:p w14:paraId="612A759A" w14:textId="77777777" w:rsidR="006C0558" w:rsidRPr="006C0558" w:rsidRDefault="006C0558" w:rsidP="006C0558">
            <w:pPr>
              <w:widowControl w:val="0"/>
              <w:autoSpaceDE w:val="0"/>
              <w:autoSpaceDN w:val="0"/>
              <w:adjustRightInd w:val="0"/>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Катамадзе Русудан Нодарівна</w:t>
            </w:r>
            <w:r w:rsidRPr="006C0558">
              <w:rPr>
                <w:rFonts w:ascii="Times New Roman" w:eastAsia="Calibri" w:hAnsi="Times New Roman" w:cs="Times New Roman"/>
                <w:sz w:val="24"/>
                <w:szCs w:val="24"/>
              </w:rPr>
              <w:t xml:space="preserve"> (ХНМУ) Варіативне вживання кінцевих терміноелементів на позначення кам’яної хвороби </w:t>
            </w:r>
          </w:p>
        </w:tc>
      </w:tr>
      <w:tr w:rsidR="006C0558" w:rsidRPr="006C0558" w14:paraId="2C486A48" w14:textId="77777777" w:rsidTr="00105FBF">
        <w:trPr>
          <w:trHeight w:val="321"/>
        </w:trPr>
        <w:tc>
          <w:tcPr>
            <w:tcW w:w="817" w:type="dxa"/>
          </w:tcPr>
          <w:p w14:paraId="39EEE8C3"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1D644F71" w14:textId="77777777" w:rsidR="006C0558" w:rsidRPr="006C0558" w:rsidRDefault="006C0558" w:rsidP="006C0558">
            <w:pPr>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Нефедова Надія Дмитрівна</w:t>
            </w:r>
            <w:r w:rsidRPr="006C0558">
              <w:rPr>
                <w:rFonts w:ascii="Times New Roman" w:eastAsia="Calibri" w:hAnsi="Times New Roman" w:cs="Times New Roman"/>
                <w:sz w:val="24"/>
                <w:szCs w:val="24"/>
              </w:rPr>
              <w:t xml:space="preserve"> (ХНМУ) Етимологія захворювань очей</w:t>
            </w:r>
            <w:r w:rsidRPr="006C0558">
              <w:rPr>
                <w:rFonts w:ascii="Times New Roman" w:eastAsia="Calibri" w:hAnsi="Times New Roman" w:cs="Times New Roman"/>
                <w:sz w:val="24"/>
                <w:szCs w:val="24"/>
                <w:u w:val="single"/>
              </w:rPr>
              <w:t xml:space="preserve"> </w:t>
            </w:r>
          </w:p>
        </w:tc>
      </w:tr>
      <w:tr w:rsidR="006C0558" w:rsidRPr="006C0558" w14:paraId="1A40278E" w14:textId="77777777" w:rsidTr="00D5365D">
        <w:trPr>
          <w:trHeight w:val="549"/>
        </w:trPr>
        <w:tc>
          <w:tcPr>
            <w:tcW w:w="817" w:type="dxa"/>
          </w:tcPr>
          <w:p w14:paraId="712229E4"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46ADF295" w14:textId="77777777" w:rsidR="006C0558" w:rsidRPr="006C0558" w:rsidRDefault="006C0558" w:rsidP="006C0558">
            <w:pPr>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Олійник Сніжана Сергіївна</w:t>
            </w:r>
            <w:r w:rsidRPr="006C0558">
              <w:rPr>
                <w:rFonts w:ascii="Times New Roman" w:eastAsia="Calibri" w:hAnsi="Times New Roman" w:cs="Times New Roman"/>
                <w:sz w:val="24"/>
                <w:szCs w:val="24"/>
              </w:rPr>
              <w:t xml:space="preserve"> (ХНМУ) Варiативнiсть вживання грецького кореня «cheir-» та «chir-» в медичній термінології </w:t>
            </w:r>
          </w:p>
        </w:tc>
      </w:tr>
      <w:tr w:rsidR="006C0558" w:rsidRPr="006C0558" w14:paraId="7B909D9E" w14:textId="77777777" w:rsidTr="00D5365D">
        <w:trPr>
          <w:trHeight w:val="557"/>
        </w:trPr>
        <w:tc>
          <w:tcPr>
            <w:tcW w:w="817" w:type="dxa"/>
          </w:tcPr>
          <w:p w14:paraId="2A3A3BDE" w14:textId="77777777" w:rsidR="006C0558" w:rsidRPr="006C0558" w:rsidRDefault="006C0558" w:rsidP="006C0558">
            <w:pPr>
              <w:widowControl w:val="0"/>
              <w:autoSpaceDE w:val="0"/>
              <w:autoSpaceDN w:val="0"/>
              <w:adjustRightInd w:val="0"/>
              <w:spacing w:after="0" w:line="240" w:lineRule="auto"/>
              <w:rPr>
                <w:rFonts w:ascii="Times New Roman" w:hAnsi="Times New Roman" w:cs="Times New Roman"/>
                <w:sz w:val="24"/>
                <w:szCs w:val="24"/>
                <w:lang w:val="ru-RU"/>
              </w:rPr>
            </w:pPr>
          </w:p>
        </w:tc>
        <w:tc>
          <w:tcPr>
            <w:tcW w:w="9037" w:type="dxa"/>
          </w:tcPr>
          <w:p w14:paraId="17177FDA" w14:textId="77777777" w:rsidR="006C0558" w:rsidRPr="006C0558" w:rsidRDefault="006C0558" w:rsidP="006C0558">
            <w:pPr>
              <w:spacing w:after="0" w:line="240" w:lineRule="auto"/>
              <w:rPr>
                <w:rFonts w:ascii="Times New Roman" w:eastAsia="Calibri" w:hAnsi="Times New Roman" w:cs="Times New Roman"/>
                <w:sz w:val="24"/>
                <w:szCs w:val="24"/>
                <w:lang w:val="ru-RU"/>
              </w:rPr>
            </w:pPr>
            <w:r w:rsidRPr="006C0558">
              <w:rPr>
                <w:rFonts w:ascii="Times New Roman" w:eastAsia="Calibri" w:hAnsi="Times New Roman" w:cs="Times New Roman"/>
                <w:i/>
                <w:sz w:val="24"/>
                <w:szCs w:val="24"/>
              </w:rPr>
              <w:t>Колісніченко Тамара Вячеславівна</w:t>
            </w:r>
            <w:r w:rsidRPr="006C0558">
              <w:rPr>
                <w:rFonts w:ascii="Times New Roman" w:eastAsia="Calibri" w:hAnsi="Times New Roman" w:cs="Times New Roman"/>
                <w:sz w:val="24"/>
                <w:szCs w:val="24"/>
              </w:rPr>
              <w:t xml:space="preserve"> (ХНМУ) Етимологія назв </w:t>
            </w:r>
            <w:r w:rsidR="00773199">
              <w:rPr>
                <w:rFonts w:ascii="Times New Roman" w:eastAsia="Calibri" w:hAnsi="Times New Roman" w:cs="Times New Roman"/>
                <w:sz w:val="24"/>
                <w:szCs w:val="24"/>
              </w:rPr>
              <w:t xml:space="preserve">хвороб </w:t>
            </w:r>
            <w:r w:rsidRPr="006C0558">
              <w:rPr>
                <w:rFonts w:ascii="Times New Roman" w:eastAsia="Calibri" w:hAnsi="Times New Roman" w:cs="Times New Roman"/>
                <w:sz w:val="24"/>
                <w:szCs w:val="24"/>
              </w:rPr>
              <w:t>шлунково-кишкового тракту</w:t>
            </w:r>
          </w:p>
        </w:tc>
      </w:tr>
    </w:tbl>
    <w:p w14:paraId="75FBA4EA" w14:textId="77777777" w:rsidR="006C0558" w:rsidRPr="006C0558" w:rsidRDefault="006C0558" w:rsidP="006C0558">
      <w:pPr>
        <w:spacing w:after="0" w:line="240" w:lineRule="auto"/>
        <w:rPr>
          <w:rFonts w:ascii="Times New Roman" w:hAnsi="Times New Roman" w:cs="Times New Roman"/>
          <w:sz w:val="24"/>
          <w:szCs w:val="24"/>
          <w:lang w:val="uk-UA"/>
        </w:rPr>
      </w:pPr>
    </w:p>
    <w:p w14:paraId="51F2A236" w14:textId="77777777" w:rsidR="006C0558" w:rsidRPr="00D5365D" w:rsidRDefault="006C0558" w:rsidP="006C0558">
      <w:pPr>
        <w:spacing w:after="0" w:line="240" w:lineRule="auto"/>
        <w:jc w:val="center"/>
        <w:rPr>
          <w:rFonts w:ascii="Times New Roman" w:hAnsi="Times New Roman" w:cs="Times New Roman"/>
          <w:sz w:val="24"/>
          <w:szCs w:val="24"/>
        </w:rPr>
      </w:pPr>
      <w:r w:rsidRPr="006C0558">
        <w:rPr>
          <w:rFonts w:ascii="Times New Roman" w:hAnsi="Times New Roman" w:cs="Times New Roman"/>
          <w:b/>
          <w:i/>
          <w:sz w:val="24"/>
          <w:szCs w:val="24"/>
        </w:rPr>
        <w:t xml:space="preserve">Секція 3. </w:t>
      </w:r>
      <w:r w:rsidRPr="006C0558">
        <w:rPr>
          <w:rFonts w:ascii="Times New Roman" w:hAnsi="Times New Roman" w:cs="Times New Roman"/>
          <w:b/>
          <w:i/>
          <w:sz w:val="24"/>
          <w:szCs w:val="24"/>
          <w:lang w:val="uk-UA"/>
        </w:rPr>
        <w:t>Становлення медичної термінології від античності до сьогодення</w:t>
      </w:r>
      <w:r w:rsidR="00D5365D">
        <w:rPr>
          <w:rFonts w:ascii="Times New Roman" w:hAnsi="Times New Roman" w:cs="Times New Roman"/>
          <w:sz w:val="24"/>
          <w:szCs w:val="24"/>
          <w:lang w:val="uk-UA"/>
        </w:rPr>
        <w:t xml:space="preserve"> </w:t>
      </w:r>
    </w:p>
    <w:p w14:paraId="6445DF89" w14:textId="77777777" w:rsidR="006C0558" w:rsidRPr="006C0558" w:rsidRDefault="006C0558" w:rsidP="006C0558">
      <w:pPr>
        <w:spacing w:after="0" w:line="240" w:lineRule="auto"/>
        <w:rPr>
          <w:rFonts w:ascii="Times New Roman" w:hAnsi="Times New Roman" w:cs="Times New Roman"/>
          <w:i/>
          <w:sz w:val="24"/>
          <w:szCs w:val="24"/>
          <w:lang w:val="uk-UA"/>
        </w:rPr>
      </w:pPr>
      <w:r w:rsidRPr="006C0558">
        <w:rPr>
          <w:rFonts w:ascii="Times New Roman" w:hAnsi="Times New Roman" w:cs="Times New Roman"/>
          <w:sz w:val="24"/>
          <w:szCs w:val="24"/>
          <w:lang w:val="uk-UA"/>
        </w:rPr>
        <w:t xml:space="preserve">Модератори секції: </w:t>
      </w:r>
      <w:r w:rsidRPr="006C0558">
        <w:rPr>
          <w:rFonts w:ascii="Times New Roman" w:hAnsi="Times New Roman" w:cs="Times New Roman"/>
          <w:i/>
          <w:sz w:val="24"/>
          <w:szCs w:val="24"/>
          <w:lang w:val="uk-UA"/>
        </w:rPr>
        <w:t>Чекарєва Євгенія Сергіївна</w:t>
      </w:r>
      <w:r w:rsidRPr="006C0558">
        <w:rPr>
          <w:rFonts w:ascii="Times New Roman" w:hAnsi="Times New Roman" w:cs="Times New Roman"/>
          <w:sz w:val="24"/>
          <w:szCs w:val="24"/>
          <w:lang w:val="uk-UA"/>
        </w:rPr>
        <w:t>, канд. філол. н., завідувач кафедри історії зарубіжної літератури і класичної філології ХНУ ім. В. Н. Каразіна;</w:t>
      </w:r>
      <w:r w:rsidRPr="006C0558">
        <w:rPr>
          <w:rFonts w:ascii="Times New Roman" w:hAnsi="Times New Roman" w:cs="Times New Roman"/>
          <w:i/>
          <w:sz w:val="24"/>
          <w:szCs w:val="24"/>
          <w:lang w:val="uk-UA"/>
        </w:rPr>
        <w:t xml:space="preserve"> </w:t>
      </w:r>
    </w:p>
    <w:p w14:paraId="679D7684"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i/>
          <w:sz w:val="24"/>
          <w:szCs w:val="24"/>
          <w:lang w:val="uk-UA"/>
        </w:rPr>
        <w:t>Дюрба Діна Вікторівна</w:t>
      </w:r>
      <w:r w:rsidRPr="006C0558">
        <w:rPr>
          <w:rFonts w:ascii="Times New Roman" w:hAnsi="Times New Roman" w:cs="Times New Roman"/>
          <w:sz w:val="24"/>
          <w:szCs w:val="24"/>
          <w:lang w:val="uk-UA"/>
        </w:rPr>
        <w:t>, канд. філол. н., викладач кафедри латинської мови та медичної термінології ХНМУ</w:t>
      </w:r>
    </w:p>
    <w:tbl>
      <w:tblPr>
        <w:tblStyle w:val="a7"/>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9"/>
      </w:tblGrid>
      <w:tr w:rsidR="006C0558" w:rsidRPr="006C0558" w14:paraId="23ACF31C" w14:textId="77777777" w:rsidTr="00D5365D">
        <w:tc>
          <w:tcPr>
            <w:tcW w:w="675" w:type="dxa"/>
          </w:tcPr>
          <w:p w14:paraId="1ED88770"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73D09339" w14:textId="77777777" w:rsidR="006C0558" w:rsidRPr="006C0558" w:rsidRDefault="006C0558" w:rsidP="006C0558">
            <w:pPr>
              <w:spacing w:after="0" w:line="240" w:lineRule="auto"/>
              <w:rPr>
                <w:rFonts w:ascii="Times New Roman" w:hAnsi="Times New Roman" w:cs="Times New Roman"/>
                <w:color w:val="00B050"/>
                <w:sz w:val="24"/>
                <w:szCs w:val="24"/>
              </w:rPr>
            </w:pPr>
            <w:r w:rsidRPr="006C0558">
              <w:rPr>
                <w:rFonts w:ascii="Times New Roman" w:eastAsia="Calibri" w:hAnsi="Times New Roman" w:cs="Times New Roman"/>
                <w:i/>
                <w:sz w:val="24"/>
                <w:szCs w:val="24"/>
              </w:rPr>
              <w:t>Макарова Євгенія Юріївна</w:t>
            </w:r>
            <w:r w:rsidRPr="006C0558">
              <w:rPr>
                <w:rFonts w:ascii="Times New Roman" w:eastAsia="Calibri" w:hAnsi="Times New Roman" w:cs="Times New Roman"/>
                <w:sz w:val="24"/>
                <w:szCs w:val="24"/>
              </w:rPr>
              <w:t xml:space="preserve"> (Харківський національний університет імені В. Н. Каразіна) </w:t>
            </w:r>
            <w:r w:rsidRPr="006C0558">
              <w:rPr>
                <w:rFonts w:ascii="Times New Roman" w:eastAsia="Calibri" w:hAnsi="Times New Roman" w:cs="Times New Roman"/>
                <w:sz w:val="24"/>
                <w:szCs w:val="24"/>
                <w:lang w:val="ru-RU"/>
              </w:rPr>
              <w:t>Авл Корнелий Цельс как основоположник медицинской терминологии</w:t>
            </w:r>
          </w:p>
        </w:tc>
      </w:tr>
      <w:tr w:rsidR="006C0558" w:rsidRPr="00004BD2" w14:paraId="17A26A4A" w14:textId="77777777" w:rsidTr="00D5365D">
        <w:tc>
          <w:tcPr>
            <w:tcW w:w="675" w:type="dxa"/>
          </w:tcPr>
          <w:p w14:paraId="3CF74753"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7577FFEF" w14:textId="77777777" w:rsidR="006C0558" w:rsidRPr="006C0558" w:rsidRDefault="006C0558" w:rsidP="006C0558">
            <w:pPr>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Лісіна Дар’я Володимирівна</w:t>
            </w:r>
            <w:r w:rsidRPr="006C0558">
              <w:rPr>
                <w:rFonts w:ascii="Times New Roman" w:eastAsia="Calibri" w:hAnsi="Times New Roman" w:cs="Times New Roman"/>
                <w:sz w:val="24"/>
                <w:szCs w:val="24"/>
              </w:rPr>
              <w:t xml:space="preserve"> (ХНМУ) Міфологічні образи у латинській клінічній термінології</w:t>
            </w:r>
          </w:p>
        </w:tc>
      </w:tr>
      <w:tr w:rsidR="006C0558" w:rsidRPr="006C0558" w14:paraId="6E49A744" w14:textId="77777777" w:rsidTr="00D5365D">
        <w:tc>
          <w:tcPr>
            <w:tcW w:w="675" w:type="dxa"/>
          </w:tcPr>
          <w:p w14:paraId="4CD4531A"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0884EB75" w14:textId="77777777" w:rsidR="006C0558" w:rsidRPr="006C0558" w:rsidRDefault="006C0558" w:rsidP="006C0558">
            <w:pPr>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Ященко Поліна Олександрівна</w:t>
            </w:r>
            <w:r w:rsidRPr="006C0558">
              <w:rPr>
                <w:rFonts w:ascii="Times New Roman" w:eastAsia="Calibri" w:hAnsi="Times New Roman" w:cs="Times New Roman"/>
                <w:sz w:val="24"/>
                <w:szCs w:val="24"/>
              </w:rPr>
              <w:t xml:space="preserve"> (Харківський національний університет імені В. Н. Каразіна) Терміни-міфологізми в медицині</w:t>
            </w:r>
          </w:p>
        </w:tc>
      </w:tr>
      <w:tr w:rsidR="006C0558" w:rsidRPr="006C0558" w14:paraId="1C7B7B80" w14:textId="77777777" w:rsidTr="00D5365D">
        <w:tc>
          <w:tcPr>
            <w:tcW w:w="675" w:type="dxa"/>
          </w:tcPr>
          <w:p w14:paraId="1AA2CBA6"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726B612A" w14:textId="77777777" w:rsidR="006C0558" w:rsidRPr="006C0558" w:rsidRDefault="006C0558" w:rsidP="006C0558">
            <w:pPr>
              <w:spacing w:after="0" w:line="240" w:lineRule="auto"/>
              <w:rPr>
                <w:rFonts w:ascii="Times New Roman" w:eastAsia="Calibri" w:hAnsi="Times New Roman" w:cs="Times New Roman"/>
                <w:sz w:val="24"/>
                <w:szCs w:val="24"/>
              </w:rPr>
            </w:pPr>
            <w:r w:rsidRPr="006C0558">
              <w:rPr>
                <w:rFonts w:ascii="Times New Roman" w:hAnsi="Times New Roman" w:cs="Times New Roman"/>
                <w:i/>
                <w:sz w:val="24"/>
                <w:szCs w:val="24"/>
              </w:rPr>
              <w:t>Гончаренко Ігор Андрійович</w:t>
            </w:r>
            <w:r w:rsidRPr="006C0558">
              <w:rPr>
                <w:rFonts w:ascii="Times New Roman" w:hAnsi="Times New Roman" w:cs="Times New Roman"/>
                <w:sz w:val="24"/>
                <w:szCs w:val="24"/>
              </w:rPr>
              <w:t xml:space="preserve"> (ХНМУ) </w:t>
            </w:r>
            <w:r w:rsidRPr="006C0558">
              <w:rPr>
                <w:rFonts w:ascii="Times New Roman" w:eastAsia="Calibri" w:hAnsi="Times New Roman" w:cs="Times New Roman"/>
                <w:sz w:val="24"/>
                <w:szCs w:val="24"/>
              </w:rPr>
              <w:t>Фонетичні зміни на межі морфем у латинських анатомічних та клінічних термінах</w:t>
            </w:r>
          </w:p>
        </w:tc>
      </w:tr>
      <w:tr w:rsidR="006C0558" w:rsidRPr="00004BD2" w14:paraId="0A6FB69C" w14:textId="77777777" w:rsidTr="00D5365D">
        <w:tc>
          <w:tcPr>
            <w:tcW w:w="675" w:type="dxa"/>
          </w:tcPr>
          <w:p w14:paraId="483D9F10"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7F0C002D" w14:textId="77777777" w:rsidR="006C0558" w:rsidRPr="006C0558" w:rsidRDefault="006C0558" w:rsidP="006C0558">
            <w:pPr>
              <w:spacing w:after="0" w:line="240" w:lineRule="auto"/>
              <w:rPr>
                <w:rFonts w:ascii="Times New Roman" w:hAnsi="Times New Roman" w:cs="Times New Roman"/>
                <w:i/>
                <w:sz w:val="24"/>
                <w:szCs w:val="24"/>
              </w:rPr>
            </w:pPr>
            <w:r w:rsidRPr="006C0558">
              <w:rPr>
                <w:rFonts w:ascii="Times New Roman" w:eastAsia="Times New Roman" w:hAnsi="Times New Roman" w:cs="Times New Roman"/>
                <w:i/>
                <w:sz w:val="24"/>
                <w:szCs w:val="24"/>
              </w:rPr>
              <w:t>Ряснянський Тимур Андрійович</w:t>
            </w:r>
            <w:r w:rsidRPr="006C0558">
              <w:rPr>
                <w:rFonts w:ascii="Times New Roman" w:eastAsia="Times New Roman" w:hAnsi="Times New Roman" w:cs="Times New Roman"/>
                <w:sz w:val="24"/>
                <w:szCs w:val="24"/>
              </w:rPr>
              <w:t xml:space="preserve"> (ХНМУ) Суфікс «-</w:t>
            </w:r>
            <w:r w:rsidRPr="006C0558">
              <w:rPr>
                <w:rFonts w:ascii="Times New Roman" w:eastAsia="Times New Roman" w:hAnsi="Times New Roman" w:cs="Times New Roman"/>
                <w:sz w:val="24"/>
                <w:szCs w:val="24"/>
                <w:lang w:val="ru-RU"/>
              </w:rPr>
              <w:t>osis</w:t>
            </w:r>
            <w:r w:rsidRPr="006C0558">
              <w:rPr>
                <w:rFonts w:ascii="Times New Roman" w:eastAsia="Times New Roman" w:hAnsi="Times New Roman" w:cs="Times New Roman"/>
                <w:sz w:val="24"/>
                <w:szCs w:val="24"/>
              </w:rPr>
              <w:t>» у медичній термінології</w:t>
            </w:r>
          </w:p>
        </w:tc>
      </w:tr>
      <w:tr w:rsidR="006C0558" w:rsidRPr="006C0558" w14:paraId="121E50C1" w14:textId="77777777" w:rsidTr="00D5365D">
        <w:tc>
          <w:tcPr>
            <w:tcW w:w="675" w:type="dxa"/>
          </w:tcPr>
          <w:p w14:paraId="7ABD46AD"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4A4D4A0A" w14:textId="77777777" w:rsidR="006C0558" w:rsidRPr="006C0558" w:rsidRDefault="006C0558" w:rsidP="006C0558">
            <w:pPr>
              <w:spacing w:after="0" w:line="240" w:lineRule="auto"/>
              <w:rPr>
                <w:rFonts w:ascii="Times New Roman" w:hAnsi="Times New Roman" w:cs="Times New Roman"/>
                <w:i/>
                <w:sz w:val="24"/>
                <w:szCs w:val="24"/>
              </w:rPr>
            </w:pPr>
            <w:r w:rsidRPr="006C0558">
              <w:rPr>
                <w:rFonts w:ascii="Times New Roman" w:eastAsia="Calibri" w:hAnsi="Times New Roman" w:cs="Times New Roman"/>
                <w:i/>
                <w:sz w:val="24"/>
                <w:szCs w:val="24"/>
                <w:lang w:val="ru-RU"/>
              </w:rPr>
              <w:t>Тодорюк Інна Петр</w:t>
            </w:r>
            <w:r w:rsidRPr="006C0558">
              <w:rPr>
                <w:rFonts w:ascii="Times New Roman" w:eastAsia="Calibri" w:hAnsi="Times New Roman" w:cs="Times New Roman"/>
                <w:i/>
                <w:sz w:val="24"/>
                <w:szCs w:val="24"/>
              </w:rPr>
              <w:t>і</w:t>
            </w:r>
            <w:r w:rsidRPr="006C0558">
              <w:rPr>
                <w:rFonts w:ascii="Times New Roman" w:eastAsia="Calibri" w:hAnsi="Times New Roman" w:cs="Times New Roman"/>
                <w:i/>
                <w:sz w:val="24"/>
                <w:szCs w:val="24"/>
                <w:lang w:val="ru-RU"/>
              </w:rPr>
              <w:t>вна</w:t>
            </w:r>
            <w:r w:rsidRPr="006C0558">
              <w:rPr>
                <w:rFonts w:ascii="Times New Roman" w:eastAsia="Calibri" w:hAnsi="Times New Roman" w:cs="Times New Roman"/>
                <w:sz w:val="24"/>
                <w:szCs w:val="24"/>
                <w:lang w:val="ru-RU"/>
              </w:rPr>
              <w:t xml:space="preserve"> (</w:t>
            </w:r>
            <w:r w:rsidRPr="006C0558">
              <w:rPr>
                <w:rFonts w:ascii="Times New Roman" w:eastAsia="Calibri" w:hAnsi="Times New Roman" w:cs="Times New Roman"/>
                <w:sz w:val="24"/>
                <w:szCs w:val="24"/>
              </w:rPr>
              <w:t>Харківський національний університет імені В. Н. Каразіна) Мед</w:t>
            </w:r>
            <w:r w:rsidRPr="006C0558">
              <w:rPr>
                <w:rFonts w:ascii="Times New Roman" w:eastAsia="Calibri" w:hAnsi="Times New Roman" w:cs="Times New Roman"/>
                <w:sz w:val="24"/>
                <w:szCs w:val="24"/>
                <w:lang w:val="ru-RU"/>
              </w:rPr>
              <w:t>ицинские термины в «Истории» Фукидида</w:t>
            </w:r>
          </w:p>
        </w:tc>
      </w:tr>
      <w:tr w:rsidR="006C0558" w:rsidRPr="00004BD2" w14:paraId="289EE68D" w14:textId="77777777" w:rsidTr="00D5365D">
        <w:tc>
          <w:tcPr>
            <w:tcW w:w="675" w:type="dxa"/>
          </w:tcPr>
          <w:p w14:paraId="300CBDE7"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73DE0CD3" w14:textId="77777777" w:rsidR="006C0558" w:rsidRPr="006C0558" w:rsidRDefault="006C0558" w:rsidP="006C0558">
            <w:pPr>
              <w:spacing w:after="0" w:line="240" w:lineRule="auto"/>
              <w:rPr>
                <w:rFonts w:ascii="Times New Roman" w:hAnsi="Times New Roman" w:cs="Times New Roman"/>
                <w:color w:val="00B050"/>
                <w:sz w:val="24"/>
                <w:szCs w:val="24"/>
              </w:rPr>
            </w:pPr>
            <w:r w:rsidRPr="006C0558">
              <w:rPr>
                <w:rFonts w:ascii="Times New Roman" w:eastAsia="Calibri" w:hAnsi="Times New Roman" w:cs="Times New Roman"/>
                <w:i/>
                <w:sz w:val="24"/>
                <w:szCs w:val="24"/>
              </w:rPr>
              <w:t>Васильєва Віолетта Василівна</w:t>
            </w:r>
            <w:r w:rsidRPr="006C0558">
              <w:rPr>
                <w:rFonts w:ascii="Times New Roman" w:eastAsia="Calibri" w:hAnsi="Times New Roman" w:cs="Times New Roman"/>
                <w:sz w:val="24"/>
                <w:szCs w:val="24"/>
              </w:rPr>
              <w:t xml:space="preserve"> (ХНМУ) Роль греко-латинських терміноелементів у формуванні медичної термінології</w:t>
            </w:r>
          </w:p>
        </w:tc>
      </w:tr>
      <w:tr w:rsidR="006C0558" w:rsidRPr="00004BD2" w14:paraId="5DFB5313" w14:textId="77777777" w:rsidTr="00D5365D">
        <w:tc>
          <w:tcPr>
            <w:tcW w:w="675" w:type="dxa"/>
          </w:tcPr>
          <w:p w14:paraId="72FF7846"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4DB61974" w14:textId="77777777" w:rsidR="006C0558" w:rsidRPr="006C0558" w:rsidRDefault="006C0558" w:rsidP="006C0558">
            <w:pPr>
              <w:spacing w:after="0" w:line="240" w:lineRule="auto"/>
              <w:rPr>
                <w:rFonts w:ascii="Times New Roman" w:hAnsi="Times New Roman" w:cs="Times New Roman"/>
                <w:sz w:val="24"/>
                <w:szCs w:val="24"/>
              </w:rPr>
            </w:pPr>
            <w:r w:rsidRPr="006C0558">
              <w:rPr>
                <w:rFonts w:ascii="Times New Roman" w:eastAsia="Times New Roman" w:hAnsi="Times New Roman" w:cs="Times New Roman"/>
                <w:i/>
                <w:sz w:val="24"/>
                <w:szCs w:val="24"/>
              </w:rPr>
              <w:t>Лисак Дар’я Дмитрівна</w:t>
            </w:r>
            <w:r w:rsidRPr="006C0558">
              <w:rPr>
                <w:rFonts w:ascii="Times New Roman" w:eastAsia="Times New Roman" w:hAnsi="Times New Roman" w:cs="Times New Roman"/>
                <w:sz w:val="24"/>
                <w:szCs w:val="24"/>
              </w:rPr>
              <w:t xml:space="preserve"> (ХНМУ) Зооніми в клінічній термінології</w:t>
            </w:r>
          </w:p>
        </w:tc>
      </w:tr>
      <w:tr w:rsidR="006C0558" w:rsidRPr="00004BD2" w14:paraId="6293AE2E" w14:textId="77777777" w:rsidTr="00D5365D">
        <w:tc>
          <w:tcPr>
            <w:tcW w:w="675" w:type="dxa"/>
            <w:shd w:val="clear" w:color="auto" w:fill="auto"/>
          </w:tcPr>
          <w:p w14:paraId="0DAEFB3D"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0CE905E4" w14:textId="77777777" w:rsidR="006C0558" w:rsidRPr="006C0558" w:rsidRDefault="006C0558" w:rsidP="006C0558">
            <w:pPr>
              <w:spacing w:after="0" w:line="240" w:lineRule="auto"/>
              <w:rPr>
                <w:rFonts w:ascii="Times New Roman" w:hAnsi="Times New Roman" w:cs="Times New Roman"/>
                <w:sz w:val="24"/>
                <w:szCs w:val="24"/>
                <w:highlight w:val="yellow"/>
              </w:rPr>
            </w:pPr>
            <w:r w:rsidRPr="006C0558">
              <w:rPr>
                <w:rFonts w:ascii="Times New Roman" w:eastAsia="Calibri" w:hAnsi="Times New Roman" w:cs="Times New Roman"/>
                <w:i/>
                <w:sz w:val="24"/>
                <w:szCs w:val="24"/>
              </w:rPr>
              <w:t>Борсук Алла Леонідівна</w:t>
            </w:r>
            <w:r w:rsidRPr="006C0558">
              <w:rPr>
                <w:rFonts w:ascii="Times New Roman" w:eastAsia="Calibri" w:hAnsi="Times New Roman" w:cs="Times New Roman"/>
                <w:sz w:val="24"/>
                <w:szCs w:val="24"/>
              </w:rPr>
              <w:t xml:space="preserve"> (ДВНЗ «Тернопільський державний медичний університет імені І. Я. Горбачевського МОЗ України») Культурологічне значення латинської мови </w:t>
            </w:r>
          </w:p>
        </w:tc>
      </w:tr>
      <w:tr w:rsidR="006C0558" w:rsidRPr="006C0558" w14:paraId="17D5E516" w14:textId="77777777" w:rsidTr="00D5365D">
        <w:tc>
          <w:tcPr>
            <w:tcW w:w="675" w:type="dxa"/>
            <w:shd w:val="clear" w:color="auto" w:fill="auto"/>
          </w:tcPr>
          <w:p w14:paraId="568DF6F2"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1F4792C2" w14:textId="77777777" w:rsidR="006C0558" w:rsidRPr="006C0558" w:rsidRDefault="006C0558" w:rsidP="006C0558">
            <w:pPr>
              <w:tabs>
                <w:tab w:val="left" w:pos="1104"/>
              </w:tabs>
              <w:spacing w:after="0" w:line="240" w:lineRule="auto"/>
              <w:rPr>
                <w:rFonts w:ascii="Times New Roman" w:hAnsi="Times New Roman" w:cs="Times New Roman"/>
                <w:sz w:val="24"/>
                <w:szCs w:val="24"/>
                <w:highlight w:val="yellow"/>
              </w:rPr>
            </w:pPr>
            <w:r w:rsidRPr="006C0558">
              <w:rPr>
                <w:rFonts w:ascii="Times New Roman" w:eastAsia="Calibri" w:hAnsi="Times New Roman" w:cs="Times New Roman"/>
                <w:i/>
                <w:sz w:val="24"/>
                <w:szCs w:val="24"/>
              </w:rPr>
              <w:t>Гаврилюк Михайло Олегович</w:t>
            </w:r>
            <w:r w:rsidRPr="006C0558">
              <w:rPr>
                <w:rFonts w:ascii="Times New Roman" w:eastAsia="Calibri" w:hAnsi="Times New Roman" w:cs="Times New Roman"/>
                <w:sz w:val="24"/>
                <w:szCs w:val="24"/>
              </w:rPr>
              <w:t xml:space="preserve">  (ДЗ «Дніпропетровська медична академія МОЗ України») </w:t>
            </w:r>
            <w:r w:rsidRPr="006C0558">
              <w:rPr>
                <w:rFonts w:ascii="Times New Roman" w:eastAsia="Calibri" w:hAnsi="Times New Roman" w:cs="Times New Roman"/>
                <w:color w:val="000000"/>
                <w:sz w:val="24"/>
                <w:szCs w:val="24"/>
              </w:rPr>
              <w:t xml:space="preserve">Латынь и христианство </w:t>
            </w:r>
          </w:p>
        </w:tc>
      </w:tr>
      <w:tr w:rsidR="006C0558" w:rsidRPr="00004BD2" w14:paraId="4FFD448C" w14:textId="77777777" w:rsidTr="00D5365D">
        <w:tc>
          <w:tcPr>
            <w:tcW w:w="675" w:type="dxa"/>
            <w:shd w:val="clear" w:color="auto" w:fill="auto"/>
          </w:tcPr>
          <w:p w14:paraId="03C230D9"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4BD89C9E" w14:textId="77777777" w:rsidR="006C0558" w:rsidRPr="006C0558" w:rsidRDefault="006C0558" w:rsidP="006C0558">
            <w:pPr>
              <w:tabs>
                <w:tab w:val="left" w:pos="1104"/>
              </w:tabs>
              <w:spacing w:after="0" w:line="240" w:lineRule="auto"/>
              <w:rPr>
                <w:rFonts w:ascii="Times New Roman" w:hAnsi="Times New Roman" w:cs="Times New Roman"/>
                <w:color w:val="5B9BD5" w:themeColor="accent1"/>
                <w:sz w:val="24"/>
                <w:szCs w:val="24"/>
              </w:rPr>
            </w:pPr>
            <w:r w:rsidRPr="006C0558">
              <w:rPr>
                <w:rFonts w:ascii="Times New Roman" w:eastAsia="Calibri" w:hAnsi="Times New Roman" w:cs="Times New Roman"/>
                <w:i/>
                <w:sz w:val="24"/>
                <w:szCs w:val="24"/>
              </w:rPr>
              <w:t>Вігуро Сергій Сергійович</w:t>
            </w:r>
            <w:r w:rsidRPr="006C0558">
              <w:rPr>
                <w:rFonts w:ascii="Times New Roman" w:eastAsia="Calibri" w:hAnsi="Times New Roman" w:cs="Times New Roman"/>
                <w:sz w:val="24"/>
                <w:szCs w:val="24"/>
              </w:rPr>
              <w:t xml:space="preserve"> (ДЗ «Дніпропетровська медична академія МОЗ України») Міфологізми в латинській термінології</w:t>
            </w:r>
          </w:p>
        </w:tc>
      </w:tr>
      <w:tr w:rsidR="006C0558" w:rsidRPr="006C0558" w14:paraId="474A42A1" w14:textId="77777777" w:rsidTr="00D5365D">
        <w:tc>
          <w:tcPr>
            <w:tcW w:w="675" w:type="dxa"/>
            <w:shd w:val="clear" w:color="auto" w:fill="auto"/>
          </w:tcPr>
          <w:p w14:paraId="423B7EF5"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7F825D82" w14:textId="77777777" w:rsidR="006C0558" w:rsidRPr="006C0558" w:rsidRDefault="006C0558" w:rsidP="006C0558">
            <w:pPr>
              <w:spacing w:after="0" w:line="240" w:lineRule="auto"/>
              <w:rPr>
                <w:rFonts w:ascii="Times New Roman" w:hAnsi="Times New Roman" w:cs="Times New Roman"/>
                <w:color w:val="5B9BD5" w:themeColor="accent1"/>
                <w:sz w:val="24"/>
                <w:szCs w:val="24"/>
              </w:rPr>
            </w:pPr>
            <w:r w:rsidRPr="006C0558">
              <w:rPr>
                <w:rFonts w:ascii="Times New Roman" w:eastAsia="Calibri" w:hAnsi="Times New Roman" w:cs="Times New Roman"/>
                <w:i/>
                <w:sz w:val="24"/>
                <w:szCs w:val="24"/>
                <w:lang w:val="ru-RU"/>
              </w:rPr>
              <w:t>Курилів Катерина Леонідівна</w:t>
            </w:r>
            <w:r w:rsidRPr="006C0558">
              <w:rPr>
                <w:rFonts w:ascii="Times New Roman" w:eastAsia="Calibri" w:hAnsi="Times New Roman" w:cs="Times New Roman"/>
                <w:sz w:val="24"/>
                <w:szCs w:val="24"/>
                <w:lang w:val="ru-RU"/>
              </w:rPr>
              <w:t xml:space="preserve"> (ДЗ «Дніпропетровська медична академія МОЗ України») Андреас Везалий как реформатор науки </w:t>
            </w:r>
          </w:p>
        </w:tc>
      </w:tr>
      <w:tr w:rsidR="006C0558" w:rsidRPr="006C0558" w14:paraId="6DDF66C5" w14:textId="77777777" w:rsidTr="00D5365D">
        <w:tc>
          <w:tcPr>
            <w:tcW w:w="675" w:type="dxa"/>
            <w:shd w:val="clear" w:color="auto" w:fill="auto"/>
          </w:tcPr>
          <w:p w14:paraId="06EB04D1"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01246FBD" w14:textId="77777777" w:rsidR="006C0558" w:rsidRPr="006C0558" w:rsidRDefault="006C0558" w:rsidP="006C0558">
            <w:pPr>
              <w:spacing w:after="0" w:line="240" w:lineRule="auto"/>
              <w:rPr>
                <w:rFonts w:ascii="Times New Roman" w:eastAsia="Calibri" w:hAnsi="Times New Roman" w:cs="Times New Roman"/>
                <w:sz w:val="24"/>
                <w:szCs w:val="24"/>
                <w:lang w:val="ru-RU"/>
              </w:rPr>
            </w:pPr>
            <w:r w:rsidRPr="006C0558">
              <w:rPr>
                <w:rFonts w:ascii="Times New Roman" w:eastAsia="Calibri" w:hAnsi="Times New Roman" w:cs="Times New Roman"/>
                <w:i/>
                <w:sz w:val="24"/>
                <w:szCs w:val="24"/>
              </w:rPr>
              <w:t>Тіщенко Марія Олегівна</w:t>
            </w:r>
            <w:r w:rsidRPr="006C0558">
              <w:rPr>
                <w:rFonts w:ascii="Times New Roman" w:eastAsia="Calibri" w:hAnsi="Times New Roman" w:cs="Times New Roman"/>
                <w:sz w:val="24"/>
                <w:szCs w:val="24"/>
              </w:rPr>
              <w:t xml:space="preserve"> (ХНМУ) Використання медичної термінології у творчості М.</w:t>
            </w:r>
            <w:r w:rsidR="00105FBF">
              <w:rPr>
                <w:rFonts w:ascii="Times New Roman" w:eastAsia="Calibri" w:hAnsi="Times New Roman" w:cs="Times New Roman"/>
                <w:sz w:val="24"/>
                <w:szCs w:val="24"/>
              </w:rPr>
              <w:t> </w:t>
            </w:r>
            <w:r w:rsidRPr="006C0558">
              <w:rPr>
                <w:rFonts w:ascii="Times New Roman" w:eastAsia="Calibri" w:hAnsi="Times New Roman" w:cs="Times New Roman"/>
                <w:sz w:val="24"/>
                <w:szCs w:val="24"/>
              </w:rPr>
              <w:t>А. Булгакова</w:t>
            </w:r>
          </w:p>
        </w:tc>
      </w:tr>
      <w:tr w:rsidR="006C0558" w:rsidRPr="00004BD2" w14:paraId="6F020245" w14:textId="77777777" w:rsidTr="00D5365D">
        <w:tc>
          <w:tcPr>
            <w:tcW w:w="675" w:type="dxa"/>
            <w:shd w:val="clear" w:color="auto" w:fill="auto"/>
          </w:tcPr>
          <w:p w14:paraId="2E768DDA"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152CB3FF" w14:textId="77777777" w:rsidR="006C0558" w:rsidRPr="006C0558" w:rsidRDefault="006C0558" w:rsidP="006C0558">
            <w:pPr>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Клімова Анна Ігорівна</w:t>
            </w:r>
            <w:r w:rsidRPr="006C0558">
              <w:rPr>
                <w:rFonts w:ascii="Times New Roman" w:eastAsia="Calibri" w:hAnsi="Times New Roman" w:cs="Times New Roman"/>
                <w:sz w:val="24"/>
                <w:szCs w:val="24"/>
              </w:rPr>
              <w:t xml:space="preserve"> (ХНМУ) Використання латинської медичної термінології у творчості А. П. Чехова </w:t>
            </w:r>
          </w:p>
        </w:tc>
      </w:tr>
      <w:tr w:rsidR="006C0558" w:rsidRPr="006C0558" w14:paraId="0FC33779" w14:textId="77777777" w:rsidTr="00D5365D">
        <w:tc>
          <w:tcPr>
            <w:tcW w:w="675" w:type="dxa"/>
            <w:shd w:val="clear" w:color="auto" w:fill="auto"/>
          </w:tcPr>
          <w:p w14:paraId="3B1DF998" w14:textId="77777777" w:rsidR="006C0558" w:rsidRPr="006C0558" w:rsidRDefault="006C0558" w:rsidP="006C0558">
            <w:pPr>
              <w:spacing w:after="0" w:line="240" w:lineRule="auto"/>
              <w:rPr>
                <w:rFonts w:ascii="Times New Roman" w:hAnsi="Times New Roman" w:cs="Times New Roman"/>
                <w:sz w:val="24"/>
                <w:szCs w:val="24"/>
              </w:rPr>
            </w:pPr>
          </w:p>
        </w:tc>
        <w:tc>
          <w:tcPr>
            <w:tcW w:w="9179" w:type="dxa"/>
          </w:tcPr>
          <w:p w14:paraId="07FCFEAF" w14:textId="77777777" w:rsidR="006C0558" w:rsidRPr="006C0558" w:rsidRDefault="006C0558" w:rsidP="006C0558">
            <w:pPr>
              <w:spacing w:after="0" w:line="240" w:lineRule="auto"/>
              <w:rPr>
                <w:rFonts w:ascii="Times New Roman" w:eastAsia="Calibri" w:hAnsi="Times New Roman" w:cs="Times New Roman"/>
                <w:sz w:val="24"/>
                <w:szCs w:val="24"/>
                <w:lang w:val="ru-RU"/>
              </w:rPr>
            </w:pPr>
            <w:r w:rsidRPr="006C0558">
              <w:rPr>
                <w:rFonts w:ascii="Times New Roman" w:eastAsia="Calibri" w:hAnsi="Times New Roman" w:cs="Times New Roman"/>
                <w:i/>
                <w:sz w:val="24"/>
                <w:szCs w:val="24"/>
              </w:rPr>
              <w:t>Дуброва Аделіна Вадимівна</w:t>
            </w:r>
            <w:r w:rsidRPr="006C0558">
              <w:rPr>
                <w:rFonts w:ascii="Times New Roman" w:eastAsia="Calibri" w:hAnsi="Times New Roman" w:cs="Times New Roman"/>
                <w:sz w:val="24"/>
                <w:szCs w:val="24"/>
              </w:rPr>
              <w:t xml:space="preserve"> (ХНМУ) Наївна картина світу та її відображення у латинській мові</w:t>
            </w:r>
          </w:p>
        </w:tc>
      </w:tr>
    </w:tbl>
    <w:p w14:paraId="4F33E3C3" w14:textId="77777777" w:rsidR="006C0558" w:rsidRPr="006C0558" w:rsidRDefault="006C0558" w:rsidP="006C0558">
      <w:pPr>
        <w:spacing w:after="0" w:line="240" w:lineRule="auto"/>
        <w:rPr>
          <w:rFonts w:ascii="Times New Roman" w:hAnsi="Times New Roman" w:cs="Times New Roman"/>
          <w:b/>
          <w:i/>
          <w:sz w:val="24"/>
          <w:szCs w:val="24"/>
        </w:rPr>
      </w:pPr>
    </w:p>
    <w:p w14:paraId="14B5A2A2" w14:textId="77777777" w:rsidR="006C0558" w:rsidRPr="00D5365D" w:rsidRDefault="006C0558" w:rsidP="00D5365D">
      <w:pPr>
        <w:spacing w:after="0" w:line="240" w:lineRule="auto"/>
        <w:jc w:val="center"/>
        <w:rPr>
          <w:rFonts w:ascii="Times New Roman" w:hAnsi="Times New Roman" w:cs="Times New Roman"/>
          <w:sz w:val="24"/>
          <w:szCs w:val="24"/>
        </w:rPr>
      </w:pPr>
      <w:r w:rsidRPr="006C0558">
        <w:rPr>
          <w:rFonts w:ascii="Times New Roman" w:hAnsi="Times New Roman" w:cs="Times New Roman"/>
          <w:b/>
          <w:i/>
          <w:sz w:val="24"/>
          <w:szCs w:val="24"/>
          <w:lang w:val="uk-UA"/>
        </w:rPr>
        <w:t>Секція 4. Сучасні проблеми та виклики у викладанні латинської мови та медичної термінології</w:t>
      </w:r>
    </w:p>
    <w:p w14:paraId="172CDED2"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sz w:val="24"/>
          <w:szCs w:val="24"/>
          <w:lang w:val="uk-UA"/>
        </w:rPr>
        <w:t xml:space="preserve">Модератори секції: </w:t>
      </w:r>
      <w:r w:rsidRPr="006C0558">
        <w:rPr>
          <w:rFonts w:ascii="Times New Roman" w:hAnsi="Times New Roman" w:cs="Times New Roman"/>
          <w:i/>
          <w:sz w:val="24"/>
          <w:szCs w:val="24"/>
          <w:lang w:val="uk-UA"/>
        </w:rPr>
        <w:t>Зана Людмила Юріївна</w:t>
      </w:r>
      <w:r w:rsidRPr="006C0558">
        <w:rPr>
          <w:rFonts w:ascii="Times New Roman" w:hAnsi="Times New Roman" w:cs="Times New Roman"/>
          <w:sz w:val="24"/>
          <w:szCs w:val="24"/>
          <w:lang w:val="uk-UA"/>
        </w:rPr>
        <w:t xml:space="preserve">, канд. філол. н., доцент кафедри латинської мови та медичної термінології ХНМУ; </w:t>
      </w:r>
    </w:p>
    <w:p w14:paraId="2F6CDA15" w14:textId="77777777" w:rsidR="006C0558" w:rsidRPr="006C0558" w:rsidRDefault="006C0558" w:rsidP="006C0558">
      <w:pPr>
        <w:spacing w:after="0" w:line="240" w:lineRule="auto"/>
        <w:rPr>
          <w:rFonts w:ascii="Times New Roman" w:hAnsi="Times New Roman" w:cs="Times New Roman"/>
          <w:sz w:val="24"/>
          <w:szCs w:val="24"/>
          <w:lang w:val="uk-UA"/>
        </w:rPr>
      </w:pPr>
      <w:r w:rsidRPr="006C0558">
        <w:rPr>
          <w:rFonts w:ascii="Times New Roman" w:hAnsi="Times New Roman" w:cs="Times New Roman"/>
          <w:i/>
          <w:sz w:val="24"/>
          <w:szCs w:val="24"/>
          <w:lang w:val="uk-UA"/>
        </w:rPr>
        <w:t>Лозенко Вікторія Василівна</w:t>
      </w:r>
      <w:r w:rsidRPr="006C0558">
        <w:rPr>
          <w:rFonts w:ascii="Times New Roman" w:hAnsi="Times New Roman" w:cs="Times New Roman"/>
          <w:sz w:val="24"/>
          <w:szCs w:val="24"/>
          <w:lang w:val="uk-UA"/>
        </w:rPr>
        <w:t>, канд. філол. н., доцент кафедри латинської мови та медичної термінології ХНМУ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6C0558" w:rsidRPr="00004BD2" w14:paraId="49D13AEF" w14:textId="77777777" w:rsidTr="00D5365D">
        <w:tc>
          <w:tcPr>
            <w:tcW w:w="817" w:type="dxa"/>
          </w:tcPr>
          <w:p w14:paraId="7DF72F84" w14:textId="77777777" w:rsidR="006C0558" w:rsidRPr="006C0558" w:rsidRDefault="006C0558" w:rsidP="006C0558">
            <w:pPr>
              <w:tabs>
                <w:tab w:val="left" w:pos="1104"/>
              </w:tabs>
              <w:spacing w:after="0" w:line="240" w:lineRule="auto"/>
              <w:rPr>
                <w:rFonts w:ascii="Times New Roman" w:hAnsi="Times New Roman" w:cs="Times New Roman"/>
                <w:sz w:val="24"/>
                <w:szCs w:val="24"/>
              </w:rPr>
            </w:pPr>
          </w:p>
        </w:tc>
        <w:tc>
          <w:tcPr>
            <w:tcW w:w="9037" w:type="dxa"/>
          </w:tcPr>
          <w:p w14:paraId="0EE6DDA2" w14:textId="77777777" w:rsidR="006C0558" w:rsidRPr="006C0558" w:rsidRDefault="006C0558" w:rsidP="006C0558">
            <w:pPr>
              <w:tabs>
                <w:tab w:val="left" w:pos="1104"/>
              </w:tabs>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Бредихіна Олександра Андріївна</w:t>
            </w:r>
            <w:r w:rsidRPr="006C0558">
              <w:rPr>
                <w:rFonts w:ascii="Times New Roman" w:eastAsia="Calibri" w:hAnsi="Times New Roman" w:cs="Times New Roman"/>
                <w:sz w:val="24"/>
                <w:szCs w:val="24"/>
              </w:rPr>
              <w:t xml:space="preserve"> (ДЗ «Дніпропетровська медична академія МОЗ України») Problems of studying the Latin language and medical terminology in medical and pharmaceutical educational institutions</w:t>
            </w:r>
          </w:p>
        </w:tc>
      </w:tr>
      <w:tr w:rsidR="006C0558" w:rsidRPr="006C0558" w14:paraId="40B6159B" w14:textId="77777777" w:rsidTr="00D5365D">
        <w:tc>
          <w:tcPr>
            <w:tcW w:w="817" w:type="dxa"/>
          </w:tcPr>
          <w:p w14:paraId="7ACECDAB" w14:textId="77777777" w:rsidR="006C0558" w:rsidRPr="006C0558" w:rsidRDefault="006C0558" w:rsidP="006C0558">
            <w:pPr>
              <w:tabs>
                <w:tab w:val="left" w:pos="1104"/>
              </w:tabs>
              <w:spacing w:after="0" w:line="240" w:lineRule="auto"/>
              <w:rPr>
                <w:rFonts w:ascii="Times New Roman" w:hAnsi="Times New Roman" w:cs="Times New Roman"/>
                <w:sz w:val="24"/>
                <w:szCs w:val="24"/>
              </w:rPr>
            </w:pPr>
          </w:p>
        </w:tc>
        <w:tc>
          <w:tcPr>
            <w:tcW w:w="9037" w:type="dxa"/>
          </w:tcPr>
          <w:p w14:paraId="6AB51A12" w14:textId="77777777" w:rsidR="006C0558" w:rsidRPr="006C0558" w:rsidRDefault="006C0558" w:rsidP="006C0558">
            <w:pPr>
              <w:tabs>
                <w:tab w:val="left" w:pos="1104"/>
              </w:tabs>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Корнєєва Олена Миколаївна, Романюк Єлизавета Василівна</w:t>
            </w:r>
            <w:r w:rsidRPr="006C0558">
              <w:rPr>
                <w:rFonts w:ascii="Times New Roman" w:eastAsia="Calibri" w:hAnsi="Times New Roman" w:cs="Times New Roman"/>
                <w:sz w:val="24"/>
                <w:szCs w:val="24"/>
              </w:rPr>
              <w:t xml:space="preserve"> (Донецький національний медичний університет) До питання про ефективність викладання латинської мови в медичних ВНЗ</w:t>
            </w:r>
          </w:p>
        </w:tc>
      </w:tr>
      <w:tr w:rsidR="006C0558" w:rsidRPr="006C0558" w14:paraId="7CD31A59" w14:textId="77777777" w:rsidTr="00D5365D">
        <w:tc>
          <w:tcPr>
            <w:tcW w:w="817" w:type="dxa"/>
          </w:tcPr>
          <w:p w14:paraId="2467B8D2" w14:textId="77777777" w:rsidR="006C0558" w:rsidRPr="006C0558" w:rsidRDefault="006C0558" w:rsidP="006C0558">
            <w:pPr>
              <w:tabs>
                <w:tab w:val="left" w:pos="1104"/>
              </w:tabs>
              <w:spacing w:after="0" w:line="240" w:lineRule="auto"/>
              <w:rPr>
                <w:rFonts w:ascii="Times New Roman" w:hAnsi="Times New Roman" w:cs="Times New Roman"/>
                <w:sz w:val="24"/>
                <w:szCs w:val="24"/>
              </w:rPr>
            </w:pPr>
          </w:p>
        </w:tc>
        <w:tc>
          <w:tcPr>
            <w:tcW w:w="9037" w:type="dxa"/>
          </w:tcPr>
          <w:p w14:paraId="3A2A1E24" w14:textId="77777777" w:rsidR="006C0558" w:rsidRPr="006C0558" w:rsidRDefault="006C0558" w:rsidP="006C0558">
            <w:pPr>
              <w:tabs>
                <w:tab w:val="left" w:pos="1104"/>
              </w:tabs>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Самойленко Олена Валентинівна, Доценко Ольга Андріївна</w:t>
            </w:r>
            <w:r w:rsidRPr="006C0558">
              <w:rPr>
                <w:rFonts w:ascii="Times New Roman" w:eastAsia="Calibri" w:hAnsi="Times New Roman" w:cs="Times New Roman"/>
                <w:sz w:val="24"/>
                <w:szCs w:val="24"/>
              </w:rPr>
              <w:t xml:space="preserve"> (Донецький національний медичний університет) Оптимізація викладання латинської мови в медичному ВНЗ</w:t>
            </w:r>
          </w:p>
        </w:tc>
      </w:tr>
      <w:tr w:rsidR="006C0558" w:rsidRPr="006C0558" w14:paraId="5BD03F78" w14:textId="77777777" w:rsidTr="00D5365D">
        <w:tc>
          <w:tcPr>
            <w:tcW w:w="817" w:type="dxa"/>
          </w:tcPr>
          <w:p w14:paraId="49A6CF47" w14:textId="77777777" w:rsidR="006C0558" w:rsidRPr="006C0558" w:rsidRDefault="006C0558" w:rsidP="006C0558">
            <w:pPr>
              <w:tabs>
                <w:tab w:val="left" w:pos="1104"/>
              </w:tabs>
              <w:spacing w:after="0" w:line="240" w:lineRule="auto"/>
              <w:rPr>
                <w:rFonts w:ascii="Times New Roman" w:hAnsi="Times New Roman" w:cs="Times New Roman"/>
                <w:sz w:val="24"/>
                <w:szCs w:val="24"/>
              </w:rPr>
            </w:pPr>
          </w:p>
        </w:tc>
        <w:tc>
          <w:tcPr>
            <w:tcW w:w="9037" w:type="dxa"/>
          </w:tcPr>
          <w:p w14:paraId="1F6AB5E1" w14:textId="77777777" w:rsidR="006C0558" w:rsidRPr="006C0558" w:rsidRDefault="006C0558" w:rsidP="006C0558">
            <w:pPr>
              <w:tabs>
                <w:tab w:val="left" w:pos="1104"/>
              </w:tabs>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Трегуб Світлана Євгенівна, Левада Тетяна Ігорівна</w:t>
            </w:r>
            <w:r w:rsidRPr="006C0558">
              <w:rPr>
                <w:rFonts w:ascii="Times New Roman" w:eastAsia="Calibri" w:hAnsi="Times New Roman" w:cs="Times New Roman"/>
                <w:sz w:val="24"/>
                <w:szCs w:val="24"/>
              </w:rPr>
              <w:t xml:space="preserve"> (Запорізький державний медичний університет) Вплив латинської мови на становлення сучасного лікаря</w:t>
            </w:r>
          </w:p>
        </w:tc>
      </w:tr>
      <w:tr w:rsidR="006C0558" w:rsidRPr="006C0558" w14:paraId="18BA94CA" w14:textId="77777777" w:rsidTr="00D5365D">
        <w:trPr>
          <w:trHeight w:val="763"/>
        </w:trPr>
        <w:tc>
          <w:tcPr>
            <w:tcW w:w="817" w:type="dxa"/>
          </w:tcPr>
          <w:p w14:paraId="5F1FCA6A" w14:textId="77777777" w:rsidR="006C0558" w:rsidRPr="006C0558" w:rsidRDefault="006C0558" w:rsidP="006C0558">
            <w:pPr>
              <w:tabs>
                <w:tab w:val="left" w:pos="1104"/>
              </w:tabs>
              <w:spacing w:after="0" w:line="240" w:lineRule="auto"/>
              <w:rPr>
                <w:rFonts w:ascii="Times New Roman" w:hAnsi="Times New Roman" w:cs="Times New Roman"/>
                <w:sz w:val="24"/>
                <w:szCs w:val="24"/>
              </w:rPr>
            </w:pPr>
          </w:p>
        </w:tc>
        <w:tc>
          <w:tcPr>
            <w:tcW w:w="9037" w:type="dxa"/>
          </w:tcPr>
          <w:p w14:paraId="61A52CF5" w14:textId="77777777" w:rsidR="006C0558" w:rsidRPr="006C0558" w:rsidRDefault="006C0558" w:rsidP="006C0558">
            <w:pPr>
              <w:tabs>
                <w:tab w:val="left" w:pos="1104"/>
              </w:tabs>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Умеренкова Світлана Вікторівна</w:t>
            </w:r>
            <w:r w:rsidRPr="006C0558">
              <w:rPr>
                <w:rFonts w:ascii="Times New Roman" w:eastAsia="Calibri" w:hAnsi="Times New Roman" w:cs="Times New Roman"/>
                <w:sz w:val="24"/>
                <w:szCs w:val="24"/>
              </w:rPr>
              <w:t xml:space="preserve"> (Донецький національний медичний університет) Створення полілінгвального фахового словника в процесі підготовки майбутніх медичних спеціалістів </w:t>
            </w:r>
          </w:p>
        </w:tc>
      </w:tr>
      <w:tr w:rsidR="006C0558" w:rsidRPr="00004BD2" w14:paraId="237BF150" w14:textId="77777777" w:rsidTr="00D5365D">
        <w:trPr>
          <w:trHeight w:val="763"/>
        </w:trPr>
        <w:tc>
          <w:tcPr>
            <w:tcW w:w="817" w:type="dxa"/>
          </w:tcPr>
          <w:p w14:paraId="48EABE6F" w14:textId="77777777" w:rsidR="006C0558" w:rsidRPr="006C0558" w:rsidRDefault="006C0558" w:rsidP="006C0558">
            <w:pPr>
              <w:tabs>
                <w:tab w:val="left" w:pos="1104"/>
              </w:tabs>
              <w:spacing w:after="0" w:line="240" w:lineRule="auto"/>
              <w:rPr>
                <w:rFonts w:ascii="Times New Roman" w:hAnsi="Times New Roman" w:cs="Times New Roman"/>
                <w:sz w:val="24"/>
                <w:szCs w:val="24"/>
              </w:rPr>
            </w:pPr>
          </w:p>
        </w:tc>
        <w:tc>
          <w:tcPr>
            <w:tcW w:w="9037" w:type="dxa"/>
          </w:tcPr>
          <w:p w14:paraId="709872E0" w14:textId="77777777" w:rsidR="006C0558" w:rsidRPr="006C0558" w:rsidRDefault="006C0558" w:rsidP="006C0558">
            <w:pPr>
              <w:tabs>
                <w:tab w:val="left" w:pos="1104"/>
              </w:tabs>
              <w:spacing w:after="0" w:line="240" w:lineRule="auto"/>
              <w:rPr>
                <w:rFonts w:ascii="Times New Roman" w:eastAsia="Calibri" w:hAnsi="Times New Roman" w:cs="Times New Roman"/>
                <w:sz w:val="24"/>
                <w:szCs w:val="24"/>
              </w:rPr>
            </w:pPr>
            <w:r w:rsidRPr="006C0558">
              <w:rPr>
                <w:rFonts w:ascii="Times New Roman" w:eastAsia="Calibri" w:hAnsi="Times New Roman" w:cs="Times New Roman"/>
                <w:i/>
                <w:sz w:val="24"/>
                <w:szCs w:val="24"/>
              </w:rPr>
              <w:t>Joyti Kumari</w:t>
            </w:r>
            <w:r w:rsidRPr="006C0558">
              <w:rPr>
                <w:rFonts w:ascii="Times New Roman" w:eastAsia="Calibri" w:hAnsi="Times New Roman" w:cs="Times New Roman"/>
                <w:sz w:val="24"/>
                <w:szCs w:val="24"/>
              </w:rPr>
              <w:t xml:space="preserve"> (ХНМУ) Role of Latin and Greek languages in formation of medical terms</w:t>
            </w:r>
          </w:p>
        </w:tc>
      </w:tr>
    </w:tbl>
    <w:p w14:paraId="64E5604E" w14:textId="77777777" w:rsidR="006C0558" w:rsidRDefault="006C0558">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EAC6CCC" w14:textId="77777777" w:rsidR="007C7EF3" w:rsidRPr="00E330A7" w:rsidRDefault="007C7EF3" w:rsidP="00B23729">
      <w:pPr>
        <w:pStyle w:val="10"/>
        <w:rPr>
          <w:lang w:val="uk-UA"/>
        </w:rPr>
      </w:pPr>
      <w:bookmarkStart w:id="2" w:name="_Toc517354469"/>
      <w:r w:rsidRPr="00E330A7">
        <w:rPr>
          <w:lang w:val="uk-UA"/>
        </w:rPr>
        <w:lastRenderedPageBreak/>
        <w:t>Абдуллаєва Х.</w:t>
      </w:r>
      <w:r w:rsidR="00083F73">
        <w:rPr>
          <w:lang w:val="uk-UA"/>
        </w:rPr>
        <w:t xml:space="preserve"> </w:t>
      </w:r>
      <w:r w:rsidRPr="00E330A7">
        <w:rPr>
          <w:lang w:val="uk-UA"/>
        </w:rPr>
        <w:t>І.</w:t>
      </w:r>
      <w:bookmarkEnd w:id="2"/>
    </w:p>
    <w:p w14:paraId="47D6AD7E" w14:textId="77777777" w:rsidR="007C7EF3" w:rsidRPr="00773199" w:rsidRDefault="007C7EF3" w:rsidP="00B23729">
      <w:pPr>
        <w:pStyle w:val="2"/>
        <w:rPr>
          <w:lang w:val="uk-UA"/>
        </w:rPr>
      </w:pPr>
      <w:bookmarkStart w:id="3" w:name="_Toc517354470"/>
      <w:r w:rsidRPr="00E330A7">
        <w:rPr>
          <w:lang w:val="uk-UA"/>
        </w:rPr>
        <w:t>СПОСОБИ СЛОВОТВ</w:t>
      </w:r>
      <w:bookmarkEnd w:id="3"/>
      <w:r w:rsidR="00773199">
        <w:rPr>
          <w:lang w:val="uk-UA"/>
        </w:rPr>
        <w:t>ору у латинській медичній термінології</w:t>
      </w:r>
    </w:p>
    <w:p w14:paraId="11CA9D62" w14:textId="77777777" w:rsidR="007C7EF3" w:rsidRPr="00E330A7" w:rsidRDefault="007C7EF3" w:rsidP="007C7EF3">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25046D94" w14:textId="77777777" w:rsidR="007C7EF3" w:rsidRPr="00E330A7" w:rsidRDefault="00D5365D" w:rsidP="007C7EF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083F73">
        <w:rPr>
          <w:rFonts w:ascii="Times New Roman" w:hAnsi="Times New Roman" w:cs="Times New Roman"/>
          <w:sz w:val="28"/>
          <w:szCs w:val="28"/>
          <w:lang w:val="uk-UA"/>
        </w:rPr>
        <w:t>Новікова Т. А.</w:t>
      </w:r>
    </w:p>
    <w:p w14:paraId="35EC8A5A" w14:textId="77777777" w:rsidR="007C7EF3" w:rsidRPr="00E330A7" w:rsidRDefault="007C7EF3" w:rsidP="007C7EF3">
      <w:pPr>
        <w:spacing w:after="0" w:line="240" w:lineRule="auto"/>
        <w:jc w:val="center"/>
        <w:rPr>
          <w:rFonts w:ascii="Times New Roman" w:hAnsi="Times New Roman" w:cs="Times New Roman"/>
          <w:sz w:val="28"/>
          <w:szCs w:val="28"/>
          <w:lang w:val="uk-UA"/>
        </w:rPr>
      </w:pPr>
    </w:p>
    <w:p w14:paraId="4E847264"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Темою нашої роботи є способи словотворення в латинській мові. Актуальність нашого дослідження зумовлена тим, що способи словотворення є одним із найголовніших аспектів вивчення клінічної термінології. </w:t>
      </w:r>
    </w:p>
    <w:p w14:paraId="4A253C0C"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Отже, основними способами словотворення в латинській мові є афіксальний та безафіксний способи. </w:t>
      </w:r>
    </w:p>
    <w:p w14:paraId="117D6A69"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b/>
          <w:sz w:val="28"/>
          <w:szCs w:val="28"/>
          <w:lang w:val="uk-UA"/>
        </w:rPr>
        <w:t>Перший включає</w:t>
      </w:r>
      <w:r w:rsidRPr="00E330A7">
        <w:rPr>
          <w:rFonts w:ascii="Times New Roman" w:hAnsi="Times New Roman" w:cs="Times New Roman"/>
          <w:sz w:val="28"/>
          <w:szCs w:val="28"/>
          <w:lang w:val="uk-UA"/>
        </w:rPr>
        <w:t xml:space="preserve"> в себе способи утворення нових слів шляхом приєднання словотворчих афіксів (префіксів, суфіксів) до основи. Префіксальний спосіб являє собою приєднання префіксу до основи слова. При цьому значення іменника, до якого приєднується префікс, не змінюється, а лише конкретизує його локалізацію: </w:t>
      </w:r>
      <w:r w:rsidRPr="00E330A7">
        <w:rPr>
          <w:rFonts w:ascii="Times New Roman" w:hAnsi="Times New Roman" w:cs="Times New Roman"/>
          <w:sz w:val="28"/>
          <w:szCs w:val="28"/>
          <w:lang w:val="en-US"/>
        </w:rPr>
        <w:t>cutaneus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um</w:t>
      </w:r>
      <w:r w:rsidRPr="00E330A7">
        <w:rPr>
          <w:rFonts w:ascii="Times New Roman" w:hAnsi="Times New Roman" w:cs="Times New Roman"/>
          <w:sz w:val="28"/>
          <w:szCs w:val="28"/>
          <w:lang w:val="uk-UA"/>
        </w:rPr>
        <w:t xml:space="preserve"> – шкірний; </w:t>
      </w:r>
      <w:r w:rsidRPr="00E330A7">
        <w:rPr>
          <w:rFonts w:ascii="Times New Roman" w:hAnsi="Times New Roman" w:cs="Times New Roman"/>
          <w:sz w:val="28"/>
          <w:szCs w:val="28"/>
          <w:lang w:val="en-US"/>
        </w:rPr>
        <w:t>subcutaneus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um</w:t>
      </w:r>
      <w:r w:rsidRPr="00E330A7">
        <w:rPr>
          <w:rFonts w:ascii="Times New Roman" w:hAnsi="Times New Roman" w:cs="Times New Roman"/>
          <w:sz w:val="28"/>
          <w:szCs w:val="28"/>
          <w:lang w:val="uk-UA"/>
        </w:rPr>
        <w:t xml:space="preserve"> – підшкірний</w:t>
      </w:r>
    </w:p>
    <w:p w14:paraId="1367EDA7"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b/>
          <w:sz w:val="28"/>
          <w:szCs w:val="28"/>
          <w:lang w:val="uk-UA"/>
        </w:rPr>
        <w:t>Префіксально-суфіксальний спосіб</w:t>
      </w:r>
      <w:r w:rsidRPr="00E330A7">
        <w:rPr>
          <w:rFonts w:ascii="Times New Roman" w:hAnsi="Times New Roman" w:cs="Times New Roman"/>
          <w:sz w:val="28"/>
          <w:szCs w:val="28"/>
          <w:lang w:val="uk-UA"/>
        </w:rPr>
        <w:t xml:space="preserve"> передбачає додавання до основи і префіксів, і суфіксів. Такий спосіб утворення використовується переважно при утворенні прикметників, наприклад: </w:t>
      </w:r>
      <w:r w:rsidRPr="00E330A7">
        <w:rPr>
          <w:rFonts w:ascii="Times New Roman" w:hAnsi="Times New Roman" w:cs="Times New Roman"/>
          <w:sz w:val="28"/>
          <w:szCs w:val="28"/>
          <w:lang w:val="en-US"/>
        </w:rPr>
        <w:t>intracranialis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e</w:t>
      </w:r>
      <w:r w:rsidRPr="00E330A7">
        <w:rPr>
          <w:rFonts w:ascii="Times New Roman" w:hAnsi="Times New Roman" w:cs="Times New Roman"/>
          <w:sz w:val="28"/>
          <w:szCs w:val="28"/>
          <w:lang w:val="uk-UA"/>
        </w:rPr>
        <w:t xml:space="preserve"> (префікс </w:t>
      </w:r>
      <w:r w:rsidRPr="00E330A7">
        <w:rPr>
          <w:rFonts w:ascii="Times New Roman" w:hAnsi="Times New Roman" w:cs="Times New Roman"/>
          <w:sz w:val="28"/>
          <w:szCs w:val="28"/>
          <w:lang w:val="en-US"/>
        </w:rPr>
        <w:t>intra</w:t>
      </w:r>
      <w:r w:rsidRPr="00E330A7">
        <w:rPr>
          <w:rFonts w:ascii="Times New Roman" w:hAnsi="Times New Roman" w:cs="Times New Roman"/>
          <w:sz w:val="28"/>
          <w:szCs w:val="28"/>
          <w:lang w:val="uk-UA"/>
        </w:rPr>
        <w:t xml:space="preserve">- + основа </w:t>
      </w:r>
      <w:r w:rsidRPr="00E330A7">
        <w:rPr>
          <w:rFonts w:ascii="Times New Roman" w:hAnsi="Times New Roman" w:cs="Times New Roman"/>
          <w:sz w:val="28"/>
          <w:szCs w:val="28"/>
          <w:lang w:val="en-US"/>
        </w:rPr>
        <w:t>crani</w:t>
      </w:r>
      <w:r w:rsidRPr="00E330A7">
        <w:rPr>
          <w:rFonts w:ascii="Times New Roman" w:hAnsi="Times New Roman" w:cs="Times New Roman"/>
          <w:sz w:val="28"/>
          <w:szCs w:val="28"/>
          <w:lang w:val="uk-UA"/>
        </w:rPr>
        <w:t>- – череп + суфікс –</w:t>
      </w:r>
      <w:r w:rsidRPr="00E330A7">
        <w:rPr>
          <w:rFonts w:ascii="Times New Roman" w:hAnsi="Times New Roman" w:cs="Times New Roman"/>
          <w:sz w:val="28"/>
          <w:szCs w:val="28"/>
          <w:lang w:val="en-US"/>
        </w:rPr>
        <w:t>al</w:t>
      </w:r>
      <w:r w:rsidRPr="00E330A7">
        <w:rPr>
          <w:rFonts w:ascii="Times New Roman" w:hAnsi="Times New Roman" w:cs="Times New Roman"/>
          <w:sz w:val="28"/>
          <w:szCs w:val="28"/>
          <w:lang w:val="uk-UA"/>
        </w:rPr>
        <w:t>-).</w:t>
      </w:r>
    </w:p>
    <w:p w14:paraId="1514D94A"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b/>
          <w:sz w:val="28"/>
          <w:szCs w:val="28"/>
          <w:lang w:val="uk-UA"/>
        </w:rPr>
        <w:t>Суфіксальний спосіб</w:t>
      </w:r>
      <w:r w:rsidRPr="00E330A7">
        <w:rPr>
          <w:rFonts w:ascii="Times New Roman" w:hAnsi="Times New Roman" w:cs="Times New Roman"/>
          <w:sz w:val="28"/>
          <w:szCs w:val="28"/>
          <w:lang w:val="uk-UA"/>
        </w:rPr>
        <w:t xml:space="preserve"> – це додавання певних суфіксів до основи лексеми. Найбільш розповсюдженими суфіксами у латинській мові є суфікси -ul (us, a, um), -cul (us, a, um), -ol (us, a, um), -ell (us, a, um), -ill (us, a, um). Вони утворюють так звані демінутиви (від лат. Deminutus «зменшений») – слова, що передають суб'єктивно-оцінкове значення малого обсягу, тощо. При цьому треба пам’ятати, що похідний іменник з суфіксом зменшувального значення зберігає рід утворюючого іменника. Наприклад, nodus, -i (m); nodulus; vas, vasi</w:t>
      </w:r>
      <w:r w:rsidR="00EF1BC3">
        <w:rPr>
          <w:rFonts w:ascii="Times New Roman" w:hAnsi="Times New Roman" w:cs="Times New Roman"/>
          <w:sz w:val="28"/>
          <w:szCs w:val="28"/>
          <w:lang w:val="uk-UA"/>
        </w:rPr>
        <w:t>s (n) vasculum</w:t>
      </w:r>
      <w:r w:rsidRPr="00E330A7">
        <w:rPr>
          <w:rFonts w:ascii="Times New Roman" w:hAnsi="Times New Roman" w:cs="Times New Roman"/>
          <w:sz w:val="28"/>
          <w:szCs w:val="28"/>
          <w:lang w:val="uk-UA"/>
        </w:rPr>
        <w:t>. 3. Демінутиви поділяються на два порядки: демінутиви першого порядку (умовно, одноразове зменшення) і демінутиви другого порядку (умовно, багаторазове зменшення). На перший порядок вказують суфікси, що містять одну букву "l", а на другий - суфікси з подвоєним "ll", бо утворюються від мотивуючих основ, які вже мають зменшувальне значення.</w:t>
      </w:r>
    </w:p>
    <w:p w14:paraId="5BE0B982"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Існують слова, які не мають зменшувального значення. Прикладами таких слів можуть бути позначення стадій розвитку ембріона: gastrula, blastula, morula, organella. Так само нe мають зменшувального значення такі іменники, як macula (пляма), acetabulum (вертлужна западина) і деякі ін.</w:t>
      </w:r>
    </w:p>
    <w:p w14:paraId="573990F5"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Так</w:t>
      </w:r>
      <w:r w:rsidR="00EF1BC3">
        <w:rPr>
          <w:rFonts w:ascii="Times New Roman" w:hAnsi="Times New Roman" w:cs="Times New Roman"/>
          <w:sz w:val="28"/>
          <w:szCs w:val="28"/>
          <w:lang w:val="uk-UA"/>
        </w:rPr>
        <w:t>ож розповсюдженими суфіксами є -</w:t>
      </w:r>
      <w:r w:rsidRPr="00E330A7">
        <w:rPr>
          <w:rFonts w:ascii="Times New Roman" w:hAnsi="Times New Roman" w:cs="Times New Roman"/>
          <w:sz w:val="28"/>
          <w:szCs w:val="28"/>
          <w:lang w:val="en-US"/>
        </w:rPr>
        <w:t>al</w:t>
      </w:r>
      <w:r w:rsidRPr="00E330A7">
        <w:rPr>
          <w:rFonts w:ascii="Times New Roman" w:hAnsi="Times New Roman" w:cs="Times New Roman"/>
          <w:sz w:val="28"/>
          <w:szCs w:val="28"/>
          <w:lang w:val="uk-UA"/>
        </w:rPr>
        <w:t>-, -</w:t>
      </w:r>
      <w:r w:rsidRPr="00E330A7">
        <w:rPr>
          <w:rFonts w:ascii="Times New Roman" w:hAnsi="Times New Roman" w:cs="Times New Roman"/>
          <w:sz w:val="28"/>
          <w:szCs w:val="28"/>
          <w:lang w:val="en-US"/>
        </w:rPr>
        <w:t>ar</w:t>
      </w:r>
      <w:r w:rsidRPr="00E330A7">
        <w:rPr>
          <w:rFonts w:ascii="Times New Roman" w:hAnsi="Times New Roman" w:cs="Times New Roman"/>
          <w:sz w:val="28"/>
          <w:szCs w:val="28"/>
          <w:lang w:val="uk-UA"/>
        </w:rPr>
        <w:t>-, -</w:t>
      </w:r>
      <w:r w:rsidRPr="00E330A7">
        <w:rPr>
          <w:rFonts w:ascii="Times New Roman" w:hAnsi="Times New Roman" w:cs="Times New Roman"/>
          <w:sz w:val="28"/>
          <w:szCs w:val="28"/>
          <w:lang w:val="en-US"/>
        </w:rPr>
        <w:t>ic</w:t>
      </w:r>
      <w:r w:rsidRPr="00E330A7">
        <w:rPr>
          <w:rFonts w:ascii="Times New Roman" w:hAnsi="Times New Roman" w:cs="Times New Roman"/>
          <w:sz w:val="28"/>
          <w:szCs w:val="28"/>
          <w:lang w:val="uk-UA"/>
        </w:rPr>
        <w:t>-, та -</w:t>
      </w:r>
      <w:r w:rsidRPr="00E330A7">
        <w:rPr>
          <w:rFonts w:ascii="Times New Roman" w:hAnsi="Times New Roman" w:cs="Times New Roman"/>
          <w:sz w:val="28"/>
          <w:szCs w:val="28"/>
          <w:lang w:val="en-US"/>
        </w:rPr>
        <w:t>in</w:t>
      </w:r>
      <w:r w:rsidRPr="00E330A7">
        <w:rPr>
          <w:rFonts w:ascii="Times New Roman" w:hAnsi="Times New Roman" w:cs="Times New Roman"/>
          <w:sz w:val="28"/>
          <w:szCs w:val="28"/>
          <w:lang w:val="uk-UA"/>
        </w:rPr>
        <w:t xml:space="preserve">-. Всі вони мають значення «той, що відноситься до того, що названо у основі», наприклад: </w:t>
      </w:r>
      <w:r w:rsidRPr="00E330A7">
        <w:rPr>
          <w:rFonts w:ascii="Times New Roman" w:hAnsi="Times New Roman" w:cs="Times New Roman"/>
          <w:sz w:val="28"/>
          <w:szCs w:val="28"/>
          <w:lang w:val="en-US"/>
        </w:rPr>
        <w:t>clavicula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ae</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lang w:val="en-US"/>
        </w:rPr>
        <w:t>clavicularis</w:t>
      </w:r>
      <w:r w:rsidRPr="00E330A7">
        <w:rPr>
          <w:rFonts w:ascii="Times New Roman" w:hAnsi="Times New Roman" w:cs="Times New Roman"/>
          <w:sz w:val="28"/>
          <w:szCs w:val="28"/>
          <w:lang w:val="uk-UA"/>
        </w:rPr>
        <w:t xml:space="preserve"> (ключиця – ключичний), </w:t>
      </w:r>
      <w:r w:rsidRPr="00E330A7">
        <w:rPr>
          <w:rFonts w:ascii="Times New Roman" w:hAnsi="Times New Roman" w:cs="Times New Roman"/>
          <w:sz w:val="28"/>
          <w:szCs w:val="28"/>
          <w:lang w:val="en-US"/>
        </w:rPr>
        <w:t>thorax</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acis</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lang w:val="en-US"/>
        </w:rPr>
        <w:t>thoracalis</w:t>
      </w:r>
      <w:r w:rsidRPr="00E330A7">
        <w:rPr>
          <w:rFonts w:ascii="Times New Roman" w:hAnsi="Times New Roman" w:cs="Times New Roman"/>
          <w:sz w:val="28"/>
          <w:szCs w:val="28"/>
          <w:lang w:val="uk-UA"/>
        </w:rPr>
        <w:t xml:space="preserve"> (грудна клітка – грудний) тощо. </w:t>
      </w:r>
    </w:p>
    <w:p w14:paraId="567AF3F3"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b/>
          <w:sz w:val="28"/>
          <w:szCs w:val="28"/>
          <w:lang w:val="uk-UA"/>
        </w:rPr>
        <w:t>Безафіксні способи</w:t>
      </w:r>
      <w:r w:rsidRPr="00E330A7">
        <w:rPr>
          <w:rFonts w:ascii="Times New Roman" w:hAnsi="Times New Roman" w:cs="Times New Roman"/>
          <w:sz w:val="28"/>
          <w:szCs w:val="28"/>
          <w:lang w:val="uk-UA"/>
        </w:rPr>
        <w:t xml:space="preserve"> застосовуються здебільшого для утворення складних слів – слів, що складаються декількох основ, які утворюються способом основоскладання.</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uk-UA"/>
        </w:rPr>
        <w:t xml:space="preserve">Просте слово - слово, в структурі якого є тільки одна основа. Наприклад, clavipectoralis - складне слово, a clavicularis і pectoralis - прості. </w:t>
      </w:r>
    </w:p>
    <w:p w14:paraId="45ED8F2A"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 xml:space="preserve">Треба також зазначити, що складання основ є одним із основних способів словотвору у клінічній термінології. Воно розподіляється на два типи: чисте (безпосередньо основоскладання) та комбіноване (складання основ + суфіксація), наприклад: </w:t>
      </w:r>
      <w:r w:rsidRPr="00E330A7">
        <w:rPr>
          <w:rFonts w:ascii="Times New Roman" w:hAnsi="Times New Roman" w:cs="Times New Roman"/>
          <w:sz w:val="28"/>
          <w:szCs w:val="28"/>
          <w:lang w:val="en-US"/>
        </w:rPr>
        <w:t>rhinencephalon</w:t>
      </w:r>
      <w:r w:rsidRPr="00E330A7">
        <w:rPr>
          <w:rFonts w:ascii="Times New Roman" w:hAnsi="Times New Roman" w:cs="Times New Roman"/>
          <w:sz w:val="28"/>
          <w:szCs w:val="28"/>
          <w:lang w:val="uk-UA"/>
        </w:rPr>
        <w:t xml:space="preserve"> (основи </w:t>
      </w:r>
      <w:r w:rsidRPr="00E330A7">
        <w:rPr>
          <w:rFonts w:ascii="Times New Roman" w:hAnsi="Times New Roman" w:cs="Times New Roman"/>
          <w:sz w:val="28"/>
          <w:szCs w:val="28"/>
          <w:lang w:val="en-US"/>
        </w:rPr>
        <w:t>rhin</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lang w:val="en-US"/>
        </w:rPr>
        <w:t>encephal</w:t>
      </w:r>
      <w:r w:rsidRPr="00E330A7">
        <w:rPr>
          <w:rFonts w:ascii="Times New Roman" w:hAnsi="Times New Roman" w:cs="Times New Roman"/>
          <w:sz w:val="28"/>
          <w:szCs w:val="28"/>
          <w:lang w:val="uk-UA"/>
        </w:rPr>
        <w:t xml:space="preserve">-) та </w:t>
      </w:r>
      <w:r w:rsidRPr="00E330A7">
        <w:rPr>
          <w:rFonts w:ascii="Times New Roman" w:hAnsi="Times New Roman" w:cs="Times New Roman"/>
          <w:sz w:val="28"/>
          <w:szCs w:val="28"/>
          <w:lang w:val="en-US"/>
        </w:rPr>
        <w:t>pharingotonsillitis</w:t>
      </w:r>
      <w:r w:rsidRPr="00E330A7">
        <w:rPr>
          <w:rFonts w:ascii="Times New Roman" w:hAnsi="Times New Roman" w:cs="Times New Roman"/>
          <w:sz w:val="28"/>
          <w:szCs w:val="28"/>
          <w:lang w:val="uk-UA"/>
        </w:rPr>
        <w:t xml:space="preserve"> (дві основи: </w:t>
      </w:r>
      <w:r w:rsidRPr="00E330A7">
        <w:rPr>
          <w:rFonts w:ascii="Times New Roman" w:hAnsi="Times New Roman" w:cs="Times New Roman"/>
          <w:sz w:val="28"/>
          <w:szCs w:val="28"/>
          <w:lang w:val="en-US"/>
        </w:rPr>
        <w:t>pharyng</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lang w:val="en-US"/>
        </w:rPr>
        <w:t>tonsil</w:t>
      </w:r>
      <w:r w:rsidRPr="00E330A7">
        <w:rPr>
          <w:rFonts w:ascii="Times New Roman" w:hAnsi="Times New Roman" w:cs="Times New Roman"/>
          <w:sz w:val="28"/>
          <w:szCs w:val="28"/>
          <w:lang w:val="uk-UA"/>
        </w:rPr>
        <w:t>- + суфікс -</w:t>
      </w:r>
      <w:r w:rsidRPr="00E330A7">
        <w:rPr>
          <w:rFonts w:ascii="Times New Roman" w:hAnsi="Times New Roman" w:cs="Times New Roman"/>
          <w:sz w:val="28"/>
          <w:szCs w:val="28"/>
          <w:lang w:val="en-US"/>
        </w:rPr>
        <w:t>itis</w:t>
      </w:r>
      <w:r w:rsidRPr="00E330A7">
        <w:rPr>
          <w:rFonts w:ascii="Times New Roman" w:hAnsi="Times New Roman" w:cs="Times New Roman"/>
          <w:sz w:val="28"/>
          <w:szCs w:val="28"/>
          <w:lang w:val="uk-UA"/>
        </w:rPr>
        <w:t xml:space="preserve">). </w:t>
      </w:r>
    </w:p>
    <w:p w14:paraId="459A0896"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Таким чином, знання способів словотвору допомагає при вивченні клінічної термінолої. </w:t>
      </w:r>
    </w:p>
    <w:p w14:paraId="41484386" w14:textId="77777777" w:rsidR="007C7EF3" w:rsidRPr="00E330A7" w:rsidRDefault="007C7EF3">
      <w:pPr>
        <w:spacing w:after="160" w:line="259" w:lineRule="auto"/>
        <w:rPr>
          <w:rFonts w:ascii="Times New Roman" w:hAnsi="Times New Roman" w:cs="Times New Roman"/>
          <w:sz w:val="28"/>
          <w:szCs w:val="28"/>
          <w:lang w:val="uk-UA"/>
        </w:rPr>
      </w:pPr>
      <w:r w:rsidRPr="00E330A7">
        <w:rPr>
          <w:rFonts w:ascii="Times New Roman" w:hAnsi="Times New Roman" w:cs="Times New Roman"/>
          <w:sz w:val="28"/>
          <w:szCs w:val="28"/>
          <w:lang w:val="uk-UA"/>
        </w:rPr>
        <w:br w:type="page"/>
      </w:r>
    </w:p>
    <w:p w14:paraId="0C534E24" w14:textId="77777777" w:rsidR="007C7EF3" w:rsidRPr="00E330A7" w:rsidRDefault="007C7EF3" w:rsidP="00B23729">
      <w:pPr>
        <w:pStyle w:val="10"/>
        <w:rPr>
          <w:lang w:val="uk-UA"/>
        </w:rPr>
      </w:pPr>
      <w:bookmarkStart w:id="4" w:name="_Toc517354471"/>
      <w:r w:rsidRPr="00E330A7">
        <w:rPr>
          <w:lang w:val="uk-UA"/>
        </w:rPr>
        <w:lastRenderedPageBreak/>
        <w:t xml:space="preserve">Базилєва </w:t>
      </w:r>
      <w:r w:rsidR="00773199">
        <w:rPr>
          <w:lang w:val="uk-UA"/>
        </w:rPr>
        <w:t>Ю</w:t>
      </w:r>
      <w:r w:rsidRPr="00E330A7">
        <w:rPr>
          <w:lang w:val="uk-UA"/>
        </w:rPr>
        <w:t>.</w:t>
      </w:r>
      <w:r w:rsidR="00083F73">
        <w:rPr>
          <w:lang w:val="uk-UA"/>
        </w:rPr>
        <w:t xml:space="preserve"> </w:t>
      </w:r>
      <w:r w:rsidRPr="00E330A7">
        <w:rPr>
          <w:lang w:val="uk-UA"/>
        </w:rPr>
        <w:t>Г.</w:t>
      </w:r>
      <w:bookmarkEnd w:id="4"/>
    </w:p>
    <w:p w14:paraId="72E9621D" w14:textId="77777777" w:rsidR="007C7EF3" w:rsidRPr="00E330A7" w:rsidRDefault="007C7EF3" w:rsidP="00B23729">
      <w:pPr>
        <w:pStyle w:val="2"/>
        <w:rPr>
          <w:lang w:val="uk-UA"/>
        </w:rPr>
      </w:pPr>
      <w:bookmarkStart w:id="5" w:name="_Toc517354472"/>
      <w:r w:rsidRPr="00E330A7">
        <w:rPr>
          <w:lang w:val="uk-UA"/>
        </w:rPr>
        <w:t xml:space="preserve">СПЕЦИФІКА ВЖИВАННЯ ГРЕЦЬКИХ КОРЕНІВ </w:t>
      </w:r>
      <w:r w:rsidRPr="00E330A7">
        <w:rPr>
          <w:lang w:val="en-US"/>
        </w:rPr>
        <w:t>METR</w:t>
      </w:r>
      <w:r w:rsidRPr="00E330A7">
        <w:rPr>
          <w:lang w:val="uk-UA"/>
        </w:rPr>
        <w:t xml:space="preserve">- / </w:t>
      </w:r>
      <w:r w:rsidRPr="00E330A7">
        <w:rPr>
          <w:lang w:val="en-US"/>
        </w:rPr>
        <w:t>HYSTER</w:t>
      </w:r>
      <w:r w:rsidRPr="00E330A7">
        <w:rPr>
          <w:lang w:val="uk-UA"/>
        </w:rPr>
        <w:t>- У КЛІНІЧНІЙ ТЕРМІНОЛОГІЇ</w:t>
      </w:r>
      <w:bookmarkEnd w:id="5"/>
    </w:p>
    <w:p w14:paraId="7E65E4B9"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26048685" w14:textId="77777777" w:rsidR="007C7EF3" w:rsidRPr="00E330A7" w:rsidRDefault="00D5365D" w:rsidP="007C7EF3">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r w:rsidR="007C7EF3" w:rsidRPr="00E330A7">
        <w:rPr>
          <w:rFonts w:ascii="Times New Roman" w:hAnsi="Times New Roman" w:cs="Times New Roman"/>
          <w:sz w:val="28"/>
          <w:szCs w:val="28"/>
          <w:lang w:val="uk-UA"/>
        </w:rPr>
        <w:t xml:space="preserve"> Вигранка Т.</w:t>
      </w:r>
      <w:r w:rsidR="00083F73">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В.</w:t>
      </w:r>
    </w:p>
    <w:p w14:paraId="16A952CB"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p>
    <w:p w14:paraId="78D9EB3E"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val="uk-UA"/>
        </w:rPr>
      </w:pPr>
      <w:r w:rsidRPr="00E330A7">
        <w:rPr>
          <w:rFonts w:ascii="Times New Roman" w:eastAsia="Times New Roman" w:hAnsi="Times New Roman" w:cs="Times New Roman"/>
          <w:sz w:val="28"/>
          <w:szCs w:val="28"/>
          <w:lang w:val="uk-UA"/>
        </w:rPr>
        <w:t xml:space="preserve">В умовах глобалізаційних процесів розвитку наукових досліджень та становлення науки, як окремої галузі сфери діяльності людства, все більше уваги заслуговує питання структури та оперування термінологічним апаратом. </w:t>
      </w:r>
      <w:r w:rsidRPr="00E330A7">
        <w:rPr>
          <w:rFonts w:ascii="Times New Roman" w:eastAsia="Times New Roman" w:hAnsi="Times New Roman" w:cs="Times New Roman"/>
          <w:sz w:val="28"/>
          <w:szCs w:val="28"/>
        </w:rPr>
        <w:t>Будь-яка професійна сфера має свою термінологічну систему.</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Зокрема, зародження медичної термінології бере початок зі становлення медицини, в цілому. Сукупність назв на позначення предметів та явищ, пов’язаних з людським тілом, хворобами, лікуванням – все це складові медичної термінологічної системи.</w:t>
      </w:r>
      <w:r w:rsidRPr="00E330A7">
        <w:rPr>
          <w:rFonts w:ascii="Times New Roman" w:eastAsia="Times New Roman" w:hAnsi="Times New Roman" w:cs="Times New Roman"/>
          <w:sz w:val="28"/>
          <w:szCs w:val="28"/>
          <w:lang w:val="uk-UA"/>
        </w:rPr>
        <w:t xml:space="preserve"> Використання клінічної термінології в професійному спілкуванні потребує знань специфіки використання окремих терміноелементів. </w:t>
      </w:r>
    </w:p>
    <w:p w14:paraId="5B229DE3"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val="uk-UA"/>
        </w:rPr>
      </w:pPr>
      <w:r w:rsidRPr="00E330A7">
        <w:rPr>
          <w:rFonts w:ascii="Times New Roman" w:eastAsia="Times New Roman" w:hAnsi="Times New Roman" w:cs="Times New Roman"/>
          <w:sz w:val="28"/>
          <w:szCs w:val="28"/>
          <w:lang w:val="uk-UA"/>
        </w:rPr>
        <w:t xml:space="preserve">Специфіка вживання парних кореневих терміноелемнів посідає важливе місце в утворення клінічніх термінів. До такої групи терміноелементів відносять: </w:t>
      </w:r>
      <w:r w:rsidRPr="00E330A7">
        <w:rPr>
          <w:rFonts w:ascii="Times New Roman" w:eastAsia="Times New Roman" w:hAnsi="Times New Roman" w:cs="Times New Roman"/>
          <w:sz w:val="28"/>
          <w:szCs w:val="28"/>
        </w:rPr>
        <w:t>alg</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odyn</w:t>
      </w:r>
      <w:r w:rsidRPr="00E330A7">
        <w:rPr>
          <w:rFonts w:ascii="Times New Roman" w:eastAsia="Times New Roman" w:hAnsi="Times New Roman" w:cs="Times New Roman"/>
          <w:sz w:val="28"/>
          <w:szCs w:val="28"/>
          <w:lang w:val="uk-UA"/>
        </w:rPr>
        <w:t xml:space="preserve">- (біль), </w:t>
      </w:r>
      <w:r w:rsidRPr="00E330A7">
        <w:rPr>
          <w:rFonts w:ascii="Times New Roman" w:eastAsia="Times New Roman" w:hAnsi="Times New Roman" w:cs="Times New Roman"/>
          <w:sz w:val="28"/>
          <w:szCs w:val="28"/>
        </w:rPr>
        <w:t>hyster</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w:t>
      </w:r>
      <w:r w:rsidRPr="00E330A7">
        <w:rPr>
          <w:rFonts w:ascii="Times New Roman" w:eastAsia="Times New Roman" w:hAnsi="Times New Roman" w:cs="Times New Roman"/>
          <w:sz w:val="28"/>
          <w:szCs w:val="28"/>
          <w:lang w:val="uk-UA"/>
        </w:rPr>
        <w:t xml:space="preserve">- (матка), </w:t>
      </w:r>
      <w:r w:rsidRPr="00E330A7">
        <w:rPr>
          <w:rFonts w:ascii="Times New Roman" w:eastAsia="Times New Roman" w:hAnsi="Times New Roman" w:cs="Times New Roman"/>
          <w:sz w:val="28"/>
          <w:szCs w:val="28"/>
        </w:rPr>
        <w:t>nos</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o</w:t>
      </w:r>
      <w:r w:rsidRPr="00E330A7">
        <w:rPr>
          <w:rFonts w:ascii="Times New Roman" w:eastAsia="Times New Roman" w:hAnsi="Times New Roman" w:cs="Times New Roman"/>
          <w:sz w:val="28"/>
          <w:szCs w:val="28"/>
          <w:lang w:val="uk-UA"/>
        </w:rPr>
        <w:t xml:space="preserve">) -, </w:t>
      </w:r>
      <w:r w:rsidRPr="00E330A7">
        <w:rPr>
          <w:rFonts w:ascii="Times New Roman" w:eastAsia="Times New Roman" w:hAnsi="Times New Roman" w:cs="Times New Roman"/>
          <w:sz w:val="28"/>
          <w:szCs w:val="28"/>
        </w:rPr>
        <w:t>path</w:t>
      </w:r>
      <w:r w:rsidRPr="00E330A7">
        <w:rPr>
          <w:rFonts w:ascii="Times New Roman" w:eastAsia="Times New Roman" w:hAnsi="Times New Roman" w:cs="Times New Roman"/>
          <w:sz w:val="28"/>
          <w:szCs w:val="28"/>
          <w:lang w:val="uk-UA"/>
        </w:rPr>
        <w:t>- (хвороба) і т.д.</w:t>
      </w:r>
    </w:p>
    <w:p w14:paraId="5A0FEAC0"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val="uk-UA"/>
        </w:rPr>
      </w:pPr>
      <w:r w:rsidRPr="00E330A7">
        <w:rPr>
          <w:rFonts w:ascii="Times New Roman" w:hAnsi="Times New Roman" w:cs="Times New Roman"/>
          <w:sz w:val="28"/>
          <w:szCs w:val="28"/>
          <w:lang w:val="uk-UA"/>
        </w:rPr>
        <w:t xml:space="preserve">Дослідженням проблеми вживання грецьких коренів </w:t>
      </w:r>
      <w:r w:rsidRPr="00E330A7">
        <w:rPr>
          <w:rFonts w:ascii="Times New Roman" w:eastAsia="Times New Roman" w:hAnsi="Times New Roman" w:cs="Times New Roman"/>
          <w:sz w:val="28"/>
          <w:szCs w:val="28"/>
        </w:rPr>
        <w:t>hyster</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w:t>
      </w:r>
      <w:r w:rsidRPr="00E330A7">
        <w:rPr>
          <w:rFonts w:ascii="Times New Roman" w:eastAsia="Times New Roman" w:hAnsi="Times New Roman" w:cs="Times New Roman"/>
          <w:sz w:val="28"/>
          <w:szCs w:val="28"/>
          <w:lang w:val="uk-UA"/>
        </w:rPr>
        <w:t xml:space="preserve">- (матка) </w:t>
      </w:r>
      <w:r w:rsidRPr="00E330A7">
        <w:rPr>
          <w:rFonts w:ascii="Times New Roman" w:hAnsi="Times New Roman" w:cs="Times New Roman"/>
          <w:sz w:val="28"/>
          <w:szCs w:val="28"/>
          <w:lang w:val="uk-UA"/>
        </w:rPr>
        <w:t>займалися</w:t>
      </w:r>
      <w:r w:rsidRPr="00E330A7">
        <w:rPr>
          <w:rFonts w:ascii="Times New Roman" w:eastAsia="Times New Roman" w:hAnsi="Times New Roman" w:cs="Times New Roman"/>
          <w:sz w:val="28"/>
          <w:szCs w:val="28"/>
          <w:lang w:val="uk-UA"/>
        </w:rPr>
        <w:t xml:space="preserve"> науковці: Акжігітов Г. Н., Покровський В. І., Улумбеков Е. Г. та інші.</w:t>
      </w:r>
    </w:p>
    <w:p w14:paraId="2FADA70F"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val="uk-UA"/>
        </w:rPr>
      </w:pPr>
      <w:r w:rsidRPr="00E330A7">
        <w:rPr>
          <w:rFonts w:ascii="Times New Roman" w:eastAsia="Times New Roman" w:hAnsi="Times New Roman" w:cs="Times New Roman"/>
          <w:sz w:val="28"/>
          <w:szCs w:val="28"/>
          <w:lang w:val="uk-UA"/>
        </w:rPr>
        <w:t xml:space="preserve">Грецький корінь </w:t>
      </w:r>
      <w:r w:rsidRPr="00E330A7">
        <w:rPr>
          <w:rFonts w:ascii="Times New Roman" w:eastAsia="Times New Roman" w:hAnsi="Times New Roman" w:cs="Times New Roman"/>
          <w:b/>
          <w:sz w:val="28"/>
          <w:szCs w:val="28"/>
        </w:rPr>
        <w:t>metr</w:t>
      </w:r>
      <w:r w:rsidRPr="00E330A7">
        <w:rPr>
          <w:rFonts w:ascii="Times New Roman" w:eastAsia="Times New Roman" w:hAnsi="Times New Roman" w:cs="Times New Roman"/>
          <w:b/>
          <w:sz w:val="28"/>
          <w:szCs w:val="28"/>
          <w:lang w:val="uk-UA"/>
        </w:rPr>
        <w:t>-</w:t>
      </w:r>
      <w:r w:rsidRPr="00E330A7">
        <w:rPr>
          <w:rFonts w:ascii="Times New Roman" w:eastAsia="Times New Roman" w:hAnsi="Times New Roman" w:cs="Times New Roman"/>
          <w:sz w:val="28"/>
          <w:szCs w:val="28"/>
          <w:lang w:val="uk-UA"/>
        </w:rPr>
        <w:t xml:space="preserve"> використовується на позначення термінів у сфері терапії; наприклад: </w:t>
      </w:r>
      <w:r w:rsidRPr="00E330A7">
        <w:rPr>
          <w:rFonts w:ascii="Times New Roman" w:eastAsia="Times New Roman" w:hAnsi="Times New Roman" w:cs="Times New Roman"/>
          <w:sz w:val="28"/>
          <w:szCs w:val="28"/>
        </w:rPr>
        <w:t>metritis</w:t>
      </w:r>
      <w:r w:rsidRPr="00E330A7">
        <w:rPr>
          <w:rFonts w:ascii="Times New Roman" w:eastAsia="Times New Roman" w:hAnsi="Times New Roman" w:cs="Times New Roman"/>
          <w:sz w:val="28"/>
          <w:szCs w:val="28"/>
          <w:lang w:val="uk-UA"/>
        </w:rPr>
        <w:t xml:space="preserve"> – запалення матки, а </w:t>
      </w:r>
      <w:r w:rsidRPr="00E330A7">
        <w:rPr>
          <w:rFonts w:ascii="Times New Roman" w:eastAsia="Times New Roman" w:hAnsi="Times New Roman" w:cs="Times New Roman"/>
          <w:b/>
          <w:sz w:val="28"/>
          <w:szCs w:val="28"/>
        </w:rPr>
        <w:t>hyster</w:t>
      </w:r>
      <w:r w:rsidRPr="00E330A7">
        <w:rPr>
          <w:rFonts w:ascii="Times New Roman" w:eastAsia="Times New Roman" w:hAnsi="Times New Roman" w:cs="Times New Roman"/>
          <w:b/>
          <w:sz w:val="28"/>
          <w:szCs w:val="28"/>
          <w:lang w:val="uk-UA"/>
        </w:rPr>
        <w:t>-</w:t>
      </w:r>
      <w:r w:rsidRPr="00E330A7">
        <w:rPr>
          <w:rFonts w:ascii="Times New Roman" w:eastAsia="Times New Roman" w:hAnsi="Times New Roman" w:cs="Times New Roman"/>
          <w:sz w:val="28"/>
          <w:szCs w:val="28"/>
          <w:lang w:val="uk-UA"/>
        </w:rPr>
        <w:t xml:space="preserve"> – у хірургії; наприклад: </w:t>
      </w:r>
      <w:r w:rsidRPr="00E330A7">
        <w:rPr>
          <w:rFonts w:ascii="Times New Roman" w:eastAsia="Times New Roman" w:hAnsi="Times New Roman" w:cs="Times New Roman"/>
          <w:sz w:val="28"/>
          <w:szCs w:val="28"/>
        </w:rPr>
        <w:t>hysterectomia</w:t>
      </w:r>
      <w:r w:rsidRPr="00E330A7">
        <w:rPr>
          <w:rFonts w:ascii="Times New Roman" w:eastAsia="Times New Roman" w:hAnsi="Times New Roman" w:cs="Times New Roman"/>
          <w:sz w:val="28"/>
          <w:szCs w:val="28"/>
          <w:lang w:val="uk-UA"/>
        </w:rPr>
        <w:t xml:space="preserve"> – видалення матки.</w:t>
      </w:r>
    </w:p>
    <w:p w14:paraId="33EEC616"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eastAsia="Times New Roman" w:hAnsi="Times New Roman" w:cs="Times New Roman"/>
          <w:sz w:val="28"/>
          <w:szCs w:val="28"/>
          <w:lang w:val="uk-UA"/>
        </w:rPr>
        <w:t xml:space="preserve">Корінь </w:t>
      </w:r>
      <w:r w:rsidRPr="00E330A7">
        <w:rPr>
          <w:rFonts w:ascii="Times New Roman" w:eastAsia="Times New Roman" w:hAnsi="Times New Roman" w:cs="Times New Roman"/>
          <w:b/>
          <w:sz w:val="28"/>
          <w:szCs w:val="28"/>
        </w:rPr>
        <w:t>metr</w:t>
      </w:r>
      <w:r w:rsidRPr="00E330A7">
        <w:rPr>
          <w:rFonts w:ascii="Times New Roman" w:eastAsia="Times New Roman" w:hAnsi="Times New Roman" w:cs="Times New Roman"/>
          <w:b/>
          <w:sz w:val="28"/>
          <w:szCs w:val="28"/>
          <w:lang w:val="uk-UA"/>
        </w:rPr>
        <w:t>-</w:t>
      </w:r>
      <w:r w:rsidRPr="00E330A7">
        <w:rPr>
          <w:rFonts w:ascii="Times New Roman" w:eastAsia="Times New Roman" w:hAnsi="Times New Roman" w:cs="Times New Roman"/>
          <w:sz w:val="28"/>
          <w:szCs w:val="28"/>
          <w:lang w:val="uk-UA"/>
        </w:rPr>
        <w:t xml:space="preserve"> в медичній термінології вживається як характеристика патологічного стану (</w:t>
      </w:r>
      <w:r w:rsidRPr="00E330A7">
        <w:rPr>
          <w:rFonts w:ascii="Times New Roman" w:eastAsia="Times New Roman" w:hAnsi="Times New Roman" w:cs="Times New Roman"/>
          <w:sz w:val="28"/>
          <w:szCs w:val="28"/>
        </w:rPr>
        <w:t>metratona</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metrocystosis</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metrotrombophlebitis</w:t>
      </w:r>
      <w:r w:rsidRPr="00E330A7">
        <w:rPr>
          <w:rFonts w:ascii="Times New Roman" w:eastAsia="Times New Roman" w:hAnsi="Times New Roman" w:cs="Times New Roman"/>
          <w:sz w:val="28"/>
          <w:szCs w:val="28"/>
          <w:lang w:val="uk-UA"/>
        </w:rPr>
        <w:t xml:space="preserve">, </w:t>
      </w:r>
      <w:r w:rsidRPr="00E330A7">
        <w:rPr>
          <w:rFonts w:ascii="Times New Roman" w:hAnsi="Times New Roman" w:cs="Times New Roman"/>
          <w:sz w:val="28"/>
          <w:szCs w:val="28"/>
        </w:rPr>
        <w:t>ametria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metroptosis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metrostenosis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endometriosis</w:t>
      </w:r>
      <w:r w:rsidRPr="00E330A7">
        <w:rPr>
          <w:rFonts w:ascii="Times New Roman" w:eastAsia="Times New Roman" w:hAnsi="Times New Roman" w:cs="Times New Roman"/>
          <w:sz w:val="28"/>
          <w:szCs w:val="28"/>
          <w:lang w:val="uk-UA"/>
        </w:rPr>
        <w:t>), запальний процес (</w:t>
      </w:r>
      <w:r w:rsidRPr="00E330A7">
        <w:rPr>
          <w:rFonts w:ascii="Times New Roman" w:eastAsia="Times New Roman" w:hAnsi="Times New Roman" w:cs="Times New Roman"/>
          <w:sz w:val="28"/>
          <w:szCs w:val="28"/>
        </w:rPr>
        <w:t>metritis</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endo</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metritis</w:t>
      </w:r>
      <w:r w:rsidRPr="00E330A7">
        <w:rPr>
          <w:rFonts w:ascii="Times New Roman" w:eastAsia="Times New Roman" w:hAnsi="Times New Roman" w:cs="Times New Roman"/>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metrolymphangitis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metroendometritis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perimetritis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metroperitonitis</w:t>
      </w:r>
      <w:r w:rsidRPr="00E330A7">
        <w:rPr>
          <w:rFonts w:ascii="Times New Roman" w:eastAsia="Times New Roman" w:hAnsi="Times New Roman" w:cs="Times New Roman"/>
          <w:sz w:val="28"/>
          <w:szCs w:val="28"/>
          <w:lang w:val="uk-UA"/>
        </w:rPr>
        <w:t>), різні дослідження (</w:t>
      </w:r>
      <w:r w:rsidRPr="00E330A7">
        <w:rPr>
          <w:rFonts w:ascii="Times New Roman" w:eastAsia="Times New Roman" w:hAnsi="Times New Roman" w:cs="Times New Roman"/>
          <w:sz w:val="28"/>
          <w:szCs w:val="28"/>
        </w:rPr>
        <w:t>metrographia</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metroscopia</w:t>
      </w:r>
      <w:r w:rsidRPr="00E330A7">
        <w:rPr>
          <w:rFonts w:ascii="Times New Roman" w:eastAsia="Times New Roman" w:hAnsi="Times New Roman" w:cs="Times New Roman"/>
          <w:sz w:val="28"/>
          <w:szCs w:val="28"/>
          <w:lang w:val="uk-UA"/>
        </w:rPr>
        <w:t>), а також для позначення оболонок матки (</w:t>
      </w:r>
      <w:r w:rsidRPr="00E330A7">
        <w:rPr>
          <w:rFonts w:ascii="Times New Roman" w:hAnsi="Times New Roman" w:cs="Times New Roman"/>
          <w:sz w:val="28"/>
          <w:szCs w:val="28"/>
        </w:rPr>
        <w:t>endometrium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myometrium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perimetrium</w:t>
      </w:r>
      <w:r w:rsidRPr="00E330A7">
        <w:rPr>
          <w:rFonts w:ascii="Times New Roman" w:hAnsi="Times New Roman" w:cs="Times New Roman"/>
          <w:sz w:val="28"/>
          <w:szCs w:val="28"/>
          <w:lang w:val="uk-UA"/>
        </w:rPr>
        <w:t>) та їх патологій (</w:t>
      </w:r>
      <w:r w:rsidRPr="00E330A7">
        <w:rPr>
          <w:rFonts w:ascii="Times New Roman" w:hAnsi="Times New Roman" w:cs="Times New Roman"/>
          <w:sz w:val="28"/>
          <w:szCs w:val="28"/>
        </w:rPr>
        <w:t>endometritis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perimetritis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endometriosis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myometriosis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myometritis</w:t>
      </w:r>
      <w:r w:rsidRPr="00E330A7">
        <w:rPr>
          <w:rFonts w:ascii="Times New Roman" w:hAnsi="Times New Roman" w:cs="Times New Roman"/>
          <w:sz w:val="28"/>
          <w:szCs w:val="28"/>
          <w:lang w:val="uk-UA"/>
        </w:rPr>
        <w:t>)</w:t>
      </w:r>
    </w:p>
    <w:p w14:paraId="6A321973" w14:textId="77777777" w:rsidR="007C7EF3" w:rsidRPr="00E330A7" w:rsidRDefault="007C7EF3" w:rsidP="00FE5EB1">
      <w:pPr>
        <w:pStyle w:val="HTML"/>
        <w:shd w:val="clear" w:color="auto" w:fill="FFFFFF"/>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Цікаво, що існує ще один терміноелемент </w:t>
      </w:r>
      <w:r w:rsidRPr="00E330A7">
        <w:rPr>
          <w:rFonts w:ascii="Times New Roman" w:hAnsi="Times New Roman" w:cs="Times New Roman"/>
          <w:sz w:val="28"/>
          <w:szCs w:val="28"/>
          <w:lang w:val="en-US"/>
        </w:rPr>
        <w:t>metr</w:t>
      </w:r>
      <w:r w:rsidRPr="00E330A7">
        <w:rPr>
          <w:rFonts w:ascii="Times New Roman" w:hAnsi="Times New Roman" w:cs="Times New Roman"/>
          <w:sz w:val="28"/>
          <w:szCs w:val="28"/>
          <w:lang w:val="uk-UA"/>
        </w:rPr>
        <w:t xml:space="preserve">-, але він використовується в значенні «що відноситься до вимірювання». Таким чином, наука про міру та вагу – це </w:t>
      </w:r>
      <w:r w:rsidRPr="00E330A7">
        <w:rPr>
          <w:rFonts w:ascii="Times New Roman" w:hAnsi="Times New Roman" w:cs="Times New Roman"/>
          <w:sz w:val="28"/>
          <w:szCs w:val="28"/>
        </w:rPr>
        <w:t>metrologia</w:t>
      </w:r>
      <w:r w:rsidRPr="00E330A7">
        <w:rPr>
          <w:rFonts w:ascii="Times New Roman" w:hAnsi="Times New Roman" w:cs="Times New Roman"/>
          <w:sz w:val="28"/>
          <w:szCs w:val="28"/>
          <w:lang w:val="uk-UA"/>
        </w:rPr>
        <w:t xml:space="preserve">. Але якщо йдеться про вимірювання температури матки, то використовують корінь </w:t>
      </w:r>
      <w:r w:rsidRPr="00E330A7">
        <w:rPr>
          <w:rFonts w:ascii="Times New Roman" w:hAnsi="Times New Roman" w:cs="Times New Roman"/>
          <w:sz w:val="28"/>
          <w:szCs w:val="28"/>
          <w:lang w:val="en-US"/>
        </w:rPr>
        <w:t>hyster</w:t>
      </w:r>
      <w:r w:rsidRPr="00E330A7">
        <w:rPr>
          <w:rFonts w:ascii="Times New Roman" w:hAnsi="Times New Roman" w:cs="Times New Roman"/>
          <w:sz w:val="28"/>
          <w:szCs w:val="28"/>
        </w:rPr>
        <w:t>- (гистеротермометрия</w:t>
      </w:r>
      <w:r w:rsidRPr="00E330A7">
        <w:rPr>
          <w:rFonts w:ascii="Times New Roman" w:hAnsi="Times New Roman" w:cs="Times New Roman"/>
          <w:sz w:val="28"/>
          <w:szCs w:val="28"/>
          <w:lang w:val="uk-UA"/>
        </w:rPr>
        <w:t>).</w:t>
      </w:r>
    </w:p>
    <w:p w14:paraId="1F073A5B"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val="uk-UA"/>
        </w:rPr>
      </w:pPr>
      <w:r w:rsidRPr="00E330A7">
        <w:rPr>
          <w:rFonts w:ascii="Times New Roman" w:eastAsia="Times New Roman" w:hAnsi="Times New Roman" w:cs="Times New Roman"/>
          <w:sz w:val="28"/>
          <w:szCs w:val="28"/>
          <w:lang w:val="uk-UA"/>
        </w:rPr>
        <w:t xml:space="preserve">Корінь </w:t>
      </w:r>
      <w:r w:rsidRPr="00E330A7">
        <w:rPr>
          <w:rFonts w:ascii="Times New Roman" w:eastAsia="Times New Roman" w:hAnsi="Times New Roman" w:cs="Times New Roman"/>
          <w:b/>
          <w:sz w:val="28"/>
          <w:szCs w:val="28"/>
        </w:rPr>
        <w:t>hyster</w:t>
      </w:r>
      <w:r w:rsidRPr="00E330A7">
        <w:rPr>
          <w:rFonts w:ascii="Times New Roman" w:eastAsia="Times New Roman" w:hAnsi="Times New Roman" w:cs="Times New Roman"/>
          <w:b/>
          <w:sz w:val="28"/>
          <w:szCs w:val="28"/>
          <w:lang w:val="uk-UA"/>
        </w:rPr>
        <w:t>-</w:t>
      </w:r>
      <w:r w:rsidRPr="00E330A7">
        <w:rPr>
          <w:rFonts w:ascii="Times New Roman" w:eastAsia="Times New Roman" w:hAnsi="Times New Roman" w:cs="Times New Roman"/>
          <w:sz w:val="28"/>
          <w:szCs w:val="28"/>
          <w:lang w:val="uk-UA"/>
        </w:rPr>
        <w:t xml:space="preserve"> використовуеться на позначення: оперативних втручань (</w:t>
      </w:r>
      <w:r w:rsidRPr="00E330A7">
        <w:rPr>
          <w:rFonts w:ascii="Times New Roman" w:eastAsia="Times New Roman" w:hAnsi="Times New Roman" w:cs="Times New Roman"/>
          <w:sz w:val="28"/>
          <w:szCs w:val="28"/>
        </w:rPr>
        <w:t>hysterorrhaphia</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hysteropexia</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hysterolaparotomia</w:t>
      </w:r>
      <w:r w:rsidRPr="00E330A7">
        <w:rPr>
          <w:rFonts w:ascii="Times New Roman" w:eastAsia="Times New Roman" w:hAnsi="Times New Roman" w:cs="Times New Roman"/>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hysterocleisis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hysterolysis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hysteroplastica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hysterorrhaphia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hysterotracheloplastica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hysterotrachelectomia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hysterotrachelotomia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hysterosalpingectomia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hysterotomia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hysterectomia</w:t>
      </w:r>
      <w:r w:rsidRPr="00E330A7">
        <w:rPr>
          <w:rFonts w:ascii="Times New Roman" w:eastAsia="Times New Roman" w:hAnsi="Times New Roman" w:cs="Times New Roman"/>
          <w:sz w:val="28"/>
          <w:szCs w:val="28"/>
          <w:lang w:val="uk-UA"/>
        </w:rPr>
        <w:t>), медичних приладів та досліджень (</w:t>
      </w:r>
      <w:r w:rsidRPr="00E330A7">
        <w:rPr>
          <w:rFonts w:ascii="Times New Roman" w:eastAsia="Times New Roman" w:hAnsi="Times New Roman" w:cs="Times New Roman"/>
          <w:sz w:val="28"/>
          <w:szCs w:val="28"/>
        </w:rPr>
        <w:t>hysterodynamograph</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hysterophor</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hysteroscopium</w:t>
      </w:r>
      <w:r w:rsidRPr="00E330A7">
        <w:rPr>
          <w:rFonts w:ascii="Times New Roman" w:eastAsia="Times New Roman" w:hAnsi="Times New Roman" w:cs="Times New Roman"/>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hysterograph</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hysterosalpinograph</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hysterotonometrograph</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hysterotubator</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hysterotokographia</w:t>
      </w:r>
      <w:r w:rsidRPr="00E330A7">
        <w:rPr>
          <w:rFonts w:ascii="Times New Roman" w:eastAsia="Times New Roman" w:hAnsi="Times New Roman" w:cs="Times New Roman"/>
          <w:sz w:val="28"/>
          <w:szCs w:val="28"/>
          <w:lang w:val="uk-UA"/>
        </w:rPr>
        <w:t>), пошкоджень органу (</w:t>
      </w:r>
      <w:r w:rsidRPr="00E330A7">
        <w:rPr>
          <w:rFonts w:ascii="Times New Roman" w:hAnsi="Times New Roman" w:cs="Times New Roman"/>
          <w:sz w:val="28"/>
          <w:szCs w:val="28"/>
        </w:rPr>
        <w:t>hysterorrhexis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hysterocele</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hysterocervicorrhexis</w:t>
      </w:r>
      <w:r w:rsidRPr="00E330A7">
        <w:rPr>
          <w:rFonts w:ascii="Times New Roman" w:hAnsi="Times New Roman" w:cs="Times New Roman"/>
          <w:sz w:val="28"/>
          <w:szCs w:val="28"/>
          <w:lang w:val="uk-UA"/>
        </w:rPr>
        <w:t>)</w:t>
      </w:r>
    </w:p>
    <w:p w14:paraId="735665E9" w14:textId="77777777" w:rsidR="007C7EF3" w:rsidRPr="00E330A7" w:rsidRDefault="007C7EF3" w:rsidP="00FE5EB1">
      <w:pPr>
        <w:pStyle w:val="HTML"/>
        <w:shd w:val="clear" w:color="auto" w:fill="FFFFFF"/>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 xml:space="preserve">Також, треба відзначити, що існують терміни, в яких використання коренів </w:t>
      </w:r>
      <w:r w:rsidRPr="00E330A7">
        <w:rPr>
          <w:rFonts w:ascii="Times New Roman" w:hAnsi="Times New Roman" w:cs="Times New Roman"/>
          <w:sz w:val="28"/>
          <w:szCs w:val="28"/>
        </w:rPr>
        <w:t>metr</w:t>
      </w:r>
      <w:r w:rsidRPr="00E330A7">
        <w:rPr>
          <w:rFonts w:ascii="Times New Roman" w:hAnsi="Times New Roman" w:cs="Times New Roman"/>
          <w:sz w:val="28"/>
          <w:szCs w:val="28"/>
          <w:lang w:val="uk-UA"/>
        </w:rPr>
        <w:t xml:space="preserve">- або </w:t>
      </w:r>
      <w:r w:rsidRPr="00E330A7">
        <w:rPr>
          <w:rFonts w:ascii="Times New Roman" w:hAnsi="Times New Roman" w:cs="Times New Roman"/>
          <w:sz w:val="28"/>
          <w:szCs w:val="28"/>
        </w:rPr>
        <w:t>hyster</w:t>
      </w:r>
      <w:r w:rsidRPr="00E330A7">
        <w:rPr>
          <w:rFonts w:ascii="Times New Roman" w:hAnsi="Times New Roman" w:cs="Times New Roman"/>
          <w:sz w:val="28"/>
          <w:szCs w:val="28"/>
          <w:lang w:val="uk-UA"/>
        </w:rPr>
        <w:t>- несе ідентичне значення термінів. Наприклад, метректомія – гістеректомія, метралгія – гістералгія, гістероптоз – метроптоз, гістерографія – метрографія, гістеросальпінгографія – метросальпінгографія, метроскоп – гістероскоп, метроцеле – гістероцеле, метропатія – гістеропатія, метропластіка – гістеропластіка, метрорексіс – гістерорексіс.</w:t>
      </w:r>
    </w:p>
    <w:p w14:paraId="549085F8"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val="uk-UA"/>
        </w:rPr>
      </w:pPr>
      <w:r w:rsidRPr="00E330A7">
        <w:rPr>
          <w:rFonts w:ascii="Times New Roman" w:hAnsi="Times New Roman" w:cs="Times New Roman"/>
          <w:sz w:val="28"/>
          <w:szCs w:val="28"/>
          <w:lang w:val="uk-UA"/>
        </w:rPr>
        <w:t>Підсумовуючи все сказане, відзначимо</w:t>
      </w:r>
      <w:r w:rsidRPr="00E330A7">
        <w:rPr>
          <w:rFonts w:ascii="Times New Roman" w:eastAsia="Times New Roman" w:hAnsi="Times New Roman" w:cs="Times New Roman"/>
          <w:sz w:val="28"/>
          <w:szCs w:val="28"/>
          <w:lang w:val="uk-UA"/>
        </w:rPr>
        <w:t>,</w:t>
      </w:r>
      <w:r w:rsidRPr="00E330A7">
        <w:rPr>
          <w:rFonts w:ascii="Times New Roman" w:eastAsia="Times New Roman" w:hAnsi="Times New Roman" w:cs="Times New Roman"/>
          <w:sz w:val="28"/>
          <w:szCs w:val="28"/>
        </w:rPr>
        <w:t xml:space="preserve"> що не можна розділ</w:t>
      </w:r>
      <w:r w:rsidRPr="00E330A7">
        <w:rPr>
          <w:rFonts w:ascii="Times New Roman" w:eastAsia="Times New Roman" w:hAnsi="Times New Roman" w:cs="Times New Roman"/>
          <w:sz w:val="28"/>
          <w:szCs w:val="28"/>
          <w:lang w:val="uk-UA"/>
        </w:rPr>
        <w:t>и</w:t>
      </w:r>
      <w:r w:rsidRPr="00E330A7">
        <w:rPr>
          <w:rFonts w:ascii="Times New Roman" w:eastAsia="Times New Roman" w:hAnsi="Times New Roman" w:cs="Times New Roman"/>
          <w:sz w:val="28"/>
          <w:szCs w:val="28"/>
        </w:rPr>
        <w:t>ти вживання грецьких коренів hyster</w:t>
      </w:r>
      <w:r w:rsidRPr="00E330A7">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rPr>
        <w:t>metr</w:t>
      </w:r>
      <w:r w:rsidRPr="00E330A7">
        <w:rPr>
          <w:rFonts w:ascii="Times New Roman" w:eastAsia="Times New Roman" w:hAnsi="Times New Roman" w:cs="Times New Roman"/>
          <w:sz w:val="28"/>
          <w:szCs w:val="28"/>
          <w:lang w:val="uk-UA"/>
        </w:rPr>
        <w:t xml:space="preserve">- (матка) </w:t>
      </w:r>
      <w:r w:rsidRPr="00E330A7">
        <w:rPr>
          <w:rFonts w:ascii="Times New Roman" w:eastAsia="Times New Roman" w:hAnsi="Times New Roman" w:cs="Times New Roman"/>
          <w:sz w:val="28"/>
          <w:szCs w:val="28"/>
        </w:rPr>
        <w:t xml:space="preserve">на різні сфери, а правильність </w:t>
      </w:r>
      <w:r w:rsidRPr="00E330A7">
        <w:rPr>
          <w:rFonts w:ascii="Times New Roman" w:eastAsia="Times New Roman" w:hAnsi="Times New Roman" w:cs="Times New Roman"/>
          <w:sz w:val="28"/>
          <w:szCs w:val="28"/>
          <w:lang w:val="uk-UA"/>
        </w:rPr>
        <w:t xml:space="preserve">утворення </w:t>
      </w:r>
      <w:r w:rsidRPr="00E330A7">
        <w:rPr>
          <w:rFonts w:ascii="Times New Roman" w:eastAsia="Times New Roman" w:hAnsi="Times New Roman" w:cs="Times New Roman"/>
          <w:sz w:val="28"/>
          <w:szCs w:val="28"/>
        </w:rPr>
        <w:t xml:space="preserve">термінів </w:t>
      </w:r>
      <w:r w:rsidRPr="00E330A7">
        <w:rPr>
          <w:rFonts w:ascii="Times New Roman" w:eastAsia="Times New Roman" w:hAnsi="Times New Roman" w:cs="Times New Roman"/>
          <w:sz w:val="28"/>
          <w:szCs w:val="28"/>
          <w:lang w:val="uk-UA"/>
        </w:rPr>
        <w:t xml:space="preserve">слід </w:t>
      </w:r>
      <w:r w:rsidRPr="00E330A7">
        <w:rPr>
          <w:rFonts w:ascii="Times New Roman" w:eastAsia="Times New Roman" w:hAnsi="Times New Roman" w:cs="Times New Roman"/>
          <w:sz w:val="28"/>
          <w:szCs w:val="28"/>
        </w:rPr>
        <w:t xml:space="preserve">перевіряти </w:t>
      </w:r>
      <w:r w:rsidRPr="00E330A7">
        <w:rPr>
          <w:rFonts w:ascii="Times New Roman" w:eastAsia="Times New Roman" w:hAnsi="Times New Roman" w:cs="Times New Roman"/>
          <w:sz w:val="28"/>
          <w:szCs w:val="28"/>
          <w:lang w:val="uk-UA"/>
        </w:rPr>
        <w:t>за</w:t>
      </w:r>
      <w:r w:rsidRPr="00E330A7">
        <w:rPr>
          <w:rFonts w:ascii="Times New Roman" w:eastAsia="Times New Roman" w:hAnsi="Times New Roman" w:cs="Times New Roman"/>
          <w:sz w:val="28"/>
          <w:szCs w:val="28"/>
        </w:rPr>
        <w:t xml:space="preserve"> словник</w:t>
      </w:r>
      <w:r w:rsidRPr="00E330A7">
        <w:rPr>
          <w:rFonts w:ascii="Times New Roman" w:eastAsia="Times New Roman" w:hAnsi="Times New Roman" w:cs="Times New Roman"/>
          <w:sz w:val="28"/>
          <w:szCs w:val="28"/>
          <w:lang w:val="uk-UA"/>
        </w:rPr>
        <w:t>ом</w:t>
      </w:r>
      <w:r w:rsidRPr="00E330A7">
        <w:rPr>
          <w:rFonts w:ascii="Times New Roman" w:eastAsia="Times New Roman" w:hAnsi="Times New Roman" w:cs="Times New Roman"/>
          <w:sz w:val="28"/>
          <w:szCs w:val="28"/>
        </w:rPr>
        <w:t>.</w:t>
      </w:r>
    </w:p>
    <w:p w14:paraId="47704B58" w14:textId="77777777" w:rsidR="007C7EF3" w:rsidRPr="00E330A7" w:rsidRDefault="007C7EF3" w:rsidP="00FE5EB1">
      <w:pPr>
        <w:spacing w:after="0" w:line="240" w:lineRule="auto"/>
        <w:ind w:firstLine="709"/>
        <w:jc w:val="center"/>
        <w:rPr>
          <w:rFonts w:ascii="Times New Roman" w:eastAsia="Times New Roman" w:hAnsi="Times New Roman" w:cs="Times New Roman"/>
          <w:sz w:val="28"/>
          <w:szCs w:val="28"/>
          <w:lang w:val="uk-UA"/>
        </w:rPr>
      </w:pPr>
      <w:r w:rsidRPr="00E330A7">
        <w:rPr>
          <w:rFonts w:ascii="Times New Roman" w:eastAsia="Times New Roman" w:hAnsi="Times New Roman" w:cs="Times New Roman"/>
          <w:sz w:val="28"/>
          <w:szCs w:val="28"/>
          <w:lang w:val="uk-UA"/>
        </w:rPr>
        <w:t>Література:</w:t>
      </w:r>
    </w:p>
    <w:p w14:paraId="3A07370D" w14:textId="77777777" w:rsidR="007C7EF3" w:rsidRPr="00E330A7" w:rsidRDefault="00EF1BC3" w:rsidP="00C75C72">
      <w:pPr>
        <w:pStyle w:val="a4"/>
        <w:numPr>
          <w:ilvl w:val="0"/>
          <w:numId w:val="1"/>
        </w:numPr>
        <w:spacing w:after="0" w:line="240" w:lineRule="auto"/>
        <w:ind w:left="0"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Акжиги</w:t>
      </w:r>
      <w:r w:rsidR="007C7EF3" w:rsidRPr="00E330A7">
        <w:rPr>
          <w:rFonts w:ascii="Times New Roman" w:eastAsia="Times New Roman" w:hAnsi="Times New Roman" w:cs="Times New Roman"/>
          <w:sz w:val="28"/>
          <w:szCs w:val="28"/>
          <w:lang w:val="uk-UA"/>
        </w:rPr>
        <w:t xml:space="preserve">тов Г. Н. </w:t>
      </w:r>
      <w:r>
        <w:rPr>
          <w:rFonts w:ascii="Times New Roman" w:eastAsia="Times New Roman" w:hAnsi="Times New Roman" w:cs="Times New Roman"/>
          <w:sz w:val="28"/>
          <w:szCs w:val="28"/>
          <w:lang w:val="uk-UA"/>
        </w:rPr>
        <w:t xml:space="preserve">Большой англо-русский медицинский словарь : учебно-справочное издание </w:t>
      </w:r>
      <w:r w:rsidR="007C7EF3" w:rsidRPr="00E330A7">
        <w:rPr>
          <w:rFonts w:ascii="Times New Roman" w:eastAsia="Times New Roman" w:hAnsi="Times New Roman" w:cs="Times New Roman"/>
          <w:sz w:val="28"/>
          <w:szCs w:val="28"/>
          <w:lang w:val="uk-UA"/>
        </w:rPr>
        <w:t xml:space="preserve">/ Г. Н. </w:t>
      </w:r>
      <w:r>
        <w:rPr>
          <w:rFonts w:ascii="Times New Roman" w:eastAsia="Times New Roman" w:hAnsi="Times New Roman" w:cs="Times New Roman"/>
          <w:sz w:val="28"/>
          <w:szCs w:val="28"/>
          <w:lang w:val="uk-UA"/>
        </w:rPr>
        <w:t>Акжигитов, Р. Г. Акжигитов. – М</w:t>
      </w:r>
      <w:r w:rsidR="007C7EF3" w:rsidRPr="00E330A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7C7EF3" w:rsidRPr="00E330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Изд-во г-на Акжиги</w:t>
      </w:r>
      <w:r w:rsidR="007C7EF3" w:rsidRPr="00E330A7">
        <w:rPr>
          <w:rFonts w:ascii="Times New Roman" w:eastAsia="Times New Roman" w:hAnsi="Times New Roman" w:cs="Times New Roman"/>
          <w:sz w:val="28"/>
          <w:szCs w:val="28"/>
          <w:lang w:val="uk-UA"/>
        </w:rPr>
        <w:t>това Р.Г., 2005. –</w:t>
      </w:r>
      <w:r>
        <w:rPr>
          <w:rFonts w:ascii="Times New Roman" w:eastAsia="Times New Roman" w:hAnsi="Times New Roman" w:cs="Times New Roman"/>
          <w:sz w:val="28"/>
          <w:szCs w:val="28"/>
          <w:lang w:val="uk-UA"/>
        </w:rPr>
        <w:t xml:space="preserve"> </w:t>
      </w:r>
      <w:r w:rsidR="007C7EF3" w:rsidRPr="00E330A7">
        <w:rPr>
          <w:rFonts w:ascii="Times New Roman" w:eastAsia="Times New Roman" w:hAnsi="Times New Roman" w:cs="Times New Roman"/>
          <w:sz w:val="28"/>
          <w:szCs w:val="28"/>
          <w:lang w:val="uk-UA"/>
        </w:rPr>
        <w:t>1224 с.</w:t>
      </w:r>
    </w:p>
    <w:p w14:paraId="41D7BD86" w14:textId="77777777" w:rsidR="007C7EF3" w:rsidRPr="00E330A7" w:rsidRDefault="007C7EF3" w:rsidP="00C75C72">
      <w:pPr>
        <w:pStyle w:val="a4"/>
        <w:numPr>
          <w:ilvl w:val="0"/>
          <w:numId w:val="1"/>
        </w:numPr>
        <w:spacing w:after="0" w:line="240" w:lineRule="auto"/>
        <w:ind w:left="0" w:firstLine="709"/>
        <w:jc w:val="both"/>
        <w:rPr>
          <w:rFonts w:ascii="Times New Roman" w:eastAsia="Times New Roman" w:hAnsi="Times New Roman" w:cs="Times New Roman"/>
          <w:b/>
          <w:sz w:val="28"/>
          <w:szCs w:val="28"/>
          <w:lang w:val="uk-UA"/>
        </w:rPr>
      </w:pPr>
      <w:r w:rsidRPr="00E330A7">
        <w:rPr>
          <w:rFonts w:ascii="Times New Roman" w:eastAsia="Times New Roman" w:hAnsi="Times New Roman" w:cs="Times New Roman"/>
          <w:sz w:val="28"/>
          <w:szCs w:val="28"/>
          <w:lang w:val="uk-UA"/>
        </w:rPr>
        <w:t xml:space="preserve">«Alphaonline» </w:t>
      </w:r>
      <w:r w:rsidR="00EF1BC3">
        <w:rPr>
          <w:rFonts w:ascii="Times New Roman" w:eastAsia="Times New Roman" w:hAnsi="Times New Roman" w:cs="Times New Roman"/>
          <w:sz w:val="28"/>
          <w:szCs w:val="28"/>
          <w:lang w:val="uk-UA"/>
        </w:rPr>
        <w:t>Древнегреческо-русский словарь</w:t>
      </w:r>
      <w:r w:rsidRPr="00E330A7">
        <w:rPr>
          <w:rFonts w:ascii="Times New Roman" w:eastAsia="Times New Roman" w:hAnsi="Times New Roman" w:cs="Times New Roman"/>
          <w:sz w:val="28"/>
          <w:szCs w:val="28"/>
          <w:lang w:val="uk-UA"/>
        </w:rPr>
        <w:t xml:space="preserve"> [</w:t>
      </w:r>
      <w:r w:rsidR="00EF1BC3">
        <w:rPr>
          <w:rFonts w:ascii="Times New Roman" w:eastAsia="Times New Roman" w:hAnsi="Times New Roman" w:cs="Times New Roman"/>
          <w:sz w:val="28"/>
          <w:szCs w:val="28"/>
          <w:lang w:val="uk-UA"/>
        </w:rPr>
        <w:t>Электронный ресурс</w:t>
      </w:r>
      <w:r w:rsidRPr="00E330A7">
        <w:rPr>
          <w:rFonts w:ascii="Times New Roman" w:eastAsia="Times New Roman" w:hAnsi="Times New Roman" w:cs="Times New Roman"/>
          <w:sz w:val="28"/>
          <w:szCs w:val="28"/>
          <w:lang w:val="uk-UA"/>
        </w:rPr>
        <w:t>]</w:t>
      </w:r>
      <w:r w:rsidR="00EF1BC3">
        <w:rPr>
          <w:rFonts w:ascii="Times New Roman" w:eastAsia="Times New Roman" w:hAnsi="Times New Roman" w:cs="Times New Roman"/>
          <w:sz w:val="28"/>
          <w:szCs w:val="28"/>
          <w:lang w:val="uk-UA"/>
        </w:rPr>
        <w:t>.</w:t>
      </w:r>
      <w:r w:rsidRPr="00E330A7">
        <w:rPr>
          <w:rFonts w:ascii="Times New Roman" w:eastAsia="Times New Roman" w:hAnsi="Times New Roman" w:cs="Times New Roman"/>
          <w:sz w:val="28"/>
          <w:szCs w:val="28"/>
          <w:lang w:val="uk-UA"/>
        </w:rPr>
        <w:t xml:space="preserve"> – </w:t>
      </w:r>
      <w:r w:rsidR="00EF1BC3">
        <w:rPr>
          <w:rFonts w:ascii="Times New Roman" w:eastAsia="Times New Roman" w:hAnsi="Times New Roman" w:cs="Times New Roman"/>
          <w:sz w:val="28"/>
          <w:szCs w:val="28"/>
          <w:lang w:val="uk-UA"/>
        </w:rPr>
        <w:t xml:space="preserve">Режим доступа: </w:t>
      </w:r>
      <w:r w:rsidRPr="00B23729">
        <w:rPr>
          <w:rStyle w:val="a3"/>
          <w:rFonts w:ascii="Times New Roman" w:eastAsia="Times New Roman" w:hAnsi="Times New Roman" w:cs="Times New Roman"/>
          <w:color w:val="auto"/>
          <w:sz w:val="28"/>
          <w:szCs w:val="28"/>
          <w:u w:val="none"/>
          <w:lang w:val="uk-UA"/>
        </w:rPr>
        <w:t>http://gurin.tomsknet.ru/alphaonline.html</w:t>
      </w:r>
    </w:p>
    <w:p w14:paraId="0C8E8251" w14:textId="77777777" w:rsidR="007C7EF3" w:rsidRPr="00E330A7" w:rsidRDefault="00DD4509" w:rsidP="00C75C72">
      <w:pPr>
        <w:pStyle w:val="a4"/>
        <w:numPr>
          <w:ilvl w:val="0"/>
          <w:numId w:val="1"/>
        </w:numPr>
        <w:spacing w:after="0" w:line="240" w:lineRule="auto"/>
        <w:ind w:left="0"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Покровс</w:t>
      </w:r>
      <w:r w:rsidR="00EF1BC3">
        <w:rPr>
          <w:rFonts w:ascii="Times New Roman" w:eastAsia="Times New Roman" w:hAnsi="Times New Roman" w:cs="Times New Roman"/>
          <w:sz w:val="28"/>
          <w:szCs w:val="28"/>
          <w:lang w:val="uk-UA"/>
        </w:rPr>
        <w:t>кий В. И</w:t>
      </w:r>
      <w:r w:rsidR="007C7EF3" w:rsidRPr="00E330A7">
        <w:rPr>
          <w:rFonts w:ascii="Times New Roman" w:eastAsia="Times New Roman" w:hAnsi="Times New Roman" w:cs="Times New Roman"/>
          <w:sz w:val="28"/>
          <w:szCs w:val="28"/>
          <w:lang w:val="uk-UA"/>
        </w:rPr>
        <w:t xml:space="preserve">. </w:t>
      </w:r>
      <w:r w:rsidR="00EF1BC3">
        <w:rPr>
          <w:rFonts w:ascii="Times New Roman" w:eastAsia="Times New Roman" w:hAnsi="Times New Roman" w:cs="Times New Roman"/>
          <w:sz w:val="28"/>
          <w:szCs w:val="28"/>
          <w:lang w:val="uk-UA"/>
        </w:rPr>
        <w:t xml:space="preserve">Энциклопедический словарь медицинский терминов </w:t>
      </w:r>
      <w:r w:rsidR="007C7EF3" w:rsidRPr="00E330A7">
        <w:rPr>
          <w:rFonts w:ascii="Times New Roman" w:eastAsia="Times New Roman" w:hAnsi="Times New Roman" w:cs="Times New Roman"/>
          <w:sz w:val="28"/>
          <w:szCs w:val="28"/>
          <w:lang w:val="uk-UA"/>
        </w:rPr>
        <w:t>/ Покровс</w:t>
      </w:r>
      <w:r>
        <w:rPr>
          <w:rFonts w:ascii="Times New Roman" w:eastAsia="Times New Roman" w:hAnsi="Times New Roman" w:cs="Times New Roman"/>
          <w:sz w:val="28"/>
          <w:szCs w:val="28"/>
          <w:lang w:val="uk-UA"/>
        </w:rPr>
        <w:t>кий В. И. – M</w:t>
      </w:r>
      <w:r w:rsidR="007C7EF3" w:rsidRPr="00E330A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7C7EF3" w:rsidRPr="00E330A7">
        <w:rPr>
          <w:rFonts w:ascii="Times New Roman" w:eastAsia="Times New Roman" w:hAnsi="Times New Roman" w:cs="Times New Roman"/>
          <w:sz w:val="28"/>
          <w:szCs w:val="28"/>
          <w:lang w:val="uk-UA"/>
        </w:rPr>
        <w:t>: Медицина, 2005. – 1 592 с.</w:t>
      </w:r>
    </w:p>
    <w:p w14:paraId="522A1F96" w14:textId="77777777" w:rsidR="007C7EF3" w:rsidRPr="00E330A7" w:rsidRDefault="007C7EF3" w:rsidP="00C75C72">
      <w:pPr>
        <w:pStyle w:val="a4"/>
        <w:numPr>
          <w:ilvl w:val="0"/>
          <w:numId w:val="1"/>
        </w:numPr>
        <w:spacing w:after="0" w:line="240" w:lineRule="auto"/>
        <w:ind w:left="0" w:firstLine="709"/>
        <w:jc w:val="both"/>
        <w:rPr>
          <w:rFonts w:ascii="Times New Roman" w:eastAsia="Times New Roman" w:hAnsi="Times New Roman" w:cs="Times New Roman"/>
          <w:b/>
          <w:sz w:val="28"/>
          <w:szCs w:val="28"/>
          <w:lang w:val="uk-UA"/>
        </w:rPr>
      </w:pPr>
      <w:r w:rsidRPr="00E330A7">
        <w:rPr>
          <w:rFonts w:ascii="Times New Roman" w:eastAsia="Times New Roman" w:hAnsi="Times New Roman" w:cs="Times New Roman"/>
          <w:sz w:val="28"/>
          <w:szCs w:val="28"/>
          <w:lang w:val="uk-UA"/>
        </w:rPr>
        <w:t xml:space="preserve">Улумбеков Е. Г. </w:t>
      </w:r>
      <w:r w:rsidR="00DD4509">
        <w:rPr>
          <w:rFonts w:ascii="Times New Roman" w:eastAsia="Times New Roman" w:hAnsi="Times New Roman" w:cs="Times New Roman"/>
          <w:sz w:val="28"/>
          <w:szCs w:val="28"/>
          <w:lang w:val="uk-UA"/>
        </w:rPr>
        <w:t>Большой энциклопедический словарь медицинских терминов</w:t>
      </w:r>
      <w:r w:rsidRPr="00E330A7">
        <w:rPr>
          <w:rFonts w:ascii="Times New Roman" w:eastAsia="Times New Roman" w:hAnsi="Times New Roman" w:cs="Times New Roman"/>
          <w:sz w:val="28"/>
          <w:szCs w:val="28"/>
          <w:lang w:val="uk-UA"/>
        </w:rPr>
        <w:t xml:space="preserve"> / Е.</w:t>
      </w:r>
      <w:r w:rsidR="00DD4509">
        <w:rPr>
          <w:rFonts w:ascii="Times New Roman" w:eastAsia="Times New Roman" w:hAnsi="Times New Roman" w:cs="Times New Roman"/>
          <w:sz w:val="28"/>
          <w:szCs w:val="28"/>
          <w:lang w:val="uk-UA"/>
        </w:rPr>
        <w:t xml:space="preserve"> Г. Улумбеков. – М. : ГЕОТАР-Меди</w:t>
      </w:r>
      <w:r w:rsidRPr="00E330A7">
        <w:rPr>
          <w:rFonts w:ascii="Times New Roman" w:eastAsia="Times New Roman" w:hAnsi="Times New Roman" w:cs="Times New Roman"/>
          <w:sz w:val="28"/>
          <w:szCs w:val="28"/>
          <w:lang w:val="uk-UA"/>
        </w:rPr>
        <w:t>а, 2012. –</w:t>
      </w:r>
      <w:r w:rsidR="00DD4509">
        <w:rPr>
          <w:rFonts w:ascii="Times New Roman" w:eastAsia="Times New Roman" w:hAnsi="Times New Roman" w:cs="Times New Roman"/>
          <w:sz w:val="28"/>
          <w:szCs w:val="28"/>
          <w:lang w:val="uk-UA"/>
        </w:rPr>
        <w:t xml:space="preserve"> </w:t>
      </w:r>
      <w:r w:rsidRPr="00E330A7">
        <w:rPr>
          <w:rFonts w:ascii="Times New Roman" w:eastAsia="Times New Roman" w:hAnsi="Times New Roman" w:cs="Times New Roman"/>
          <w:sz w:val="28"/>
          <w:szCs w:val="28"/>
          <w:lang w:val="uk-UA"/>
        </w:rPr>
        <w:t>2263 с.</w:t>
      </w:r>
    </w:p>
    <w:p w14:paraId="74986FD0" w14:textId="77777777" w:rsidR="007C7EF3" w:rsidRPr="00E330A7" w:rsidRDefault="007C7EF3">
      <w:pPr>
        <w:spacing w:after="160" w:line="259" w:lineRule="auto"/>
        <w:rPr>
          <w:rFonts w:ascii="Times New Roman" w:hAnsi="Times New Roman" w:cs="Times New Roman"/>
          <w:sz w:val="28"/>
          <w:szCs w:val="28"/>
          <w:lang w:val="uk-UA"/>
        </w:rPr>
      </w:pPr>
    </w:p>
    <w:p w14:paraId="17066FDB" w14:textId="77777777" w:rsidR="007C7EF3" w:rsidRPr="00E330A7" w:rsidRDefault="007C7EF3" w:rsidP="00B23729">
      <w:pPr>
        <w:pStyle w:val="10"/>
        <w:rPr>
          <w:lang w:val="uk-UA"/>
        </w:rPr>
      </w:pPr>
      <w:bookmarkStart w:id="6" w:name="_Toc517354473"/>
      <w:r w:rsidRPr="00E330A7">
        <w:rPr>
          <w:lang w:val="uk-UA"/>
        </w:rPr>
        <w:t>Бєлова Ю.</w:t>
      </w:r>
      <w:r w:rsidR="00DD4509">
        <w:rPr>
          <w:lang w:val="uk-UA"/>
        </w:rPr>
        <w:t xml:space="preserve"> </w:t>
      </w:r>
      <w:r w:rsidRPr="00E330A7">
        <w:rPr>
          <w:lang w:val="uk-UA"/>
        </w:rPr>
        <w:t>М.</w:t>
      </w:r>
      <w:bookmarkEnd w:id="6"/>
    </w:p>
    <w:p w14:paraId="6CFDF09C" w14:textId="77777777" w:rsidR="007C7EF3" w:rsidRPr="00E330A7" w:rsidRDefault="007C7EF3" w:rsidP="00B23729">
      <w:pPr>
        <w:pStyle w:val="2"/>
        <w:rPr>
          <w:lang w:val="uk-UA"/>
        </w:rPr>
      </w:pPr>
      <w:r w:rsidRPr="00E330A7">
        <w:rPr>
          <w:lang w:val="uk-UA"/>
        </w:rPr>
        <w:t xml:space="preserve"> </w:t>
      </w:r>
      <w:bookmarkStart w:id="7" w:name="_Toc517354474"/>
      <w:r w:rsidRPr="00E330A7">
        <w:rPr>
          <w:lang w:val="uk-UA"/>
        </w:rPr>
        <w:t xml:space="preserve">СПЕЦИФІКА ВЖИВАННЯ ТЕРМІНОЕЛЕМЕНТІВ </w:t>
      </w:r>
      <w:r w:rsidRPr="00E330A7">
        <w:rPr>
          <w:lang w:val="en-US"/>
        </w:rPr>
        <w:t>ODONT</w:t>
      </w:r>
      <w:r w:rsidRPr="00E330A7">
        <w:rPr>
          <w:lang w:val="uk-UA"/>
        </w:rPr>
        <w:t xml:space="preserve">- І </w:t>
      </w:r>
      <w:r w:rsidRPr="00E330A7">
        <w:rPr>
          <w:lang w:val="en-US"/>
        </w:rPr>
        <w:t>DENT</w:t>
      </w:r>
      <w:r w:rsidRPr="00E330A7">
        <w:rPr>
          <w:lang w:val="uk-UA"/>
        </w:rPr>
        <w:t>- У СТОМАТОЛОГІЧНІЙ ТЕРМІНОЛОГІЇ</w:t>
      </w:r>
      <w:bookmarkEnd w:id="7"/>
    </w:p>
    <w:p w14:paraId="65047885" w14:textId="77777777" w:rsidR="007C7EF3" w:rsidRPr="00E330A7" w:rsidRDefault="007C7EF3" w:rsidP="007C7EF3">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77907D39" w14:textId="77777777" w:rsidR="007C7EF3" w:rsidRPr="00E330A7" w:rsidRDefault="00D5365D" w:rsidP="007C7EF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канд. філол. н. </w:t>
      </w:r>
      <w:r w:rsidR="007C7EF3" w:rsidRPr="00E330A7">
        <w:rPr>
          <w:rFonts w:ascii="Times New Roman" w:hAnsi="Times New Roman" w:cs="Times New Roman"/>
          <w:sz w:val="28"/>
          <w:szCs w:val="28"/>
          <w:lang w:val="uk-UA"/>
        </w:rPr>
        <w:t>Лозенко В.</w:t>
      </w:r>
      <w:r w:rsidR="00DD4509">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В.</w:t>
      </w:r>
    </w:p>
    <w:p w14:paraId="7D20FE05" w14:textId="77777777" w:rsidR="007C7EF3" w:rsidRPr="00E330A7" w:rsidRDefault="007C7EF3" w:rsidP="007C7EF3">
      <w:pPr>
        <w:spacing w:after="0" w:line="240" w:lineRule="auto"/>
        <w:jc w:val="center"/>
        <w:rPr>
          <w:rFonts w:ascii="Times New Roman" w:hAnsi="Times New Roman" w:cs="Times New Roman"/>
          <w:sz w:val="28"/>
          <w:szCs w:val="28"/>
          <w:lang w:val="uk-UA"/>
        </w:rPr>
      </w:pPr>
    </w:p>
    <w:p w14:paraId="75BE1201"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Термінологічна система стоматології – одна з найфункціональніших і найбільш оновлених у теоретичній і практичній сфері медицини. Відомо, що підготовка висококваліфікованого персоналу неможлива без опанування фаховою мовою, зокрема і вузькоспеціалізованою. З огляду на це виникає необхідність вивчення закономірностей і особливостей термінотворення позначеної сфери, що і є актуальністю цієї роботи [1].</w:t>
      </w:r>
    </w:p>
    <w:p w14:paraId="17C5AAE0"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Основними коренями, що мають місце у стоматологічній термінології, є грецький корінь </w:t>
      </w:r>
      <w:r w:rsidRPr="00E330A7">
        <w:rPr>
          <w:rFonts w:ascii="Times New Roman" w:hAnsi="Times New Roman" w:cs="Times New Roman"/>
          <w:i/>
          <w:sz w:val="28"/>
          <w:szCs w:val="28"/>
          <w:lang w:val="en-US"/>
        </w:rPr>
        <w:t>odont</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та латинський </w:t>
      </w:r>
      <w:r w:rsidRPr="00E330A7">
        <w:rPr>
          <w:rFonts w:ascii="Times New Roman" w:hAnsi="Times New Roman" w:cs="Times New Roman"/>
          <w:i/>
          <w:sz w:val="28"/>
          <w:szCs w:val="28"/>
          <w:lang w:val="en-US"/>
        </w:rPr>
        <w:t>dent</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Через це мета роботи полягає у визначенні особливостей вживання зазначених коренів у вузькоспеціалізованій термінології.</w:t>
      </w:r>
    </w:p>
    <w:p w14:paraId="15390641"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Загальним правилом термінотворення є додавання грецьких префіксів та суфіксів до грецьких коренів, а латинських до латинських</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uk-UA"/>
        </w:rPr>
        <w:t xml:space="preserve">2]. Прикладом того є терміни </w:t>
      </w:r>
      <w:r w:rsidRPr="00E330A7">
        <w:rPr>
          <w:rFonts w:ascii="Times New Roman" w:hAnsi="Times New Roman" w:cs="Times New Roman"/>
          <w:i/>
          <w:sz w:val="28"/>
          <w:szCs w:val="28"/>
          <w:lang w:val="en-US"/>
        </w:rPr>
        <w:t>odontoma</w:t>
      </w:r>
      <w:r w:rsidRPr="00E330A7">
        <w:rPr>
          <w:rFonts w:ascii="Times New Roman" w:hAnsi="Times New Roman" w:cs="Times New Roman"/>
          <w:sz w:val="28"/>
          <w:szCs w:val="28"/>
          <w:lang w:val="uk-UA"/>
        </w:rPr>
        <w:t xml:space="preserve">, утворений грецькими коренем та суфіксом, та </w:t>
      </w:r>
      <w:r w:rsidRPr="00E330A7">
        <w:rPr>
          <w:rFonts w:ascii="Times New Roman" w:hAnsi="Times New Roman" w:cs="Times New Roman"/>
          <w:i/>
          <w:sz w:val="28"/>
          <w:szCs w:val="28"/>
          <w:lang w:val="en-US"/>
        </w:rPr>
        <w:t>interdentalis</w:t>
      </w:r>
      <w:r w:rsidRPr="00E330A7">
        <w:rPr>
          <w:rFonts w:ascii="Times New Roman" w:hAnsi="Times New Roman" w:cs="Times New Roman"/>
          <w:sz w:val="28"/>
          <w:szCs w:val="28"/>
          <w:lang w:val="uk-UA"/>
        </w:rPr>
        <w:t xml:space="preserve">, утворений латинськими префіксом та коренем. Проте слід зазначити, що зустрічаються так звані «гібриди» – терміни, які творяться поєднанням латинських та грецьких частин слова. «Гібридними» термінами у стоматології є такі лексеми: </w:t>
      </w:r>
      <w:r w:rsidRPr="00E330A7">
        <w:rPr>
          <w:rFonts w:ascii="Times New Roman" w:hAnsi="Times New Roman" w:cs="Times New Roman"/>
          <w:i/>
          <w:sz w:val="28"/>
          <w:szCs w:val="28"/>
          <w:lang w:val="en-US"/>
        </w:rPr>
        <w:t>dentalgia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dentophobia</w:t>
      </w:r>
      <w:r w:rsidRPr="00E330A7">
        <w:rPr>
          <w:rFonts w:ascii="Times New Roman" w:hAnsi="Times New Roman" w:cs="Times New Roman"/>
          <w:sz w:val="28"/>
          <w:szCs w:val="28"/>
          <w:lang w:val="uk-UA"/>
        </w:rPr>
        <w:t xml:space="preserve"> тощо.</w:t>
      </w:r>
    </w:p>
    <w:p w14:paraId="47B1ABE7"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Для визначення особливостей названих коренів вивчалися терміни наступних сфер функціонування: прикметники, які пов’язані з ротовою порожниною, її анатомічні утворення; фізіологічні та патологічні процеси, що протікають у ротовій порожнині; назви хвороб та патологічних станів; методи дослідження зубів; засоби догляду за ротовою порожниною; назви розділів стоматології.</w:t>
      </w:r>
    </w:p>
    <w:p w14:paraId="061C90EB"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Після аналізу термінів на позначення анатомічних утворень було визначено, що латинський корінь вживається у назвах речовин, що становлять основу зубу (</w:t>
      </w:r>
      <w:r w:rsidRPr="00E330A7">
        <w:rPr>
          <w:rFonts w:ascii="Times New Roman" w:hAnsi="Times New Roman" w:cs="Times New Roman"/>
          <w:i/>
          <w:sz w:val="28"/>
          <w:szCs w:val="28"/>
          <w:lang w:val="en-US"/>
        </w:rPr>
        <w:t>dentinum</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predentinum</w:t>
      </w:r>
      <w:r w:rsidRPr="00E330A7">
        <w:rPr>
          <w:rFonts w:ascii="Times New Roman" w:hAnsi="Times New Roman" w:cs="Times New Roman"/>
          <w:sz w:val="28"/>
          <w:szCs w:val="28"/>
          <w:lang w:val="uk-UA"/>
        </w:rPr>
        <w:t>), а грецький – у навколозубних анатомічних утвореннях (</w:t>
      </w:r>
      <w:r w:rsidRPr="00E330A7">
        <w:rPr>
          <w:rFonts w:ascii="Times New Roman" w:hAnsi="Times New Roman" w:cs="Times New Roman"/>
          <w:i/>
          <w:sz w:val="28"/>
          <w:szCs w:val="28"/>
          <w:lang w:val="en-US"/>
        </w:rPr>
        <w:t>periodontium</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paradontium</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paradontolithus</w:t>
      </w:r>
      <w:r w:rsidRPr="00E330A7">
        <w:rPr>
          <w:rFonts w:ascii="Times New Roman" w:hAnsi="Times New Roman" w:cs="Times New Roman"/>
          <w:sz w:val="28"/>
          <w:szCs w:val="28"/>
          <w:lang w:val="uk-UA"/>
        </w:rPr>
        <w:t xml:space="preserve">). Подібна ситуація склалася у термінах на позначення фізіологічних процесів ротової порожнини. Так, терміни </w:t>
      </w:r>
      <w:r w:rsidRPr="00E330A7">
        <w:rPr>
          <w:rFonts w:ascii="Times New Roman" w:hAnsi="Times New Roman" w:cs="Times New Roman"/>
          <w:i/>
          <w:sz w:val="28"/>
          <w:szCs w:val="28"/>
          <w:lang w:val="en-US"/>
        </w:rPr>
        <w:t>dentinoplasia</w:t>
      </w:r>
      <w:r w:rsidRPr="00E330A7">
        <w:rPr>
          <w:rFonts w:ascii="Times New Roman" w:hAnsi="Times New Roman" w:cs="Times New Roman"/>
          <w:sz w:val="28"/>
          <w:szCs w:val="28"/>
          <w:lang w:val="uk-UA"/>
        </w:rPr>
        <w:t xml:space="preserve"> та </w:t>
      </w:r>
      <w:r w:rsidRPr="00E330A7">
        <w:rPr>
          <w:rFonts w:ascii="Times New Roman" w:hAnsi="Times New Roman" w:cs="Times New Roman"/>
          <w:i/>
          <w:sz w:val="28"/>
          <w:szCs w:val="28"/>
          <w:lang w:val="en-US"/>
        </w:rPr>
        <w:t>dentinogenesis</w:t>
      </w:r>
      <w:r w:rsidRPr="00E330A7">
        <w:rPr>
          <w:rFonts w:ascii="Times New Roman" w:hAnsi="Times New Roman" w:cs="Times New Roman"/>
          <w:sz w:val="28"/>
          <w:szCs w:val="28"/>
          <w:lang w:val="uk-UA"/>
        </w:rPr>
        <w:t xml:space="preserve"> стосуються розвитку саме дентину, а термін </w:t>
      </w:r>
      <w:r w:rsidRPr="00E330A7">
        <w:rPr>
          <w:rFonts w:ascii="Times New Roman" w:hAnsi="Times New Roman" w:cs="Times New Roman"/>
          <w:i/>
          <w:sz w:val="28"/>
          <w:szCs w:val="28"/>
          <w:lang w:val="en-US"/>
        </w:rPr>
        <w:t>odontorrhagia</w:t>
      </w:r>
      <w:r w:rsidRPr="00E330A7">
        <w:rPr>
          <w:rFonts w:ascii="Times New Roman" w:hAnsi="Times New Roman" w:cs="Times New Roman"/>
          <w:sz w:val="28"/>
          <w:szCs w:val="28"/>
          <w:lang w:val="uk-UA"/>
        </w:rPr>
        <w:t xml:space="preserve"> стосується не зубних тканин, а зубної альвеоли.</w:t>
      </w:r>
    </w:p>
    <w:p w14:paraId="10F02C3D" w14:textId="77777777" w:rsidR="007C7EF3" w:rsidRPr="00E330A7" w:rsidRDefault="007C7EF3" w:rsidP="00FE5EB1">
      <w:pPr>
        <w:spacing w:after="0" w:line="240" w:lineRule="auto"/>
        <w:ind w:firstLine="709"/>
        <w:jc w:val="both"/>
        <w:rPr>
          <w:rFonts w:ascii="Times New Roman" w:hAnsi="Times New Roman" w:cs="Times New Roman"/>
          <w:i/>
          <w:sz w:val="28"/>
          <w:szCs w:val="28"/>
          <w:lang w:val="uk-UA"/>
        </w:rPr>
      </w:pPr>
      <w:r w:rsidRPr="00E330A7">
        <w:rPr>
          <w:rFonts w:ascii="Times New Roman" w:hAnsi="Times New Roman" w:cs="Times New Roman"/>
          <w:sz w:val="28"/>
          <w:szCs w:val="28"/>
          <w:lang w:val="uk-UA"/>
        </w:rPr>
        <w:t xml:space="preserve">У прикметниках, що стосуються хвороб, патологій або місця розташування органів ротової порожнини, використовуються переважно корені латинського походження: </w:t>
      </w:r>
      <w:r w:rsidRPr="00E330A7">
        <w:rPr>
          <w:rFonts w:ascii="Times New Roman" w:hAnsi="Times New Roman" w:cs="Times New Roman"/>
          <w:i/>
          <w:sz w:val="28"/>
          <w:szCs w:val="28"/>
          <w:lang w:val="en-US"/>
        </w:rPr>
        <w:t>interdentalis</w:t>
      </w:r>
      <w:r w:rsidRPr="00E330A7">
        <w:rPr>
          <w:rFonts w:ascii="Times New Roman" w:hAnsi="Times New Roman" w:cs="Times New Roman"/>
          <w:sz w:val="28"/>
          <w:szCs w:val="28"/>
          <w:lang w:val="uk-UA"/>
        </w:rPr>
        <w:t xml:space="preserve"> (наприклад, </w:t>
      </w:r>
      <w:r w:rsidRPr="00E330A7">
        <w:rPr>
          <w:rFonts w:ascii="Times New Roman" w:hAnsi="Times New Roman" w:cs="Times New Roman"/>
          <w:i/>
          <w:sz w:val="28"/>
          <w:szCs w:val="28"/>
          <w:lang w:val="en-US"/>
        </w:rPr>
        <w:t>caries</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interdentalis</w:t>
      </w:r>
      <w:r w:rsidRPr="00E330A7">
        <w:rPr>
          <w:rFonts w:ascii="Times New Roman" w:hAnsi="Times New Roman" w:cs="Times New Roman"/>
          <w:sz w:val="28"/>
          <w:szCs w:val="28"/>
          <w:lang w:val="uk-UA"/>
        </w:rPr>
        <w:t xml:space="preserve">), </w:t>
      </w:r>
      <w:r w:rsidRPr="00E330A7">
        <w:rPr>
          <w:rFonts w:ascii="Times New Roman" w:hAnsi="Times New Roman" w:cs="Times New Roman"/>
          <w:i/>
          <w:sz w:val="28"/>
          <w:szCs w:val="28"/>
          <w:lang w:val="en-US"/>
        </w:rPr>
        <w:t>edentulosus</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dentalis</w:t>
      </w:r>
      <w:r w:rsidRPr="00E330A7">
        <w:rPr>
          <w:rFonts w:ascii="Times New Roman" w:hAnsi="Times New Roman" w:cs="Times New Roman"/>
          <w:i/>
          <w:sz w:val="28"/>
          <w:szCs w:val="28"/>
          <w:lang w:val="uk-UA"/>
        </w:rPr>
        <w:t>.</w:t>
      </w:r>
    </w:p>
    <w:p w14:paraId="68DDE1B8" w14:textId="77777777" w:rsidR="007C7EF3" w:rsidRPr="00E330A7" w:rsidRDefault="007C7EF3" w:rsidP="00FE5EB1">
      <w:pPr>
        <w:spacing w:after="0" w:line="240" w:lineRule="auto"/>
        <w:ind w:firstLine="709"/>
        <w:jc w:val="both"/>
        <w:rPr>
          <w:rFonts w:ascii="Times New Roman" w:hAnsi="Times New Roman" w:cs="Times New Roman"/>
          <w:i/>
          <w:sz w:val="28"/>
          <w:szCs w:val="28"/>
          <w:lang w:val="uk-UA"/>
        </w:rPr>
      </w:pPr>
      <w:r w:rsidRPr="00E330A7">
        <w:rPr>
          <w:rFonts w:ascii="Times New Roman" w:hAnsi="Times New Roman" w:cs="Times New Roman"/>
          <w:sz w:val="28"/>
          <w:szCs w:val="28"/>
          <w:lang w:val="uk-UA"/>
        </w:rPr>
        <w:t>Слід додати, що слова, які позначають засоби для домашнього та професійного догляду за гігієною ротової порожнини, мають у своїй основі латинський корінь. Наприклад</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dentaria</w:t>
      </w:r>
      <w:r w:rsidRPr="00E330A7">
        <w:rPr>
          <w:rFonts w:ascii="Times New Roman" w:hAnsi="Times New Roman" w:cs="Times New Roman"/>
          <w:i/>
          <w:sz w:val="28"/>
          <w:szCs w:val="28"/>
          <w:lang w:val="uk-UA"/>
        </w:rPr>
        <w:t xml:space="preserve"> </w:t>
      </w:r>
      <w:r w:rsidRPr="00E330A7">
        <w:rPr>
          <w:rFonts w:ascii="Times New Roman" w:hAnsi="Times New Roman" w:cs="Times New Roman"/>
          <w:sz w:val="28"/>
          <w:szCs w:val="28"/>
          <w:lang w:val="uk-UA"/>
        </w:rPr>
        <w:t>(зубна паста)</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dentharpaga</w:t>
      </w:r>
      <w:r w:rsidRPr="00E330A7">
        <w:rPr>
          <w:rFonts w:ascii="Times New Roman" w:hAnsi="Times New Roman" w:cs="Times New Roman"/>
          <w:sz w:val="28"/>
          <w:szCs w:val="28"/>
          <w:lang w:val="uk-UA"/>
        </w:rPr>
        <w:t xml:space="preserve"> (щипці для видалення зубів)</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dentifric</w:t>
      </w:r>
      <w:r w:rsidRPr="00E330A7">
        <w:rPr>
          <w:rFonts w:ascii="Times New Roman" w:hAnsi="Times New Roman" w:cs="Times New Roman"/>
          <w:i/>
          <w:sz w:val="28"/>
          <w:szCs w:val="28"/>
          <w:lang w:val="uk-UA"/>
        </w:rPr>
        <w:t>і</w:t>
      </w:r>
      <w:r w:rsidRPr="00E330A7">
        <w:rPr>
          <w:rFonts w:ascii="Times New Roman" w:hAnsi="Times New Roman" w:cs="Times New Roman"/>
          <w:i/>
          <w:sz w:val="28"/>
          <w:szCs w:val="28"/>
          <w:lang w:val="en-US"/>
        </w:rPr>
        <w:t>ulum</w:t>
      </w:r>
      <w:r w:rsidRPr="00E330A7">
        <w:rPr>
          <w:rFonts w:ascii="Times New Roman" w:hAnsi="Times New Roman" w:cs="Times New Roman"/>
          <w:i/>
          <w:sz w:val="28"/>
          <w:szCs w:val="28"/>
          <w:lang w:val="uk-UA"/>
        </w:rPr>
        <w:t xml:space="preserve"> </w:t>
      </w:r>
      <w:r w:rsidRPr="00E330A7">
        <w:rPr>
          <w:rFonts w:ascii="Times New Roman" w:hAnsi="Times New Roman" w:cs="Times New Roman"/>
          <w:sz w:val="28"/>
          <w:szCs w:val="28"/>
          <w:lang w:val="uk-UA"/>
        </w:rPr>
        <w:t>(зубний порошок)</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dentis</w:t>
      </w:r>
      <w:r w:rsidRPr="00E330A7">
        <w:rPr>
          <w:rFonts w:ascii="Times New Roman" w:hAnsi="Times New Roman" w:cs="Times New Roman"/>
          <w:i/>
          <w:sz w:val="28"/>
          <w:szCs w:val="28"/>
          <w:lang w:val="uk-UA"/>
        </w:rPr>
        <w:t>с</w:t>
      </w:r>
      <w:r w:rsidRPr="00E330A7">
        <w:rPr>
          <w:rFonts w:ascii="Times New Roman" w:hAnsi="Times New Roman" w:cs="Times New Roman"/>
          <w:i/>
          <w:sz w:val="28"/>
          <w:szCs w:val="28"/>
          <w:lang w:val="en-US"/>
        </w:rPr>
        <w:t>alpium</w:t>
      </w:r>
      <w:r w:rsidRPr="00E330A7">
        <w:rPr>
          <w:rFonts w:ascii="Times New Roman" w:hAnsi="Times New Roman" w:cs="Times New Roman"/>
          <w:i/>
          <w:sz w:val="28"/>
          <w:szCs w:val="28"/>
          <w:lang w:val="uk-UA"/>
        </w:rPr>
        <w:t xml:space="preserve"> </w:t>
      </w:r>
      <w:r w:rsidRPr="00E330A7">
        <w:rPr>
          <w:rFonts w:ascii="Times New Roman" w:hAnsi="Times New Roman" w:cs="Times New Roman"/>
          <w:sz w:val="28"/>
          <w:szCs w:val="28"/>
          <w:lang w:val="uk-UA"/>
        </w:rPr>
        <w:t>(зубочистка)</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peniculus</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dentarius</w:t>
      </w:r>
      <w:r w:rsidRPr="00E330A7">
        <w:rPr>
          <w:rFonts w:ascii="Times New Roman" w:hAnsi="Times New Roman" w:cs="Times New Roman"/>
          <w:i/>
          <w:sz w:val="28"/>
          <w:szCs w:val="28"/>
          <w:lang w:val="uk-UA"/>
        </w:rPr>
        <w:t xml:space="preserve"> </w:t>
      </w:r>
      <w:r w:rsidRPr="00E330A7">
        <w:rPr>
          <w:rFonts w:ascii="Times New Roman" w:hAnsi="Times New Roman" w:cs="Times New Roman"/>
          <w:sz w:val="28"/>
          <w:szCs w:val="28"/>
          <w:lang w:val="uk-UA"/>
        </w:rPr>
        <w:t>(зубна щітка).</w:t>
      </w:r>
    </w:p>
    <w:p w14:paraId="23294D93" w14:textId="77777777" w:rsidR="007C7EF3" w:rsidRPr="00E330A7" w:rsidRDefault="007C7EF3" w:rsidP="00FE5EB1">
      <w:pPr>
        <w:spacing w:after="0" w:line="240" w:lineRule="auto"/>
        <w:ind w:firstLine="709"/>
        <w:jc w:val="both"/>
        <w:rPr>
          <w:rFonts w:ascii="Times New Roman" w:hAnsi="Times New Roman" w:cs="Times New Roman"/>
          <w:i/>
          <w:sz w:val="28"/>
          <w:szCs w:val="28"/>
          <w:lang w:val="uk-UA"/>
        </w:rPr>
      </w:pPr>
      <w:r w:rsidRPr="00E330A7">
        <w:rPr>
          <w:rFonts w:ascii="Times New Roman" w:hAnsi="Times New Roman" w:cs="Times New Roman"/>
          <w:sz w:val="28"/>
          <w:szCs w:val="28"/>
          <w:lang w:val="uk-UA"/>
        </w:rPr>
        <w:t>Більш складним є вживання термінів на позначення патологічних процесів ротової порожнини. Серед знайдених у словнику 26 термінів лише 9 містили у своєму складі латинський корінь (</w:t>
      </w:r>
      <w:r w:rsidRPr="00E330A7">
        <w:rPr>
          <w:rFonts w:ascii="Times New Roman" w:hAnsi="Times New Roman" w:cs="Times New Roman"/>
          <w:i/>
          <w:sz w:val="28"/>
          <w:szCs w:val="28"/>
          <w:lang w:val="en-US"/>
        </w:rPr>
        <w:t>oligodentia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macrodentia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dentalgia</w:t>
      </w:r>
      <w:r w:rsidRPr="00E330A7">
        <w:rPr>
          <w:rFonts w:ascii="Times New Roman" w:hAnsi="Times New Roman" w:cs="Times New Roman"/>
          <w:sz w:val="28"/>
          <w:szCs w:val="28"/>
          <w:lang w:val="uk-UA"/>
        </w:rPr>
        <w:t xml:space="preserve">). Це свідчить про те, що грецький корінь є більш вживаним, але слід зауважити, що існують паралельні форми назв одного і того ж патологічного стану. Наприклад, червоний колір зубів, що виникає внаслідок травми або є вродженим дефектом емалі, має двіназви: </w:t>
      </w:r>
      <w:r w:rsidRPr="00E330A7">
        <w:rPr>
          <w:rFonts w:ascii="Times New Roman" w:hAnsi="Times New Roman" w:cs="Times New Roman"/>
          <w:i/>
          <w:sz w:val="28"/>
          <w:szCs w:val="28"/>
          <w:lang w:val="en-US"/>
        </w:rPr>
        <w:t>erythrodentia</w:t>
      </w:r>
      <w:r w:rsidRPr="00E330A7">
        <w:rPr>
          <w:rFonts w:ascii="Times New Roman" w:hAnsi="Times New Roman" w:cs="Times New Roman"/>
          <w:sz w:val="28"/>
          <w:szCs w:val="28"/>
          <w:lang w:val="uk-UA"/>
        </w:rPr>
        <w:t xml:space="preserve"> та </w:t>
      </w:r>
      <w:r w:rsidRPr="00E330A7">
        <w:rPr>
          <w:rFonts w:ascii="Times New Roman" w:hAnsi="Times New Roman" w:cs="Times New Roman"/>
          <w:i/>
          <w:sz w:val="28"/>
          <w:szCs w:val="28"/>
          <w:lang w:val="en-US"/>
        </w:rPr>
        <w:t>erythrodontia</w:t>
      </w:r>
      <w:r w:rsidRPr="00E330A7">
        <w:rPr>
          <w:rFonts w:ascii="Times New Roman" w:hAnsi="Times New Roman" w:cs="Times New Roman"/>
          <w:sz w:val="28"/>
          <w:szCs w:val="28"/>
          <w:lang w:val="uk-UA"/>
        </w:rPr>
        <w:t xml:space="preserve">. Таке ж явище синонімії спостерігається у термінах </w:t>
      </w:r>
      <w:r w:rsidRPr="00E330A7">
        <w:rPr>
          <w:rFonts w:ascii="Times New Roman" w:hAnsi="Times New Roman" w:cs="Times New Roman"/>
          <w:i/>
          <w:sz w:val="28"/>
          <w:szCs w:val="28"/>
          <w:lang w:val="en-US"/>
        </w:rPr>
        <w:t>melanodentia</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melanodontia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xanthodentia</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xanthodontia</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hyperdentia</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hyperodontia</w:t>
      </w:r>
      <w:r w:rsidRPr="00E330A7">
        <w:rPr>
          <w:rFonts w:ascii="Times New Roman" w:hAnsi="Times New Roman" w:cs="Times New Roman"/>
          <w:i/>
          <w:sz w:val="28"/>
          <w:szCs w:val="28"/>
          <w:lang w:val="uk-UA"/>
        </w:rPr>
        <w:t>.</w:t>
      </w:r>
    </w:p>
    <w:p w14:paraId="0291D24E"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Назви розділів стоматології переважно містять у своєму складі грецький корень </w:t>
      </w:r>
      <w:r w:rsidRPr="00E330A7">
        <w:rPr>
          <w:rFonts w:ascii="Times New Roman" w:hAnsi="Times New Roman" w:cs="Times New Roman"/>
          <w:i/>
          <w:sz w:val="28"/>
          <w:szCs w:val="28"/>
          <w:lang w:val="en-US"/>
        </w:rPr>
        <w:t>odont</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endodontia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parodontia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orthodontia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odontologia</w:t>
      </w:r>
      <w:r w:rsidRPr="00E330A7">
        <w:rPr>
          <w:rFonts w:ascii="Times New Roman" w:hAnsi="Times New Roman" w:cs="Times New Roman"/>
          <w:i/>
          <w:sz w:val="28"/>
          <w:szCs w:val="28"/>
          <w:lang w:val="uk-UA"/>
        </w:rPr>
        <w:t>.</w:t>
      </w:r>
    </w:p>
    <w:p w14:paraId="2F3D9BE8"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Таким чином, вживання коренів </w:t>
      </w:r>
      <w:r w:rsidRPr="00E330A7">
        <w:rPr>
          <w:rFonts w:ascii="Times New Roman" w:hAnsi="Times New Roman" w:cs="Times New Roman"/>
          <w:i/>
          <w:sz w:val="28"/>
          <w:szCs w:val="28"/>
          <w:lang w:val="en-US"/>
        </w:rPr>
        <w:t>dent</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та </w:t>
      </w:r>
      <w:r w:rsidRPr="00E330A7">
        <w:rPr>
          <w:rFonts w:ascii="Times New Roman" w:hAnsi="Times New Roman" w:cs="Times New Roman"/>
          <w:i/>
          <w:sz w:val="28"/>
          <w:szCs w:val="28"/>
          <w:lang w:val="en-US"/>
        </w:rPr>
        <w:t>odont</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має особливості, які визначаються мікросферою використання, а саме предмет, що характеризується за допомогою терміна. Окрім цього, слід зазначити, що стоматологічні терміни  регламентовано міжнародною номенклатурою </w:t>
      </w:r>
      <w:r w:rsidRPr="00E330A7">
        <w:rPr>
          <w:rFonts w:ascii="Times New Roman" w:hAnsi="Times New Roman" w:cs="Times New Roman"/>
          <w:sz w:val="28"/>
          <w:szCs w:val="28"/>
        </w:rPr>
        <w:t>[3]</w:t>
      </w:r>
      <w:r w:rsidR="00E330A7">
        <w:rPr>
          <w:rFonts w:ascii="Times New Roman" w:hAnsi="Times New Roman" w:cs="Times New Roman"/>
          <w:sz w:val="28"/>
          <w:szCs w:val="28"/>
          <w:lang w:val="uk-UA"/>
        </w:rPr>
        <w:t>.</w:t>
      </w:r>
    </w:p>
    <w:p w14:paraId="6992D525" w14:textId="77777777" w:rsidR="00E330A7" w:rsidRPr="00E330A7" w:rsidRDefault="00E330A7" w:rsidP="00FE5EB1">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Література:</w:t>
      </w:r>
    </w:p>
    <w:p w14:paraId="4107D052"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1</w:t>
      </w:r>
      <w:r w:rsidR="00DD4509">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Місник Н.В. Медичний словник як основне джерело систематизації та унормування галузевої термінології / Н. В. Місник // Українська мова і сучасність: матеріали ІІ Всеук. наук конф. – К., – 1999. – С.197 – 199.</w:t>
      </w:r>
    </w:p>
    <w:p w14:paraId="63CFB87F"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2. Латинська мова та медичні термінологія. Частина ІІ. Клінічна і фармацевтична термінологія (для студентів стоматологічного факультету): метод. матеріали до практичних занять для студентів / упор. Дерев’янченко Н. В., Литовська О. В., Дюрба Д. В. – Харків, 2017. – 96 с.</w:t>
      </w:r>
    </w:p>
    <w:p w14:paraId="32E5D0C1"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3.</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uk-UA"/>
        </w:rPr>
        <w:t>К</w:t>
      </w:r>
      <w:r w:rsidRPr="00E330A7">
        <w:rPr>
          <w:rFonts w:ascii="Times New Roman" w:hAnsi="Times New Roman" w:cs="Times New Roman"/>
          <w:sz w:val="28"/>
          <w:szCs w:val="28"/>
        </w:rPr>
        <w:t>линическая стоматология: учебник для студентов стоматологического факультета /</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под ред.Трезубова В. Н., Арютонова С.</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Д</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Москва, 2015</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rPr>
        <w:t>546</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с</w:t>
      </w:r>
      <w:r w:rsidRPr="00E330A7">
        <w:rPr>
          <w:rFonts w:ascii="Times New Roman" w:hAnsi="Times New Roman" w:cs="Times New Roman"/>
          <w:sz w:val="28"/>
          <w:szCs w:val="28"/>
          <w:lang w:val="uk-UA"/>
        </w:rPr>
        <w:t>.</w:t>
      </w:r>
    </w:p>
    <w:p w14:paraId="3586562E" w14:textId="77777777" w:rsidR="007C7EF3" w:rsidRPr="00E330A7" w:rsidRDefault="007C7EF3" w:rsidP="00FE5EB1">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4. Латинско-русский словарь медицинской терминологии / сост. А.П.</w:t>
      </w:r>
      <w:r w:rsidRPr="00E330A7">
        <w:rPr>
          <w:rFonts w:ascii="Times New Roman" w:hAnsi="Times New Roman" w:cs="Times New Roman"/>
          <w:sz w:val="28"/>
          <w:szCs w:val="28"/>
          <w:lang w:val="uk-UA"/>
        </w:rPr>
        <w:t> </w:t>
      </w:r>
      <w:r w:rsidR="00E330A7">
        <w:rPr>
          <w:rFonts w:ascii="Times New Roman" w:hAnsi="Times New Roman" w:cs="Times New Roman"/>
          <w:sz w:val="28"/>
          <w:szCs w:val="28"/>
        </w:rPr>
        <w:t>Алексеев. </w:t>
      </w:r>
      <w:r w:rsidRPr="00E330A7">
        <w:rPr>
          <w:rFonts w:ascii="Times New Roman" w:hAnsi="Times New Roman" w:cs="Times New Roman"/>
          <w:sz w:val="28"/>
          <w:szCs w:val="28"/>
        </w:rPr>
        <w:t xml:space="preserve">– </w:t>
      </w:r>
      <w:proofErr w:type="gramStart"/>
      <w:r w:rsidRPr="00E330A7">
        <w:rPr>
          <w:rFonts w:ascii="Times New Roman" w:hAnsi="Times New Roman" w:cs="Times New Roman"/>
          <w:sz w:val="28"/>
          <w:szCs w:val="28"/>
        </w:rPr>
        <w:t>М.</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w:t>
      </w:r>
      <w:proofErr w:type="gramEnd"/>
      <w:r w:rsidRPr="00E330A7">
        <w:rPr>
          <w:rFonts w:ascii="Times New Roman" w:hAnsi="Times New Roman" w:cs="Times New Roman"/>
          <w:sz w:val="28"/>
          <w:szCs w:val="28"/>
        </w:rPr>
        <w:t xml:space="preserve"> ЗАО Центрполиграф, 2006.  – </w:t>
      </w:r>
      <w:r w:rsidRPr="00E330A7">
        <w:rPr>
          <w:rFonts w:ascii="Times New Roman" w:hAnsi="Times New Roman" w:cs="Times New Roman"/>
          <w:sz w:val="28"/>
          <w:szCs w:val="28"/>
          <w:lang w:val="uk-UA"/>
        </w:rPr>
        <w:t>50</w:t>
      </w:r>
      <w:r w:rsidRPr="00E330A7">
        <w:rPr>
          <w:rFonts w:ascii="Times New Roman" w:hAnsi="Times New Roman" w:cs="Times New Roman"/>
          <w:sz w:val="28"/>
          <w:szCs w:val="28"/>
        </w:rPr>
        <w:t>7</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с.</w:t>
      </w:r>
    </w:p>
    <w:p w14:paraId="7DA4E2EC" w14:textId="1F7A601D" w:rsidR="007C7EF3" w:rsidRPr="00E330A7" w:rsidRDefault="007C7EF3">
      <w:pPr>
        <w:spacing w:after="160" w:line="259" w:lineRule="auto"/>
        <w:rPr>
          <w:rFonts w:ascii="Times New Roman" w:hAnsi="Times New Roman" w:cs="Times New Roman"/>
          <w:sz w:val="28"/>
          <w:szCs w:val="28"/>
          <w:lang w:val="uk-UA"/>
        </w:rPr>
      </w:pPr>
    </w:p>
    <w:p w14:paraId="39A26B20" w14:textId="77777777" w:rsidR="007C7EF3" w:rsidRPr="00E330A7" w:rsidRDefault="007C7EF3" w:rsidP="00B23729">
      <w:pPr>
        <w:pStyle w:val="10"/>
        <w:rPr>
          <w:lang w:val="uk-UA"/>
        </w:rPr>
      </w:pPr>
      <w:bookmarkStart w:id="8" w:name="_Toc517354475"/>
      <w:r w:rsidRPr="00E330A7">
        <w:rPr>
          <w:lang w:val="uk-UA"/>
        </w:rPr>
        <w:t>Борсук А.</w:t>
      </w:r>
      <w:r w:rsidR="00083F73">
        <w:rPr>
          <w:lang w:val="uk-UA"/>
        </w:rPr>
        <w:t xml:space="preserve"> </w:t>
      </w:r>
      <w:r w:rsidRPr="00E330A7">
        <w:rPr>
          <w:lang w:val="uk-UA"/>
        </w:rPr>
        <w:t>Л.</w:t>
      </w:r>
      <w:bookmarkEnd w:id="8"/>
    </w:p>
    <w:p w14:paraId="26F479FA" w14:textId="77777777" w:rsidR="007C7EF3" w:rsidRPr="00D5365D" w:rsidRDefault="007C7EF3" w:rsidP="00B23729">
      <w:pPr>
        <w:pStyle w:val="2"/>
        <w:rPr>
          <w:lang w:val="uk-UA"/>
        </w:rPr>
      </w:pPr>
      <w:bookmarkStart w:id="9" w:name="_Toc517354476"/>
      <w:r w:rsidRPr="00D5365D">
        <w:rPr>
          <w:lang w:val="uk-UA"/>
        </w:rPr>
        <w:t>КУЛЬТОРОЛОГІЧНЕ ЗНАЧЕННЯ ЛАТИНСЬКОЇ МОВИ</w:t>
      </w:r>
      <w:bookmarkEnd w:id="9"/>
      <w:r w:rsidRPr="00D5365D">
        <w:rPr>
          <w:lang w:val="uk-UA"/>
        </w:rPr>
        <w:t xml:space="preserve"> </w:t>
      </w:r>
    </w:p>
    <w:p w14:paraId="0BF82D03" w14:textId="77777777" w:rsidR="007C7EF3" w:rsidRPr="00D5365D" w:rsidRDefault="007C7EF3" w:rsidP="007C7EF3">
      <w:pPr>
        <w:pStyle w:val="a5"/>
        <w:jc w:val="center"/>
        <w:rPr>
          <w:rFonts w:ascii="Times New Roman" w:hAnsi="Times New Roman" w:cs="Times New Roman"/>
          <w:b/>
          <w:sz w:val="28"/>
          <w:szCs w:val="28"/>
          <w:lang w:val="uk-UA"/>
        </w:rPr>
      </w:pPr>
      <w:r w:rsidRPr="00D5365D">
        <w:rPr>
          <w:rFonts w:ascii="Times New Roman" w:hAnsi="Times New Roman" w:cs="Times New Roman"/>
          <w:sz w:val="28"/>
          <w:szCs w:val="28"/>
          <w:lang w:val="uk-UA"/>
        </w:rPr>
        <w:t>ДВНЗ «Тернопільський державний медичний університет імені І. Я. Горбачевського МОЗ України»</w:t>
      </w:r>
    </w:p>
    <w:p w14:paraId="4AE3809D" w14:textId="77777777" w:rsidR="007C7EF3" w:rsidRPr="00D5365D" w:rsidRDefault="00DD4509" w:rsidP="007C7EF3">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r w:rsidR="007C7EF3" w:rsidRPr="00D5365D">
        <w:rPr>
          <w:rFonts w:ascii="Times New Roman" w:hAnsi="Times New Roman" w:cs="Times New Roman"/>
          <w:sz w:val="28"/>
          <w:szCs w:val="28"/>
          <w:lang w:val="uk-UA"/>
        </w:rPr>
        <w:t>: Ворона І. І.</w:t>
      </w:r>
    </w:p>
    <w:p w14:paraId="14C9ED8A" w14:textId="77777777" w:rsidR="007C7EF3" w:rsidRPr="00E330A7" w:rsidRDefault="007C7EF3" w:rsidP="007C7EF3">
      <w:pPr>
        <w:pStyle w:val="a5"/>
        <w:ind w:firstLine="567"/>
        <w:jc w:val="both"/>
        <w:rPr>
          <w:rFonts w:ascii="Times New Roman" w:hAnsi="Times New Roman" w:cs="Times New Roman"/>
          <w:b/>
          <w:sz w:val="28"/>
          <w:szCs w:val="28"/>
          <w:lang w:val="uk-UA"/>
        </w:rPr>
      </w:pPr>
    </w:p>
    <w:p w14:paraId="21AA8D31" w14:textId="77777777" w:rsidR="007C7EF3" w:rsidRPr="00E330A7" w:rsidRDefault="007C7EF3" w:rsidP="00FE5EB1">
      <w:pPr>
        <w:pStyle w:val="a5"/>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Лaтинськa мoвa є єдинoю лiтeрaтурнoю мoвoю у єврoпeйських нaрoдiв бiльшe тисячi рoкiв тa є зaсoбoм iнтeрнaцioнaльнoгo oб’єднaння рiзних нaрoдiв, зaсoбoм спiлкувaння, якe в змoзi пристoсувaтися дo нaйрiзнoмaнiтнiших умoв i пoтрeб суспільства.</w:t>
      </w:r>
    </w:p>
    <w:p w14:paraId="26F76446" w14:textId="77777777" w:rsidR="007C7EF3" w:rsidRPr="00E330A7" w:rsidRDefault="007C7EF3" w:rsidP="00FE5EB1">
      <w:pPr>
        <w:pStyle w:val="a5"/>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Дисципліна «Латинська мова та медична термінологія» закладає основи наукових знань, допомагає освоїтися в фаховій термінології, надає великі можливості для формування і розвитку професійного мовлення, що дозволяє виконувати комунікативні завдання медичного працівника. Без знання латинської мови досить складно читати іншомовні, професійно орієнтовані тексти, наповнені інтернаціональною греко-латинської термінологією. Латинська лежить в основі всієї медичної термінології, сприяючи тим самим міжмовній професійній комунікації. Медики не випадково кажуть: </w:t>
      </w:r>
      <w:r w:rsidRPr="00E330A7">
        <w:rPr>
          <w:rFonts w:ascii="Times New Roman" w:hAnsi="Times New Roman" w:cs="Times New Roman"/>
          <w:i/>
          <w:sz w:val="28"/>
          <w:szCs w:val="28"/>
          <w:lang w:val="en-US"/>
        </w:rPr>
        <w:t>Invia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est</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in</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medicina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via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sine</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lingva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latina</w:t>
      </w:r>
      <w:r w:rsidRPr="00E330A7">
        <w:rPr>
          <w:rFonts w:ascii="Times New Roman" w:hAnsi="Times New Roman" w:cs="Times New Roman"/>
          <w:i/>
          <w:sz w:val="28"/>
          <w:szCs w:val="28"/>
          <w:lang w:val="uk-UA"/>
        </w:rPr>
        <w:t>. – Непрохідний шлях в медицині без латинської мови</w:t>
      </w:r>
      <w:r w:rsidRPr="00E330A7">
        <w:rPr>
          <w:rFonts w:ascii="Times New Roman" w:hAnsi="Times New Roman" w:cs="Times New Roman"/>
          <w:sz w:val="28"/>
          <w:szCs w:val="28"/>
          <w:lang w:val="uk-UA"/>
        </w:rPr>
        <w:t xml:space="preserve">. </w:t>
      </w:r>
    </w:p>
    <w:p w14:paraId="7BCE923D" w14:textId="77777777" w:rsidR="007C7EF3" w:rsidRPr="00E330A7" w:rsidRDefault="007C7EF3" w:rsidP="00FE5EB1">
      <w:pPr>
        <w:pStyle w:val="a5"/>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Крім можливості вивчення професійної термінології, курс латинської мови має велике культурологічне значення. Латинська мова приваблює своєю лаконічністю, досконалістю морфологічної структури, своїм лексичним багатством, виразністю. Фразеологічний фонд латинської мови містить численні афоризми та крилаті вислови, що увійшли до складу багатьох мов світу не тільки у перекладній формі, а й як прямі запозичення із збереженням графіки та орфографії, властивих мові-джерелу. Ці влучні й дотепні вислови нерідко образно узагальнюють багатовіковий суспільно-історичний досвід народу, його культурну і мовну самобутність. Латинські афоризми – це і своєрідні слушні поради, і філософські міркування та судження щодо людського буття. </w:t>
      </w:r>
      <w:r w:rsidRPr="00E330A7">
        <w:rPr>
          <w:rFonts w:ascii="Times New Roman" w:hAnsi="Times New Roman" w:cs="Times New Roman"/>
          <w:sz w:val="28"/>
          <w:szCs w:val="28"/>
        </w:rPr>
        <w:t>Вони виразно і лаконічно відображають основи світогляду народу, його непохитні моральні та етичні приписи. Скон</w:t>
      </w:r>
      <w:r w:rsidRPr="00E330A7">
        <w:rPr>
          <w:rFonts w:ascii="Times New Roman" w:hAnsi="Times New Roman" w:cs="Times New Roman"/>
          <w:sz w:val="28"/>
          <w:szCs w:val="28"/>
          <w:lang w:val="uk-UA"/>
        </w:rPr>
        <w:t>ц</w:t>
      </w:r>
      <w:r w:rsidRPr="00E330A7">
        <w:rPr>
          <w:rFonts w:ascii="Times New Roman" w:hAnsi="Times New Roman" w:cs="Times New Roman"/>
          <w:sz w:val="28"/>
          <w:szCs w:val="28"/>
        </w:rPr>
        <w:t>ен</w:t>
      </w:r>
      <w:r w:rsidRPr="00E330A7">
        <w:rPr>
          <w:rFonts w:ascii="Times New Roman" w:hAnsi="Times New Roman" w:cs="Times New Roman"/>
          <w:sz w:val="28"/>
          <w:szCs w:val="28"/>
          <w:lang w:val="uk-UA"/>
        </w:rPr>
        <w:t>тр</w:t>
      </w:r>
      <w:r w:rsidRPr="00E330A7">
        <w:rPr>
          <w:rFonts w:ascii="Times New Roman" w:hAnsi="Times New Roman" w:cs="Times New Roman"/>
          <w:sz w:val="28"/>
          <w:szCs w:val="28"/>
        </w:rPr>
        <w:t xml:space="preserve">ована в прислів’ях і приказках народна мудрість передає безмежне розмаїття людських взаємин. </w:t>
      </w:r>
      <w:r w:rsidRPr="00E330A7">
        <w:rPr>
          <w:rFonts w:ascii="Times New Roman" w:hAnsi="Times New Roman" w:cs="Times New Roman"/>
          <w:sz w:val="28"/>
          <w:szCs w:val="28"/>
          <w:lang w:val="uk-UA"/>
        </w:rPr>
        <w:t xml:space="preserve">Латинські афоризми та крилаті вислови, їх зміст та історичний коментар мають велике пізнавальне і виховне значення, адже вони не тільки відбивають світогляд античного суспільства, а й можуть бути корисними для ідейно-політичного й естетичного виховання сучасної молоді. Крім того, вивчення лаконічних і влучних латинських крилатих висловів, більшість із яких містить у собі літературні й міфологічні образи, відіграє важливу роль у </w:t>
      </w:r>
      <w:r w:rsidRPr="00E330A7">
        <w:rPr>
          <w:rFonts w:ascii="Times New Roman" w:hAnsi="Times New Roman" w:cs="Times New Roman"/>
          <w:sz w:val="28"/>
          <w:szCs w:val="28"/>
          <w:lang w:val="uk-UA"/>
        </w:rPr>
        <w:lastRenderedPageBreak/>
        <w:t xml:space="preserve">художньо-естетичному вихованні студентів, прищеплює їм навички мовної культури, навчає чітко, яскраво й дохідливо висловлювати свої думки, що є необхідним у формуванні кваліфікованого та ерудованого фахівця [1, с. 83]. Афоризми, як відомо, широко використовуються в медійному просторі. Всі знають такі вирази, як </w:t>
      </w:r>
      <w:r w:rsidRPr="00E330A7">
        <w:rPr>
          <w:rFonts w:ascii="Times New Roman" w:hAnsi="Times New Roman" w:cs="Times New Roman"/>
          <w:i/>
          <w:sz w:val="28"/>
          <w:szCs w:val="28"/>
        </w:rPr>
        <w:t>Per</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aspera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ad</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astra</w:t>
      </w:r>
      <w:r w:rsidRPr="00E330A7">
        <w:rPr>
          <w:rFonts w:ascii="Times New Roman" w:hAnsi="Times New Roman" w:cs="Times New Roman"/>
          <w:sz w:val="28"/>
          <w:szCs w:val="28"/>
          <w:lang w:val="uk-UA"/>
        </w:rPr>
        <w:t xml:space="preserve"> (Через терни – до зірок), </w:t>
      </w:r>
      <w:r w:rsidRPr="00E330A7">
        <w:rPr>
          <w:rFonts w:ascii="Times New Roman" w:hAnsi="Times New Roman" w:cs="Times New Roman"/>
          <w:i/>
          <w:sz w:val="28"/>
          <w:szCs w:val="28"/>
        </w:rPr>
        <w:t>Omnia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mea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mecum</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porto</w:t>
      </w:r>
      <w:r w:rsidRPr="00E330A7">
        <w:rPr>
          <w:rFonts w:ascii="Times New Roman" w:hAnsi="Times New Roman" w:cs="Times New Roman"/>
          <w:sz w:val="28"/>
          <w:szCs w:val="28"/>
          <w:lang w:val="uk-UA"/>
        </w:rPr>
        <w:t xml:space="preserve"> (Все своє ношу з собою), </w:t>
      </w:r>
      <w:r w:rsidRPr="00E330A7">
        <w:rPr>
          <w:rFonts w:ascii="Times New Roman" w:hAnsi="Times New Roman" w:cs="Times New Roman"/>
          <w:i/>
          <w:sz w:val="28"/>
          <w:szCs w:val="28"/>
        </w:rPr>
        <w:t>Alma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mater</w:t>
      </w:r>
      <w:r w:rsidRPr="00E330A7">
        <w:rPr>
          <w:rFonts w:ascii="Times New Roman" w:hAnsi="Times New Roman" w:cs="Times New Roman"/>
          <w:sz w:val="28"/>
          <w:szCs w:val="28"/>
          <w:lang w:val="uk-UA"/>
        </w:rPr>
        <w:t xml:space="preserve"> (Мати-годувальниця). Науковцям із давніх часів відомі вислови: </w:t>
      </w:r>
      <w:r w:rsidRPr="00E330A7">
        <w:rPr>
          <w:rFonts w:ascii="Times New Roman" w:hAnsi="Times New Roman" w:cs="Times New Roman"/>
          <w:i/>
          <w:sz w:val="28"/>
          <w:szCs w:val="28"/>
          <w:lang w:val="uk-UA"/>
        </w:rPr>
        <w:t>Doctrina est fructus dulcis radicis amore</w:t>
      </w:r>
      <w:r w:rsidRPr="00E330A7">
        <w:rPr>
          <w:rFonts w:ascii="Times New Roman" w:hAnsi="Times New Roman" w:cs="Times New Roman"/>
          <w:sz w:val="28"/>
          <w:szCs w:val="28"/>
          <w:lang w:val="uk-UA"/>
        </w:rPr>
        <w:t xml:space="preserve"> (Наука – солодкий плід гіркого кореня); </w:t>
      </w:r>
      <w:r w:rsidRPr="00E330A7">
        <w:rPr>
          <w:rFonts w:ascii="Times New Roman" w:hAnsi="Times New Roman" w:cs="Times New Roman"/>
          <w:i/>
          <w:sz w:val="28"/>
          <w:szCs w:val="28"/>
          <w:lang w:val="uk-UA"/>
        </w:rPr>
        <w:t>Experimentum crucis</w:t>
      </w:r>
      <w:r w:rsidRPr="00E330A7">
        <w:rPr>
          <w:rFonts w:ascii="Times New Roman" w:hAnsi="Times New Roman" w:cs="Times New Roman"/>
          <w:sz w:val="28"/>
          <w:szCs w:val="28"/>
          <w:lang w:val="uk-UA"/>
        </w:rPr>
        <w:t xml:space="preserve"> (Досвід Христа; вирішальний експеримент, що визначав напрямок подальшого пошуку); </w:t>
      </w:r>
      <w:r w:rsidRPr="00E330A7">
        <w:rPr>
          <w:rFonts w:ascii="Times New Roman" w:hAnsi="Times New Roman" w:cs="Times New Roman"/>
          <w:i/>
          <w:sz w:val="28"/>
          <w:szCs w:val="28"/>
          <w:lang w:val="uk-UA"/>
        </w:rPr>
        <w:t>Honoris causa</w:t>
      </w:r>
      <w:r w:rsidRPr="00E330A7">
        <w:rPr>
          <w:rFonts w:ascii="Times New Roman" w:hAnsi="Times New Roman" w:cs="Times New Roman"/>
          <w:sz w:val="28"/>
          <w:szCs w:val="28"/>
          <w:lang w:val="uk-UA"/>
        </w:rPr>
        <w:t xml:space="preserve"> (За заслугу, задля почестей; цей вираз вживається під час присвоєння наукового ступеня). Вислів Вергілія </w:t>
      </w:r>
      <w:r w:rsidRPr="00E330A7">
        <w:rPr>
          <w:rFonts w:ascii="Times New Roman" w:hAnsi="Times New Roman" w:cs="Times New Roman"/>
          <w:i/>
          <w:sz w:val="28"/>
          <w:szCs w:val="28"/>
          <w:lang w:val="uk-UA"/>
        </w:rPr>
        <w:t xml:space="preserve">Mens agitat molem </w:t>
      </w:r>
      <w:r w:rsidRPr="00E330A7">
        <w:rPr>
          <w:rFonts w:ascii="Times New Roman" w:hAnsi="Times New Roman" w:cs="Times New Roman"/>
          <w:sz w:val="28"/>
          <w:szCs w:val="28"/>
          <w:lang w:val="uk-UA"/>
        </w:rPr>
        <w:t xml:space="preserve">(Розум рухає масу) означає, що матеріал рухається завдяки думці. Загальновідомий вираз </w:t>
      </w:r>
      <w:r w:rsidRPr="00E330A7">
        <w:rPr>
          <w:rFonts w:ascii="Times New Roman" w:hAnsi="Times New Roman" w:cs="Times New Roman"/>
          <w:i/>
          <w:sz w:val="28"/>
          <w:szCs w:val="28"/>
          <w:lang w:val="uk-UA"/>
        </w:rPr>
        <w:t>Tabula rasa</w:t>
      </w:r>
      <w:r w:rsidRPr="00E330A7">
        <w:rPr>
          <w:rFonts w:ascii="Times New Roman" w:hAnsi="Times New Roman" w:cs="Times New Roman"/>
          <w:sz w:val="28"/>
          <w:szCs w:val="28"/>
          <w:lang w:val="uk-UA"/>
        </w:rPr>
        <w:t xml:space="preserve"> ми перекладаємо як «Чиста дошка», хоча є й інше тлумачення, що означає «абсолютне невігластво». Деякі латинські вирази стали життєвим кредо для великих людей: </w:t>
      </w:r>
      <w:r w:rsidRPr="00E330A7">
        <w:rPr>
          <w:rFonts w:ascii="Times New Roman" w:hAnsi="Times New Roman" w:cs="Times New Roman"/>
          <w:i/>
          <w:sz w:val="28"/>
          <w:szCs w:val="28"/>
          <w:lang w:val="uk-UA"/>
        </w:rPr>
        <w:t>Vivere est cogitare</w:t>
      </w:r>
      <w:r w:rsidRPr="00E330A7">
        <w:rPr>
          <w:rFonts w:ascii="Times New Roman" w:hAnsi="Times New Roman" w:cs="Times New Roman"/>
          <w:sz w:val="28"/>
          <w:szCs w:val="28"/>
          <w:lang w:val="uk-UA"/>
        </w:rPr>
        <w:t xml:space="preserve"> (Жити – значить мислити; ці слова стали девізом для Вольтера); </w:t>
      </w:r>
      <w:r w:rsidRPr="00E330A7">
        <w:rPr>
          <w:rFonts w:ascii="Times New Roman" w:hAnsi="Times New Roman" w:cs="Times New Roman"/>
          <w:i/>
          <w:sz w:val="28"/>
          <w:szCs w:val="28"/>
          <w:lang w:val="uk-UA"/>
        </w:rPr>
        <w:t>Scio me nihim scire</w:t>
      </w:r>
      <w:r w:rsidRPr="00E330A7">
        <w:rPr>
          <w:rFonts w:ascii="Times New Roman" w:hAnsi="Times New Roman" w:cs="Times New Roman"/>
          <w:sz w:val="28"/>
          <w:szCs w:val="28"/>
          <w:lang w:val="uk-UA"/>
        </w:rPr>
        <w:t xml:space="preserve"> (Я знаю, що нічого не знаю; це латинська версія сентенції, яку Платон приписав Сократу); </w:t>
      </w:r>
      <w:r w:rsidRPr="00E330A7">
        <w:rPr>
          <w:rFonts w:ascii="Times New Roman" w:hAnsi="Times New Roman" w:cs="Times New Roman"/>
          <w:i/>
          <w:sz w:val="28"/>
          <w:szCs w:val="28"/>
        </w:rPr>
        <w:t>Faber</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est</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suae</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quisque</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fort</w:t>
      </w:r>
      <w:r w:rsidRPr="00E330A7">
        <w:rPr>
          <w:rFonts w:ascii="Times New Roman" w:hAnsi="Times New Roman" w:cs="Times New Roman"/>
          <w:i/>
          <w:sz w:val="28"/>
          <w:szCs w:val="28"/>
          <w:lang w:val="uk-UA"/>
        </w:rPr>
        <w:t>ū</w:t>
      </w:r>
      <w:r w:rsidRPr="00E330A7">
        <w:rPr>
          <w:rFonts w:ascii="Times New Roman" w:hAnsi="Times New Roman" w:cs="Times New Roman"/>
          <w:i/>
          <w:sz w:val="28"/>
          <w:szCs w:val="28"/>
        </w:rPr>
        <w:t>nae</w:t>
      </w:r>
      <w:r w:rsidRPr="00E330A7">
        <w:rPr>
          <w:rFonts w:ascii="Times New Roman" w:hAnsi="Times New Roman" w:cs="Times New Roman"/>
          <w:sz w:val="28"/>
          <w:szCs w:val="28"/>
          <w:lang w:val="uk-UA"/>
        </w:rPr>
        <w:t xml:space="preserve"> (Кожен є ковалем своєї долі – Аппій Клавдій); </w:t>
      </w:r>
      <w:r w:rsidRPr="00E330A7">
        <w:rPr>
          <w:rFonts w:ascii="Times New Roman" w:hAnsi="Times New Roman" w:cs="Times New Roman"/>
          <w:i/>
          <w:sz w:val="28"/>
          <w:szCs w:val="28"/>
        </w:rPr>
        <w:t>De</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nih</w:t>
      </w:r>
      <w:r w:rsidRPr="00E330A7">
        <w:rPr>
          <w:rFonts w:ascii="Times New Roman" w:hAnsi="Times New Roman" w:cs="Times New Roman"/>
          <w:i/>
          <w:sz w:val="28"/>
          <w:szCs w:val="28"/>
          <w:lang w:val="uk-UA"/>
        </w:rPr>
        <w:t>ĭ</w:t>
      </w:r>
      <w:r w:rsidRPr="00E330A7">
        <w:rPr>
          <w:rFonts w:ascii="Times New Roman" w:hAnsi="Times New Roman" w:cs="Times New Roman"/>
          <w:i/>
          <w:sz w:val="28"/>
          <w:szCs w:val="28"/>
        </w:rPr>
        <w:t>lo</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rPr>
        <w:t>nihil</w:t>
      </w:r>
      <w:r w:rsidRPr="00E330A7">
        <w:rPr>
          <w:rFonts w:ascii="Times New Roman" w:hAnsi="Times New Roman" w:cs="Times New Roman"/>
          <w:sz w:val="28"/>
          <w:szCs w:val="28"/>
          <w:lang w:val="uk-UA"/>
        </w:rPr>
        <w:t xml:space="preserve"> (З нічого нічого й не виникає – Лукрецій).</w:t>
      </w:r>
    </w:p>
    <w:p w14:paraId="3ECD32EF" w14:textId="77777777" w:rsidR="007C7EF3" w:rsidRPr="00E330A7" w:rsidRDefault="007C7EF3" w:rsidP="00FE5EB1">
      <w:pPr>
        <w:pStyle w:val="a5"/>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У професійному спілкуванні майбутній медик повинен чітко висловлювати свої думки, уживаючи слова, вислови і фразеологізми, що у сукупності становлять його інтелект. Почувши лише декілька перших речень, ми вмить розпізнаємо високоерудовану, інтелектуально і духовно багату людину. Іноді ми навіть не зауважуємо, як мова і стиль співрозмовника, який дотепно та вміло вплітає у свою мовленнєву канву «золоті класичні скарби», захоплює нас, створює в нашій уяві адекватні ситуації, заставляє аналізувати, думати, хвилюватися. Звичайно, цього можна досягти, лише працюючи над своєю мовою, вникаючи у глибинний зміст кожного слова, зокрема прислів’їв та приказок, які припали до серця. </w:t>
      </w:r>
    </w:p>
    <w:p w14:paraId="6127CF91" w14:textId="77777777" w:rsidR="007C7EF3" w:rsidRPr="00E330A7" w:rsidRDefault="007C7EF3" w:rsidP="00FE5EB1">
      <w:pPr>
        <w:pStyle w:val="a5"/>
        <w:ind w:firstLine="709"/>
        <w:jc w:val="both"/>
        <w:rPr>
          <w:rFonts w:ascii="Times New Roman" w:hAnsi="Times New Roman" w:cs="Times New Roman"/>
          <w:sz w:val="28"/>
          <w:szCs w:val="28"/>
          <w:lang w:val="de-DE"/>
        </w:rPr>
      </w:pPr>
      <w:r w:rsidRPr="00E330A7">
        <w:rPr>
          <w:rFonts w:ascii="Times New Roman" w:hAnsi="Times New Roman" w:cs="Times New Roman"/>
          <w:sz w:val="28"/>
          <w:szCs w:val="28"/>
          <w:lang w:val="uk-UA"/>
        </w:rPr>
        <w:t xml:space="preserve">В українській та інших мовах чимало скалькованих з латинської мови висловів не видаються запозиченнями, оскільки процес асиміляції на всіх рівнях мови відбувся у повному обсязі, спричинивши навіть виникнення паремічних варіантів, наприклад: </w:t>
      </w:r>
      <w:r w:rsidRPr="00E330A7">
        <w:rPr>
          <w:rFonts w:ascii="Times New Roman" w:hAnsi="Times New Roman" w:cs="Times New Roman"/>
          <w:i/>
          <w:sz w:val="28"/>
          <w:szCs w:val="28"/>
          <w:lang w:val="uk-UA"/>
        </w:rPr>
        <w:t>лат.</w:t>
      </w:r>
      <w:r w:rsidRPr="00E330A7">
        <w:rPr>
          <w:rFonts w:ascii="Times New Roman" w:hAnsi="Times New Roman" w:cs="Times New Roman"/>
          <w:sz w:val="28"/>
          <w:szCs w:val="28"/>
          <w:lang w:val="uk-UA"/>
        </w:rPr>
        <w:t xml:space="preserve"> </w:t>
      </w:r>
      <w:r w:rsidRPr="00E330A7">
        <w:rPr>
          <w:rFonts w:ascii="Times New Roman" w:hAnsi="Times New Roman" w:cs="Times New Roman"/>
          <w:bCs/>
          <w:sz w:val="28"/>
          <w:szCs w:val="28"/>
          <w:lang w:val="en-US"/>
        </w:rPr>
        <w:t>De gustibus et coloribus non est disputandum</w:t>
      </w:r>
      <w:r w:rsidRPr="00E330A7">
        <w:rPr>
          <w:rFonts w:ascii="Times New Roman" w:hAnsi="Times New Roman" w:cs="Times New Roman"/>
          <w:sz w:val="28"/>
          <w:szCs w:val="28"/>
          <w:lang w:val="en-US"/>
        </w:rPr>
        <w:t xml:space="preserve">; </w:t>
      </w:r>
      <w:r w:rsidRPr="00E330A7">
        <w:rPr>
          <w:rFonts w:ascii="Times New Roman" w:hAnsi="Times New Roman" w:cs="Times New Roman"/>
          <w:i/>
          <w:sz w:val="28"/>
          <w:szCs w:val="28"/>
        </w:rPr>
        <w:t>укр</w:t>
      </w:r>
      <w:r w:rsidRPr="00E330A7">
        <w:rPr>
          <w:rFonts w:ascii="Times New Roman" w:hAnsi="Times New Roman" w:cs="Times New Roman"/>
          <w:i/>
          <w:sz w:val="28"/>
          <w:szCs w:val="28"/>
          <w:lang w:val="en-US"/>
        </w:rPr>
        <w:t>.</w:t>
      </w:r>
      <w:r w:rsidRPr="00E330A7">
        <w:rPr>
          <w:rFonts w:ascii="Times New Roman" w:hAnsi="Times New Roman" w:cs="Times New Roman"/>
          <w:sz w:val="28"/>
          <w:szCs w:val="28"/>
          <w:lang w:val="en-US"/>
        </w:rPr>
        <w:t xml:space="preserve"> </w:t>
      </w:r>
      <w:r w:rsidRPr="00E330A7">
        <w:rPr>
          <w:rFonts w:ascii="Times New Roman" w:hAnsi="Times New Roman" w:cs="Times New Roman"/>
          <w:bCs/>
          <w:sz w:val="28"/>
          <w:szCs w:val="28"/>
        </w:rPr>
        <w:t>Про</w:t>
      </w:r>
      <w:r w:rsidRPr="00E330A7">
        <w:rPr>
          <w:rFonts w:ascii="Times New Roman" w:hAnsi="Times New Roman" w:cs="Times New Roman"/>
          <w:bCs/>
          <w:sz w:val="28"/>
          <w:szCs w:val="28"/>
          <w:lang w:val="en-US"/>
        </w:rPr>
        <w:t xml:space="preserve"> </w:t>
      </w:r>
      <w:r w:rsidRPr="00E330A7">
        <w:rPr>
          <w:rFonts w:ascii="Times New Roman" w:hAnsi="Times New Roman" w:cs="Times New Roman"/>
          <w:bCs/>
          <w:sz w:val="28"/>
          <w:szCs w:val="28"/>
        </w:rPr>
        <w:t>смаки</w:t>
      </w:r>
      <w:r w:rsidRPr="00E330A7">
        <w:rPr>
          <w:rFonts w:ascii="Times New Roman" w:hAnsi="Times New Roman" w:cs="Times New Roman"/>
          <w:bCs/>
          <w:sz w:val="28"/>
          <w:szCs w:val="28"/>
          <w:lang w:val="en-US"/>
        </w:rPr>
        <w:t xml:space="preserve"> </w:t>
      </w:r>
      <w:r w:rsidRPr="00E330A7">
        <w:rPr>
          <w:rFonts w:ascii="Times New Roman" w:hAnsi="Times New Roman" w:cs="Times New Roman"/>
          <w:bCs/>
          <w:sz w:val="28"/>
          <w:szCs w:val="28"/>
        </w:rPr>
        <w:t>не</w:t>
      </w:r>
      <w:r w:rsidRPr="00E330A7">
        <w:rPr>
          <w:rFonts w:ascii="Times New Roman" w:hAnsi="Times New Roman" w:cs="Times New Roman"/>
          <w:bCs/>
          <w:sz w:val="28"/>
          <w:szCs w:val="28"/>
          <w:lang w:val="en-US"/>
        </w:rPr>
        <w:t xml:space="preserve"> </w:t>
      </w:r>
      <w:r w:rsidRPr="00E330A7">
        <w:rPr>
          <w:rFonts w:ascii="Times New Roman" w:hAnsi="Times New Roman" w:cs="Times New Roman"/>
          <w:bCs/>
          <w:sz w:val="28"/>
          <w:szCs w:val="28"/>
        </w:rPr>
        <w:t>сперечаються</w:t>
      </w:r>
      <w:r w:rsidRPr="00E330A7">
        <w:rPr>
          <w:rFonts w:ascii="Times New Roman" w:hAnsi="Times New Roman" w:cs="Times New Roman"/>
          <w:bCs/>
          <w:sz w:val="28"/>
          <w:szCs w:val="28"/>
          <w:lang w:val="en-US"/>
        </w:rPr>
        <w:t>;</w:t>
      </w:r>
      <w:r w:rsidRPr="00E330A7">
        <w:rPr>
          <w:rFonts w:ascii="Times New Roman" w:hAnsi="Times New Roman" w:cs="Times New Roman"/>
          <w:sz w:val="28"/>
          <w:szCs w:val="28"/>
          <w:lang w:val="en-US"/>
        </w:rPr>
        <w:t xml:space="preserve"> </w:t>
      </w:r>
      <w:r w:rsidRPr="00E330A7">
        <w:rPr>
          <w:rFonts w:ascii="Times New Roman" w:hAnsi="Times New Roman" w:cs="Times New Roman"/>
          <w:i/>
          <w:sz w:val="28"/>
          <w:szCs w:val="28"/>
        </w:rPr>
        <w:t>англ</w:t>
      </w:r>
      <w:r w:rsidRPr="00E330A7">
        <w:rPr>
          <w:rFonts w:ascii="Times New Roman" w:hAnsi="Times New Roman" w:cs="Times New Roman"/>
          <w:i/>
          <w:sz w:val="28"/>
          <w:szCs w:val="28"/>
          <w:lang w:val="en-US"/>
        </w:rPr>
        <w:t>.</w:t>
      </w:r>
      <w:r w:rsidRPr="00E330A7">
        <w:rPr>
          <w:rFonts w:ascii="Times New Roman" w:hAnsi="Times New Roman" w:cs="Times New Roman"/>
          <w:sz w:val="28"/>
          <w:szCs w:val="28"/>
          <w:lang w:val="en-US"/>
        </w:rPr>
        <w:t xml:space="preserve"> </w:t>
      </w:r>
      <w:r w:rsidRPr="00E330A7">
        <w:rPr>
          <w:rFonts w:ascii="Times New Roman" w:hAnsi="Times New Roman" w:cs="Times New Roman"/>
          <w:bCs/>
          <w:sz w:val="28"/>
          <w:szCs w:val="28"/>
          <w:lang w:val="en-US"/>
        </w:rPr>
        <w:t>Every</w:t>
      </w:r>
      <w:r w:rsidRPr="00E330A7">
        <w:rPr>
          <w:rFonts w:ascii="Times New Roman" w:hAnsi="Times New Roman" w:cs="Times New Roman"/>
          <w:sz w:val="28"/>
          <w:szCs w:val="28"/>
          <w:lang w:val="en-US"/>
        </w:rPr>
        <w:t xml:space="preserve"> </w:t>
      </w:r>
      <w:r w:rsidRPr="00E330A7">
        <w:rPr>
          <w:rFonts w:ascii="Times New Roman" w:hAnsi="Times New Roman" w:cs="Times New Roman"/>
          <w:bCs/>
          <w:sz w:val="28"/>
          <w:szCs w:val="28"/>
          <w:lang w:val="en-US"/>
        </w:rPr>
        <w:t>man to his taste / There is no accounting for taste / Tastes differ;</w:t>
      </w:r>
      <w:r w:rsidRPr="00E330A7">
        <w:rPr>
          <w:rFonts w:ascii="Times New Roman" w:hAnsi="Times New Roman" w:cs="Times New Roman"/>
          <w:sz w:val="28"/>
          <w:szCs w:val="28"/>
          <w:lang w:val="en-US"/>
        </w:rPr>
        <w:t xml:space="preserve"> </w:t>
      </w:r>
      <w:r w:rsidRPr="00E330A7">
        <w:rPr>
          <w:rFonts w:ascii="Times New Roman" w:hAnsi="Times New Roman" w:cs="Times New Roman"/>
          <w:i/>
          <w:sz w:val="28"/>
          <w:szCs w:val="28"/>
        </w:rPr>
        <w:t>нім</w:t>
      </w:r>
      <w:r w:rsidRPr="00E330A7">
        <w:rPr>
          <w:rFonts w:ascii="Times New Roman" w:hAnsi="Times New Roman" w:cs="Times New Roman"/>
          <w:i/>
          <w:sz w:val="28"/>
          <w:szCs w:val="28"/>
          <w:lang w:val="en-US"/>
        </w:rPr>
        <w:t>.</w:t>
      </w:r>
      <w:r w:rsidRPr="00E330A7">
        <w:rPr>
          <w:rFonts w:ascii="Times New Roman" w:hAnsi="Times New Roman" w:cs="Times New Roman"/>
          <w:sz w:val="28"/>
          <w:szCs w:val="28"/>
          <w:lang w:val="en-US"/>
        </w:rPr>
        <w:t xml:space="preserve"> </w:t>
      </w:r>
      <w:r w:rsidRPr="00E330A7">
        <w:rPr>
          <w:rFonts w:ascii="Times New Roman" w:hAnsi="Times New Roman" w:cs="Times New Roman"/>
          <w:bCs/>
          <w:sz w:val="28"/>
          <w:szCs w:val="28"/>
          <w:lang w:val="de-DE"/>
        </w:rPr>
        <w:t>Über (den) Geschmack lässt sich nicht streiten / Die Geschmäcke sind verschieden;</w:t>
      </w:r>
      <w:r w:rsidRPr="00E330A7">
        <w:rPr>
          <w:rFonts w:ascii="Times New Roman" w:hAnsi="Times New Roman" w:cs="Times New Roman"/>
          <w:sz w:val="28"/>
          <w:szCs w:val="28"/>
          <w:lang w:val="de-DE"/>
        </w:rPr>
        <w:t xml:space="preserve"> </w:t>
      </w:r>
      <w:r w:rsidRPr="00E330A7">
        <w:rPr>
          <w:rFonts w:ascii="Times New Roman" w:hAnsi="Times New Roman" w:cs="Times New Roman"/>
          <w:i/>
          <w:sz w:val="28"/>
          <w:szCs w:val="28"/>
        </w:rPr>
        <w:t>фр</w:t>
      </w:r>
      <w:r w:rsidRPr="00E330A7">
        <w:rPr>
          <w:rFonts w:ascii="Times New Roman" w:hAnsi="Times New Roman" w:cs="Times New Roman"/>
          <w:i/>
          <w:sz w:val="28"/>
          <w:szCs w:val="28"/>
          <w:lang w:val="de-DE"/>
        </w:rPr>
        <w:t xml:space="preserve">. </w:t>
      </w:r>
      <w:r w:rsidRPr="00E330A7">
        <w:rPr>
          <w:rFonts w:ascii="Times New Roman" w:hAnsi="Times New Roman" w:cs="Times New Roman"/>
          <w:bCs/>
          <w:sz w:val="28"/>
          <w:szCs w:val="28"/>
          <w:lang w:val="de-DE"/>
        </w:rPr>
        <w:t>Des goûts et des couleurs il ne faut pas disputer;</w:t>
      </w:r>
      <w:r w:rsidRPr="00E330A7">
        <w:rPr>
          <w:rFonts w:ascii="Times New Roman" w:hAnsi="Times New Roman" w:cs="Times New Roman"/>
          <w:sz w:val="28"/>
          <w:szCs w:val="28"/>
          <w:lang w:val="de-DE"/>
        </w:rPr>
        <w:t xml:space="preserve"> </w:t>
      </w:r>
      <w:r w:rsidRPr="00E330A7">
        <w:rPr>
          <w:rFonts w:ascii="Times New Roman" w:hAnsi="Times New Roman" w:cs="Times New Roman"/>
          <w:sz w:val="28"/>
          <w:szCs w:val="28"/>
        </w:rPr>
        <w:t>ісп</w:t>
      </w:r>
      <w:r w:rsidRPr="00E330A7">
        <w:rPr>
          <w:rFonts w:ascii="Times New Roman" w:hAnsi="Times New Roman" w:cs="Times New Roman"/>
          <w:sz w:val="28"/>
          <w:szCs w:val="28"/>
          <w:lang w:val="de-DE"/>
        </w:rPr>
        <w:t xml:space="preserve">. </w:t>
      </w:r>
      <w:r w:rsidRPr="00E330A7">
        <w:rPr>
          <w:rFonts w:ascii="Times New Roman" w:hAnsi="Times New Roman" w:cs="Times New Roman"/>
          <w:bCs/>
          <w:sz w:val="28"/>
          <w:szCs w:val="28"/>
          <w:lang w:val="en-US"/>
        </w:rPr>
        <w:t xml:space="preserve">Sobre gustos, no hay nada escrito. </w:t>
      </w:r>
      <w:r w:rsidRPr="00E330A7">
        <w:rPr>
          <w:rFonts w:ascii="Times New Roman" w:hAnsi="Times New Roman" w:cs="Times New Roman"/>
          <w:bCs/>
          <w:sz w:val="28"/>
          <w:szCs w:val="28"/>
          <w:lang w:val="uk-UA"/>
        </w:rPr>
        <w:t xml:space="preserve">І ще приклад: </w:t>
      </w:r>
      <w:r w:rsidRPr="00E330A7">
        <w:rPr>
          <w:rFonts w:ascii="Times New Roman" w:hAnsi="Times New Roman" w:cs="Times New Roman"/>
          <w:bCs/>
          <w:i/>
          <w:sz w:val="28"/>
          <w:szCs w:val="28"/>
          <w:lang w:val="uk-UA"/>
        </w:rPr>
        <w:t>л</w:t>
      </w:r>
      <w:r w:rsidRPr="00E330A7">
        <w:rPr>
          <w:rFonts w:ascii="Times New Roman" w:hAnsi="Times New Roman" w:cs="Times New Roman"/>
          <w:i/>
          <w:sz w:val="28"/>
          <w:szCs w:val="28"/>
        </w:rPr>
        <w:t>ат</w:t>
      </w:r>
      <w:r w:rsidRPr="00E330A7">
        <w:rPr>
          <w:rFonts w:ascii="Times New Roman" w:hAnsi="Times New Roman" w:cs="Times New Roman"/>
          <w:i/>
          <w:sz w:val="28"/>
          <w:szCs w:val="28"/>
          <w:lang w:val="en-US"/>
        </w:rPr>
        <w:t>.</w:t>
      </w:r>
      <w:r w:rsidRPr="00E330A7">
        <w:rPr>
          <w:rFonts w:ascii="Times New Roman" w:hAnsi="Times New Roman" w:cs="Times New Roman"/>
          <w:sz w:val="28"/>
          <w:szCs w:val="28"/>
          <w:lang w:val="en-US"/>
        </w:rPr>
        <w:t xml:space="preserve"> Amīcus optĭma vitae possessio; </w:t>
      </w:r>
      <w:r w:rsidRPr="00E330A7">
        <w:rPr>
          <w:rFonts w:ascii="Times New Roman" w:hAnsi="Times New Roman" w:cs="Times New Roman"/>
          <w:i/>
          <w:sz w:val="28"/>
          <w:szCs w:val="28"/>
        </w:rPr>
        <w:t>укр</w:t>
      </w:r>
      <w:r w:rsidRPr="00E330A7">
        <w:rPr>
          <w:rFonts w:ascii="Times New Roman" w:hAnsi="Times New Roman" w:cs="Times New Roman"/>
          <w:i/>
          <w:sz w:val="28"/>
          <w:szCs w:val="28"/>
          <w:lang w:val="en-US"/>
        </w:rPr>
        <w:t>.</w:t>
      </w:r>
      <w:r w:rsidRPr="00E330A7">
        <w:rPr>
          <w:rFonts w:ascii="Times New Roman" w:hAnsi="Times New Roman" w:cs="Times New Roman"/>
          <w:sz w:val="28"/>
          <w:szCs w:val="28"/>
          <w:lang w:val="en-US"/>
        </w:rPr>
        <w:t xml:space="preserve"> </w:t>
      </w:r>
      <w:r w:rsidRPr="00E330A7">
        <w:rPr>
          <w:rFonts w:ascii="Times New Roman" w:hAnsi="Times New Roman" w:cs="Times New Roman"/>
          <w:sz w:val="28"/>
          <w:szCs w:val="28"/>
        </w:rPr>
        <w:t>Приятель</w:t>
      </w:r>
      <w:r w:rsidRPr="00E330A7">
        <w:rPr>
          <w:rFonts w:ascii="Times New Roman" w:hAnsi="Times New Roman" w:cs="Times New Roman"/>
          <w:sz w:val="28"/>
          <w:szCs w:val="28"/>
          <w:lang w:val="en-US"/>
        </w:rPr>
        <w:t xml:space="preserve"> – </w:t>
      </w:r>
      <w:r w:rsidRPr="00E330A7">
        <w:rPr>
          <w:rFonts w:ascii="Times New Roman" w:hAnsi="Times New Roman" w:cs="Times New Roman"/>
          <w:sz w:val="28"/>
          <w:szCs w:val="28"/>
        </w:rPr>
        <w:t>найкращий</w:t>
      </w:r>
      <w:r w:rsidRPr="00E330A7">
        <w:rPr>
          <w:rFonts w:ascii="Times New Roman" w:hAnsi="Times New Roman" w:cs="Times New Roman"/>
          <w:sz w:val="28"/>
          <w:szCs w:val="28"/>
          <w:lang w:val="en-US"/>
        </w:rPr>
        <w:t xml:space="preserve"> </w:t>
      </w:r>
      <w:r w:rsidRPr="00E330A7">
        <w:rPr>
          <w:rFonts w:ascii="Times New Roman" w:hAnsi="Times New Roman" w:cs="Times New Roman"/>
          <w:sz w:val="28"/>
          <w:szCs w:val="28"/>
        </w:rPr>
        <w:t>скарб</w:t>
      </w:r>
      <w:r w:rsidRPr="00E330A7">
        <w:rPr>
          <w:rFonts w:ascii="Times New Roman" w:hAnsi="Times New Roman" w:cs="Times New Roman"/>
          <w:sz w:val="28"/>
          <w:szCs w:val="28"/>
          <w:lang w:val="en-US"/>
        </w:rPr>
        <w:t xml:space="preserve"> </w:t>
      </w:r>
      <w:r w:rsidRPr="00E330A7">
        <w:rPr>
          <w:rFonts w:ascii="Times New Roman" w:hAnsi="Times New Roman" w:cs="Times New Roman"/>
          <w:sz w:val="28"/>
          <w:szCs w:val="28"/>
        </w:rPr>
        <w:t>у</w:t>
      </w:r>
      <w:r w:rsidRPr="00E330A7">
        <w:rPr>
          <w:rFonts w:ascii="Times New Roman" w:hAnsi="Times New Roman" w:cs="Times New Roman"/>
          <w:sz w:val="28"/>
          <w:szCs w:val="28"/>
          <w:lang w:val="en-US"/>
        </w:rPr>
        <w:t xml:space="preserve"> </w:t>
      </w:r>
      <w:r w:rsidRPr="00E330A7">
        <w:rPr>
          <w:rFonts w:ascii="Times New Roman" w:hAnsi="Times New Roman" w:cs="Times New Roman"/>
          <w:sz w:val="28"/>
          <w:szCs w:val="28"/>
        </w:rPr>
        <w:t>житті</w:t>
      </w:r>
      <w:r w:rsidRPr="00E330A7">
        <w:rPr>
          <w:rFonts w:ascii="Times New Roman" w:hAnsi="Times New Roman" w:cs="Times New Roman"/>
          <w:sz w:val="28"/>
          <w:szCs w:val="28"/>
          <w:lang w:val="en-US"/>
        </w:rPr>
        <w:t xml:space="preserve">; </w:t>
      </w:r>
      <w:r w:rsidRPr="00E330A7">
        <w:rPr>
          <w:rFonts w:ascii="Times New Roman" w:hAnsi="Times New Roman" w:cs="Times New Roman"/>
          <w:i/>
          <w:sz w:val="28"/>
          <w:szCs w:val="28"/>
        </w:rPr>
        <w:t>англ</w:t>
      </w:r>
      <w:r w:rsidRPr="00E330A7">
        <w:rPr>
          <w:rFonts w:ascii="Times New Roman" w:hAnsi="Times New Roman" w:cs="Times New Roman"/>
          <w:i/>
          <w:sz w:val="28"/>
          <w:szCs w:val="28"/>
          <w:lang w:val="en-US"/>
        </w:rPr>
        <w:t xml:space="preserve">. </w:t>
      </w:r>
      <w:r w:rsidRPr="00E330A7">
        <w:rPr>
          <w:rFonts w:ascii="Times New Roman" w:hAnsi="Times New Roman" w:cs="Times New Roman"/>
          <w:sz w:val="28"/>
          <w:szCs w:val="28"/>
          <w:lang w:val="en-US"/>
        </w:rPr>
        <w:t xml:space="preserve">A friend is need is a friend indeed </w:t>
      </w:r>
      <w:r w:rsidRPr="00E330A7">
        <w:rPr>
          <w:rFonts w:ascii="Times New Roman" w:hAnsi="Times New Roman" w:cs="Times New Roman"/>
          <w:bCs/>
          <w:sz w:val="28"/>
          <w:szCs w:val="28"/>
          <w:lang w:val="en-US"/>
        </w:rPr>
        <w:t>/</w:t>
      </w:r>
      <w:r w:rsidRPr="00E330A7">
        <w:rPr>
          <w:rFonts w:ascii="Times New Roman" w:hAnsi="Times New Roman" w:cs="Times New Roman"/>
          <w:sz w:val="28"/>
          <w:szCs w:val="28"/>
          <w:lang w:val="en-US"/>
        </w:rPr>
        <w:t xml:space="preserve"> They are rich who have true friends; </w:t>
      </w:r>
      <w:r w:rsidRPr="00E330A7">
        <w:rPr>
          <w:rFonts w:ascii="Times New Roman" w:hAnsi="Times New Roman" w:cs="Times New Roman"/>
          <w:i/>
          <w:sz w:val="28"/>
          <w:szCs w:val="28"/>
        </w:rPr>
        <w:t>нім</w:t>
      </w:r>
      <w:r w:rsidRPr="00E330A7">
        <w:rPr>
          <w:rFonts w:ascii="Times New Roman" w:hAnsi="Times New Roman" w:cs="Times New Roman"/>
          <w:i/>
          <w:sz w:val="28"/>
          <w:szCs w:val="28"/>
          <w:lang w:val="en-US"/>
        </w:rPr>
        <w:t>.</w:t>
      </w:r>
      <w:r w:rsidRPr="00E330A7">
        <w:rPr>
          <w:rFonts w:ascii="Times New Roman" w:hAnsi="Times New Roman" w:cs="Times New Roman"/>
          <w:sz w:val="28"/>
          <w:szCs w:val="28"/>
          <w:lang w:val="en-US"/>
        </w:rPr>
        <w:t xml:space="preserve"> </w:t>
      </w:r>
      <w:r w:rsidRPr="00E330A7">
        <w:rPr>
          <w:rFonts w:ascii="Times New Roman" w:hAnsi="Times New Roman" w:cs="Times New Roman"/>
          <w:sz w:val="28"/>
          <w:szCs w:val="28"/>
          <w:lang w:val="de-DE"/>
        </w:rPr>
        <w:t xml:space="preserve">Ein treuer Freund ist ein großer Schatz; </w:t>
      </w:r>
      <w:r w:rsidRPr="00E330A7">
        <w:rPr>
          <w:rFonts w:ascii="Times New Roman" w:hAnsi="Times New Roman" w:cs="Times New Roman"/>
          <w:i/>
          <w:sz w:val="28"/>
          <w:szCs w:val="28"/>
        </w:rPr>
        <w:t>фр</w:t>
      </w:r>
      <w:r w:rsidRPr="00E330A7">
        <w:rPr>
          <w:rFonts w:ascii="Times New Roman" w:hAnsi="Times New Roman" w:cs="Times New Roman"/>
          <w:i/>
          <w:sz w:val="28"/>
          <w:szCs w:val="28"/>
          <w:lang w:val="de-DE"/>
        </w:rPr>
        <w:t>.</w:t>
      </w:r>
      <w:r w:rsidRPr="00E330A7">
        <w:rPr>
          <w:rFonts w:ascii="Times New Roman" w:hAnsi="Times New Roman" w:cs="Times New Roman"/>
          <w:sz w:val="28"/>
          <w:szCs w:val="28"/>
          <w:lang w:val="de-DE"/>
        </w:rPr>
        <w:t xml:space="preserve"> Mieux vaut un ami en voie que denier en courroie; </w:t>
      </w:r>
      <w:r w:rsidRPr="00E330A7">
        <w:rPr>
          <w:rFonts w:ascii="Times New Roman" w:hAnsi="Times New Roman" w:cs="Times New Roman"/>
          <w:i/>
          <w:sz w:val="28"/>
          <w:szCs w:val="28"/>
        </w:rPr>
        <w:t>ісп</w:t>
      </w:r>
      <w:r w:rsidRPr="00E330A7">
        <w:rPr>
          <w:rFonts w:ascii="Times New Roman" w:hAnsi="Times New Roman" w:cs="Times New Roman"/>
          <w:i/>
          <w:sz w:val="28"/>
          <w:szCs w:val="28"/>
          <w:lang w:val="de-DE"/>
        </w:rPr>
        <w:t>.</w:t>
      </w:r>
      <w:r w:rsidRPr="00E330A7">
        <w:rPr>
          <w:rFonts w:ascii="Times New Roman" w:hAnsi="Times New Roman" w:cs="Times New Roman"/>
          <w:sz w:val="28"/>
          <w:szCs w:val="28"/>
          <w:lang w:val="de-DE"/>
        </w:rPr>
        <w:t xml:space="preserve"> Amigo cabal, tesoro ideal.</w:t>
      </w:r>
    </w:p>
    <w:p w14:paraId="4F52D839" w14:textId="77777777" w:rsidR="007C7EF3" w:rsidRPr="00E330A7" w:rsidRDefault="007C7EF3" w:rsidP="00FE5EB1">
      <w:pPr>
        <w:pStyle w:val="a5"/>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Отже, користь включення у навчальний матеріал з латинської мови лінгвістичних завдань, культурологічних питань з античної культури незаперечна: вони сприяють розвитку творчого та логічного мислення, вмінню </w:t>
      </w:r>
      <w:r w:rsidRPr="00E330A7">
        <w:rPr>
          <w:rFonts w:ascii="Times New Roman" w:hAnsi="Times New Roman" w:cs="Times New Roman"/>
          <w:sz w:val="28"/>
          <w:szCs w:val="28"/>
          <w:lang w:val="uk-UA"/>
        </w:rPr>
        <w:lastRenderedPageBreak/>
        <w:t>розмірковувати на теми, пов’язані з майбутньою професією, підвищують грамотність, допомагають розширити кругозір.</w:t>
      </w:r>
    </w:p>
    <w:p w14:paraId="383DE7C9" w14:textId="77777777" w:rsidR="00E330A7" w:rsidRPr="00E330A7" w:rsidRDefault="00E330A7" w:rsidP="00FE5EB1">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Література:</w:t>
      </w:r>
    </w:p>
    <w:p w14:paraId="39F1E522"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1. Пилипів О. Культурологічний аспект викладання латинської мови в системі університетської освіти / О. Пилипів, Л. Мисловська // Вища освіта України. – 2003. – № 4. – С. 80–84.</w:t>
      </w:r>
    </w:p>
    <w:p w14:paraId="0FF01E66" w14:textId="77777777" w:rsidR="007C7EF3" w:rsidRPr="00E330A7" w:rsidRDefault="007C7EF3" w:rsidP="007C7EF3">
      <w:pPr>
        <w:ind w:firstLine="567"/>
        <w:jc w:val="both"/>
        <w:rPr>
          <w:rFonts w:ascii="Times New Roman" w:hAnsi="Times New Roman" w:cs="Times New Roman"/>
          <w:sz w:val="28"/>
          <w:szCs w:val="28"/>
          <w:lang w:val="uk-UA"/>
        </w:rPr>
      </w:pPr>
    </w:p>
    <w:p w14:paraId="09CAE8C1" w14:textId="77777777" w:rsidR="007C7EF3" w:rsidRPr="00E330A7" w:rsidRDefault="007C7EF3" w:rsidP="00B23729">
      <w:pPr>
        <w:pStyle w:val="10"/>
        <w:rPr>
          <w:lang w:val="uk-UA"/>
        </w:rPr>
      </w:pPr>
      <w:bookmarkStart w:id="10" w:name="_Toc517354477"/>
      <w:r w:rsidRPr="00E330A7">
        <w:rPr>
          <w:lang w:val="uk-UA"/>
        </w:rPr>
        <w:t>Bredykhina O. A.</w:t>
      </w:r>
      <w:bookmarkEnd w:id="10"/>
    </w:p>
    <w:p w14:paraId="484FE258" w14:textId="77777777" w:rsidR="007C7EF3" w:rsidRPr="00E330A7" w:rsidRDefault="007C7EF3" w:rsidP="00B23729">
      <w:pPr>
        <w:pStyle w:val="2"/>
        <w:rPr>
          <w:lang w:val="en-US"/>
        </w:rPr>
      </w:pPr>
      <w:bookmarkStart w:id="11" w:name="OLE_LINK1"/>
      <w:bookmarkStart w:id="12" w:name="OLE_LINK2"/>
      <w:bookmarkStart w:id="13" w:name="_Toc517354478"/>
      <w:r w:rsidRPr="00E330A7">
        <w:rPr>
          <w:lang w:val="en-US"/>
        </w:rPr>
        <w:t>PROBLEMS OF STUDYING THE LATIN LANGUAGE AND MEDICAL TERMINOLOGY IN MEDICAL AND PHARMACEUTICAL EDUCATIONAL INSTITUTIONS</w:t>
      </w:r>
      <w:bookmarkEnd w:id="11"/>
      <w:bookmarkEnd w:id="12"/>
      <w:bookmarkEnd w:id="13"/>
    </w:p>
    <w:p w14:paraId="3BAB2695" w14:textId="77777777" w:rsidR="007C7EF3" w:rsidRPr="00E330A7" w:rsidRDefault="007C7EF3" w:rsidP="00DD4509">
      <w:pPr>
        <w:spacing w:after="0" w:line="240" w:lineRule="auto"/>
        <w:jc w:val="center"/>
        <w:rPr>
          <w:rFonts w:ascii="Times New Roman" w:hAnsi="Times New Roman" w:cs="Times New Roman"/>
          <w:sz w:val="28"/>
          <w:szCs w:val="28"/>
          <w:lang w:val="en-US"/>
        </w:rPr>
      </w:pPr>
      <w:r w:rsidRPr="00E330A7">
        <w:rPr>
          <w:rFonts w:ascii="Times New Roman" w:hAnsi="Times New Roman" w:cs="Times New Roman"/>
          <w:bCs/>
          <w:color w:val="1F1F1F"/>
          <w:spacing w:val="8"/>
          <w:sz w:val="28"/>
          <w:szCs w:val="28"/>
          <w:shd w:val="clear" w:color="auto" w:fill="FFFFFF"/>
          <w:lang w:val="en-US"/>
        </w:rPr>
        <w:t>State Establishment "Dnipropetrovsk Medical Academy of Health Ministry of Ukraine"</w:t>
      </w:r>
    </w:p>
    <w:p w14:paraId="2FF3E916" w14:textId="77777777" w:rsidR="007C7EF3" w:rsidRDefault="00D5365D" w:rsidP="00DD4509">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Scientific advisor: </w:t>
      </w:r>
      <w:r w:rsidR="007C7EF3" w:rsidRPr="00E330A7">
        <w:rPr>
          <w:rFonts w:ascii="Times New Roman" w:hAnsi="Times New Roman" w:cs="Times New Roman"/>
          <w:color w:val="000000"/>
          <w:sz w:val="28"/>
          <w:szCs w:val="28"/>
          <w:lang w:val="en-US"/>
        </w:rPr>
        <w:t>Aponenko I. N.</w:t>
      </w:r>
    </w:p>
    <w:p w14:paraId="3B41CB5B" w14:textId="77777777" w:rsidR="00E330A7" w:rsidRPr="00E330A7" w:rsidRDefault="00E330A7" w:rsidP="00E330A7">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13" w:firstLine="709"/>
        <w:jc w:val="center"/>
        <w:rPr>
          <w:rFonts w:ascii="Times New Roman" w:hAnsi="Times New Roman" w:cs="Times New Roman"/>
          <w:color w:val="000000"/>
          <w:sz w:val="28"/>
          <w:szCs w:val="28"/>
          <w:lang w:val="en-US"/>
        </w:rPr>
      </w:pPr>
    </w:p>
    <w:p w14:paraId="66233E25" w14:textId="77777777" w:rsidR="007C7EF3" w:rsidRPr="00DD4509" w:rsidRDefault="007C7EF3" w:rsidP="00DD4509">
      <w:pPr>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t xml:space="preserve">Latin is one of the oldest languages, which, according to various sources, has existed since the Vl-V centuries BC. </w:t>
      </w:r>
      <w:r w:rsidRPr="00E330A7">
        <w:rPr>
          <w:rFonts w:ascii="Times New Roman" w:hAnsi="Times New Roman" w:cs="Times New Roman"/>
          <w:sz w:val="28"/>
          <w:szCs w:val="28"/>
          <w:lang w:val="en-US"/>
        </w:rPr>
        <w:t xml:space="preserve">Vulgar Latin developed into the Romance languages, such as </w:t>
      </w:r>
      <w:hyperlink r:id="rId8" w:tooltip="Italian language" w:history="1">
        <w:r w:rsidRPr="00E330A7">
          <w:rPr>
            <w:rFonts w:ascii="Times New Roman" w:hAnsi="Times New Roman" w:cs="Times New Roman"/>
            <w:sz w:val="28"/>
            <w:szCs w:val="28"/>
            <w:lang w:val="en-US"/>
          </w:rPr>
          <w:t>Italian</w:t>
        </w:r>
      </w:hyperlink>
      <w:r w:rsidRPr="00E330A7">
        <w:rPr>
          <w:rFonts w:ascii="Times New Roman" w:hAnsi="Times New Roman" w:cs="Times New Roman"/>
          <w:sz w:val="28"/>
          <w:szCs w:val="28"/>
          <w:lang w:val="en-US"/>
        </w:rPr>
        <w:t xml:space="preserve">, Portuguese, Spanish French, and Romanian. Latin, Greek and </w:t>
      </w:r>
      <w:hyperlink r:id="rId9" w:tooltip="List of English words of French origin" w:history="1">
        <w:r w:rsidRPr="00E330A7">
          <w:rPr>
            <w:rFonts w:ascii="Times New Roman" w:hAnsi="Times New Roman" w:cs="Times New Roman"/>
            <w:sz w:val="28"/>
            <w:szCs w:val="28"/>
            <w:lang w:val="en-US"/>
          </w:rPr>
          <w:t>French</w:t>
        </w:r>
      </w:hyperlink>
      <w:r w:rsidRPr="00E330A7">
        <w:rPr>
          <w:rFonts w:ascii="Times New Roman" w:hAnsi="Times New Roman" w:cs="Times New Roman"/>
          <w:sz w:val="28"/>
          <w:szCs w:val="28"/>
          <w:lang w:val="en-US"/>
        </w:rPr>
        <w:t xml:space="preserve"> have contributed many words to the English language. The Latin language has bee</w:t>
      </w:r>
      <w:r w:rsidRPr="00E330A7">
        <w:rPr>
          <w:rFonts w:ascii="Times New Roman" w:hAnsi="Times New Roman" w:cs="Times New Roman"/>
          <w:color w:val="000000"/>
          <w:sz w:val="28"/>
          <w:szCs w:val="28"/>
          <w:lang w:val="en-US"/>
        </w:rPr>
        <w:t>n improving for centuries and continues to exist now. In ancient times, poets and philosophers published their works, scientists defended the dissertation and even state documents were written in Latin [4:1]</w:t>
      </w:r>
      <w:r w:rsidR="00DD4509" w:rsidRPr="00DD4509">
        <w:rPr>
          <w:rFonts w:ascii="Times New Roman" w:hAnsi="Times New Roman" w:cs="Times New Roman"/>
          <w:color w:val="000000"/>
          <w:sz w:val="28"/>
          <w:szCs w:val="28"/>
          <w:lang w:val="en-US"/>
        </w:rPr>
        <w:t>.</w:t>
      </w:r>
    </w:p>
    <w:p w14:paraId="7113F458" w14:textId="77777777" w:rsidR="007C7EF3" w:rsidRPr="00E330A7" w:rsidRDefault="007C7EF3" w:rsidP="00DD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t xml:space="preserve">Until the XIX century, almost all subjects were taught at school using Latin, and this language was one of the main subjects for study. The Latin alphabet became the basis for the graphics for those languages that do not use the Cyrillic alphabet. Although Latin is called "dead language", it is widely used by scientists in their professional practice, primarily in medicine, jurisprudence and biology. “Gaudeamus” is famous student hymn. </w:t>
      </w:r>
    </w:p>
    <w:p w14:paraId="2591CB2E" w14:textId="77777777" w:rsidR="007C7EF3" w:rsidRPr="00DD4509" w:rsidRDefault="007C7EF3" w:rsidP="00DD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t>Nowadays we can’t even imagine medical education without the Latin language. Latin names of special drugs, plants and their parts, various diseases are used throughout the world. Consequently, doctors from different parts of the world can understand each other without any translation. Therefore, the role of Latin in the system of medical education can be expressed like this: "Invia est in m</w:t>
      </w:r>
      <w:r w:rsidR="00DD4509">
        <w:rPr>
          <w:rFonts w:ascii="Times New Roman" w:hAnsi="Times New Roman" w:cs="Times New Roman"/>
          <w:color w:val="000000"/>
          <w:sz w:val="28"/>
          <w:szCs w:val="28"/>
          <w:lang w:val="en-US"/>
        </w:rPr>
        <w:t>edicina via sine lingua latina"</w:t>
      </w:r>
      <w:r w:rsidRPr="00E330A7">
        <w:rPr>
          <w:rFonts w:ascii="Times New Roman" w:hAnsi="Times New Roman" w:cs="Times New Roman"/>
          <w:color w:val="000000"/>
          <w:sz w:val="28"/>
          <w:szCs w:val="28"/>
          <w:lang w:val="en-US"/>
        </w:rPr>
        <w:t xml:space="preserve"> [2:1,</w:t>
      </w:r>
      <w:r w:rsidR="00DD4509" w:rsidRPr="00DD4509">
        <w:rPr>
          <w:rFonts w:ascii="Times New Roman" w:hAnsi="Times New Roman" w:cs="Times New Roman"/>
          <w:color w:val="000000"/>
          <w:sz w:val="28"/>
          <w:szCs w:val="28"/>
          <w:lang w:val="en-US"/>
        </w:rPr>
        <w:t xml:space="preserve"> </w:t>
      </w:r>
      <w:r w:rsidRPr="00E330A7">
        <w:rPr>
          <w:rFonts w:ascii="Times New Roman" w:hAnsi="Times New Roman" w:cs="Times New Roman"/>
          <w:color w:val="000000"/>
          <w:sz w:val="28"/>
          <w:szCs w:val="28"/>
          <w:lang w:val="en-US"/>
        </w:rPr>
        <w:t>2]</w:t>
      </w:r>
      <w:r w:rsidR="00DD4509" w:rsidRPr="00DD4509">
        <w:rPr>
          <w:rFonts w:ascii="Times New Roman" w:hAnsi="Times New Roman" w:cs="Times New Roman"/>
          <w:color w:val="000000"/>
          <w:sz w:val="28"/>
          <w:szCs w:val="28"/>
          <w:lang w:val="en-US"/>
        </w:rPr>
        <w:t>.</w:t>
      </w:r>
    </w:p>
    <w:p w14:paraId="652C7D40" w14:textId="77777777" w:rsidR="007C7EF3" w:rsidRPr="00E330A7" w:rsidRDefault="007C7EF3" w:rsidP="00DD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t>Naturally, Latin, like all other languages, has its own peculiarities, therefore, while studying this ancient language in medical and pharmaceutical educational institutions, there may be some problems associated with grammar, phonetics and morphology.</w:t>
      </w:r>
    </w:p>
    <w:p w14:paraId="76CDDC69" w14:textId="77777777" w:rsidR="007C7EF3" w:rsidRPr="00E330A7" w:rsidRDefault="007C7EF3" w:rsidP="00DD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t>Students who are teaching the Latin language, needs to have deep knowledge in this field and know the dictionary forms of nouns and adjectives, which there are several thousand. Moreover, they should know all features of the construction of terms, sentences and recipes. In addition, much attention should be paid to word formation, because numbers of the medical terms are complex words [1:172]</w:t>
      </w:r>
      <w:r w:rsidR="00DD4509" w:rsidRPr="00E330A7">
        <w:rPr>
          <w:rFonts w:ascii="Times New Roman" w:hAnsi="Times New Roman" w:cs="Times New Roman"/>
          <w:color w:val="000000"/>
          <w:sz w:val="28"/>
          <w:szCs w:val="28"/>
          <w:lang w:val="en-US"/>
        </w:rPr>
        <w:t>.</w:t>
      </w:r>
    </w:p>
    <w:p w14:paraId="528D9204" w14:textId="77777777" w:rsidR="007C7EF3" w:rsidRPr="00DD4509" w:rsidRDefault="007C7EF3" w:rsidP="00DD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lastRenderedPageBreak/>
        <w:t>Last but not least, students should know the most important terms and be able to use the appropriate lexical minimum. In addition, special attention must be paid to the sp</w:t>
      </w:r>
      <w:r w:rsidR="00DD4509">
        <w:rPr>
          <w:rFonts w:ascii="Times New Roman" w:hAnsi="Times New Roman" w:cs="Times New Roman"/>
          <w:color w:val="000000"/>
          <w:sz w:val="28"/>
          <w:szCs w:val="28"/>
          <w:lang w:val="en-US"/>
        </w:rPr>
        <w:t>elling of words of Greek origin</w:t>
      </w:r>
      <w:r w:rsidRPr="00E330A7">
        <w:rPr>
          <w:rFonts w:ascii="Times New Roman" w:hAnsi="Times New Roman" w:cs="Times New Roman"/>
          <w:color w:val="000000"/>
          <w:sz w:val="28"/>
          <w:szCs w:val="28"/>
          <w:lang w:val="en-US"/>
        </w:rPr>
        <w:t xml:space="preserve"> [3:2]</w:t>
      </w:r>
      <w:r w:rsidR="00DD4509" w:rsidRPr="00DD4509">
        <w:rPr>
          <w:rFonts w:ascii="Times New Roman" w:hAnsi="Times New Roman" w:cs="Times New Roman"/>
          <w:color w:val="000000"/>
          <w:sz w:val="28"/>
          <w:szCs w:val="28"/>
          <w:lang w:val="en-US"/>
        </w:rPr>
        <w:t>.</w:t>
      </w:r>
    </w:p>
    <w:p w14:paraId="1C27969F" w14:textId="77777777" w:rsidR="007C7EF3" w:rsidRPr="00E330A7" w:rsidRDefault="007C7EF3" w:rsidP="00DD4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330A7">
        <w:rPr>
          <w:rFonts w:ascii="Times New Roman" w:hAnsi="Times New Roman" w:cs="Times New Roman"/>
          <w:color w:val="000000"/>
          <w:sz w:val="28"/>
          <w:szCs w:val="28"/>
          <w:lang w:val="en-US"/>
        </w:rPr>
        <w:t>To sum up, despite the fact that the Latin language has many features and complexities, it is widely used by medical scientists all over the world and its status is fixed in medical nomenclature. Studying Latin language by students of different specialties is one of the main tasks in modern education.</w:t>
      </w:r>
    </w:p>
    <w:p w14:paraId="35CA0C35" w14:textId="77777777" w:rsidR="007C7EF3" w:rsidRPr="00D8112B" w:rsidRDefault="00D5365D" w:rsidP="00DD4509">
      <w:pPr>
        <w:shd w:val="clear" w:color="auto" w:fill="FFFFFF"/>
        <w:spacing w:after="0" w:line="240" w:lineRule="auto"/>
        <w:ind w:firstLine="709"/>
        <w:jc w:val="center"/>
        <w:textAlignment w:val="top"/>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Reference</w:t>
      </w:r>
      <w:r w:rsidR="007C7EF3" w:rsidRPr="00D8112B">
        <w:rPr>
          <w:rFonts w:ascii="Times New Roman" w:hAnsi="Times New Roman" w:cs="Times New Roman"/>
          <w:color w:val="222222"/>
          <w:sz w:val="28"/>
          <w:szCs w:val="28"/>
          <w:lang w:val="en-US"/>
        </w:rPr>
        <w:t>:</w:t>
      </w:r>
    </w:p>
    <w:p w14:paraId="23431ACF" w14:textId="77777777" w:rsidR="007C7EF3" w:rsidRPr="00E330A7" w:rsidRDefault="007C7EF3" w:rsidP="00DD4509">
      <w:pPr>
        <w:pStyle w:val="a6"/>
        <w:shd w:val="clear" w:color="auto" w:fill="FFFFFF"/>
        <w:spacing w:before="0" w:beforeAutospacing="0" w:after="0" w:afterAutospacing="0"/>
        <w:ind w:firstLine="709"/>
        <w:jc w:val="both"/>
        <w:rPr>
          <w:rFonts w:ascii="Times New Roman" w:hAnsi="Times New Roman"/>
          <w:sz w:val="28"/>
          <w:szCs w:val="28"/>
          <w:lang w:val="en-US"/>
        </w:rPr>
      </w:pPr>
      <w:r w:rsidRPr="00E330A7">
        <w:rPr>
          <w:rFonts w:ascii="Times New Roman" w:hAnsi="Times New Roman"/>
          <w:color w:val="222222"/>
          <w:sz w:val="28"/>
          <w:szCs w:val="28"/>
          <w:lang w:val="en-US"/>
        </w:rPr>
        <w:t xml:space="preserve">1. </w:t>
      </w:r>
      <w:bookmarkStart w:id="14" w:name="OLE_LINK3"/>
      <w:bookmarkStart w:id="15" w:name="OLE_LINK4"/>
      <w:r w:rsidRPr="00E330A7">
        <w:rPr>
          <w:rFonts w:ascii="Times New Roman" w:hAnsi="Times New Roman"/>
          <w:sz w:val="28"/>
          <w:szCs w:val="28"/>
          <w:lang w:val="en-US"/>
        </w:rPr>
        <w:t xml:space="preserve">Kachalkin A. A. (2016). </w:t>
      </w:r>
      <w:r w:rsidRPr="00E330A7">
        <w:rPr>
          <w:rFonts w:ascii="Times New Roman" w:hAnsi="Times New Roman"/>
          <w:i/>
          <w:sz w:val="28"/>
          <w:szCs w:val="28"/>
          <w:lang w:val="en-US"/>
        </w:rPr>
        <w:t>Spetsifika prepodavaniya distsiplinyi «Latinskiy yazyik, osnovyi terminologii» na meditsinskih fakultetah</w:t>
      </w:r>
      <w:r w:rsidRPr="00E330A7">
        <w:rPr>
          <w:rFonts w:ascii="Times New Roman" w:hAnsi="Times New Roman"/>
          <w:sz w:val="28"/>
          <w:szCs w:val="28"/>
          <w:lang w:val="en-US"/>
        </w:rPr>
        <w:t xml:space="preserve"> [</w:t>
      </w:r>
      <w:r w:rsidRPr="00E330A7">
        <w:rPr>
          <w:rFonts w:ascii="Times New Roman" w:hAnsi="Times New Roman"/>
          <w:bCs/>
          <w:sz w:val="28"/>
          <w:szCs w:val="28"/>
          <w:lang w:val="en-US"/>
        </w:rPr>
        <w:t xml:space="preserve">The specificity of teaching the discipline “Latin language and basics of medical terminology” at the medical faculties]. </w:t>
      </w:r>
      <w:r w:rsidR="00DD4509" w:rsidRPr="00DD4509">
        <w:rPr>
          <w:rFonts w:ascii="Times New Roman" w:hAnsi="Times New Roman"/>
          <w:bCs/>
          <w:sz w:val="28"/>
          <w:szCs w:val="28"/>
          <w:lang w:val="en-US"/>
        </w:rPr>
        <w:t xml:space="preserve">- </w:t>
      </w:r>
      <w:r w:rsidR="00DD4509">
        <w:rPr>
          <w:rFonts w:ascii="Times New Roman" w:hAnsi="Times New Roman"/>
          <w:sz w:val="28"/>
          <w:szCs w:val="28"/>
          <w:lang w:val="en-US"/>
        </w:rPr>
        <w:t>Vestnik</w:t>
      </w:r>
      <w:r w:rsidR="00DD4509" w:rsidRPr="00DD4509">
        <w:rPr>
          <w:rFonts w:ascii="Times New Roman" w:hAnsi="Times New Roman"/>
          <w:sz w:val="28"/>
          <w:szCs w:val="28"/>
          <w:lang w:val="en-US"/>
        </w:rPr>
        <w:t xml:space="preserve"> </w:t>
      </w:r>
      <w:r w:rsidRPr="00E330A7">
        <w:rPr>
          <w:rFonts w:ascii="Times New Roman" w:hAnsi="Times New Roman"/>
          <w:sz w:val="28"/>
          <w:szCs w:val="28"/>
          <w:lang w:val="en-US"/>
        </w:rPr>
        <w:t xml:space="preserve">KGU im. N.A. Nekrasova, 22, 172-176. </w:t>
      </w:r>
      <w:r w:rsidRPr="00E330A7">
        <w:rPr>
          <w:rFonts w:ascii="Times New Roman" w:hAnsi="Times New Roman"/>
          <w:sz w:val="28"/>
          <w:szCs w:val="28"/>
          <w:shd w:val="clear" w:color="auto" w:fill="FFFFFF"/>
          <w:lang w:val="en-US"/>
        </w:rPr>
        <w:t>[in Russian].</w:t>
      </w:r>
    </w:p>
    <w:bookmarkEnd w:id="14"/>
    <w:bookmarkEnd w:id="15"/>
    <w:p w14:paraId="60682A99" w14:textId="77777777" w:rsidR="007C7EF3" w:rsidRPr="00E330A7" w:rsidRDefault="007C7EF3" w:rsidP="00DD4509">
      <w:pPr>
        <w:spacing w:after="0" w:line="240" w:lineRule="auto"/>
        <w:ind w:firstLine="709"/>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 xml:space="preserve">2. Khakimova V. M. (2011). </w:t>
      </w:r>
      <w:bookmarkStart w:id="16" w:name="OLE_LINK7"/>
      <w:bookmarkStart w:id="17" w:name="OLE_LINK8"/>
      <w:r w:rsidRPr="00E330A7">
        <w:rPr>
          <w:rFonts w:ascii="Times New Roman" w:hAnsi="Times New Roman" w:cs="Times New Roman"/>
          <w:i/>
          <w:sz w:val="28"/>
          <w:szCs w:val="28"/>
          <w:shd w:val="clear" w:color="auto" w:fill="FFFFFF"/>
          <w:lang w:val="en-US"/>
        </w:rPr>
        <w:t>Rol Latinskogo yazyika v meditsine i v sovremennom mire.</w:t>
      </w:r>
      <w:r w:rsidRPr="00E330A7">
        <w:rPr>
          <w:rFonts w:ascii="Times New Roman" w:hAnsi="Times New Roman" w:cs="Times New Roman"/>
          <w:sz w:val="28"/>
          <w:szCs w:val="28"/>
          <w:shd w:val="clear" w:color="auto" w:fill="FFFFFF"/>
          <w:lang w:val="en-US"/>
        </w:rPr>
        <w:t xml:space="preserve"> </w:t>
      </w:r>
      <w:bookmarkEnd w:id="16"/>
      <w:bookmarkEnd w:id="17"/>
      <w:r w:rsidRPr="00E330A7">
        <w:rPr>
          <w:rFonts w:ascii="Times New Roman" w:hAnsi="Times New Roman" w:cs="Times New Roman"/>
          <w:sz w:val="28"/>
          <w:szCs w:val="28"/>
          <w:lang w:val="en-US"/>
        </w:rPr>
        <w:t>[</w:t>
      </w:r>
      <w:bookmarkStart w:id="18" w:name="OLE_LINK5"/>
      <w:bookmarkStart w:id="19" w:name="OLE_LINK6"/>
      <w:r w:rsidRPr="00E330A7">
        <w:rPr>
          <w:rFonts w:ascii="Times New Roman" w:hAnsi="Times New Roman" w:cs="Times New Roman"/>
          <w:sz w:val="28"/>
          <w:szCs w:val="28"/>
          <w:lang w:val="en-US"/>
        </w:rPr>
        <w:t>Significance of the Latin language in the medicine and present-day world</w:t>
      </w:r>
      <w:bookmarkEnd w:id="18"/>
      <w:bookmarkEnd w:id="19"/>
      <w:r w:rsidRPr="00E330A7">
        <w:rPr>
          <w:rFonts w:ascii="Times New Roman" w:hAnsi="Times New Roman" w:cs="Times New Roman"/>
          <w:sz w:val="28"/>
          <w:szCs w:val="28"/>
          <w:lang w:val="en-US"/>
        </w:rPr>
        <w:t xml:space="preserve">]. </w:t>
      </w:r>
      <w:r w:rsidRPr="00E330A7">
        <w:rPr>
          <w:rFonts w:ascii="Times New Roman" w:hAnsi="Times New Roman" w:cs="Times New Roman"/>
          <w:sz w:val="28"/>
          <w:szCs w:val="28"/>
          <w:shd w:val="clear" w:color="auto" w:fill="FFFFFF"/>
          <w:lang w:val="en-US"/>
        </w:rPr>
        <w:t xml:space="preserve">Meditsinskiy vestnik Bashkortostana, 6 (3), 139-141. </w:t>
      </w:r>
      <w:bookmarkStart w:id="20" w:name="OLE_LINK9"/>
      <w:bookmarkStart w:id="21" w:name="OLE_LINK10"/>
      <w:r w:rsidRPr="00E330A7">
        <w:rPr>
          <w:rFonts w:ascii="Times New Roman" w:hAnsi="Times New Roman" w:cs="Times New Roman"/>
          <w:sz w:val="28"/>
          <w:szCs w:val="28"/>
          <w:shd w:val="clear" w:color="auto" w:fill="FFFFFF"/>
          <w:lang w:val="en-US"/>
        </w:rPr>
        <w:t>[in Russian].</w:t>
      </w:r>
      <w:bookmarkEnd w:id="20"/>
      <w:bookmarkEnd w:id="21"/>
    </w:p>
    <w:p w14:paraId="173720A7" w14:textId="77777777" w:rsidR="007C7EF3" w:rsidRPr="00E330A7" w:rsidRDefault="007C7EF3" w:rsidP="00DD4509">
      <w:pPr>
        <w:spacing w:after="0" w:line="240" w:lineRule="auto"/>
        <w:ind w:firstLine="709"/>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 xml:space="preserve">3. Lubomudrova T. A. (2012). </w:t>
      </w:r>
      <w:r w:rsidRPr="00E330A7">
        <w:rPr>
          <w:rFonts w:ascii="Times New Roman" w:hAnsi="Times New Roman" w:cs="Times New Roman"/>
          <w:i/>
          <w:sz w:val="28"/>
          <w:szCs w:val="28"/>
          <w:shd w:val="clear" w:color="auto" w:fill="FFFFFF"/>
          <w:lang w:val="en-US"/>
        </w:rPr>
        <w:t>Rol parallelnogo prepodavaniya inostrannogo i latinskogo yazyikov v professionalnoy podgotovke buduschih medikov.</w:t>
      </w:r>
      <w:r w:rsidRPr="00E330A7">
        <w:rPr>
          <w:rFonts w:ascii="Times New Roman" w:hAnsi="Times New Roman" w:cs="Times New Roman"/>
          <w:sz w:val="28"/>
          <w:szCs w:val="28"/>
          <w:shd w:val="clear" w:color="auto" w:fill="FFFFFF"/>
          <w:lang w:val="en-US"/>
        </w:rPr>
        <w:t xml:space="preserve"> </w:t>
      </w:r>
      <w:r w:rsidRPr="00E330A7">
        <w:rPr>
          <w:rFonts w:ascii="Times New Roman" w:hAnsi="Times New Roman" w:cs="Times New Roman"/>
          <w:sz w:val="28"/>
          <w:szCs w:val="28"/>
          <w:lang w:val="en-US"/>
        </w:rPr>
        <w:t xml:space="preserve"> [</w:t>
      </w:r>
      <w:r w:rsidRPr="00E330A7">
        <w:rPr>
          <w:rFonts w:ascii="Times New Roman" w:hAnsi="Times New Roman" w:cs="Times New Roman"/>
          <w:bCs/>
          <w:sz w:val="28"/>
          <w:szCs w:val="28"/>
          <w:lang w:val="en-US"/>
        </w:rPr>
        <w:t xml:space="preserve">The role of parallel teaching of latin and a foreign language in the training of future physicians]. </w:t>
      </w:r>
      <w:r w:rsidRPr="00E330A7">
        <w:rPr>
          <w:rFonts w:ascii="Times New Roman" w:hAnsi="Times New Roman" w:cs="Times New Roman"/>
          <w:sz w:val="28"/>
          <w:szCs w:val="28"/>
          <w:shd w:val="clear" w:color="auto" w:fill="FFFFFF"/>
          <w:lang w:val="en-US"/>
        </w:rPr>
        <w:t xml:space="preserve">Vestnik Nizhegorodskogo universiteta im. N.I. Lobachevskogo, </w:t>
      </w:r>
      <w:r w:rsidRPr="00E330A7">
        <w:rPr>
          <w:rFonts w:ascii="Times New Roman" w:hAnsi="Times New Roman" w:cs="Times New Roman"/>
          <w:bCs/>
          <w:sz w:val="28"/>
          <w:szCs w:val="28"/>
          <w:lang w:val="en-US"/>
        </w:rPr>
        <w:t>1(2), 144-146. [in Russian].</w:t>
      </w:r>
    </w:p>
    <w:p w14:paraId="38EC5DD1" w14:textId="77777777" w:rsidR="007C7EF3" w:rsidRPr="00E330A7" w:rsidRDefault="007C7EF3" w:rsidP="00DD4509">
      <w:pPr>
        <w:spacing w:after="0" w:line="240" w:lineRule="auto"/>
        <w:ind w:firstLine="709"/>
        <w:jc w:val="both"/>
        <w:rPr>
          <w:rFonts w:ascii="Times New Roman" w:hAnsi="Times New Roman" w:cs="Times New Roman"/>
          <w:sz w:val="28"/>
          <w:szCs w:val="28"/>
          <w:shd w:val="clear" w:color="auto" w:fill="FFFFFF"/>
          <w:lang w:val="en-US"/>
        </w:rPr>
      </w:pPr>
      <w:r w:rsidRPr="00E330A7">
        <w:rPr>
          <w:rFonts w:ascii="Times New Roman" w:hAnsi="Times New Roman" w:cs="Times New Roman"/>
          <w:sz w:val="28"/>
          <w:szCs w:val="28"/>
          <w:lang w:val="en-US"/>
        </w:rPr>
        <w:t xml:space="preserve">4. Sokol A.F., Shurupova R. V. (2016). </w:t>
      </w:r>
      <w:r w:rsidRPr="00E330A7">
        <w:rPr>
          <w:rFonts w:ascii="Times New Roman" w:hAnsi="Times New Roman" w:cs="Times New Roman"/>
          <w:i/>
          <w:sz w:val="28"/>
          <w:szCs w:val="28"/>
          <w:shd w:val="clear" w:color="auto" w:fill="FFFFFF"/>
          <w:lang w:val="en-US"/>
        </w:rPr>
        <w:t>O znachenii latinskogo yazyika v formirovanii professionalnoy i obschey kulturyi vracha. [</w:t>
      </w:r>
      <w:r w:rsidRPr="00E330A7">
        <w:rPr>
          <w:rFonts w:ascii="Times New Roman" w:hAnsi="Times New Roman" w:cs="Times New Roman"/>
          <w:sz w:val="28"/>
          <w:szCs w:val="28"/>
          <w:lang w:val="en-US"/>
        </w:rPr>
        <w:t>About the importance of latin in the formation of professional and</w:t>
      </w:r>
      <w:r w:rsidRPr="00E330A7">
        <w:rPr>
          <w:rFonts w:ascii="Times New Roman" w:hAnsi="Times New Roman" w:cs="Times New Roman"/>
          <w:sz w:val="28"/>
          <w:szCs w:val="28"/>
          <w:shd w:val="clear" w:color="auto" w:fill="FFFFFF"/>
          <w:lang w:val="en-US"/>
        </w:rPr>
        <w:t xml:space="preserve"> general culture doctor]. </w:t>
      </w:r>
      <w:r w:rsidRPr="00D8112B">
        <w:rPr>
          <w:rFonts w:ascii="Times New Roman" w:hAnsi="Times New Roman" w:cs="Times New Roman"/>
          <w:sz w:val="28"/>
          <w:szCs w:val="28"/>
          <w:shd w:val="clear" w:color="auto" w:fill="FFFFFF"/>
          <w:lang w:val="en-US"/>
        </w:rPr>
        <w:t>Zdorov</w:t>
      </w:r>
      <w:r w:rsidRPr="00E330A7">
        <w:rPr>
          <w:rFonts w:ascii="Times New Roman" w:hAnsi="Times New Roman" w:cs="Times New Roman"/>
          <w:sz w:val="28"/>
          <w:szCs w:val="28"/>
          <w:shd w:val="clear" w:color="auto" w:fill="FFFFFF"/>
          <w:lang w:val="en-US"/>
        </w:rPr>
        <w:t>i</w:t>
      </w:r>
      <w:r w:rsidRPr="00D8112B">
        <w:rPr>
          <w:rFonts w:ascii="Times New Roman" w:hAnsi="Times New Roman" w:cs="Times New Roman"/>
          <w:sz w:val="28"/>
          <w:szCs w:val="28"/>
          <w:shd w:val="clear" w:color="auto" w:fill="FFFFFF"/>
          <w:lang w:val="en-US"/>
        </w:rPr>
        <w:t xml:space="preserve">e i obrazovanie v XXI veke, 18(7), 167-172. </w:t>
      </w:r>
      <w:r w:rsidRPr="00E330A7">
        <w:rPr>
          <w:rFonts w:ascii="Times New Roman" w:hAnsi="Times New Roman" w:cs="Times New Roman"/>
          <w:sz w:val="28"/>
          <w:szCs w:val="28"/>
          <w:shd w:val="clear" w:color="auto" w:fill="FFFFFF"/>
          <w:lang w:val="en-US"/>
        </w:rPr>
        <w:t>[in Russian].</w:t>
      </w:r>
      <w:bookmarkStart w:id="22" w:name="OLE_LINK11"/>
      <w:bookmarkStart w:id="23" w:name="OLE_LINK12"/>
    </w:p>
    <w:bookmarkEnd w:id="22"/>
    <w:bookmarkEnd w:id="23"/>
    <w:p w14:paraId="5ED7E8C6" w14:textId="34C601D1" w:rsidR="007C7EF3" w:rsidRPr="00E330A7" w:rsidRDefault="007C7EF3">
      <w:pPr>
        <w:spacing w:after="160" w:line="259" w:lineRule="auto"/>
        <w:rPr>
          <w:rFonts w:ascii="Times New Roman" w:hAnsi="Times New Roman" w:cs="Times New Roman"/>
          <w:sz w:val="28"/>
          <w:szCs w:val="28"/>
          <w:lang w:val="uk-UA"/>
        </w:rPr>
      </w:pPr>
    </w:p>
    <w:p w14:paraId="1C09E992" w14:textId="77777777" w:rsidR="007C7EF3" w:rsidRPr="00D8112B" w:rsidRDefault="007C7EF3" w:rsidP="00B23729">
      <w:pPr>
        <w:pStyle w:val="10"/>
        <w:rPr>
          <w:lang w:val="en-US"/>
        </w:rPr>
      </w:pPr>
      <w:bookmarkStart w:id="24" w:name="_Toc517354479"/>
      <w:r w:rsidRPr="00E330A7">
        <w:t>Васильєва</w:t>
      </w:r>
      <w:r w:rsidRPr="00D8112B">
        <w:rPr>
          <w:lang w:val="en-US"/>
        </w:rPr>
        <w:t xml:space="preserve"> </w:t>
      </w:r>
      <w:r w:rsidRPr="00E330A7">
        <w:t>В</w:t>
      </w:r>
      <w:r w:rsidRPr="00D8112B">
        <w:rPr>
          <w:lang w:val="en-US"/>
        </w:rPr>
        <w:t xml:space="preserve">. </w:t>
      </w:r>
      <w:r w:rsidRPr="00E330A7">
        <w:t>В</w:t>
      </w:r>
      <w:r w:rsidRPr="00D8112B">
        <w:rPr>
          <w:lang w:val="en-US"/>
        </w:rPr>
        <w:t>.</w:t>
      </w:r>
      <w:bookmarkEnd w:id="24"/>
    </w:p>
    <w:p w14:paraId="43524042" w14:textId="77777777" w:rsidR="007C7EF3" w:rsidRPr="00E330A7" w:rsidRDefault="007C7EF3" w:rsidP="00B23729">
      <w:pPr>
        <w:pStyle w:val="2"/>
        <w:rPr>
          <w:rFonts w:eastAsia="Times New Roman"/>
          <w:lang w:eastAsia="uk-UA"/>
        </w:rPr>
      </w:pPr>
      <w:bookmarkStart w:id="25" w:name="_Toc517354480"/>
      <w:r w:rsidRPr="00E330A7">
        <w:rPr>
          <w:rFonts w:eastAsia="Times New Roman"/>
          <w:lang w:eastAsia="uk-UA"/>
        </w:rPr>
        <w:t>РОЛЬ ГРЕКО-ЛАТИНСЬКИХ ТЕРМІНОЕЛЕМЕНТІВ У ФОРМУВАННІ МЕДИЧНОЇ ТЕРМІНОЛОГІЇ</w:t>
      </w:r>
      <w:bookmarkEnd w:id="25"/>
    </w:p>
    <w:p w14:paraId="457802FC" w14:textId="77777777" w:rsidR="007C7EF3" w:rsidRPr="00E330A7" w:rsidRDefault="007C7EF3" w:rsidP="007C7EF3">
      <w:pPr>
        <w:spacing w:after="0" w:line="240" w:lineRule="auto"/>
        <w:ind w:firstLine="708"/>
        <w:jc w:val="center"/>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Харківський національний медичний університет </w:t>
      </w:r>
    </w:p>
    <w:p w14:paraId="281763AD" w14:textId="77777777" w:rsidR="007C7EF3" w:rsidRPr="00E330A7" w:rsidRDefault="00D5365D" w:rsidP="007C7EF3">
      <w:pPr>
        <w:spacing w:after="0" w:line="240" w:lineRule="auto"/>
        <w:ind w:firstLine="708"/>
        <w:jc w:val="center"/>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Науковий керівник:</w:t>
      </w:r>
      <w:r w:rsidRPr="00610DD9">
        <w:rPr>
          <w:rFonts w:ascii="Times New Roman" w:hAnsi="Times New Roman" w:cs="Times New Roman"/>
          <w:sz w:val="28"/>
          <w:szCs w:val="28"/>
        </w:rPr>
        <w:t xml:space="preserve"> </w:t>
      </w:r>
      <w:r w:rsidR="007C7EF3" w:rsidRPr="00E330A7">
        <w:rPr>
          <w:rFonts w:ascii="Times New Roman" w:eastAsia="Times New Roman" w:hAnsi="Times New Roman" w:cs="Times New Roman"/>
          <w:sz w:val="28"/>
          <w:szCs w:val="28"/>
          <w:lang w:eastAsia="uk-UA"/>
        </w:rPr>
        <w:t>Новікова Т. А.</w:t>
      </w:r>
    </w:p>
    <w:p w14:paraId="2457AD6E" w14:textId="77777777" w:rsidR="007C7EF3" w:rsidRPr="00E330A7" w:rsidRDefault="007C7EF3" w:rsidP="007C7EF3">
      <w:pPr>
        <w:spacing w:after="0" w:line="240" w:lineRule="auto"/>
        <w:ind w:firstLine="708"/>
        <w:rPr>
          <w:rFonts w:ascii="Times New Roman" w:eastAsia="Times New Roman" w:hAnsi="Times New Roman" w:cs="Times New Roman"/>
          <w:sz w:val="28"/>
          <w:szCs w:val="28"/>
          <w:lang w:eastAsia="uk-UA"/>
        </w:rPr>
      </w:pPr>
    </w:p>
    <w:p w14:paraId="52A516AC"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Медична термінологія складається з декількох систем, кожна з яких являє собою номенклатуру конкретної медико-біологічної області (фармації, клініки, анатомії, фізіології тощо) і які, у свою чергу, також поділяються на підсистеми.</w:t>
      </w:r>
    </w:p>
    <w:p w14:paraId="2263A9CA"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Значне місце в усіх напрямках (особливо у клінічній термінології, що охоплює поняття, притаманні хворому організмові) займають, складені з кореневих та словотворчих елементів, конструкції. Ці терміноелементи допомагають досягти лаконічності та однозначності назви певного явища чи предмету, чим і виправдовують їх широке використання. </w:t>
      </w:r>
    </w:p>
    <w:p w14:paraId="64757409"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Терміноелемент являє собою словотворчий структурний компонент, що регулярно застосовується і за яким закріплене спеціалізоване значення та написання. </w:t>
      </w:r>
    </w:p>
    <w:p w14:paraId="08F16C51"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Серед терміноелементів виділяють афікси та кореневі елементи. Кореневі у свою чергу поділяються на початкові та кінцеві, останні можуть приймати </w:t>
      </w:r>
      <w:r w:rsidRPr="00E330A7">
        <w:rPr>
          <w:rFonts w:ascii="Times New Roman" w:eastAsia="Times New Roman" w:hAnsi="Times New Roman" w:cs="Times New Roman"/>
          <w:sz w:val="28"/>
          <w:szCs w:val="28"/>
          <w:lang w:eastAsia="uk-UA"/>
        </w:rPr>
        <w:lastRenderedPageBreak/>
        <w:t>закінчення першої, другої і третьої відмін та за допомогою з'єднувальної -о- (у випадку зустрічі двох приголосних) утворювати термін з початковим терміноелементом: великоплідні – macrocarpus (macr – великий, carpus – плод); розділ зоології, предметом дослідження якого являються птахи – ornithologia (ornith – птах, logia – наука);</w:t>
      </w:r>
    </w:p>
    <w:p w14:paraId="30D51A3F"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Інколи у одному терміні поєднують і грецький і латинський компоненти: гемоглобін – haemoglobinum (haem – кров з гр., globinum – з лат.); помилкова, несправжня ягода – pseudobacca (pseudo – несправжній з гр., bacca – ягода з лат.);</w:t>
      </w:r>
    </w:p>
    <w:p w14:paraId="7A5CACEA"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Доволі часто кореневі терміноелементи виступають </w:t>
      </w:r>
      <w:r w:rsidR="00DD4509">
        <w:rPr>
          <w:rFonts w:ascii="Times New Roman" w:eastAsia="Times New Roman" w:hAnsi="Times New Roman" w:cs="Times New Roman"/>
          <w:sz w:val="28"/>
          <w:szCs w:val="28"/>
          <w:lang w:eastAsia="uk-UA"/>
        </w:rPr>
        <w:t>як початковими, так і кінцевими</w:t>
      </w:r>
      <w:r w:rsidRPr="00E330A7">
        <w:rPr>
          <w:rFonts w:ascii="Times New Roman" w:eastAsia="Times New Roman" w:hAnsi="Times New Roman" w:cs="Times New Roman"/>
          <w:sz w:val="28"/>
          <w:szCs w:val="28"/>
          <w:lang w:eastAsia="uk-UA"/>
        </w:rPr>
        <w:t xml:space="preserve">: головохорді – cephalohorda (cephal – голова, horda – хорда); головоногі – cephalopoda (cephal – голова, pod – ноги); довгоголовий – dolichocephalus (dolich – довгий, cephal – голова); патологічно велика голова – macrocephalia </w:t>
      </w:r>
      <w:proofErr w:type="gramStart"/>
      <w:r w:rsidRPr="00E330A7">
        <w:rPr>
          <w:rFonts w:ascii="Times New Roman" w:eastAsia="Times New Roman" w:hAnsi="Times New Roman" w:cs="Times New Roman"/>
          <w:sz w:val="28"/>
          <w:szCs w:val="28"/>
          <w:lang w:eastAsia="uk-UA"/>
        </w:rPr>
        <w:t>( macro</w:t>
      </w:r>
      <w:proofErr w:type="gramEnd"/>
      <w:r w:rsidRPr="00E330A7">
        <w:rPr>
          <w:rFonts w:ascii="Times New Roman" w:eastAsia="Times New Roman" w:hAnsi="Times New Roman" w:cs="Times New Roman"/>
          <w:sz w:val="28"/>
          <w:szCs w:val="28"/>
          <w:lang w:eastAsia="uk-UA"/>
        </w:rPr>
        <w:t xml:space="preserve"> – патологічно в</w:t>
      </w:r>
      <w:r w:rsidR="00DD4509">
        <w:rPr>
          <w:rFonts w:ascii="Times New Roman" w:eastAsia="Times New Roman" w:hAnsi="Times New Roman" w:cs="Times New Roman"/>
          <w:sz w:val="28"/>
          <w:szCs w:val="28"/>
          <w:lang w:eastAsia="uk-UA"/>
        </w:rPr>
        <w:t>еликі розміри, cephal – голова).</w:t>
      </w:r>
      <w:r w:rsidRPr="00E330A7">
        <w:rPr>
          <w:rFonts w:ascii="Times New Roman" w:eastAsia="Times New Roman" w:hAnsi="Times New Roman" w:cs="Times New Roman"/>
          <w:sz w:val="28"/>
          <w:szCs w:val="28"/>
          <w:lang w:eastAsia="uk-UA"/>
        </w:rPr>
        <w:t xml:space="preserve"> </w:t>
      </w:r>
    </w:p>
    <w:p w14:paraId="50627887"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Також нерідко кінцевий терміноелемент з’єднують з префіксальним: відсутність верхньої щелепи – agnathia (a – відсутність, gnath – верхня щелепа); перегрівання організму – hypertermia (hyper – підвищення, більше норми, term – температура).</w:t>
      </w:r>
    </w:p>
    <w:p w14:paraId="6CB6C60E"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Розглядаючи ж афікси (суфікси і префікси з незмінним значенням), слід зазначити, що існує три способи утворення термінів за допомогою цих терміноелементів: суфіксальний, префіксальний та суфіксально-префіксальний. Слово утворюється шляхом приєднання словотворчих афіксів до похідних основ.</w:t>
      </w:r>
    </w:p>
    <w:p w14:paraId="3AD90052"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Найбільш поширеним у словотворенні термінів являється суфіксальний спосіб. Він полягає у об’єднанні суфікса з похідною основою або коренем. За допомогою приєднання суфіксів до іменникових основ утворюються назви явищ чи понять об’єктивної реальності. Головним чином увагу приділяють творенню іменників, оскільки серед медичних термінів саме вони становлять основну масу: запалення жовчного міхура (холецистит) – </w:t>
      </w:r>
      <w:r w:rsidRPr="00E330A7">
        <w:rPr>
          <w:rFonts w:ascii="Times New Roman" w:eastAsia="Times New Roman" w:hAnsi="Times New Roman" w:cs="Times New Roman"/>
          <w:sz w:val="28"/>
          <w:szCs w:val="28"/>
          <w:lang w:val="en-GB" w:eastAsia="uk-UA"/>
        </w:rPr>
        <w:t>cholecystitis</w:t>
      </w:r>
      <w:r w:rsidRPr="00E330A7">
        <w:rPr>
          <w:rFonts w:ascii="Times New Roman" w:eastAsia="Times New Roman" w:hAnsi="Times New Roman" w:cs="Times New Roman"/>
          <w:sz w:val="28"/>
          <w:szCs w:val="28"/>
          <w:lang w:eastAsia="uk-UA"/>
        </w:rPr>
        <w:t xml:space="preserve">, доброякісна пухлина хрящевої тканини (хондрома) – </w:t>
      </w:r>
      <w:r w:rsidRPr="00E330A7">
        <w:rPr>
          <w:rFonts w:ascii="Times New Roman" w:eastAsia="Times New Roman" w:hAnsi="Times New Roman" w:cs="Times New Roman"/>
          <w:sz w:val="28"/>
          <w:szCs w:val="28"/>
          <w:lang w:val="en-GB" w:eastAsia="uk-UA"/>
        </w:rPr>
        <w:t>chondroma</w:t>
      </w:r>
      <w:r w:rsidRPr="00E330A7">
        <w:rPr>
          <w:rFonts w:ascii="Times New Roman" w:eastAsia="Times New Roman" w:hAnsi="Times New Roman" w:cs="Times New Roman"/>
          <w:sz w:val="28"/>
          <w:szCs w:val="28"/>
          <w:lang w:eastAsia="uk-UA"/>
        </w:rPr>
        <w:t>.</w:t>
      </w:r>
    </w:p>
    <w:p w14:paraId="31EE1FBC"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Префіксальний спосіб творення здійснюється додаванням до основи різноманітних префіксів, які можуть лише уточнювати лексичне значення терміну, але ніколи не змінюють його. Вони вказують на спрямованість дії, надмірність або недостатність вияву ознаки, на розміщення відносно чогось у часі чи просторі, на заперечення чи відсутність сказаного в основі: гіперфункція, надмірність функції – </w:t>
      </w:r>
      <w:r w:rsidRPr="00E330A7">
        <w:rPr>
          <w:rFonts w:ascii="Times New Roman" w:eastAsia="Times New Roman" w:hAnsi="Times New Roman" w:cs="Times New Roman"/>
          <w:sz w:val="28"/>
          <w:szCs w:val="28"/>
          <w:lang w:val="en-GB" w:eastAsia="uk-UA"/>
        </w:rPr>
        <w:t>hyperfunctio</w:t>
      </w:r>
      <w:r w:rsidRPr="00E330A7">
        <w:rPr>
          <w:rFonts w:ascii="Times New Roman" w:eastAsia="Times New Roman" w:hAnsi="Times New Roman" w:cs="Times New Roman"/>
          <w:sz w:val="28"/>
          <w:szCs w:val="28"/>
          <w:lang w:eastAsia="uk-UA"/>
        </w:rPr>
        <w:t xml:space="preserve">; прогнатія, верхня щелепа, що значно виступає вперед – </w:t>
      </w:r>
      <w:r w:rsidRPr="00E330A7">
        <w:rPr>
          <w:rFonts w:ascii="Times New Roman" w:eastAsia="Times New Roman" w:hAnsi="Times New Roman" w:cs="Times New Roman"/>
          <w:sz w:val="28"/>
          <w:szCs w:val="28"/>
          <w:lang w:val="en-GB" w:eastAsia="uk-UA"/>
        </w:rPr>
        <w:t>prognathia</w:t>
      </w:r>
      <w:r w:rsidRPr="00E330A7">
        <w:rPr>
          <w:rFonts w:ascii="Times New Roman" w:eastAsia="Times New Roman" w:hAnsi="Times New Roman" w:cs="Times New Roman"/>
          <w:sz w:val="28"/>
          <w:szCs w:val="28"/>
          <w:lang w:eastAsia="uk-UA"/>
        </w:rPr>
        <w:t>.</w:t>
      </w:r>
    </w:p>
    <w:p w14:paraId="17442FE3" w14:textId="77777777" w:rsidR="007C7EF3" w:rsidRPr="00E330A7"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Коли ж термін утворюється шляхом з’єднання префікса і суфікса із коренем, то тут йдеться вже про префіксально-суфіксальний спосіб словотворення. І щоб пояснити і зрозуміти значення терміну, треба </w:t>
      </w:r>
      <w:r w:rsidR="00137C99">
        <w:rPr>
          <w:rFonts w:ascii="Times New Roman" w:eastAsia="Times New Roman" w:hAnsi="Times New Roman" w:cs="Times New Roman"/>
          <w:sz w:val="28"/>
          <w:szCs w:val="28"/>
          <w:lang w:eastAsia="uk-UA"/>
        </w:rPr>
        <w:t>знати значення усіх його частин</w:t>
      </w:r>
      <w:r w:rsidRPr="00E330A7">
        <w:rPr>
          <w:rFonts w:ascii="Times New Roman" w:eastAsia="Times New Roman" w:hAnsi="Times New Roman" w:cs="Times New Roman"/>
          <w:sz w:val="28"/>
          <w:szCs w:val="28"/>
          <w:lang w:eastAsia="uk-UA"/>
        </w:rPr>
        <w:t xml:space="preserve">: гіпертіреоз, захворювання, при якому спростерігається підвищене функціонування щитоподібної залози – </w:t>
      </w:r>
      <w:r w:rsidRPr="00E330A7">
        <w:rPr>
          <w:rFonts w:ascii="Times New Roman" w:eastAsia="Times New Roman" w:hAnsi="Times New Roman" w:cs="Times New Roman"/>
          <w:sz w:val="28"/>
          <w:szCs w:val="28"/>
          <w:lang w:val="en-GB" w:eastAsia="uk-UA"/>
        </w:rPr>
        <w:t>hyperthyreosis</w:t>
      </w:r>
      <w:r w:rsidRPr="00E330A7">
        <w:rPr>
          <w:rFonts w:ascii="Times New Roman" w:eastAsia="Times New Roman" w:hAnsi="Times New Roman" w:cs="Times New Roman"/>
          <w:sz w:val="28"/>
          <w:szCs w:val="28"/>
          <w:lang w:eastAsia="uk-UA"/>
        </w:rPr>
        <w:t xml:space="preserve">; перінефрит, запалення тканин довкола нирки – </w:t>
      </w:r>
      <w:r w:rsidRPr="00E330A7">
        <w:rPr>
          <w:rFonts w:ascii="Times New Roman" w:eastAsia="Times New Roman" w:hAnsi="Times New Roman" w:cs="Times New Roman"/>
          <w:sz w:val="28"/>
          <w:szCs w:val="28"/>
          <w:lang w:val="en-GB" w:eastAsia="uk-UA"/>
        </w:rPr>
        <w:t>perinephritis</w:t>
      </w:r>
      <w:r w:rsidRPr="00E330A7">
        <w:rPr>
          <w:rFonts w:ascii="Times New Roman" w:eastAsia="Times New Roman" w:hAnsi="Times New Roman" w:cs="Times New Roman"/>
          <w:sz w:val="28"/>
          <w:szCs w:val="28"/>
          <w:lang w:eastAsia="uk-UA"/>
        </w:rPr>
        <w:t>.</w:t>
      </w:r>
    </w:p>
    <w:p w14:paraId="2DEDE0F9" w14:textId="77777777" w:rsidR="00720E3B" w:rsidRDefault="007C7EF3" w:rsidP="00FE5EB1">
      <w:pPr>
        <w:spacing w:after="0" w:line="240" w:lineRule="auto"/>
        <w:ind w:firstLine="709"/>
        <w:jc w:val="both"/>
        <w:rPr>
          <w:rFonts w:ascii="Times New Roman" w:eastAsia="Times New Roman" w:hAnsi="Times New Roman" w:cs="Times New Roman"/>
          <w:sz w:val="28"/>
          <w:szCs w:val="28"/>
          <w:lang w:eastAsia="uk-UA"/>
        </w:rPr>
      </w:pPr>
      <w:r w:rsidRPr="00E330A7">
        <w:rPr>
          <w:rFonts w:ascii="Times New Roman" w:eastAsia="Times New Roman" w:hAnsi="Times New Roman" w:cs="Times New Roman"/>
          <w:sz w:val="28"/>
          <w:szCs w:val="28"/>
          <w:lang w:eastAsia="uk-UA"/>
        </w:rPr>
        <w:t xml:space="preserve">Тож медицина є дуже широкою, різносторонньою та терміномісткою галуззю. Уміння аналізувати терміни, розбиратися у їхній структурі та </w:t>
      </w:r>
      <w:r w:rsidRPr="00E330A7">
        <w:rPr>
          <w:rFonts w:ascii="Times New Roman" w:eastAsia="Times New Roman" w:hAnsi="Times New Roman" w:cs="Times New Roman"/>
          <w:sz w:val="28"/>
          <w:szCs w:val="28"/>
          <w:lang w:eastAsia="uk-UA"/>
        </w:rPr>
        <w:lastRenderedPageBreak/>
        <w:t xml:space="preserve">правильно їх утворювати являються чи не найголовнішим фактором для успішного розуміння та поліпшення сприйняття нових фактів і понять. Тож сучасному лікарю крайнє необхідно розпізнавати та </w:t>
      </w:r>
      <w:proofErr w:type="gramStart"/>
      <w:r w:rsidRPr="00E330A7">
        <w:rPr>
          <w:rFonts w:ascii="Times New Roman" w:eastAsia="Times New Roman" w:hAnsi="Times New Roman" w:cs="Times New Roman"/>
          <w:sz w:val="28"/>
          <w:szCs w:val="28"/>
          <w:lang w:eastAsia="uk-UA"/>
        </w:rPr>
        <w:t>правильно  розшифровувати</w:t>
      </w:r>
      <w:proofErr w:type="gramEnd"/>
      <w:r w:rsidRPr="00E330A7">
        <w:rPr>
          <w:rFonts w:ascii="Times New Roman" w:eastAsia="Times New Roman" w:hAnsi="Times New Roman" w:cs="Times New Roman"/>
          <w:sz w:val="28"/>
          <w:szCs w:val="28"/>
          <w:lang w:eastAsia="uk-UA"/>
        </w:rPr>
        <w:t xml:space="preserve"> подібні терміни, і саме греко-латинські терміноелементи пол</w:t>
      </w:r>
      <w:r w:rsidR="00E330A7">
        <w:rPr>
          <w:rFonts w:ascii="Times New Roman" w:eastAsia="Times New Roman" w:hAnsi="Times New Roman" w:cs="Times New Roman"/>
          <w:sz w:val="28"/>
          <w:szCs w:val="28"/>
          <w:lang w:eastAsia="uk-UA"/>
        </w:rPr>
        <w:t>іпшують виконання цієї задачі.</w:t>
      </w:r>
    </w:p>
    <w:p w14:paraId="19DC6B34" w14:textId="2B407B21" w:rsidR="00720E3B" w:rsidRDefault="00720E3B">
      <w:pPr>
        <w:spacing w:after="160" w:line="259" w:lineRule="auto"/>
        <w:rPr>
          <w:rFonts w:ascii="Times New Roman" w:eastAsia="Times New Roman" w:hAnsi="Times New Roman" w:cs="Times New Roman"/>
          <w:sz w:val="28"/>
          <w:szCs w:val="28"/>
          <w:lang w:eastAsia="uk-UA"/>
        </w:rPr>
      </w:pPr>
    </w:p>
    <w:p w14:paraId="38096CF4" w14:textId="77777777" w:rsidR="00720E3B" w:rsidRDefault="00720E3B" w:rsidP="00720E3B">
      <w:pPr>
        <w:pStyle w:val="10"/>
        <w:rPr>
          <w:lang w:val="uk-UA"/>
        </w:rPr>
      </w:pPr>
      <w:bookmarkStart w:id="26" w:name="_Toc517354481"/>
      <w:r w:rsidRPr="00FC7592">
        <w:t>Ващук</w:t>
      </w:r>
      <w:r>
        <w:t xml:space="preserve"> </w:t>
      </w:r>
      <w:r w:rsidRPr="00FC7592">
        <w:rPr>
          <w:lang w:val="uk-UA"/>
        </w:rPr>
        <w:t>М</w:t>
      </w:r>
      <w:r>
        <w:rPr>
          <w:lang w:val="uk-UA"/>
        </w:rPr>
        <w:t>.</w:t>
      </w:r>
      <w:r w:rsidRPr="00FC7592">
        <w:rPr>
          <w:lang w:val="uk-UA"/>
        </w:rPr>
        <w:t xml:space="preserve"> І</w:t>
      </w:r>
      <w:r>
        <w:rPr>
          <w:lang w:val="uk-UA"/>
        </w:rPr>
        <w:t>.</w:t>
      </w:r>
      <w:bookmarkEnd w:id="26"/>
    </w:p>
    <w:p w14:paraId="5CA595EB" w14:textId="77777777" w:rsidR="00720E3B" w:rsidRDefault="00720E3B" w:rsidP="00720E3B">
      <w:pPr>
        <w:pStyle w:val="2"/>
        <w:rPr>
          <w:lang w:val="uk-UA"/>
        </w:rPr>
      </w:pPr>
      <w:bookmarkStart w:id="27" w:name="_Toc517354482"/>
      <w:r>
        <w:rPr>
          <w:lang w:val="uk-UA"/>
        </w:rPr>
        <w:t>ОСНОВИ ЛАТИНСЬКОЇ МОВИ З МЕДИЧНОЮ ТЕРМІНОЛОГІЄЮ</w:t>
      </w:r>
      <w:bookmarkEnd w:id="27"/>
    </w:p>
    <w:p w14:paraId="57754AEF" w14:textId="77777777" w:rsidR="00720E3B" w:rsidRDefault="00720E3B" w:rsidP="00720E3B">
      <w:pPr>
        <w:pStyle w:val="2"/>
        <w:rPr>
          <w:lang w:val="uk-UA"/>
        </w:rPr>
      </w:pPr>
      <w:bookmarkStart w:id="28" w:name="_Toc517354483"/>
      <w:r>
        <w:rPr>
          <w:lang w:val="uk-UA"/>
        </w:rPr>
        <w:t>В БАГАЖІ ЗНАНЬ</w:t>
      </w:r>
      <w:r w:rsidR="00773199">
        <w:rPr>
          <w:lang w:val="uk-UA"/>
        </w:rPr>
        <w:t xml:space="preserve"> і вмінь</w:t>
      </w:r>
      <w:r>
        <w:rPr>
          <w:lang w:val="uk-UA"/>
        </w:rPr>
        <w:t xml:space="preserve"> СТУДЕНТА МЕДИЧНОГО КОЛЕДЖУ</w:t>
      </w:r>
      <w:bookmarkEnd w:id="28"/>
    </w:p>
    <w:p w14:paraId="49C8A89C" w14:textId="77777777" w:rsidR="00720E3B" w:rsidRDefault="00720E3B" w:rsidP="00720E3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Кременчуцький медичний  коледж імені В.І. Литвиненка</w:t>
      </w:r>
    </w:p>
    <w:p w14:paraId="31F95731" w14:textId="77777777" w:rsidR="00720E3B" w:rsidRDefault="00720E3B" w:rsidP="00720E3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Гіндіна М. С.</w:t>
      </w:r>
    </w:p>
    <w:p w14:paraId="4592C991" w14:textId="77777777" w:rsidR="00720E3B" w:rsidRDefault="00720E3B" w:rsidP="00720E3B">
      <w:pPr>
        <w:spacing w:after="0" w:line="240" w:lineRule="auto"/>
        <w:jc w:val="right"/>
        <w:rPr>
          <w:rFonts w:ascii="Times New Roman" w:hAnsi="Times New Roman" w:cs="Times New Roman"/>
          <w:sz w:val="28"/>
          <w:szCs w:val="28"/>
          <w:lang w:val="uk-UA"/>
        </w:rPr>
      </w:pPr>
    </w:p>
    <w:p w14:paraId="2B4BA68E" w14:textId="77777777" w:rsidR="00720E3B" w:rsidRDefault="00720E3B" w:rsidP="00720E3B">
      <w:pPr>
        <w:spacing w:after="0" w:line="240" w:lineRule="auto"/>
        <w:jc w:val="right"/>
        <w:rPr>
          <w:rFonts w:ascii="Times New Roman" w:hAnsi="Times New Roman" w:cs="Times New Roman"/>
          <w:sz w:val="28"/>
          <w:szCs w:val="28"/>
          <w:lang w:val="uk-UA"/>
        </w:rPr>
      </w:pPr>
      <w:r w:rsidRPr="00FC7592">
        <w:rPr>
          <w:rFonts w:ascii="Times New Roman" w:hAnsi="Times New Roman" w:cs="Times New Roman"/>
          <w:sz w:val="28"/>
          <w:szCs w:val="28"/>
          <w:lang w:val="en-US"/>
        </w:rPr>
        <w:t>Non est</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 xml:space="preserve">medicina sine lingua Latina! </w:t>
      </w:r>
    </w:p>
    <w:p w14:paraId="10415820" w14:textId="77777777" w:rsidR="00720E3B" w:rsidRPr="004C6CA3" w:rsidRDefault="00720E3B" w:rsidP="00720E3B">
      <w:pPr>
        <w:spacing w:after="0" w:line="240" w:lineRule="auto"/>
        <w:jc w:val="right"/>
        <w:rPr>
          <w:rFonts w:ascii="Times New Roman" w:hAnsi="Times New Roman" w:cs="Times New Roman"/>
          <w:sz w:val="28"/>
          <w:szCs w:val="28"/>
          <w:lang w:val="uk-UA"/>
        </w:rPr>
      </w:pPr>
      <w:r w:rsidRPr="00FC7592">
        <w:rPr>
          <w:rFonts w:ascii="Times New Roman" w:hAnsi="Times New Roman" w:cs="Times New Roman"/>
          <w:sz w:val="28"/>
          <w:szCs w:val="28"/>
          <w:lang w:val="uk-UA"/>
        </w:rPr>
        <w:t>Нема</w:t>
      </w:r>
      <w:r>
        <w:rPr>
          <w:rFonts w:ascii="Times New Roman" w:hAnsi="Times New Roman" w:cs="Times New Roman"/>
          <w:sz w:val="28"/>
          <w:szCs w:val="28"/>
          <w:lang w:val="uk-UA"/>
        </w:rPr>
        <w:t xml:space="preserve">є </w:t>
      </w:r>
      <w:r w:rsidRPr="00FC7592">
        <w:rPr>
          <w:rFonts w:ascii="Times New Roman" w:hAnsi="Times New Roman" w:cs="Times New Roman"/>
          <w:sz w:val="28"/>
          <w:szCs w:val="28"/>
          <w:lang w:val="uk-UA"/>
        </w:rPr>
        <w:t xml:space="preserve"> медицини без латинської мови</w:t>
      </w:r>
      <w:r>
        <w:rPr>
          <w:rFonts w:ascii="Times New Roman" w:hAnsi="Times New Roman" w:cs="Times New Roman"/>
          <w:sz w:val="28"/>
          <w:szCs w:val="28"/>
          <w:lang w:val="uk-UA"/>
        </w:rPr>
        <w:t>!</w:t>
      </w:r>
    </w:p>
    <w:p w14:paraId="35DE827E" w14:textId="77777777" w:rsidR="00720E3B" w:rsidRPr="00FC7592" w:rsidRDefault="00720E3B" w:rsidP="00720E3B">
      <w:pPr>
        <w:spacing w:after="0" w:line="240" w:lineRule="auto"/>
        <w:ind w:firstLine="709"/>
        <w:jc w:val="both"/>
        <w:rPr>
          <w:rFonts w:ascii="Times New Roman" w:hAnsi="Times New Roman" w:cs="Times New Roman"/>
          <w:sz w:val="28"/>
          <w:szCs w:val="28"/>
          <w:lang w:val="uk-UA"/>
        </w:rPr>
      </w:pPr>
      <w:r w:rsidRPr="00FC7592">
        <w:rPr>
          <w:rFonts w:ascii="Times New Roman" w:hAnsi="Times New Roman" w:cs="Times New Roman"/>
          <w:sz w:val="28"/>
          <w:szCs w:val="28"/>
          <w:lang w:val="uk-UA"/>
        </w:rPr>
        <w:t xml:space="preserve">Вивчення латинської мови у </w:t>
      </w:r>
      <w:r>
        <w:rPr>
          <w:rFonts w:ascii="Times New Roman" w:hAnsi="Times New Roman" w:cs="Times New Roman"/>
          <w:sz w:val="28"/>
          <w:szCs w:val="28"/>
          <w:lang w:val="uk-UA"/>
        </w:rPr>
        <w:t xml:space="preserve">вищих </w:t>
      </w:r>
      <w:r w:rsidRPr="00FC7592">
        <w:rPr>
          <w:rFonts w:ascii="Times New Roman" w:hAnsi="Times New Roman" w:cs="Times New Roman"/>
          <w:sz w:val="28"/>
          <w:szCs w:val="28"/>
          <w:lang w:val="uk-UA"/>
        </w:rPr>
        <w:t xml:space="preserve">медичних навчальних закладах, зокрема </w:t>
      </w:r>
      <w:r>
        <w:rPr>
          <w:rFonts w:ascii="Times New Roman" w:hAnsi="Times New Roman" w:cs="Times New Roman"/>
          <w:sz w:val="28"/>
          <w:szCs w:val="28"/>
          <w:lang w:val="uk-UA"/>
        </w:rPr>
        <w:t>в</w:t>
      </w:r>
      <w:r w:rsidRPr="00FC7592">
        <w:rPr>
          <w:rFonts w:ascii="Times New Roman" w:hAnsi="Times New Roman" w:cs="Times New Roman"/>
          <w:sz w:val="28"/>
          <w:szCs w:val="28"/>
          <w:lang w:val="uk-UA"/>
        </w:rPr>
        <w:t xml:space="preserve">  коледжі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це основа основ </w:t>
      </w:r>
      <w:r>
        <w:rPr>
          <w:rFonts w:ascii="Times New Roman" w:hAnsi="Times New Roman" w:cs="Times New Roman"/>
          <w:sz w:val="28"/>
          <w:szCs w:val="28"/>
          <w:lang w:val="uk-UA"/>
        </w:rPr>
        <w:t xml:space="preserve">оволодіння фаховими знаннями </w:t>
      </w:r>
      <w:r w:rsidRPr="00FC7592">
        <w:rPr>
          <w:rFonts w:ascii="Times New Roman" w:hAnsi="Times New Roman" w:cs="Times New Roman"/>
          <w:sz w:val="28"/>
          <w:szCs w:val="28"/>
          <w:lang w:val="uk-UA"/>
        </w:rPr>
        <w:t xml:space="preserve">та запорука підготовки кваліфікованого медичного працівника. Ця загальномедична  наука є базисом для вивчення всіх без винятку як фундаментальних, так і клінічних дисциплін. </w:t>
      </w:r>
      <w:r>
        <w:rPr>
          <w:rFonts w:ascii="Times New Roman" w:hAnsi="Times New Roman" w:cs="Times New Roman"/>
          <w:sz w:val="28"/>
          <w:szCs w:val="28"/>
          <w:lang w:val="uk-UA"/>
        </w:rPr>
        <w:t xml:space="preserve">Зазначений </w:t>
      </w:r>
      <w:r w:rsidRPr="00FC7592">
        <w:rPr>
          <w:rFonts w:ascii="Times New Roman" w:hAnsi="Times New Roman" w:cs="Times New Roman"/>
          <w:sz w:val="28"/>
          <w:szCs w:val="28"/>
          <w:lang w:val="uk-UA"/>
        </w:rPr>
        <w:t xml:space="preserve"> постулат усвідомлює кожен студент нашої Alma</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uk-UA"/>
        </w:rPr>
        <w:t>mater, який свідомо переступив поріг навчального закладу та готовий докласти чимало зусиль, щоб вийти кваліфікованим конкурентоспроможним спеціалістом.</w:t>
      </w:r>
    </w:p>
    <w:p w14:paraId="3440DE76" w14:textId="77777777" w:rsidR="00720E3B" w:rsidRDefault="00720E3B" w:rsidP="00720E3B">
      <w:pPr>
        <w:spacing w:after="0" w:line="240" w:lineRule="auto"/>
        <w:ind w:firstLine="709"/>
        <w:jc w:val="both"/>
        <w:rPr>
          <w:rFonts w:ascii="Times New Roman" w:hAnsi="Times New Roman" w:cs="Times New Roman"/>
          <w:sz w:val="28"/>
          <w:szCs w:val="28"/>
          <w:lang w:val="uk-UA"/>
        </w:rPr>
      </w:pPr>
      <w:r w:rsidRPr="00FC7592">
        <w:rPr>
          <w:rFonts w:ascii="Times New Roman" w:hAnsi="Times New Roman" w:cs="Times New Roman"/>
          <w:sz w:val="28"/>
          <w:szCs w:val="28"/>
          <w:lang w:val="uk-UA"/>
        </w:rPr>
        <w:t xml:space="preserve">На заняттях з основ латинської мови та медичної термінології </w:t>
      </w:r>
      <w:r>
        <w:rPr>
          <w:rFonts w:ascii="Times New Roman" w:hAnsi="Times New Roman" w:cs="Times New Roman"/>
          <w:sz w:val="28"/>
          <w:szCs w:val="28"/>
          <w:lang w:val="uk-UA"/>
        </w:rPr>
        <w:t xml:space="preserve">вдало </w:t>
      </w:r>
      <w:r w:rsidRPr="00FC7592">
        <w:rPr>
          <w:rFonts w:ascii="Times New Roman" w:hAnsi="Times New Roman" w:cs="Times New Roman"/>
          <w:sz w:val="28"/>
          <w:szCs w:val="28"/>
          <w:lang w:val="uk-UA"/>
        </w:rPr>
        <w:t>використову</w:t>
      </w:r>
      <w:r>
        <w:rPr>
          <w:rFonts w:ascii="Times New Roman" w:hAnsi="Times New Roman" w:cs="Times New Roman"/>
          <w:sz w:val="28"/>
          <w:szCs w:val="28"/>
          <w:lang w:val="uk-UA"/>
        </w:rPr>
        <w:t>ю</w:t>
      </w:r>
      <w:r w:rsidRPr="00FC7592">
        <w:rPr>
          <w:rFonts w:ascii="Times New Roman" w:hAnsi="Times New Roman" w:cs="Times New Roman"/>
          <w:sz w:val="28"/>
          <w:szCs w:val="28"/>
          <w:lang w:val="uk-UA"/>
        </w:rPr>
        <w:t xml:space="preserve">ться надбання не тільки викладача, а й творчі завдання, виконані залюбки студентами. </w:t>
      </w:r>
      <w:r>
        <w:rPr>
          <w:rFonts w:ascii="Times New Roman" w:hAnsi="Times New Roman" w:cs="Times New Roman"/>
          <w:sz w:val="28"/>
          <w:szCs w:val="28"/>
          <w:lang w:val="uk-UA"/>
        </w:rPr>
        <w:tab/>
      </w:r>
      <w:r w:rsidRPr="00FC7592">
        <w:rPr>
          <w:rFonts w:ascii="Times New Roman" w:hAnsi="Times New Roman" w:cs="Times New Roman"/>
          <w:sz w:val="28"/>
          <w:szCs w:val="28"/>
          <w:lang w:val="uk-UA"/>
        </w:rPr>
        <w:t xml:space="preserve">Так під час  першого </w:t>
      </w:r>
      <w:r>
        <w:rPr>
          <w:rFonts w:ascii="Times New Roman" w:hAnsi="Times New Roman" w:cs="Times New Roman"/>
          <w:sz w:val="28"/>
          <w:szCs w:val="28"/>
          <w:lang w:val="uk-UA"/>
        </w:rPr>
        <w:t>ознайомлення</w:t>
      </w:r>
      <w:r w:rsidRPr="00FC7592">
        <w:rPr>
          <w:rFonts w:ascii="Times New Roman" w:hAnsi="Times New Roman" w:cs="Times New Roman"/>
          <w:sz w:val="28"/>
          <w:szCs w:val="28"/>
          <w:lang w:val="uk-UA"/>
        </w:rPr>
        <w:t xml:space="preserve"> з предметом лунає гімн студентства </w:t>
      </w:r>
      <w:r>
        <w:rPr>
          <w:rFonts w:ascii="Times New Roman" w:hAnsi="Times New Roman" w:cs="Times New Roman"/>
          <w:sz w:val="28"/>
          <w:szCs w:val="28"/>
          <w:lang w:val="uk-UA"/>
        </w:rPr>
        <w:t>«</w:t>
      </w:r>
      <w:r w:rsidRPr="00FC7592">
        <w:rPr>
          <w:rFonts w:ascii="Times New Roman" w:hAnsi="Times New Roman" w:cs="Times New Roman"/>
          <w:sz w:val="28"/>
          <w:szCs w:val="28"/>
          <w:lang w:val="en-US"/>
        </w:rPr>
        <w:t>Gaudeamus</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igitur</w:t>
      </w:r>
      <w:r>
        <w:rPr>
          <w:rFonts w:ascii="Times New Roman" w:hAnsi="Times New Roman" w:cs="Times New Roman"/>
          <w:sz w:val="28"/>
          <w:szCs w:val="28"/>
          <w:lang w:val="uk-UA"/>
        </w:rPr>
        <w:t>»</w:t>
      </w:r>
      <w:r w:rsidRPr="00720E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почутий у день посвяти в </w:t>
      </w:r>
      <w:r w:rsidRPr="00FC7592">
        <w:rPr>
          <w:rFonts w:ascii="Times New Roman" w:hAnsi="Times New Roman" w:cs="Times New Roman"/>
          <w:sz w:val="28"/>
          <w:szCs w:val="28"/>
          <w:lang w:val="uk-UA"/>
        </w:rPr>
        <w:t xml:space="preserve"> студенти.</w:t>
      </w:r>
      <w:r w:rsidRPr="00FC7592">
        <w:rPr>
          <w:rFonts w:ascii="Times New Roman" w:hAnsi="Times New Roman" w:cs="Times New Roman"/>
          <w:sz w:val="28"/>
          <w:szCs w:val="28"/>
          <w:lang w:val="en-US"/>
        </w:rPr>
        <w:t>Historia</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est</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magistra</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vitae</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uk-UA"/>
        </w:rPr>
        <w:t>(Історія - напутниця життя)</w:t>
      </w:r>
      <w:r>
        <w:rPr>
          <w:rFonts w:ascii="Times New Roman" w:hAnsi="Times New Roman" w:cs="Times New Roman"/>
          <w:sz w:val="28"/>
          <w:szCs w:val="28"/>
          <w:lang w:val="uk-UA"/>
        </w:rPr>
        <w:t>: в</w:t>
      </w:r>
      <w:r w:rsidRPr="00FC7592">
        <w:rPr>
          <w:rFonts w:ascii="Times New Roman" w:hAnsi="Times New Roman" w:cs="Times New Roman"/>
          <w:sz w:val="28"/>
          <w:szCs w:val="28"/>
          <w:lang w:val="uk-UA"/>
        </w:rPr>
        <w:t xml:space="preserve">ідеофрагмент з історії латині, підготовлений студентами попередніх років, переносить </w:t>
      </w:r>
      <w:r>
        <w:rPr>
          <w:rFonts w:ascii="Times New Roman" w:hAnsi="Times New Roman" w:cs="Times New Roman"/>
          <w:sz w:val="28"/>
          <w:szCs w:val="28"/>
          <w:lang w:val="uk-UA"/>
        </w:rPr>
        <w:t xml:space="preserve">до іншої </w:t>
      </w:r>
      <w:r w:rsidRPr="00FC7592">
        <w:rPr>
          <w:rFonts w:ascii="Times New Roman" w:hAnsi="Times New Roman" w:cs="Times New Roman"/>
          <w:sz w:val="28"/>
          <w:szCs w:val="28"/>
          <w:lang w:val="uk-UA"/>
        </w:rPr>
        <w:t>епохи</w:t>
      </w:r>
      <w:r>
        <w:rPr>
          <w:rFonts w:ascii="Times New Roman" w:hAnsi="Times New Roman" w:cs="Times New Roman"/>
          <w:sz w:val="28"/>
          <w:szCs w:val="28"/>
          <w:lang w:val="uk-UA"/>
        </w:rPr>
        <w:t>.</w:t>
      </w:r>
    </w:p>
    <w:p w14:paraId="37A321AB" w14:textId="77777777" w:rsidR="00720E3B" w:rsidRPr="00FC7592" w:rsidRDefault="00720E3B" w:rsidP="00720E3B">
      <w:pPr>
        <w:spacing w:after="0" w:line="240" w:lineRule="auto"/>
        <w:ind w:firstLine="709"/>
        <w:jc w:val="both"/>
        <w:rPr>
          <w:rFonts w:ascii="Times New Roman" w:hAnsi="Times New Roman" w:cs="Times New Roman"/>
          <w:sz w:val="28"/>
          <w:szCs w:val="28"/>
          <w:lang w:val="uk-UA"/>
        </w:rPr>
      </w:pPr>
      <w:r w:rsidRPr="00FC7592">
        <w:rPr>
          <w:rFonts w:ascii="Times New Roman" w:hAnsi="Times New Roman" w:cs="Times New Roman"/>
          <w:sz w:val="28"/>
          <w:szCs w:val="28"/>
          <w:lang w:val="uk-UA"/>
        </w:rPr>
        <w:t xml:space="preserve">Однією з найпопулярніших форм роботи для візуалізації теоретичного матеріалу є підготовка презентацій:  тематичних, які охоплюють весь матеріал теми,  або епізодичних, наприклад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Лексичний мінімум </w:t>
      </w:r>
      <w:r>
        <w:rPr>
          <w:rFonts w:ascii="Times New Roman" w:hAnsi="Times New Roman" w:cs="Times New Roman"/>
          <w:sz w:val="28"/>
          <w:szCs w:val="28"/>
          <w:lang w:val="uk-UA"/>
        </w:rPr>
        <w:t>у</w:t>
      </w:r>
      <w:r w:rsidRPr="00FC7592">
        <w:rPr>
          <w:rFonts w:ascii="Times New Roman" w:hAnsi="Times New Roman" w:cs="Times New Roman"/>
          <w:sz w:val="28"/>
          <w:szCs w:val="28"/>
          <w:lang w:val="uk-UA"/>
        </w:rPr>
        <w:t xml:space="preserve"> малюнках</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Підготовлені </w:t>
      </w:r>
      <w:r w:rsidRPr="00FC7592">
        <w:rPr>
          <w:rFonts w:ascii="Times New Roman" w:hAnsi="Times New Roman" w:cs="Times New Roman"/>
          <w:sz w:val="28"/>
          <w:szCs w:val="28"/>
          <w:lang w:val="uk-UA"/>
        </w:rPr>
        <w:t xml:space="preserve"> презентації з усіх тем.  За допомогою різноманітних комп'ютерних прийомів</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uk-UA"/>
        </w:rPr>
        <w:t xml:space="preserve"> ефектів анімації, гіперпосилань, робочих та сталих таблиць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можна досягти необхідного та достатньо ефективного результату в опрацьовуванні нового матеріалу.</w:t>
      </w:r>
      <w:r>
        <w:rPr>
          <w:rFonts w:ascii="Times New Roman" w:hAnsi="Times New Roman" w:cs="Times New Roman"/>
          <w:sz w:val="28"/>
          <w:szCs w:val="28"/>
          <w:lang w:val="uk-UA"/>
        </w:rPr>
        <w:tab/>
        <w:t xml:space="preserve"> </w:t>
      </w:r>
      <w:r w:rsidRPr="00FC7592">
        <w:rPr>
          <w:rFonts w:ascii="Times New Roman" w:hAnsi="Times New Roman" w:cs="Times New Roman"/>
          <w:sz w:val="28"/>
          <w:szCs w:val="28"/>
          <w:lang w:val="uk-UA"/>
        </w:rPr>
        <w:t>Студенти також виготовляють ілюстровані альбоми, буклети, складають кросворди та ребуси тощо.</w:t>
      </w:r>
      <w:r>
        <w:rPr>
          <w:rFonts w:ascii="Times New Roman" w:hAnsi="Times New Roman" w:cs="Times New Roman"/>
          <w:sz w:val="28"/>
          <w:szCs w:val="28"/>
          <w:lang w:val="uk-UA"/>
        </w:rPr>
        <w:t xml:space="preserve"> Прикметники І та ІІ групи  в  назвах лікарських рослин набагато  краще сприймаються, якщо супроводжуються малюнками цих рослин. Отже, в альбомі «Лікарські рослини Полтавщини»  представлено зображення рослин, їх повні ботанічні  назви латинською та українською мовами, вказано лікарську рослинну сировину. Виготовлений також гербарій лікарських рослин із зазначенням нормативних назв. </w:t>
      </w:r>
      <w:r>
        <w:rPr>
          <w:rFonts w:ascii="Times New Roman" w:hAnsi="Times New Roman" w:cs="Times New Roman"/>
          <w:sz w:val="28"/>
          <w:szCs w:val="28"/>
          <w:lang w:val="uk-UA"/>
        </w:rPr>
        <w:tab/>
        <w:t xml:space="preserve"> При виготовленні буклетів  студенти навчаються чітко та лаконічну розкривати основні положення теми. Виготовлені буклети з тем: «Дієслово», </w:t>
      </w:r>
      <w:r>
        <w:rPr>
          <w:rFonts w:ascii="Times New Roman" w:hAnsi="Times New Roman" w:cs="Times New Roman"/>
          <w:sz w:val="28"/>
          <w:szCs w:val="28"/>
          <w:lang w:val="uk-UA"/>
        </w:rPr>
        <w:lastRenderedPageBreak/>
        <w:t xml:space="preserve">«Іменники 5 відмін», «Прикметники І та ІІ групи», «Рецепт», «Латинсько-грецькі дублети іменників». </w:t>
      </w:r>
      <w:r w:rsidRPr="00FC7592">
        <w:rPr>
          <w:rFonts w:ascii="Times New Roman" w:hAnsi="Times New Roman" w:cs="Times New Roman"/>
          <w:sz w:val="28"/>
          <w:szCs w:val="28"/>
          <w:lang w:val="uk-UA"/>
        </w:rPr>
        <w:t xml:space="preserve">Без усвідомлення значення латинсько-грецьких дублетів неможливе  розуміння </w:t>
      </w:r>
      <w:r>
        <w:rPr>
          <w:rFonts w:ascii="Times New Roman" w:hAnsi="Times New Roman" w:cs="Times New Roman"/>
          <w:sz w:val="28"/>
          <w:szCs w:val="28"/>
          <w:lang w:val="uk-UA"/>
        </w:rPr>
        <w:t xml:space="preserve">семантики та будови </w:t>
      </w:r>
      <w:r w:rsidRPr="00FC7592">
        <w:rPr>
          <w:rFonts w:ascii="Times New Roman" w:hAnsi="Times New Roman" w:cs="Times New Roman"/>
          <w:sz w:val="28"/>
          <w:szCs w:val="28"/>
          <w:lang w:val="uk-UA"/>
        </w:rPr>
        <w:t>медичних термінів</w:t>
      </w:r>
      <w:r>
        <w:rPr>
          <w:rFonts w:ascii="Times New Roman" w:hAnsi="Times New Roman" w:cs="Times New Roman"/>
          <w:sz w:val="28"/>
          <w:szCs w:val="28"/>
          <w:lang w:val="uk-UA"/>
        </w:rPr>
        <w:t>, вивчення яких забезпечено надалі на заняттях з української мови (за професійним спрямуванням), тема «Медичні терміни, професіоналізми. Фразеологія у фаховій</w:t>
      </w:r>
      <w:r>
        <w:rPr>
          <w:rFonts w:ascii="Times New Roman" w:hAnsi="Times New Roman" w:cs="Times New Roman"/>
          <w:sz w:val="28"/>
          <w:szCs w:val="28"/>
          <w:lang w:val="uk-UA"/>
        </w:rPr>
        <w:tab/>
        <w:t xml:space="preserve"> мові»;  при вивченні анатомії, фізіології, дисциплін професійно-практичної підготовки.</w:t>
      </w:r>
    </w:p>
    <w:p w14:paraId="084F7DEF" w14:textId="77777777" w:rsidR="00720E3B" w:rsidRPr="00FC7592" w:rsidRDefault="00720E3B" w:rsidP="00720E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Систематизувати та поглибити знання, уміння допомагає гурткова робота, у т.ч. індивідуальні навчально-дослідні та пошукові завдання. </w:t>
      </w:r>
      <w:r w:rsidRPr="00FC7592">
        <w:rPr>
          <w:rFonts w:ascii="Times New Roman" w:hAnsi="Times New Roman" w:cs="Times New Roman"/>
          <w:sz w:val="28"/>
          <w:szCs w:val="28"/>
          <w:lang w:val="uk-UA"/>
        </w:rPr>
        <w:t xml:space="preserve">Гуртківцями </w:t>
      </w:r>
      <w:r>
        <w:rPr>
          <w:rFonts w:ascii="Times New Roman" w:hAnsi="Times New Roman" w:cs="Times New Roman"/>
          <w:sz w:val="28"/>
          <w:szCs w:val="28"/>
          <w:lang w:val="uk-UA"/>
        </w:rPr>
        <w:t>підготовле</w:t>
      </w:r>
      <w:r w:rsidRPr="00FC7592">
        <w:rPr>
          <w:rFonts w:ascii="Times New Roman" w:hAnsi="Times New Roman" w:cs="Times New Roman"/>
          <w:sz w:val="28"/>
          <w:szCs w:val="28"/>
          <w:lang w:val="uk-UA"/>
        </w:rPr>
        <w:t>н</w:t>
      </w:r>
      <w:r>
        <w:rPr>
          <w:rFonts w:ascii="Times New Roman" w:hAnsi="Times New Roman" w:cs="Times New Roman"/>
          <w:sz w:val="28"/>
          <w:szCs w:val="28"/>
          <w:lang w:val="uk-UA"/>
        </w:rPr>
        <w:t xml:space="preserve">а колекція </w:t>
      </w:r>
      <w:r w:rsidRPr="00FC7592">
        <w:rPr>
          <w:rFonts w:ascii="Times New Roman" w:hAnsi="Times New Roman" w:cs="Times New Roman"/>
          <w:sz w:val="28"/>
          <w:szCs w:val="28"/>
          <w:lang w:val="uk-UA"/>
        </w:rPr>
        <w:t>зразк</w:t>
      </w:r>
      <w:r>
        <w:rPr>
          <w:rFonts w:ascii="Times New Roman" w:hAnsi="Times New Roman" w:cs="Times New Roman"/>
          <w:sz w:val="28"/>
          <w:szCs w:val="28"/>
          <w:lang w:val="uk-UA"/>
        </w:rPr>
        <w:t xml:space="preserve">ів </w:t>
      </w:r>
      <w:r w:rsidRPr="00FC7592">
        <w:rPr>
          <w:rFonts w:ascii="Times New Roman" w:hAnsi="Times New Roman" w:cs="Times New Roman"/>
          <w:sz w:val="28"/>
          <w:szCs w:val="28"/>
          <w:lang w:val="uk-UA"/>
        </w:rPr>
        <w:t xml:space="preserve">лікарських препаратів для вивчення теми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Тривіальні назви лікарських засобів</w:t>
      </w:r>
      <w:r>
        <w:rPr>
          <w:rFonts w:ascii="Times New Roman" w:hAnsi="Times New Roman" w:cs="Times New Roman"/>
          <w:sz w:val="28"/>
          <w:szCs w:val="28"/>
          <w:lang w:val="uk-UA"/>
        </w:rPr>
        <w:t>», виготовлений тематичний альбом «Частотні відрізки у назвах лікарських засобів»". Для закріплення теми «Рецепт, його структура» підготовлена презентація із завданнями на знаходження рецепта, виписаного з  помилками, та виправленням помилок. Для відпрацювання практичних навичок з медичної рецептури використовується  навчально-методичний посібник «Алгоритми виписування твердих, рідких, м'яких  та ін'єкційних  лікарських форм», який також використовується далі на заняттях з фармакології.</w:t>
      </w:r>
    </w:p>
    <w:p w14:paraId="6C9EE102" w14:textId="77777777" w:rsidR="00720E3B" w:rsidRDefault="00720E3B" w:rsidP="00720E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Велике значення приділяється вивченню кінцевих терміноелементів іменників. </w:t>
      </w:r>
      <w:r w:rsidRPr="00FC7592">
        <w:rPr>
          <w:rFonts w:ascii="Times New Roman" w:hAnsi="Times New Roman" w:cs="Times New Roman"/>
          <w:sz w:val="28"/>
          <w:szCs w:val="28"/>
          <w:lang w:val="uk-UA"/>
        </w:rPr>
        <w:t xml:space="preserve">Як свідчить латинське прислів'я </w:t>
      </w:r>
      <w:r>
        <w:rPr>
          <w:rFonts w:ascii="Times New Roman" w:hAnsi="Times New Roman" w:cs="Times New Roman"/>
          <w:sz w:val="28"/>
          <w:szCs w:val="28"/>
          <w:lang w:val="uk-UA"/>
        </w:rPr>
        <w:t>«</w:t>
      </w:r>
      <w:r w:rsidRPr="00FC7592">
        <w:rPr>
          <w:rFonts w:ascii="Times New Roman" w:hAnsi="Times New Roman" w:cs="Times New Roman"/>
          <w:sz w:val="28"/>
          <w:szCs w:val="28"/>
          <w:lang w:val="en-US"/>
        </w:rPr>
        <w:t>Bene</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dignoscitur</w:t>
      </w:r>
      <w:r w:rsidRPr="004C6CA3">
        <w:rPr>
          <w:rFonts w:ascii="Times New Roman" w:hAnsi="Times New Roman" w:cs="Times New Roman"/>
          <w:sz w:val="28"/>
          <w:szCs w:val="28"/>
          <w:lang w:val="uk-UA"/>
        </w:rPr>
        <w:t xml:space="preserve">, </w:t>
      </w:r>
      <w:r w:rsidRPr="00FC7592">
        <w:rPr>
          <w:rFonts w:ascii="Times New Roman" w:hAnsi="Times New Roman" w:cs="Times New Roman"/>
          <w:sz w:val="28"/>
          <w:szCs w:val="28"/>
          <w:lang w:val="en-US"/>
        </w:rPr>
        <w:t>bene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curatur</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(Добре діагностується, добре лікується)</w:t>
      </w:r>
      <w:r>
        <w:rPr>
          <w:rFonts w:ascii="Times New Roman" w:hAnsi="Times New Roman" w:cs="Times New Roman"/>
          <w:sz w:val="28"/>
          <w:szCs w:val="28"/>
          <w:lang w:val="uk-UA"/>
        </w:rPr>
        <w:t>, тому в</w:t>
      </w:r>
      <w:r w:rsidRPr="00FC7592">
        <w:rPr>
          <w:rFonts w:ascii="Times New Roman" w:hAnsi="Times New Roman" w:cs="Times New Roman"/>
          <w:sz w:val="28"/>
          <w:szCs w:val="28"/>
          <w:lang w:val="uk-UA"/>
        </w:rPr>
        <w:t>икористовує</w:t>
      </w:r>
      <w:r>
        <w:rPr>
          <w:rFonts w:ascii="Times New Roman" w:hAnsi="Times New Roman" w:cs="Times New Roman"/>
          <w:sz w:val="28"/>
          <w:szCs w:val="28"/>
          <w:lang w:val="uk-UA"/>
        </w:rPr>
        <w:t xml:space="preserve">мо </w:t>
      </w:r>
      <w:r w:rsidRPr="00FC7592">
        <w:rPr>
          <w:rFonts w:ascii="Times New Roman" w:hAnsi="Times New Roman" w:cs="Times New Roman"/>
          <w:sz w:val="28"/>
          <w:szCs w:val="28"/>
          <w:lang w:val="uk-UA"/>
        </w:rPr>
        <w:t xml:space="preserve">ілюстрований навчально-методичний посібник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Інструментальні методи обстеження</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(на малюнках зображен</w:t>
      </w:r>
      <w:r>
        <w:rPr>
          <w:rFonts w:ascii="Times New Roman" w:hAnsi="Times New Roman" w:cs="Times New Roman"/>
          <w:sz w:val="28"/>
          <w:szCs w:val="28"/>
          <w:lang w:val="uk-UA"/>
        </w:rPr>
        <w:t xml:space="preserve">і </w:t>
      </w:r>
      <w:r w:rsidRPr="00FC7592">
        <w:rPr>
          <w:rFonts w:ascii="Times New Roman" w:hAnsi="Times New Roman" w:cs="Times New Roman"/>
          <w:sz w:val="28"/>
          <w:szCs w:val="28"/>
          <w:lang w:val="uk-UA"/>
        </w:rPr>
        <w:t>ендоскопічні методи дослідження</w:t>
      </w:r>
      <w:r>
        <w:rPr>
          <w:rFonts w:ascii="Times New Roman" w:hAnsi="Times New Roman" w:cs="Times New Roman"/>
          <w:sz w:val="28"/>
          <w:szCs w:val="28"/>
          <w:lang w:val="uk-UA"/>
        </w:rPr>
        <w:t>, терміни</w:t>
      </w:r>
      <w:r w:rsidRPr="00FC7592">
        <w:rPr>
          <w:rFonts w:ascii="Times New Roman" w:hAnsi="Times New Roman" w:cs="Times New Roman"/>
          <w:sz w:val="28"/>
          <w:szCs w:val="28"/>
          <w:lang w:val="uk-UA"/>
        </w:rPr>
        <w:t>).</w:t>
      </w:r>
    </w:p>
    <w:p w14:paraId="262B09DB" w14:textId="77777777" w:rsidR="00720E3B" w:rsidRPr="00FC7592" w:rsidRDefault="00720E3B" w:rsidP="00720E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Усебічно вивчається клінічна термінологія. Різноманітні творчі проекти виконані з теми  «Конструювання та декодування клінічних термінів».</w:t>
      </w:r>
      <w:r>
        <w:rPr>
          <w:rFonts w:ascii="Times New Roman" w:hAnsi="Times New Roman" w:cs="Times New Roman"/>
          <w:sz w:val="28"/>
          <w:szCs w:val="28"/>
          <w:lang w:val="uk-UA"/>
        </w:rPr>
        <w:tab/>
        <w:t xml:space="preserve"> </w:t>
      </w:r>
      <w:r w:rsidRPr="00FC7592">
        <w:rPr>
          <w:rFonts w:ascii="Times New Roman" w:hAnsi="Times New Roman" w:cs="Times New Roman"/>
          <w:sz w:val="28"/>
          <w:szCs w:val="28"/>
          <w:lang w:val="uk-UA"/>
        </w:rPr>
        <w:t>Досить популярними є міждисциплінарні проекти. Так вдало підготовлен</w:t>
      </w:r>
      <w:r>
        <w:rPr>
          <w:rFonts w:ascii="Times New Roman" w:hAnsi="Times New Roman" w:cs="Times New Roman"/>
          <w:sz w:val="28"/>
          <w:szCs w:val="28"/>
          <w:lang w:val="uk-UA"/>
        </w:rPr>
        <w:t xml:space="preserve">ий </w:t>
      </w:r>
      <w:r w:rsidRPr="00FC7592">
        <w:rPr>
          <w:rFonts w:ascii="Times New Roman" w:hAnsi="Times New Roman" w:cs="Times New Roman"/>
          <w:sz w:val="28"/>
          <w:szCs w:val="28"/>
          <w:lang w:val="uk-UA"/>
        </w:rPr>
        <w:t xml:space="preserve"> проект за участю гуртківців  з предметів: основ латинської мови</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uk-UA"/>
        </w:rPr>
        <w:t xml:space="preserve">та медичної термінології, фармакології з медичною рецептурою  та хімії  </w:t>
      </w:r>
      <w:r>
        <w:rPr>
          <w:rFonts w:ascii="Times New Roman" w:hAnsi="Times New Roman" w:cs="Times New Roman"/>
          <w:sz w:val="28"/>
          <w:szCs w:val="28"/>
          <w:lang w:val="uk-UA"/>
        </w:rPr>
        <w:t>«</w:t>
      </w:r>
      <w:r w:rsidRPr="0088451E">
        <w:rPr>
          <w:rFonts w:ascii="Times New Roman" w:hAnsi="Times New Roman" w:cs="Times New Roman"/>
          <w:sz w:val="28"/>
          <w:szCs w:val="28"/>
          <w:lang w:val="uk-UA"/>
        </w:rPr>
        <w:t>Латинська</w:t>
      </w:r>
      <w:r w:rsidRPr="00EF5678">
        <w:rPr>
          <w:rFonts w:ascii="Times New Roman" w:hAnsi="Times New Roman" w:cs="Times New Roman"/>
          <w:b/>
          <w:color w:val="FF0000"/>
          <w:sz w:val="28"/>
          <w:szCs w:val="28"/>
          <w:lang w:val="uk-UA"/>
        </w:rPr>
        <w:t xml:space="preserve"> </w:t>
      </w:r>
      <w:r w:rsidRPr="00FC7592">
        <w:rPr>
          <w:rFonts w:ascii="Times New Roman" w:hAnsi="Times New Roman" w:cs="Times New Roman"/>
          <w:sz w:val="28"/>
          <w:szCs w:val="28"/>
          <w:lang w:val="uk-UA"/>
        </w:rPr>
        <w:t>хімічна номенклатура</w:t>
      </w:r>
      <w:r>
        <w:rPr>
          <w:rFonts w:ascii="Times New Roman" w:hAnsi="Times New Roman" w:cs="Times New Roman"/>
          <w:sz w:val="28"/>
          <w:szCs w:val="28"/>
          <w:lang w:val="uk-UA"/>
        </w:rPr>
        <w:t xml:space="preserve">» </w:t>
      </w:r>
      <w:r w:rsidRPr="0088451E">
        <w:rPr>
          <w:rFonts w:ascii="Times New Roman" w:hAnsi="Times New Roman" w:cs="Times New Roman"/>
          <w:sz w:val="28"/>
          <w:szCs w:val="28"/>
          <w:lang w:val="uk-UA"/>
        </w:rPr>
        <w:t>Матеріали проекту</w:t>
      </w:r>
      <w:r>
        <w:rPr>
          <w:rFonts w:ascii="Times New Roman" w:hAnsi="Times New Roman" w:cs="Times New Roman"/>
          <w:color w:val="FF0000"/>
          <w:sz w:val="28"/>
          <w:szCs w:val="28"/>
          <w:lang w:val="uk-UA"/>
        </w:rPr>
        <w:t xml:space="preserve"> </w:t>
      </w:r>
      <w:r w:rsidRPr="00FC7592">
        <w:rPr>
          <w:rFonts w:ascii="Times New Roman" w:hAnsi="Times New Roman" w:cs="Times New Roman"/>
          <w:sz w:val="28"/>
          <w:szCs w:val="28"/>
          <w:lang w:val="uk-UA"/>
        </w:rPr>
        <w:t xml:space="preserve"> представл</w:t>
      </w:r>
      <w:r>
        <w:rPr>
          <w:rFonts w:ascii="Times New Roman" w:hAnsi="Times New Roman" w:cs="Times New Roman"/>
          <w:sz w:val="28"/>
          <w:szCs w:val="28"/>
          <w:lang w:val="uk-UA"/>
        </w:rPr>
        <w:t>яють</w:t>
      </w:r>
      <w:r w:rsidRPr="00FC7592">
        <w:rPr>
          <w:rFonts w:ascii="Times New Roman" w:hAnsi="Times New Roman" w:cs="Times New Roman"/>
          <w:sz w:val="28"/>
          <w:szCs w:val="28"/>
          <w:lang w:val="uk-UA"/>
        </w:rPr>
        <w:t xml:space="preserve"> утворення назв хімічних сполук різних класів, їх хімічні та фармакологічні властивості та виписування ліків у рецептах.</w:t>
      </w:r>
    </w:p>
    <w:p w14:paraId="5C25E169" w14:textId="77777777" w:rsidR="00720E3B" w:rsidRPr="00F96A28" w:rsidRDefault="00720E3B" w:rsidP="00720E3B">
      <w:pPr>
        <w:spacing w:after="0" w:line="240" w:lineRule="auto"/>
        <w:ind w:firstLine="709"/>
        <w:jc w:val="both"/>
        <w:rPr>
          <w:rFonts w:ascii="Times New Roman" w:hAnsi="Times New Roman" w:cs="Times New Roman"/>
          <w:sz w:val="28"/>
          <w:szCs w:val="28"/>
          <w:lang w:val="uk-UA"/>
        </w:rPr>
      </w:pPr>
      <w:r w:rsidRPr="00FC7592">
        <w:rPr>
          <w:rFonts w:ascii="Times New Roman" w:hAnsi="Times New Roman" w:cs="Times New Roman"/>
          <w:sz w:val="28"/>
          <w:szCs w:val="28"/>
          <w:lang w:val="uk-UA"/>
        </w:rPr>
        <w:t xml:space="preserve">Кожен виконавець творчих завдань може проявити свою індивідуальність та  практичні навички, краще </w:t>
      </w:r>
      <w:r>
        <w:rPr>
          <w:rFonts w:ascii="Times New Roman" w:hAnsi="Times New Roman" w:cs="Times New Roman"/>
          <w:sz w:val="28"/>
          <w:szCs w:val="28"/>
          <w:lang w:val="uk-UA"/>
        </w:rPr>
        <w:t>вивчити</w:t>
      </w:r>
      <w:r w:rsidRPr="00FC7592">
        <w:rPr>
          <w:rFonts w:ascii="Times New Roman" w:hAnsi="Times New Roman" w:cs="Times New Roman"/>
          <w:sz w:val="28"/>
          <w:szCs w:val="28"/>
          <w:lang w:val="uk-UA"/>
        </w:rPr>
        <w:t xml:space="preserve"> матеріал, який</w:t>
      </w:r>
      <w:r>
        <w:rPr>
          <w:rFonts w:ascii="Times New Roman" w:hAnsi="Times New Roman" w:cs="Times New Roman"/>
          <w:sz w:val="28"/>
          <w:szCs w:val="28"/>
          <w:lang w:val="uk-UA"/>
        </w:rPr>
        <w:t xml:space="preserve"> слід глибоко опрацювати. Він </w:t>
      </w:r>
      <w:r w:rsidRPr="00FC7592">
        <w:rPr>
          <w:rFonts w:ascii="Times New Roman" w:hAnsi="Times New Roman" w:cs="Times New Roman"/>
          <w:sz w:val="28"/>
          <w:szCs w:val="28"/>
          <w:lang w:val="uk-UA"/>
        </w:rPr>
        <w:t xml:space="preserve"> необхідний для вивчення анатомії, фізіології, патології,  фармакології з медичною рецептурою,   клінічних дисциплін, а також професійного українського мовлення, біофізики та медичної хімії</w:t>
      </w:r>
      <w:r>
        <w:rPr>
          <w:rFonts w:ascii="Times New Roman" w:hAnsi="Times New Roman" w:cs="Times New Roman"/>
          <w:sz w:val="28"/>
          <w:szCs w:val="28"/>
          <w:lang w:val="uk-UA"/>
        </w:rPr>
        <w:t>, бо  «</w:t>
      </w:r>
      <w:r>
        <w:rPr>
          <w:rFonts w:ascii="Times New Roman" w:hAnsi="Times New Roman" w:cs="Times New Roman"/>
          <w:sz w:val="28"/>
          <w:szCs w:val="28"/>
          <w:lang w:val="en-US"/>
        </w:rPr>
        <w:t>Usus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optimus</w:t>
      </w:r>
      <w:r w:rsidRPr="00361BA2">
        <w:rPr>
          <w:rFonts w:ascii="Times New Roman" w:hAnsi="Times New Roman" w:cs="Times New Roman"/>
          <w:sz w:val="28"/>
          <w:szCs w:val="28"/>
          <w:lang w:val="uk-UA"/>
        </w:rPr>
        <w:t xml:space="preserve"> </w:t>
      </w:r>
      <w:r>
        <w:rPr>
          <w:rFonts w:ascii="Times New Roman" w:hAnsi="Times New Roman" w:cs="Times New Roman"/>
          <w:sz w:val="28"/>
          <w:szCs w:val="28"/>
          <w:lang w:val="en-US"/>
        </w:rPr>
        <w:t>magister</w:t>
      </w:r>
      <w:r w:rsidRPr="00361BA2">
        <w:rPr>
          <w:rFonts w:ascii="Times New Roman" w:hAnsi="Times New Roman" w:cs="Times New Roman"/>
          <w:sz w:val="28"/>
          <w:szCs w:val="28"/>
          <w:lang w:val="uk-UA"/>
        </w:rPr>
        <w:t xml:space="preserve"> </w:t>
      </w:r>
      <w:r>
        <w:rPr>
          <w:rFonts w:ascii="Times New Roman" w:hAnsi="Times New Roman" w:cs="Times New Roman"/>
          <w:sz w:val="28"/>
          <w:szCs w:val="28"/>
          <w:lang w:val="en-US"/>
        </w:rPr>
        <w:t>est</w:t>
      </w:r>
      <w:r>
        <w:rPr>
          <w:rFonts w:ascii="Times New Roman" w:hAnsi="Times New Roman" w:cs="Times New Roman"/>
          <w:sz w:val="28"/>
          <w:szCs w:val="28"/>
          <w:lang w:val="uk-UA"/>
        </w:rPr>
        <w:t>» (Досвід - найкращий вчитель).</w:t>
      </w:r>
    </w:p>
    <w:p w14:paraId="34456498" w14:textId="77777777" w:rsidR="00720E3B" w:rsidRDefault="00720E3B" w:rsidP="00720E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Кожного року все більш </w:t>
      </w:r>
      <w:r w:rsidRPr="00FC7592">
        <w:rPr>
          <w:rFonts w:ascii="Times New Roman" w:hAnsi="Times New Roman" w:cs="Times New Roman"/>
          <w:sz w:val="28"/>
          <w:szCs w:val="28"/>
          <w:lang w:val="uk-UA"/>
        </w:rPr>
        <w:t xml:space="preserve">популярними </w:t>
      </w:r>
      <w:r>
        <w:rPr>
          <w:rFonts w:ascii="Times New Roman" w:hAnsi="Times New Roman" w:cs="Times New Roman"/>
          <w:sz w:val="28"/>
          <w:szCs w:val="28"/>
          <w:lang w:val="uk-UA"/>
        </w:rPr>
        <w:t>в</w:t>
      </w:r>
      <w:r w:rsidRPr="00FC7592">
        <w:rPr>
          <w:rFonts w:ascii="Times New Roman" w:hAnsi="Times New Roman" w:cs="Times New Roman"/>
          <w:sz w:val="28"/>
          <w:szCs w:val="28"/>
          <w:lang w:val="uk-UA"/>
        </w:rPr>
        <w:t xml:space="preserve"> нашому навчальному закладі </w:t>
      </w:r>
      <w:r>
        <w:rPr>
          <w:rFonts w:ascii="Times New Roman" w:hAnsi="Times New Roman" w:cs="Times New Roman"/>
          <w:sz w:val="28"/>
          <w:szCs w:val="28"/>
          <w:lang w:val="uk-UA"/>
        </w:rPr>
        <w:t>стають</w:t>
      </w:r>
      <w:r w:rsidRPr="00FC7592">
        <w:rPr>
          <w:rFonts w:ascii="Times New Roman" w:hAnsi="Times New Roman" w:cs="Times New Roman"/>
          <w:sz w:val="28"/>
          <w:szCs w:val="28"/>
          <w:lang w:val="uk-UA"/>
        </w:rPr>
        <w:t xml:space="preserve"> конкурси з предметів. Так з основ латинською мови та медичної термінології традиційно проводяться</w:t>
      </w:r>
      <w:r>
        <w:rPr>
          <w:rFonts w:ascii="Times New Roman" w:hAnsi="Times New Roman" w:cs="Times New Roman"/>
          <w:sz w:val="28"/>
          <w:szCs w:val="28"/>
          <w:lang w:val="uk-UA"/>
        </w:rPr>
        <w:t xml:space="preserve"> «</w:t>
      </w:r>
      <w:r w:rsidRPr="00FC7592">
        <w:rPr>
          <w:rFonts w:ascii="Times New Roman" w:hAnsi="Times New Roman" w:cs="Times New Roman"/>
          <w:sz w:val="28"/>
          <w:szCs w:val="28"/>
          <w:lang w:val="uk-UA"/>
        </w:rPr>
        <w:t>Брейн- ринг</w:t>
      </w:r>
      <w:r>
        <w:rPr>
          <w:rFonts w:ascii="Times New Roman" w:hAnsi="Times New Roman" w:cs="Times New Roman"/>
          <w:sz w:val="28"/>
          <w:szCs w:val="28"/>
          <w:lang w:val="uk-UA"/>
        </w:rPr>
        <w:t>», «</w:t>
      </w:r>
      <w:r w:rsidRPr="00FC7592">
        <w:rPr>
          <w:rFonts w:ascii="Times New Roman" w:hAnsi="Times New Roman" w:cs="Times New Roman"/>
          <w:sz w:val="28"/>
          <w:szCs w:val="28"/>
          <w:lang w:val="uk-UA"/>
        </w:rPr>
        <w:t>Найрозумніший з латині</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Що? Де? Коли?</w:t>
      </w:r>
      <w:r>
        <w:rPr>
          <w:rFonts w:ascii="Times New Roman" w:hAnsi="Times New Roman" w:cs="Times New Roman"/>
          <w:sz w:val="28"/>
          <w:szCs w:val="28"/>
          <w:lang w:val="uk-UA"/>
        </w:rPr>
        <w:t>», «</w:t>
      </w:r>
      <w:r w:rsidRPr="00FC7592">
        <w:rPr>
          <w:rFonts w:ascii="Times New Roman" w:hAnsi="Times New Roman" w:cs="Times New Roman"/>
          <w:sz w:val="28"/>
          <w:szCs w:val="28"/>
          <w:lang w:val="uk-UA"/>
        </w:rPr>
        <w:t>Ланцюжок</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Один із турів  КВК з анатомії та фізіології </w:t>
      </w:r>
      <w:r>
        <w:rPr>
          <w:rFonts w:ascii="Times New Roman" w:hAnsi="Times New Roman" w:cs="Times New Roman"/>
          <w:sz w:val="28"/>
          <w:szCs w:val="28"/>
          <w:lang w:val="uk-UA"/>
        </w:rPr>
        <w:t>–це</w:t>
      </w:r>
      <w:r w:rsidRPr="00FC7592">
        <w:rPr>
          <w:rFonts w:ascii="Times New Roman" w:hAnsi="Times New Roman" w:cs="Times New Roman"/>
          <w:sz w:val="28"/>
          <w:szCs w:val="28"/>
          <w:lang w:val="uk-UA"/>
        </w:rPr>
        <w:t xml:space="preserve"> конкурс </w:t>
      </w:r>
      <w:r>
        <w:rPr>
          <w:rFonts w:ascii="Times New Roman" w:hAnsi="Times New Roman" w:cs="Times New Roman"/>
          <w:sz w:val="28"/>
          <w:szCs w:val="28"/>
          <w:lang w:val="uk-UA"/>
        </w:rPr>
        <w:t xml:space="preserve">знавців </w:t>
      </w:r>
      <w:r w:rsidRPr="00FC7592">
        <w:rPr>
          <w:rFonts w:ascii="Times New Roman" w:hAnsi="Times New Roman" w:cs="Times New Roman"/>
          <w:sz w:val="28"/>
          <w:szCs w:val="28"/>
          <w:lang w:val="uk-UA"/>
        </w:rPr>
        <w:t xml:space="preserve">назв органів певної системи організму </w:t>
      </w:r>
      <w:r>
        <w:rPr>
          <w:rFonts w:ascii="Times New Roman" w:hAnsi="Times New Roman" w:cs="Times New Roman"/>
          <w:sz w:val="28"/>
          <w:szCs w:val="28"/>
          <w:lang w:val="uk-UA"/>
        </w:rPr>
        <w:t xml:space="preserve">латинською мовою. </w:t>
      </w:r>
      <w:r>
        <w:rPr>
          <w:rFonts w:ascii="Times New Roman" w:hAnsi="Times New Roman" w:cs="Times New Roman"/>
          <w:sz w:val="28"/>
          <w:szCs w:val="28"/>
          <w:lang w:val="uk-UA"/>
        </w:rPr>
        <w:tab/>
      </w:r>
      <w:r w:rsidRPr="00FC7592">
        <w:rPr>
          <w:rFonts w:ascii="Times New Roman" w:hAnsi="Times New Roman" w:cs="Times New Roman"/>
          <w:sz w:val="28"/>
          <w:szCs w:val="28"/>
          <w:lang w:val="uk-UA"/>
        </w:rPr>
        <w:t>У кожному з цих конкурсів велике значення приділяється міжпредметній інтеграції. Формується вміння працювати в команді. Виховується колегіальність  та вміння вислуховувати суперника.</w:t>
      </w:r>
    </w:p>
    <w:p w14:paraId="6530E0D3" w14:textId="77777777" w:rsidR="00720E3B" w:rsidRPr="00FC7592" w:rsidRDefault="00720E3B" w:rsidP="00720E3B">
      <w:pPr>
        <w:spacing w:after="0" w:line="240" w:lineRule="auto"/>
        <w:ind w:firstLine="709"/>
        <w:jc w:val="both"/>
        <w:rPr>
          <w:rFonts w:ascii="Times New Roman" w:hAnsi="Times New Roman" w:cs="Times New Roman"/>
          <w:sz w:val="28"/>
          <w:szCs w:val="28"/>
          <w:lang w:val="uk-UA"/>
        </w:rPr>
      </w:pPr>
      <w:r w:rsidRPr="00FC7592">
        <w:rPr>
          <w:rFonts w:ascii="Times New Roman" w:hAnsi="Times New Roman" w:cs="Times New Roman"/>
          <w:sz w:val="28"/>
          <w:szCs w:val="28"/>
          <w:lang w:val="uk-UA"/>
        </w:rPr>
        <w:lastRenderedPageBreak/>
        <w:t>Кожен студент обов'язково виконує тестові завдання з предмет</w:t>
      </w:r>
      <w:r>
        <w:rPr>
          <w:rFonts w:ascii="Times New Roman" w:hAnsi="Times New Roman" w:cs="Times New Roman"/>
          <w:sz w:val="28"/>
          <w:szCs w:val="28"/>
          <w:lang w:val="uk-UA"/>
        </w:rPr>
        <w:t>а</w:t>
      </w:r>
      <w:r w:rsidRPr="00FC7592">
        <w:rPr>
          <w:rFonts w:ascii="Times New Roman" w:hAnsi="Times New Roman" w:cs="Times New Roman"/>
          <w:sz w:val="28"/>
          <w:szCs w:val="28"/>
          <w:lang w:val="uk-UA"/>
        </w:rPr>
        <w:t>, розв'язує типові та нетипові ситуаційні  задачі</w:t>
      </w:r>
      <w:r>
        <w:rPr>
          <w:rFonts w:ascii="Times New Roman" w:hAnsi="Times New Roman" w:cs="Times New Roman"/>
          <w:sz w:val="28"/>
          <w:szCs w:val="28"/>
          <w:lang w:val="uk-UA"/>
        </w:rPr>
        <w:t>, у складанні яких активну участь беруть усі.</w:t>
      </w:r>
      <w:r w:rsidRPr="00720E3B">
        <w:rPr>
          <w:rFonts w:ascii="Times New Roman" w:hAnsi="Times New Roman" w:cs="Times New Roman"/>
          <w:sz w:val="28"/>
          <w:szCs w:val="28"/>
        </w:rPr>
        <w:t xml:space="preserve"> </w:t>
      </w:r>
      <w:r w:rsidRPr="00FC7592">
        <w:rPr>
          <w:rFonts w:ascii="Times New Roman" w:hAnsi="Times New Roman" w:cs="Times New Roman"/>
          <w:sz w:val="28"/>
          <w:szCs w:val="28"/>
          <w:lang w:val="uk-UA"/>
        </w:rPr>
        <w:t xml:space="preserve">Увесь багаж знань, умінь та навичок, отриманий </w:t>
      </w:r>
      <w:r>
        <w:rPr>
          <w:rFonts w:ascii="Times New Roman" w:hAnsi="Times New Roman" w:cs="Times New Roman"/>
          <w:sz w:val="28"/>
          <w:szCs w:val="28"/>
          <w:lang w:val="uk-UA"/>
        </w:rPr>
        <w:t>у</w:t>
      </w:r>
      <w:r w:rsidRPr="00FC7592">
        <w:rPr>
          <w:rFonts w:ascii="Times New Roman" w:hAnsi="Times New Roman" w:cs="Times New Roman"/>
          <w:sz w:val="28"/>
          <w:szCs w:val="28"/>
          <w:lang w:val="uk-UA"/>
        </w:rPr>
        <w:t xml:space="preserve"> процесів вивчення основ латинської мови та медичної термінології, стане в нагоді під час вивчення наступних дисциплін.</w:t>
      </w:r>
    </w:p>
    <w:p w14:paraId="1F2DF50B" w14:textId="77777777" w:rsidR="00720E3B" w:rsidRPr="00361BA2" w:rsidRDefault="00720E3B" w:rsidP="00720E3B">
      <w:pPr>
        <w:spacing w:after="0" w:line="240" w:lineRule="auto"/>
        <w:ind w:firstLine="709"/>
        <w:jc w:val="both"/>
        <w:rPr>
          <w:rFonts w:ascii="Times New Roman" w:hAnsi="Times New Roman" w:cs="Times New Roman"/>
          <w:sz w:val="28"/>
          <w:szCs w:val="28"/>
        </w:rPr>
      </w:pPr>
      <w:r w:rsidRPr="00FC7592">
        <w:rPr>
          <w:rFonts w:ascii="Times New Roman" w:hAnsi="Times New Roman" w:cs="Times New Roman"/>
          <w:sz w:val="28"/>
          <w:szCs w:val="28"/>
          <w:lang w:val="uk-UA"/>
        </w:rPr>
        <w:t xml:space="preserve">Під час проходження виробничої та державної практики ми постійно </w:t>
      </w:r>
      <w:r>
        <w:rPr>
          <w:rFonts w:ascii="Times New Roman" w:hAnsi="Times New Roman" w:cs="Times New Roman"/>
          <w:sz w:val="28"/>
          <w:szCs w:val="28"/>
          <w:lang w:val="uk-UA"/>
        </w:rPr>
        <w:t xml:space="preserve">маємо справу </w:t>
      </w:r>
      <w:r w:rsidRPr="00FC7592">
        <w:rPr>
          <w:rFonts w:ascii="Times New Roman" w:hAnsi="Times New Roman" w:cs="Times New Roman"/>
          <w:sz w:val="28"/>
          <w:szCs w:val="28"/>
          <w:lang w:val="uk-UA"/>
        </w:rPr>
        <w:t>з латинськими термінами, особливо в документації пацієнтів</w:t>
      </w:r>
      <w:r w:rsidRPr="00361BA2">
        <w:rPr>
          <w:rFonts w:ascii="Times New Roman" w:hAnsi="Times New Roman" w:cs="Times New Roman"/>
          <w:sz w:val="28"/>
          <w:szCs w:val="28"/>
        </w:rPr>
        <w:t xml:space="preserve"> </w:t>
      </w:r>
      <w:r w:rsidRPr="00FC7592">
        <w:rPr>
          <w:rFonts w:ascii="Times New Roman" w:hAnsi="Times New Roman" w:cs="Times New Roman"/>
          <w:sz w:val="28"/>
          <w:szCs w:val="28"/>
          <w:lang w:val="uk-UA"/>
        </w:rPr>
        <w:t>з різними новоутворюваннями.</w:t>
      </w:r>
    </w:p>
    <w:p w14:paraId="411E5A2C" w14:textId="77777777" w:rsidR="00720E3B" w:rsidRPr="004C6CA3" w:rsidRDefault="00720E3B" w:rsidP="00720E3B">
      <w:pPr>
        <w:spacing w:after="0" w:line="240" w:lineRule="auto"/>
        <w:ind w:firstLine="709"/>
        <w:jc w:val="both"/>
        <w:rPr>
          <w:rFonts w:ascii="Times New Roman" w:hAnsi="Times New Roman" w:cs="Times New Roman"/>
          <w:sz w:val="28"/>
          <w:szCs w:val="28"/>
        </w:rPr>
      </w:pPr>
      <w:r w:rsidRPr="00FC7592">
        <w:rPr>
          <w:rFonts w:ascii="Times New Roman" w:hAnsi="Times New Roman" w:cs="Times New Roman"/>
          <w:sz w:val="28"/>
          <w:szCs w:val="28"/>
          <w:lang w:val="uk-UA"/>
        </w:rPr>
        <w:t xml:space="preserve">Латинська медична термінологія необхідна студентам вищих навчальних закладів для формування мовно-професійної компетентності. </w:t>
      </w:r>
      <w:r>
        <w:rPr>
          <w:rFonts w:ascii="Times New Roman" w:hAnsi="Times New Roman" w:cs="Times New Roman"/>
          <w:sz w:val="28"/>
          <w:szCs w:val="28"/>
          <w:lang w:val="uk-UA"/>
        </w:rPr>
        <w:t>Співпраця «</w:t>
      </w:r>
      <w:r w:rsidRPr="00FC7592">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викладач</w:t>
      </w:r>
      <w:r>
        <w:rPr>
          <w:rFonts w:ascii="Times New Roman" w:hAnsi="Times New Roman" w:cs="Times New Roman"/>
          <w:sz w:val="28"/>
          <w:szCs w:val="28"/>
          <w:lang w:val="uk-UA"/>
        </w:rPr>
        <w:t>», «</w:t>
      </w:r>
      <w:r w:rsidRPr="00FC7592">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 xml:space="preserve">–медична сестра, </w:t>
      </w:r>
      <w:r w:rsidRPr="00FC7592">
        <w:rPr>
          <w:rFonts w:ascii="Times New Roman" w:hAnsi="Times New Roman" w:cs="Times New Roman"/>
          <w:sz w:val="28"/>
          <w:szCs w:val="28"/>
          <w:lang w:val="uk-UA"/>
        </w:rPr>
        <w:t>лікар</w:t>
      </w:r>
      <w:r>
        <w:rPr>
          <w:rFonts w:ascii="Times New Roman" w:hAnsi="Times New Roman" w:cs="Times New Roman"/>
          <w:sz w:val="28"/>
          <w:szCs w:val="28"/>
          <w:lang w:val="uk-UA"/>
        </w:rPr>
        <w:t>»</w:t>
      </w:r>
      <w:r w:rsidRPr="00FC7592">
        <w:rPr>
          <w:rFonts w:ascii="Times New Roman" w:hAnsi="Times New Roman" w:cs="Times New Roman"/>
          <w:sz w:val="28"/>
          <w:szCs w:val="28"/>
          <w:lang w:val="uk-UA"/>
        </w:rPr>
        <w:t xml:space="preserve"> здатн</w:t>
      </w:r>
      <w:r>
        <w:rPr>
          <w:rFonts w:ascii="Times New Roman" w:hAnsi="Times New Roman" w:cs="Times New Roman"/>
          <w:sz w:val="28"/>
          <w:szCs w:val="28"/>
          <w:lang w:val="uk-UA"/>
        </w:rPr>
        <w:t>а</w:t>
      </w:r>
      <w:r w:rsidRPr="00FC7592">
        <w:rPr>
          <w:rFonts w:ascii="Times New Roman" w:hAnsi="Times New Roman" w:cs="Times New Roman"/>
          <w:sz w:val="28"/>
          <w:szCs w:val="28"/>
          <w:lang w:val="uk-UA"/>
        </w:rPr>
        <w:t xml:space="preserve"> реалізувати якісну </w:t>
      </w:r>
      <w:r>
        <w:rPr>
          <w:rFonts w:ascii="Times New Roman" w:hAnsi="Times New Roman" w:cs="Times New Roman"/>
          <w:sz w:val="28"/>
          <w:szCs w:val="28"/>
          <w:lang w:val="uk-UA"/>
        </w:rPr>
        <w:t xml:space="preserve">фахову </w:t>
      </w:r>
      <w:r w:rsidRPr="00FC7592">
        <w:rPr>
          <w:rFonts w:ascii="Times New Roman" w:hAnsi="Times New Roman" w:cs="Times New Roman"/>
          <w:sz w:val="28"/>
          <w:szCs w:val="28"/>
          <w:lang w:val="uk-UA"/>
        </w:rPr>
        <w:t>підготовку майбутніх медичних спеціалістів.</w:t>
      </w:r>
    </w:p>
    <w:p w14:paraId="44762625" w14:textId="77777777" w:rsidR="00720E3B" w:rsidRPr="00720E3B" w:rsidRDefault="00720E3B" w:rsidP="00720E3B">
      <w:pPr>
        <w:spacing w:after="0"/>
        <w:jc w:val="center"/>
        <w:rPr>
          <w:rFonts w:ascii="Times New Roman" w:hAnsi="Times New Roman" w:cs="Times New Roman"/>
          <w:sz w:val="28"/>
          <w:szCs w:val="28"/>
          <w:lang w:val="uk-UA"/>
        </w:rPr>
      </w:pPr>
      <w:r w:rsidRPr="00720E3B">
        <w:rPr>
          <w:rFonts w:ascii="Times New Roman" w:hAnsi="Times New Roman" w:cs="Times New Roman"/>
          <w:sz w:val="28"/>
          <w:szCs w:val="28"/>
          <w:lang w:val="uk-UA"/>
        </w:rPr>
        <w:t>Література:</w:t>
      </w:r>
    </w:p>
    <w:p w14:paraId="03A24352" w14:textId="77777777" w:rsidR="00720E3B" w:rsidRDefault="00720E3B" w:rsidP="00720E3B">
      <w:pPr>
        <w:pStyle w:val="HTML"/>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1. </w:t>
      </w:r>
      <w:r w:rsidRPr="00EF0CA4">
        <w:rPr>
          <w:rFonts w:ascii="Times New Roman" w:hAnsi="Times New Roman" w:cs="Times New Roman"/>
          <w:bCs/>
          <w:sz w:val="28"/>
          <w:szCs w:val="28"/>
          <w:lang w:val="uk-UA"/>
        </w:rPr>
        <w:t>Варванський П.А.</w:t>
      </w:r>
      <w:r>
        <w:rPr>
          <w:rFonts w:ascii="Times New Roman" w:hAnsi="Times New Roman" w:cs="Times New Roman"/>
          <w:bCs/>
          <w:sz w:val="28"/>
          <w:szCs w:val="28"/>
          <w:lang w:val="uk-UA"/>
        </w:rPr>
        <w:t xml:space="preserve"> </w:t>
      </w:r>
      <w:r w:rsidRPr="00EF0CA4">
        <w:rPr>
          <w:rFonts w:ascii="Times New Roman" w:hAnsi="Times New Roman" w:cs="Times New Roman"/>
          <w:bCs/>
          <w:sz w:val="28"/>
          <w:szCs w:val="28"/>
          <w:lang w:val="uk-UA"/>
        </w:rPr>
        <w:t>Латинська мова в системі сучасної медичної освіти</w:t>
      </w:r>
      <w:r w:rsidRPr="00720E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F0CA4">
        <w:rPr>
          <w:rFonts w:ascii="Times New Roman" w:hAnsi="Times New Roman" w:cs="Times New Roman"/>
          <w:bCs/>
          <w:sz w:val="28"/>
          <w:szCs w:val="28"/>
          <w:lang w:val="uk-UA"/>
        </w:rPr>
        <w:t>Варванський П.А., Дем’янова Ю.О.</w:t>
      </w:r>
      <w:r>
        <w:rPr>
          <w:rFonts w:ascii="Times New Roman" w:hAnsi="Times New Roman" w:cs="Times New Roman"/>
          <w:bCs/>
          <w:sz w:val="28"/>
          <w:szCs w:val="28"/>
          <w:lang w:val="uk-UA"/>
        </w:rPr>
        <w:t xml:space="preserve"> // </w:t>
      </w:r>
      <w:r w:rsidRPr="00A039D4">
        <w:rPr>
          <w:rFonts w:ascii="Times New Roman" w:hAnsi="Times New Roman" w:cs="Times New Roman"/>
          <w:iCs/>
          <w:sz w:val="28"/>
          <w:szCs w:val="28"/>
          <w:lang w:val="uk-UA"/>
        </w:rPr>
        <w:t>Запорізький медичний коледж</w:t>
      </w:r>
      <w:r>
        <w:rPr>
          <w:rFonts w:ascii="Times New Roman" w:hAnsi="Times New Roman" w:cs="Times New Roman"/>
          <w:i/>
          <w:iCs/>
          <w:sz w:val="28"/>
          <w:szCs w:val="28"/>
          <w:lang w:val="uk-UA"/>
        </w:rPr>
        <w:t>,</w:t>
      </w:r>
      <w:r w:rsidRPr="00EF0CA4">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Педагогічні науки, Проблеми підготовки спеціалістів, 2017.</w:t>
      </w:r>
    </w:p>
    <w:p w14:paraId="02FD4728" w14:textId="77777777" w:rsidR="00720E3B" w:rsidRPr="00720E3B" w:rsidRDefault="00720E3B" w:rsidP="00720E3B">
      <w:pPr>
        <w:spacing w:after="0" w:line="240" w:lineRule="auto"/>
        <w:ind w:firstLine="709"/>
        <w:jc w:val="both"/>
        <w:rPr>
          <w:rFonts w:ascii="Times New Roman" w:eastAsia="Times New Roman" w:hAnsi="Times New Roman" w:cs="Times New Roman"/>
          <w:sz w:val="28"/>
          <w:szCs w:val="28"/>
          <w:lang w:val="uk-UA"/>
        </w:rPr>
      </w:pPr>
      <w:r w:rsidRPr="00A435EA">
        <w:rPr>
          <w:rFonts w:ascii="Times New Roman" w:hAnsi="Times New Roman" w:cs="Times New Roman"/>
          <w:sz w:val="28"/>
          <w:szCs w:val="28"/>
          <w:lang w:val="uk-UA"/>
        </w:rPr>
        <w:t>2.</w:t>
      </w:r>
      <w:r>
        <w:rPr>
          <w:rFonts w:ascii="Times New Roman" w:hAnsi="Times New Roman" w:cs="Times New Roman"/>
          <w:sz w:val="28"/>
          <w:szCs w:val="28"/>
          <w:lang w:val="uk-UA"/>
        </w:rPr>
        <w:t xml:space="preserve"> Петренко</w:t>
      </w:r>
      <w:r w:rsidRPr="00720E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Pr="00A435EA">
        <w:rPr>
          <w:rFonts w:ascii="Times New Roman" w:eastAsia="Times New Roman" w:hAnsi="Times New Roman" w:cs="Times New Roman"/>
          <w:bCs/>
          <w:sz w:val="28"/>
          <w:szCs w:val="28"/>
          <w:lang w:val="uk-UA"/>
        </w:rPr>
        <w:t>Значення вивчення латинської мови для становлення фахівця у медичній галузі</w:t>
      </w:r>
      <w:r>
        <w:rPr>
          <w:rFonts w:ascii="Times New Roman" w:hAnsi="Times New Roman" w:cs="Times New Roman"/>
          <w:sz w:val="28"/>
          <w:szCs w:val="28"/>
          <w:lang w:val="uk-UA"/>
        </w:rPr>
        <w:t xml:space="preserve"> / І. Петренко, О. Самойленко //</w:t>
      </w:r>
      <w:r w:rsidRPr="00A039D4">
        <w:rPr>
          <w:rFonts w:ascii="Times New Roman" w:eastAsia="Times New Roman" w:hAnsi="Times New Roman" w:cs="Times New Roman"/>
          <w:sz w:val="28"/>
          <w:szCs w:val="28"/>
        </w:rPr>
        <w:t>Збірник наукових праць ДонНАБА</w:t>
      </w:r>
      <w:r>
        <w:rPr>
          <w:rFonts w:ascii="Times New Roman" w:eastAsia="Times New Roman" w:hAnsi="Times New Roman" w:cs="Times New Roman"/>
          <w:sz w:val="28"/>
          <w:szCs w:val="28"/>
          <w:lang w:val="uk-UA"/>
        </w:rPr>
        <w:t xml:space="preserve">. – </w:t>
      </w:r>
      <w:r w:rsidRPr="00A039D4">
        <w:rPr>
          <w:rFonts w:ascii="Times New Roman" w:eastAsia="Times New Roman" w:hAnsi="Times New Roman" w:cs="Times New Roman"/>
          <w:sz w:val="28"/>
          <w:szCs w:val="28"/>
        </w:rPr>
        <w:t>Вип</w:t>
      </w:r>
      <w:r>
        <w:rPr>
          <w:rFonts w:ascii="Times New Roman" w:eastAsia="Times New Roman" w:hAnsi="Times New Roman" w:cs="Times New Roman"/>
          <w:sz w:val="28"/>
          <w:szCs w:val="28"/>
          <w:lang w:val="uk-UA"/>
        </w:rPr>
        <w:t xml:space="preserve">. </w:t>
      </w:r>
      <w:r w:rsidRPr="00A039D4">
        <w:rPr>
          <w:rFonts w:ascii="Times New Roman" w:eastAsia="Times New Roman" w:hAnsi="Times New Roman" w:cs="Times New Roman"/>
          <w:sz w:val="28"/>
          <w:szCs w:val="28"/>
        </w:rPr>
        <w:t>4. Т</w:t>
      </w:r>
      <w:r>
        <w:rPr>
          <w:rFonts w:ascii="Times New Roman" w:eastAsia="Times New Roman" w:hAnsi="Times New Roman" w:cs="Times New Roman"/>
          <w:sz w:val="28"/>
          <w:szCs w:val="28"/>
          <w:lang w:val="uk-UA"/>
        </w:rPr>
        <w:t>.</w:t>
      </w:r>
      <w:r w:rsidRPr="00A039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2. – </w:t>
      </w:r>
      <w:r w:rsidRPr="00A039D4">
        <w:rPr>
          <w:rFonts w:ascii="Times New Roman" w:eastAsia="Times New Roman" w:hAnsi="Times New Roman" w:cs="Times New Roman"/>
          <w:sz w:val="28"/>
          <w:szCs w:val="28"/>
        </w:rPr>
        <w:t>2017</w:t>
      </w:r>
      <w:r>
        <w:rPr>
          <w:rFonts w:ascii="Times New Roman" w:eastAsia="Times New Roman" w:hAnsi="Times New Roman" w:cs="Times New Roman"/>
          <w:sz w:val="28"/>
          <w:szCs w:val="28"/>
          <w:lang w:val="uk-UA"/>
        </w:rPr>
        <w:t xml:space="preserve"> </w:t>
      </w:r>
      <w:r w:rsidRPr="00A039D4">
        <w:rPr>
          <w:rFonts w:ascii="Times New Roman" w:eastAsia="Times New Roman" w:hAnsi="Times New Roman" w:cs="Times New Roman"/>
          <w:sz w:val="28"/>
          <w:szCs w:val="28"/>
        </w:rPr>
        <w:t>(10)</w:t>
      </w:r>
      <w:r>
        <w:rPr>
          <w:rFonts w:ascii="Times New Roman" w:eastAsia="Times New Roman" w:hAnsi="Times New Roman" w:cs="Times New Roman"/>
          <w:sz w:val="28"/>
          <w:szCs w:val="28"/>
          <w:lang w:val="uk-UA"/>
        </w:rPr>
        <w:t>.</w:t>
      </w:r>
    </w:p>
    <w:p w14:paraId="499F7D02" w14:textId="77777777" w:rsidR="00720E3B" w:rsidRPr="00BD72D0" w:rsidRDefault="00720E3B" w:rsidP="00720E3B">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Сутула О. В. </w:t>
      </w:r>
      <w:r w:rsidRPr="00EF0CA4">
        <w:rPr>
          <w:rFonts w:ascii="Times New Roman" w:hAnsi="Times New Roman" w:cs="Times New Roman"/>
          <w:bCs/>
          <w:sz w:val="28"/>
          <w:szCs w:val="28"/>
          <w:lang w:val="uk-UA"/>
        </w:rPr>
        <w:t xml:space="preserve">Латинська мова </w:t>
      </w:r>
      <w:r>
        <w:rPr>
          <w:rFonts w:ascii="Times New Roman" w:hAnsi="Times New Roman" w:cs="Times New Roman"/>
          <w:bCs/>
          <w:sz w:val="28"/>
          <w:szCs w:val="28"/>
          <w:lang w:val="uk-UA"/>
        </w:rPr>
        <w:t>у</w:t>
      </w:r>
      <w:r w:rsidRPr="00EF0CA4">
        <w:rPr>
          <w:rFonts w:ascii="Times New Roman" w:hAnsi="Times New Roman" w:cs="Times New Roman"/>
          <w:bCs/>
          <w:sz w:val="28"/>
          <w:szCs w:val="28"/>
          <w:lang w:val="uk-UA"/>
        </w:rPr>
        <w:t xml:space="preserve"> системі освіти</w:t>
      </w:r>
      <w:r>
        <w:rPr>
          <w:rFonts w:ascii="Times New Roman" w:hAnsi="Times New Roman" w:cs="Times New Roman"/>
          <w:bCs/>
          <w:sz w:val="28"/>
          <w:szCs w:val="28"/>
          <w:lang w:val="uk-UA"/>
        </w:rPr>
        <w:t xml:space="preserve"> / </w:t>
      </w:r>
      <w:r>
        <w:rPr>
          <w:rFonts w:ascii="Times New Roman" w:eastAsia="Times New Roman" w:hAnsi="Times New Roman" w:cs="Times New Roman"/>
          <w:sz w:val="28"/>
          <w:szCs w:val="28"/>
          <w:lang w:val="uk-UA"/>
        </w:rPr>
        <w:t>Сутула О. В. //</w:t>
      </w:r>
      <w:r>
        <w:rPr>
          <w:rFonts w:ascii="Times New Roman" w:hAnsi="Times New Roman" w:cs="Times New Roman"/>
          <w:sz w:val="28"/>
          <w:szCs w:val="28"/>
          <w:lang w:val="uk-UA"/>
        </w:rPr>
        <w:t xml:space="preserve"> Постметодика. </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№3 (94). </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Педагогічні технології, 2010.</w:t>
      </w:r>
    </w:p>
    <w:p w14:paraId="068B8768" w14:textId="77777777" w:rsidR="007C7EF3" w:rsidRPr="00720E3B" w:rsidRDefault="007C7EF3" w:rsidP="00FE5EB1">
      <w:pPr>
        <w:spacing w:after="0" w:line="240" w:lineRule="auto"/>
        <w:ind w:firstLine="709"/>
        <w:jc w:val="both"/>
        <w:rPr>
          <w:rFonts w:ascii="Times New Roman" w:eastAsia="Times New Roman" w:hAnsi="Times New Roman" w:cs="Times New Roman"/>
          <w:sz w:val="28"/>
          <w:szCs w:val="28"/>
          <w:lang w:val="uk-UA" w:eastAsia="uk-UA"/>
        </w:rPr>
      </w:pPr>
    </w:p>
    <w:p w14:paraId="768627C3" w14:textId="77777777" w:rsidR="007C7EF3" w:rsidRPr="00E330A7" w:rsidRDefault="007C7EF3" w:rsidP="00B23729">
      <w:pPr>
        <w:pStyle w:val="10"/>
      </w:pPr>
      <w:bookmarkStart w:id="29" w:name="_Toc517354484"/>
      <w:r w:rsidRPr="00E330A7">
        <w:t>Вигуро С.</w:t>
      </w:r>
      <w:r w:rsidR="00083F73">
        <w:rPr>
          <w:lang w:val="uk-UA"/>
        </w:rPr>
        <w:t xml:space="preserve"> </w:t>
      </w:r>
      <w:r w:rsidRPr="00E330A7">
        <w:t>С.</w:t>
      </w:r>
      <w:bookmarkEnd w:id="29"/>
    </w:p>
    <w:p w14:paraId="13B0561C" w14:textId="77777777" w:rsidR="007C7EF3" w:rsidRPr="00610DD9" w:rsidRDefault="007C7EF3" w:rsidP="00B23729">
      <w:pPr>
        <w:pStyle w:val="2"/>
      </w:pPr>
      <w:bookmarkStart w:id="30" w:name="_Toc517354485"/>
      <w:r w:rsidRPr="00610DD9">
        <w:t>МИФОЛОГИЗМЫ В ЛАТИНСКОЙ ТЕРМИНОЛОГИИ</w:t>
      </w:r>
      <w:bookmarkEnd w:id="30"/>
    </w:p>
    <w:p w14:paraId="6EE423CC" w14:textId="77777777" w:rsidR="007C7EF3" w:rsidRPr="00E330A7" w:rsidRDefault="007C7EF3" w:rsidP="007C7EF3">
      <w:pPr>
        <w:spacing w:after="0" w:line="240" w:lineRule="auto"/>
        <w:ind w:firstLine="709"/>
        <w:jc w:val="center"/>
        <w:rPr>
          <w:rFonts w:ascii="Times New Roman" w:hAnsi="Times New Roman" w:cs="Times New Roman"/>
          <w:sz w:val="28"/>
          <w:szCs w:val="28"/>
        </w:rPr>
      </w:pPr>
      <w:r w:rsidRPr="00E330A7">
        <w:rPr>
          <w:rFonts w:ascii="Times New Roman" w:hAnsi="Times New Roman" w:cs="Times New Roman"/>
          <w:sz w:val="28"/>
          <w:szCs w:val="28"/>
        </w:rPr>
        <w:t>ГУ «Днепропетровская медицинская академия МЗ Украины»</w:t>
      </w:r>
    </w:p>
    <w:p w14:paraId="413E28B8" w14:textId="77777777" w:rsidR="007C7EF3" w:rsidRPr="00E330A7" w:rsidRDefault="00610DD9" w:rsidP="007C7EF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uk-UA"/>
        </w:rPr>
        <w:t>Научный руководитель:</w:t>
      </w:r>
      <w:r w:rsidRPr="00610DD9">
        <w:rPr>
          <w:rFonts w:ascii="Times New Roman" w:hAnsi="Times New Roman" w:cs="Times New Roman"/>
          <w:sz w:val="28"/>
          <w:szCs w:val="28"/>
        </w:rPr>
        <w:t xml:space="preserve"> </w:t>
      </w:r>
      <w:r w:rsidR="007C7EF3" w:rsidRPr="00E330A7">
        <w:rPr>
          <w:rFonts w:ascii="Times New Roman" w:hAnsi="Times New Roman" w:cs="Times New Roman"/>
          <w:sz w:val="28"/>
          <w:szCs w:val="28"/>
        </w:rPr>
        <w:t>Апоненко И. Н.</w:t>
      </w:r>
    </w:p>
    <w:p w14:paraId="08ACEBFF" w14:textId="77777777" w:rsidR="007C7EF3" w:rsidRPr="00E330A7" w:rsidRDefault="007C7EF3" w:rsidP="007C7EF3">
      <w:pPr>
        <w:spacing w:after="0" w:line="240" w:lineRule="auto"/>
        <w:ind w:firstLine="709"/>
        <w:jc w:val="both"/>
        <w:rPr>
          <w:rFonts w:ascii="Times New Roman" w:hAnsi="Times New Roman" w:cs="Times New Roman"/>
          <w:color w:val="000000"/>
          <w:sz w:val="28"/>
          <w:szCs w:val="28"/>
        </w:rPr>
      </w:pPr>
    </w:p>
    <w:p w14:paraId="6CE63E3F" w14:textId="77777777" w:rsidR="007C7EF3" w:rsidRPr="00E330A7" w:rsidRDefault="007C7EF3" w:rsidP="007C7EF3">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 xml:space="preserve">Мифологизмы часто вызывают научный интерес. Это термины, этимология большинства из которых связана с мифами античности. Наряду с библеизмами и астрологизмами они являются старыми артефактами прошедших эпох, однако до настоящего времени сохраняются в науке и, конечно же, медицине. Мифологизмы в большей своей части вошли в медицинскую терминологию в эпоху Возрождения </w:t>
      </w:r>
      <w:r w:rsidRPr="00E330A7">
        <w:rPr>
          <w:rFonts w:ascii="Times New Roman" w:hAnsi="Times New Roman" w:cs="Times New Roman"/>
          <w:color w:val="767676"/>
          <w:sz w:val="28"/>
          <w:szCs w:val="28"/>
        </w:rPr>
        <w:t xml:space="preserve">– </w:t>
      </w:r>
      <w:r w:rsidRPr="00E330A7">
        <w:rPr>
          <w:rFonts w:ascii="Times New Roman" w:hAnsi="Times New Roman" w:cs="Times New Roman"/>
          <w:color w:val="000000"/>
          <w:sz w:val="28"/>
          <w:szCs w:val="28"/>
        </w:rPr>
        <w:t>период культа античности и классической латыни. Как известно само слово «термин» имеет античное, латинское происхождение (</w:t>
      </w:r>
      <w:r w:rsidRPr="00E330A7">
        <w:rPr>
          <w:rFonts w:ascii="Times New Roman" w:hAnsi="Times New Roman" w:cs="Times New Roman"/>
          <w:color w:val="000000"/>
          <w:sz w:val="28"/>
          <w:szCs w:val="28"/>
          <w:lang w:val="en-US"/>
        </w:rPr>
        <w:t>terminus</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lang w:val="en-US"/>
        </w:rPr>
        <w:t>i</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lang w:val="en-US"/>
        </w:rPr>
        <w:t>m</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767676"/>
          <w:sz w:val="28"/>
          <w:szCs w:val="28"/>
        </w:rPr>
        <w:t xml:space="preserve">– </w:t>
      </w:r>
      <w:r w:rsidRPr="00E330A7">
        <w:rPr>
          <w:rFonts w:ascii="Times New Roman" w:hAnsi="Times New Roman" w:cs="Times New Roman"/>
          <w:color w:val="000000" w:themeColor="text1"/>
          <w:sz w:val="28"/>
          <w:szCs w:val="28"/>
        </w:rPr>
        <w:t>предел, граница</w:t>
      </w:r>
      <w:r w:rsidRPr="00E330A7">
        <w:rPr>
          <w:rFonts w:ascii="Times New Roman" w:hAnsi="Times New Roman" w:cs="Times New Roman"/>
          <w:color w:val="000000"/>
          <w:sz w:val="28"/>
          <w:szCs w:val="28"/>
        </w:rPr>
        <w:t xml:space="preserve">). Terminus – в мифологии древнеримский бог межей и неких, считавшихся в древнее время священных, пограничных межевых знаков. </w:t>
      </w:r>
    </w:p>
    <w:p w14:paraId="57EEE1F5" w14:textId="77777777" w:rsidR="007C7EF3" w:rsidRPr="00E330A7" w:rsidRDefault="007C7EF3" w:rsidP="007C7EF3">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Мифологическая история слова «термин»</w:t>
      </w:r>
      <w:r w:rsidRPr="00E330A7">
        <w:rPr>
          <w:rFonts w:ascii="Times New Roman" w:hAnsi="Times New Roman" w:cs="Times New Roman"/>
          <w:color w:val="767676"/>
          <w:sz w:val="28"/>
          <w:szCs w:val="28"/>
        </w:rPr>
        <w:t xml:space="preserve"> </w:t>
      </w:r>
      <w:r w:rsidRPr="00E330A7">
        <w:rPr>
          <w:rFonts w:ascii="Times New Roman" w:hAnsi="Times New Roman" w:cs="Times New Roman"/>
          <w:sz w:val="28"/>
          <w:szCs w:val="28"/>
        </w:rPr>
        <w:t xml:space="preserve">восходит к </w:t>
      </w:r>
      <w:r w:rsidRPr="00E330A7">
        <w:rPr>
          <w:rFonts w:ascii="Times New Roman" w:hAnsi="Times New Roman" w:cs="Times New Roman"/>
          <w:color w:val="000000"/>
          <w:sz w:val="28"/>
          <w:szCs w:val="28"/>
          <w:shd w:val="clear" w:color="auto" w:fill="FFFFFF"/>
        </w:rPr>
        <w:t>Овидию в его книге «Фастах», где он описывает тот момент установления статуи</w:t>
      </w:r>
      <w:r w:rsidR="00137C99">
        <w:rPr>
          <w:rFonts w:ascii="Times New Roman" w:hAnsi="Times New Roman" w:cs="Times New Roman"/>
          <w:color w:val="000000"/>
          <w:sz w:val="28"/>
          <w:szCs w:val="28"/>
          <w:shd w:val="clear" w:color="auto" w:fill="FFFFFF"/>
        </w:rPr>
        <w:t xml:space="preserve"> Термина, </w:t>
      </w:r>
      <w:r w:rsidRPr="00E330A7">
        <w:rPr>
          <w:rFonts w:ascii="Times New Roman" w:hAnsi="Times New Roman" w:cs="Times New Roman"/>
          <w:color w:val="000000"/>
          <w:sz w:val="28"/>
          <w:szCs w:val="28"/>
          <w:shd w:val="clear" w:color="auto" w:fill="FFFFFF"/>
        </w:rPr>
        <w:t xml:space="preserve">которую могли называть «Общим Божеством». Возле этой статуи проводились церемонии жертвоприношения, люди каждый год устраивали праздники, пиршества в честь такого святого творения. Статую Термина поместили в храме Юпитера на Капитолийском холме. Так как в тот период люди были предельно верующими, они считали, что эта статуя – это что-то святое и </w:t>
      </w:r>
      <w:r w:rsidRPr="00E330A7">
        <w:rPr>
          <w:rFonts w:ascii="Times New Roman" w:hAnsi="Times New Roman" w:cs="Times New Roman"/>
          <w:color w:val="000000"/>
          <w:sz w:val="28"/>
          <w:szCs w:val="28"/>
          <w:shd w:val="clear" w:color="auto" w:fill="FFFFFF"/>
        </w:rPr>
        <w:lastRenderedPageBreak/>
        <w:t>божественное, и она является своеобразным мостом между небом и землёй. Именно поэтому в храме, где была статуя, оставляли отверстие в куполе, дабы не прерывать эту священную связь с небом.</w:t>
      </w:r>
    </w:p>
    <w:p w14:paraId="025F6394" w14:textId="77777777" w:rsidR="007C7EF3" w:rsidRPr="00E330A7" w:rsidRDefault="007C7EF3" w:rsidP="007C7EF3">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Латинская мифология широко представлена в клинической психологической терминологии. Хотелось бы остановиться на термине </w:t>
      </w:r>
      <w:r w:rsidRPr="00E330A7">
        <w:rPr>
          <w:rFonts w:ascii="Times New Roman" w:hAnsi="Times New Roman" w:cs="Times New Roman"/>
          <w:color w:val="000000" w:themeColor="text1"/>
          <w:sz w:val="28"/>
          <w:szCs w:val="28"/>
        </w:rPr>
        <w:t xml:space="preserve">«Синдром Диогена». Он обозначает клиническое состояние, характерное пренебрежительным отношением одиноко живущих престарелых людей к бытовым вопросам. Очень часто этот сидром возникает и у слишком активных людей, которые всё своё время посвящали только работе и ещё раз работе, впоследствии чего они были социально успешны и невероятно продуктивны. Но при изымании работы из жизни у них начинает проявляться «Синдром Диогена», потому что иного времяпрепровождения эти люди не знали. Постепенно, с утратой привычной жизни, а именно </w:t>
      </w:r>
      <w:r w:rsidRPr="00E330A7">
        <w:rPr>
          <w:rFonts w:ascii="Times New Roman" w:hAnsi="Times New Roman" w:cs="Times New Roman"/>
          <w:color w:val="767676"/>
          <w:sz w:val="28"/>
          <w:szCs w:val="28"/>
        </w:rPr>
        <w:t xml:space="preserve">– </w:t>
      </w:r>
      <w:r w:rsidRPr="00E330A7">
        <w:rPr>
          <w:rFonts w:ascii="Times New Roman" w:hAnsi="Times New Roman" w:cs="Times New Roman"/>
          <w:color w:val="000000" w:themeColor="text1"/>
          <w:sz w:val="28"/>
          <w:szCs w:val="28"/>
        </w:rPr>
        <w:t>работы, человек перестаёт заботиться о своей внешности и доме, вследствие чего дом превращается в ужасное грязное место, не приспособленным к нормальной жизни в нём. В этот момент появляются и необратимые изменение характера, такие как: недоверчивость, необщительность, полное безразличие к окружающему миру и самое главное – негатив к людям, часто родственникам, которые пытаются помочь этому человеку.</w:t>
      </w:r>
    </w:p>
    <w:p w14:paraId="207BC3A3" w14:textId="77777777" w:rsidR="007C7EF3" w:rsidRPr="00E330A7" w:rsidRDefault="007C7EF3" w:rsidP="007C7EF3">
      <w:pPr>
        <w:pStyle w:val="a6"/>
        <w:shd w:val="clear" w:color="auto" w:fill="FFFFFF"/>
        <w:spacing w:before="0" w:beforeAutospacing="0" w:after="0" w:afterAutospacing="0"/>
        <w:ind w:firstLine="709"/>
        <w:jc w:val="both"/>
        <w:rPr>
          <w:rFonts w:ascii="Times New Roman" w:hAnsi="Times New Roman"/>
          <w:color w:val="000000" w:themeColor="text1"/>
          <w:sz w:val="28"/>
          <w:szCs w:val="28"/>
          <w:shd w:val="clear" w:color="auto" w:fill="FFFFFF"/>
        </w:rPr>
      </w:pPr>
      <w:r w:rsidRPr="00E330A7">
        <w:rPr>
          <w:rFonts w:ascii="Times New Roman" w:hAnsi="Times New Roman"/>
          <w:color w:val="000000" w:themeColor="text1"/>
          <w:sz w:val="28"/>
          <w:szCs w:val="28"/>
        </w:rPr>
        <w:t xml:space="preserve">Своё название синдром получил от древнегреческого философа Диогена, который жил в бочке. Если сравнить миф «Диоген» и свойства психологического термина, а также его характеристики, то можно сделать вывод, что отразился только образ: некий бродяга, которому не важен внешний комфорт, полное безразличие к качеству жилища, в котором он живёт, и порядка в нём, и полное безразличие к своей внешности и мнению окружающих. Лечение синдрома уже известно. Самая главная роль при лечении пациентов с таким синдромом возлагается непосредственно на родственников больного. В первую очередь пациента нужно обязательно проконсультировать у психиатра.  Проблема кроется в голове человека, так как обычно больной не осознаёт своей болезни и категорически отказывается лечиться. У людей с такой болезнью очень ярко выражена, с одной стороны, практическая и деятельная активность, а с другой – негатив к тем людям, которые пытаются ему помочь. Нужно попытаться направить эту энергию в правильное русло, например, можно увлечь больного коллекционированием чего-либо. Нужно каждый день человеку напоминать, что он нужен своим родным и обществу в целом. </w:t>
      </w:r>
      <w:r w:rsidRPr="00E330A7">
        <w:rPr>
          <w:rFonts w:ascii="Times New Roman" w:hAnsi="Times New Roman"/>
          <w:color w:val="000000" w:themeColor="text1"/>
          <w:sz w:val="28"/>
          <w:szCs w:val="28"/>
          <w:shd w:val="clear" w:color="auto" w:fill="FFFFFF"/>
        </w:rPr>
        <w:t xml:space="preserve">Начинать медикаментозное лечение следует как можно раньше. Существуют, так называемые, ноотропные и сосудистые препараты, которые характеризуются успокаивающим действием. Они улучшают память, внимание, умственную активность и работоспособность. Если болезнь зашла далеко и никак не получается договориться с пациентом, его жилище становится опасным для окружающих и самого обитателя, а лечиться дома он отказывается, то, конечно, необходимо лечение в психиатрическом стационаре даже без согласия больного. </w:t>
      </w:r>
    </w:p>
    <w:p w14:paraId="470D17C3" w14:textId="77777777" w:rsidR="007C7EF3" w:rsidRPr="00E330A7" w:rsidRDefault="007C7EF3" w:rsidP="007C7EF3">
      <w:pPr>
        <w:pStyle w:val="a6"/>
        <w:shd w:val="clear" w:color="auto" w:fill="FFFFFF"/>
        <w:spacing w:before="0" w:beforeAutospacing="0" w:after="0" w:afterAutospacing="0"/>
        <w:ind w:firstLine="709"/>
        <w:jc w:val="both"/>
        <w:rPr>
          <w:rFonts w:ascii="Times New Roman" w:hAnsi="Times New Roman"/>
          <w:color w:val="505050"/>
          <w:sz w:val="28"/>
          <w:szCs w:val="28"/>
          <w:shd w:val="clear" w:color="auto" w:fill="FFFFFF"/>
        </w:rPr>
      </w:pPr>
      <w:r w:rsidRPr="00E330A7">
        <w:rPr>
          <w:rFonts w:ascii="Times New Roman" w:hAnsi="Times New Roman"/>
          <w:color w:val="000000" w:themeColor="text1"/>
          <w:sz w:val="28"/>
          <w:szCs w:val="28"/>
          <w:shd w:val="clear" w:color="auto" w:fill="FFFFFF"/>
        </w:rPr>
        <w:t xml:space="preserve">Латинский язык, безусловно, повлиял на наш сегодняшний мир. Помимо того, что он является корневищем и платформой, своеобразным фундаментом </w:t>
      </w:r>
      <w:r w:rsidRPr="00E330A7">
        <w:rPr>
          <w:rFonts w:ascii="Times New Roman" w:hAnsi="Times New Roman"/>
          <w:color w:val="000000" w:themeColor="text1"/>
          <w:sz w:val="28"/>
          <w:szCs w:val="28"/>
          <w:shd w:val="clear" w:color="auto" w:fill="FFFFFF"/>
        </w:rPr>
        <w:lastRenderedPageBreak/>
        <w:t>для остальных языков, также он имеет мифологическую сторону. Я считаю, что это огромный плюс, так как мы сейчас имеем множество наименований лекарств, растений, а также достаточное количество клинических диагнозов, различных синдромов и т. под. И очень приятно осознавать, что они имеют самую прямую связь с латынью, имеют свою историю, о которой многие люди не знают. Я постарался показать, что не только в латинских словах существует мифология, а и в современной клинической психологии, к примеру, которая очень популярна в наше время, но о сходстве некоторых синдромов с латынью и непосредственно с мифологией забывают или не знают даже многие врачи. Я считаю, что такой стезёй непременно нужно идти. Таким образом, мы можем больш</w:t>
      </w:r>
      <w:r w:rsidRPr="00E330A7">
        <w:rPr>
          <w:rFonts w:ascii="Times New Roman" w:hAnsi="Times New Roman"/>
          <w:color w:val="505050"/>
          <w:sz w:val="28"/>
          <w:szCs w:val="28"/>
          <w:shd w:val="clear" w:color="auto" w:fill="FFFFFF"/>
        </w:rPr>
        <w:t xml:space="preserve">е </w:t>
      </w:r>
      <w:r w:rsidRPr="00E330A7">
        <w:rPr>
          <w:rFonts w:ascii="Times New Roman" w:hAnsi="Times New Roman"/>
          <w:color w:val="000000" w:themeColor="text1"/>
          <w:sz w:val="28"/>
          <w:szCs w:val="28"/>
          <w:shd w:val="clear" w:color="auto" w:fill="FFFFFF"/>
        </w:rPr>
        <w:t>познать мир и открыть для себя новые связи.</w:t>
      </w:r>
      <w:r w:rsidRPr="00E330A7">
        <w:rPr>
          <w:rFonts w:ascii="Times New Roman" w:hAnsi="Times New Roman"/>
          <w:color w:val="505050"/>
          <w:sz w:val="28"/>
          <w:szCs w:val="28"/>
          <w:shd w:val="clear" w:color="auto" w:fill="FFFFFF"/>
        </w:rPr>
        <w:t xml:space="preserve"> </w:t>
      </w:r>
    </w:p>
    <w:p w14:paraId="5C55729F" w14:textId="77777777" w:rsidR="007C7EF3" w:rsidRPr="00E330A7" w:rsidRDefault="007C7EF3" w:rsidP="007C7EF3">
      <w:pPr>
        <w:pStyle w:val="a6"/>
        <w:shd w:val="clear" w:color="auto" w:fill="FFFFFF"/>
        <w:spacing w:before="0" w:beforeAutospacing="0" w:after="0" w:afterAutospacing="0"/>
        <w:ind w:firstLine="709"/>
        <w:jc w:val="both"/>
        <w:rPr>
          <w:rFonts w:ascii="Times New Roman" w:hAnsi="Times New Roman"/>
          <w:b/>
          <w:color w:val="767676"/>
          <w:sz w:val="28"/>
          <w:szCs w:val="28"/>
        </w:rPr>
      </w:pPr>
    </w:p>
    <w:p w14:paraId="0D0EF17D" w14:textId="77777777" w:rsidR="00E76E10" w:rsidRDefault="007C7EF3" w:rsidP="00B23729">
      <w:pPr>
        <w:pStyle w:val="10"/>
      </w:pPr>
      <w:bookmarkStart w:id="31" w:name="_Toc517354486"/>
      <w:r w:rsidRPr="00E330A7">
        <w:t>Гончаренко В. И</w:t>
      </w:r>
      <w:r w:rsidR="00DD4509">
        <w:t>.</w:t>
      </w:r>
      <w:r w:rsidR="00B23729">
        <w:t>,</w:t>
      </w:r>
      <w:bookmarkStart w:id="32" w:name="_Toc517354487"/>
      <w:bookmarkEnd w:id="31"/>
    </w:p>
    <w:p w14:paraId="499EFD62" w14:textId="0B31B58F" w:rsidR="007C7EF3" w:rsidRPr="00E330A7" w:rsidRDefault="007C7EF3" w:rsidP="00B23729">
      <w:pPr>
        <w:pStyle w:val="10"/>
      </w:pPr>
      <w:r w:rsidRPr="00E330A7">
        <w:t>Володина П. Н</w:t>
      </w:r>
      <w:bookmarkEnd w:id="32"/>
    </w:p>
    <w:p w14:paraId="736B621A" w14:textId="77777777" w:rsidR="007C7EF3" w:rsidRPr="00E330A7" w:rsidRDefault="007C7EF3" w:rsidP="00B23729">
      <w:pPr>
        <w:pStyle w:val="2"/>
      </w:pPr>
      <w:bookmarkStart w:id="33" w:name="_Toc517354488"/>
      <w:r w:rsidRPr="00E330A7">
        <w:t>ИСПОЛЬЗОВАНИЕ РЕАЛОНИМОВ И МИФОНИМОВ</w:t>
      </w:r>
      <w:bookmarkEnd w:id="33"/>
    </w:p>
    <w:p w14:paraId="799F86EA" w14:textId="77777777" w:rsidR="007C7EF3" w:rsidRPr="00E330A7" w:rsidRDefault="007C7EF3" w:rsidP="00B23729">
      <w:pPr>
        <w:pStyle w:val="2"/>
      </w:pPr>
      <w:bookmarkStart w:id="34" w:name="_Toc517354489"/>
      <w:r w:rsidRPr="00E330A7">
        <w:t>В АНАТОМИЧЕСКОЙ ТЕРМИНОЛОГИИ</w:t>
      </w:r>
      <w:bookmarkEnd w:id="34"/>
    </w:p>
    <w:p w14:paraId="7807A86E" w14:textId="77777777" w:rsidR="007C7EF3" w:rsidRPr="00E330A7" w:rsidRDefault="007C7EF3" w:rsidP="00137C99">
      <w:pPr>
        <w:pStyle w:val="Standard"/>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Харьковский национальный медицинский университет</w:t>
      </w:r>
    </w:p>
    <w:p w14:paraId="58D573AE" w14:textId="77777777" w:rsidR="007C7EF3" w:rsidRPr="00E330A7" w:rsidRDefault="007C7EF3" w:rsidP="00137C99">
      <w:pPr>
        <w:pStyle w:val="HTML"/>
        <w:shd w:val="clear" w:color="auto" w:fill="FFFFFF"/>
        <w:jc w:val="center"/>
        <w:rPr>
          <w:rFonts w:ascii="Times New Roman" w:hAnsi="Times New Roman" w:cs="Times New Roman"/>
          <w:sz w:val="28"/>
          <w:szCs w:val="28"/>
        </w:rPr>
      </w:pPr>
      <w:r w:rsidRPr="00E330A7">
        <w:rPr>
          <w:rFonts w:ascii="Times New Roman" w:hAnsi="Times New Roman" w:cs="Times New Roman"/>
          <w:sz w:val="28"/>
          <w:szCs w:val="28"/>
        </w:rPr>
        <w:t>Научный руководитель: канд. филол. н. Деревянченко Н. В.</w:t>
      </w:r>
    </w:p>
    <w:p w14:paraId="0FC3AD76" w14:textId="77777777" w:rsidR="007C7EF3" w:rsidRPr="00E330A7" w:rsidRDefault="007C7EF3" w:rsidP="007C7EF3">
      <w:pPr>
        <w:pStyle w:val="HTML"/>
        <w:shd w:val="clear" w:color="auto" w:fill="FFFFFF"/>
        <w:rPr>
          <w:rFonts w:ascii="Times New Roman" w:hAnsi="Times New Roman" w:cs="Times New Roman"/>
          <w:color w:val="212121"/>
          <w:sz w:val="28"/>
          <w:szCs w:val="28"/>
        </w:rPr>
      </w:pPr>
    </w:p>
    <w:p w14:paraId="60E233C6" w14:textId="77777777" w:rsidR="00137C99" w:rsidRDefault="007C7EF3" w:rsidP="00DD4509">
      <w:pPr>
        <w:pStyle w:val="Standard"/>
        <w:spacing w:after="0" w:line="240" w:lineRule="auto"/>
        <w:ind w:firstLine="709"/>
        <w:jc w:val="both"/>
        <w:rPr>
          <w:rFonts w:ascii="Times New Roman" w:hAnsi="Times New Roman" w:cs="Times New Roman"/>
          <w:color w:val="000000"/>
          <w:sz w:val="28"/>
          <w:szCs w:val="28"/>
        </w:rPr>
      </w:pPr>
      <w:r w:rsidRPr="00E330A7">
        <w:rPr>
          <w:rFonts w:ascii="Times New Roman" w:hAnsi="Times New Roman" w:cs="Times New Roman"/>
          <w:color w:val="000000"/>
          <w:sz w:val="28"/>
          <w:szCs w:val="28"/>
        </w:rPr>
        <w:t xml:space="preserve">Эпоним (др.-греч. èπώνυμοζ, лат. heroseponimus – тот, который дал имя) – это термин, название которого происходит от имени </w:t>
      </w:r>
      <w:proofErr w:type="gramStart"/>
      <w:r w:rsidRPr="00E330A7">
        <w:rPr>
          <w:rFonts w:ascii="Times New Roman" w:hAnsi="Times New Roman" w:cs="Times New Roman"/>
          <w:color w:val="000000"/>
          <w:sz w:val="28"/>
          <w:szCs w:val="28"/>
        </w:rPr>
        <w:t>человека</w:t>
      </w:r>
      <w:proofErr w:type="gramEnd"/>
      <w:r w:rsidRPr="00E330A7">
        <w:rPr>
          <w:rFonts w:ascii="Times New Roman" w:hAnsi="Times New Roman" w:cs="Times New Roman"/>
          <w:color w:val="000000"/>
          <w:sz w:val="28"/>
          <w:szCs w:val="28"/>
        </w:rPr>
        <w:t xml:space="preserve"> открывшего его. При создании термина может использоваться имя не только реального ученого, но и мифологического персонажа. Учитывая происхождение слов от имен мифологических персонажей и известных личностей, мы поделили эпонимы на две группы: мифоимы (от греч. оnoma, onyma – </w:t>
      </w:r>
      <w:r w:rsidR="00137C99">
        <w:rPr>
          <w:rFonts w:ascii="Times New Roman" w:hAnsi="Times New Roman" w:cs="Times New Roman"/>
          <w:color w:val="000000"/>
          <w:sz w:val="28"/>
          <w:szCs w:val="28"/>
        </w:rPr>
        <w:t xml:space="preserve">имя собственное, mythos – миф) </w:t>
      </w:r>
      <w:r w:rsidRPr="00E330A7">
        <w:rPr>
          <w:rFonts w:ascii="Times New Roman" w:hAnsi="Times New Roman" w:cs="Times New Roman"/>
          <w:color w:val="000000"/>
          <w:sz w:val="28"/>
          <w:szCs w:val="28"/>
        </w:rPr>
        <w:t xml:space="preserve">и реалинонимы (от </w:t>
      </w:r>
      <w:r w:rsidRPr="00E330A7">
        <w:rPr>
          <w:rFonts w:ascii="Times New Roman" w:hAnsi="Times New Roman" w:cs="Times New Roman"/>
          <w:sz w:val="28"/>
          <w:szCs w:val="28"/>
        </w:rPr>
        <w:t>лат</w:t>
      </w:r>
      <w:r w:rsidRPr="00E330A7">
        <w:rPr>
          <w:rFonts w:ascii="Times New Roman" w:hAnsi="Times New Roman" w:cs="Times New Roman"/>
          <w:color w:val="000000"/>
          <w:sz w:val="28"/>
          <w:szCs w:val="28"/>
        </w:rPr>
        <w:t xml:space="preserve">. realis – </w:t>
      </w:r>
      <w:r w:rsidRPr="00E330A7">
        <w:rPr>
          <w:rFonts w:ascii="Times New Roman" w:hAnsi="Times New Roman" w:cs="Times New Roman"/>
          <w:sz w:val="28"/>
          <w:szCs w:val="28"/>
        </w:rPr>
        <w:t>реальный).</w:t>
      </w:r>
    </w:p>
    <w:p w14:paraId="60E91DB3" w14:textId="77777777" w:rsidR="007C7EF3" w:rsidRPr="00E330A7" w:rsidRDefault="00DD4509" w:rsidP="00DD4509">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C7EF3" w:rsidRPr="00E330A7">
        <w:rPr>
          <w:rFonts w:ascii="Times New Roman" w:hAnsi="Times New Roman" w:cs="Times New Roman"/>
          <w:color w:val="000000"/>
          <w:sz w:val="28"/>
          <w:szCs w:val="28"/>
        </w:rPr>
        <w:t xml:space="preserve">Целью нашей работы было исследование и </w:t>
      </w:r>
      <w:proofErr w:type="gramStart"/>
      <w:r w:rsidR="007C7EF3" w:rsidRPr="00E330A7">
        <w:rPr>
          <w:rFonts w:ascii="Times New Roman" w:hAnsi="Times New Roman" w:cs="Times New Roman"/>
          <w:color w:val="000000"/>
          <w:sz w:val="28"/>
          <w:szCs w:val="28"/>
        </w:rPr>
        <w:t>описание происхождения терминов</w:t>
      </w:r>
      <w:proofErr w:type="gramEnd"/>
      <w:r w:rsidR="007C7EF3" w:rsidRPr="00E330A7">
        <w:rPr>
          <w:rFonts w:ascii="Times New Roman" w:hAnsi="Times New Roman" w:cs="Times New Roman"/>
          <w:color w:val="000000"/>
          <w:sz w:val="28"/>
          <w:szCs w:val="28"/>
        </w:rPr>
        <w:t xml:space="preserve"> и их использование в медицинской терминологии. Наиболее иллюстративными являются термины, относящиеся к опорно-двигательному аппарату. Материалом для исследования были выборочно взяты анатомические термины из «Атласа анатомии человека» (авто</w:t>
      </w:r>
      <w:r w:rsidR="007C7EF3" w:rsidRPr="00E330A7">
        <w:rPr>
          <w:rFonts w:ascii="Times New Roman" w:hAnsi="Times New Roman" w:cs="Times New Roman"/>
          <w:color w:val="000000"/>
          <w:sz w:val="28"/>
          <w:szCs w:val="28"/>
          <w:lang w:val="uk-UA"/>
        </w:rPr>
        <w:t>р</w:t>
      </w:r>
      <w:r w:rsidR="007C7EF3" w:rsidRPr="00E330A7">
        <w:rPr>
          <w:rFonts w:ascii="Times New Roman" w:hAnsi="Times New Roman" w:cs="Times New Roman"/>
          <w:color w:val="000000"/>
          <w:sz w:val="28"/>
          <w:szCs w:val="28"/>
        </w:rPr>
        <w:t>ы</w:t>
      </w:r>
      <w:r w:rsidR="007C7EF3" w:rsidRPr="00E330A7">
        <w:rPr>
          <w:rFonts w:ascii="Times New Roman" w:hAnsi="Times New Roman" w:cs="Times New Roman"/>
          <w:color w:val="000000"/>
          <w:sz w:val="28"/>
          <w:szCs w:val="28"/>
          <w:lang w:val="uk-UA"/>
        </w:rPr>
        <w:t>:</w:t>
      </w:r>
      <w:r w:rsidR="007C7EF3" w:rsidRPr="00E330A7">
        <w:rPr>
          <w:rFonts w:ascii="Times New Roman" w:hAnsi="Times New Roman" w:cs="Times New Roman"/>
          <w:color w:val="000000"/>
          <w:sz w:val="28"/>
          <w:szCs w:val="28"/>
        </w:rPr>
        <w:t xml:space="preserve"> Ковешников. В.Г, Бобрик И</w:t>
      </w:r>
      <w:proofErr w:type="gramStart"/>
      <w:r w:rsidR="007C7EF3" w:rsidRPr="00E330A7">
        <w:rPr>
          <w:rFonts w:ascii="Times New Roman" w:hAnsi="Times New Roman" w:cs="Times New Roman"/>
          <w:color w:val="000000"/>
          <w:sz w:val="28"/>
          <w:szCs w:val="28"/>
        </w:rPr>
        <w:t>.И</w:t>
      </w:r>
      <w:proofErr w:type="gramEnd"/>
      <w:r w:rsidR="007C7EF3" w:rsidRPr="00E330A7">
        <w:rPr>
          <w:rFonts w:ascii="Times New Roman" w:hAnsi="Times New Roman" w:cs="Times New Roman"/>
          <w:color w:val="000000"/>
          <w:sz w:val="28"/>
          <w:szCs w:val="28"/>
        </w:rPr>
        <w:t>, Лузин В.И, Роменский О.Ю.).</w:t>
      </w:r>
    </w:p>
    <w:p w14:paraId="6A255602"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lang w:val="uk-UA"/>
        </w:rPr>
        <w:t>От реалинонимов</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lang w:val="uk-UA"/>
        </w:rPr>
        <w:t>происходят</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lang w:val="uk-UA"/>
        </w:rPr>
        <w:t>такие</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lang w:val="uk-UA"/>
        </w:rPr>
        <w:t>термины</w:t>
      </w:r>
      <w:r w:rsidRPr="00E330A7">
        <w:rPr>
          <w:rFonts w:ascii="Times New Roman" w:hAnsi="Times New Roman" w:cs="Times New Roman"/>
          <w:color w:val="000000"/>
          <w:sz w:val="28"/>
          <w:szCs w:val="28"/>
        </w:rPr>
        <w:t xml:space="preserve"> костей и соединений как:</w:t>
      </w:r>
    </w:p>
    <w:p w14:paraId="35617FD7" w14:textId="77777777" w:rsidR="007C7EF3" w:rsidRPr="00137C99"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 xml:space="preserve"> </w:t>
      </w:r>
      <w:r w:rsidRPr="00E330A7">
        <w:rPr>
          <w:rFonts w:ascii="Times New Roman" w:hAnsi="Times New Roman" w:cs="Times New Roman"/>
          <w:i/>
          <w:color w:val="000000"/>
          <w:sz w:val="28"/>
          <w:szCs w:val="28"/>
        </w:rPr>
        <w:t>Блюменбахов скат –</w:t>
      </w:r>
      <w:r w:rsidRPr="00E330A7">
        <w:rPr>
          <w:rFonts w:ascii="Times New Roman" w:hAnsi="Times New Roman" w:cs="Times New Roman"/>
          <w:color w:val="000000"/>
          <w:sz w:val="28"/>
          <w:szCs w:val="28"/>
        </w:rPr>
        <w:t xml:space="preserve"> скат черепа (cliv</w:t>
      </w:r>
      <w:r w:rsidRPr="00E330A7">
        <w:rPr>
          <w:rFonts w:ascii="Times New Roman" w:hAnsi="Times New Roman" w:cs="Times New Roman"/>
          <w:color w:val="000000"/>
          <w:sz w:val="28"/>
          <w:szCs w:val="28"/>
          <w:lang w:val="en-US"/>
        </w:rPr>
        <w:t>us</w:t>
      </w:r>
      <w:proofErr w:type="gramStart"/>
      <w:r w:rsidRPr="00E330A7">
        <w:rPr>
          <w:rFonts w:ascii="Times New Roman" w:hAnsi="Times New Roman" w:cs="Times New Roman"/>
          <w:color w:val="000000"/>
          <w:sz w:val="28"/>
          <w:szCs w:val="28"/>
        </w:rPr>
        <w:t>) .</w:t>
      </w:r>
      <w:proofErr w:type="gramEnd"/>
      <w:r w:rsidRPr="00E330A7">
        <w:rPr>
          <w:rFonts w:ascii="Times New Roman" w:hAnsi="Times New Roman" w:cs="Times New Roman"/>
          <w:color w:val="000000"/>
          <w:sz w:val="28"/>
          <w:szCs w:val="28"/>
        </w:rPr>
        <w:t xml:space="preserve"> Назван в честь немецкого анатома, профессора медицины </w:t>
      </w:r>
      <w:r w:rsidRPr="00E330A7">
        <w:rPr>
          <w:rFonts w:ascii="Times New Roman" w:hAnsi="Times New Roman" w:cs="Times New Roman"/>
          <w:bCs/>
          <w:color w:val="000000"/>
          <w:sz w:val="28"/>
          <w:szCs w:val="28"/>
        </w:rPr>
        <w:t>Иоганна Фридриха Блюменбаха.</w:t>
      </w:r>
    </w:p>
    <w:p w14:paraId="78723145"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Гаверсов канал</w:t>
      </w:r>
      <w:r w:rsidRPr="00E330A7">
        <w:rPr>
          <w:rFonts w:ascii="Times New Roman" w:hAnsi="Times New Roman" w:cs="Times New Roman"/>
          <w:color w:val="000000"/>
          <w:sz w:val="28"/>
          <w:szCs w:val="28"/>
        </w:rPr>
        <w:t xml:space="preserve"> – канал остеона (canalis osteoni). Термин носит имя английского врача, положившего начало изучению микростроения костей.</w:t>
      </w:r>
    </w:p>
    <w:p w14:paraId="4FD91FEC"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 xml:space="preserve">Гайморова пазуха, пещера </w:t>
      </w:r>
      <w:r w:rsidRPr="00E330A7">
        <w:rPr>
          <w:rFonts w:ascii="Times New Roman" w:hAnsi="Times New Roman" w:cs="Times New Roman"/>
          <w:color w:val="000000"/>
          <w:sz w:val="28"/>
          <w:szCs w:val="28"/>
        </w:rPr>
        <w:t xml:space="preserve">– верхнечелюстная пазуха. Названа в честь английского хирурга и анатома </w:t>
      </w:r>
      <w:r w:rsidRPr="00E330A7">
        <w:rPr>
          <w:rFonts w:ascii="Times New Roman" w:hAnsi="Times New Roman" w:cs="Times New Roman"/>
          <w:bCs/>
          <w:color w:val="000000"/>
          <w:sz w:val="28"/>
          <w:szCs w:val="28"/>
        </w:rPr>
        <w:t>Натаниела Гаймора.</w:t>
      </w:r>
    </w:p>
    <w:p w14:paraId="57AA8450"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Лисфранка ключ, ключ лисфранкова сустава</w:t>
      </w:r>
      <w:r w:rsidRPr="00E330A7">
        <w:rPr>
          <w:rFonts w:ascii="Times New Roman" w:hAnsi="Times New Roman" w:cs="Times New Roman"/>
          <w:color w:val="000000"/>
          <w:sz w:val="28"/>
          <w:szCs w:val="28"/>
        </w:rPr>
        <w:t xml:space="preserve"> – клиноплюсневая межкостная связка (lig. cuneometatarseuminterosseum). Носит имя известного хирурга и гинеколога Франции Жака</w:t>
      </w:r>
      <w:r w:rsidRPr="00E330A7">
        <w:rPr>
          <w:rFonts w:ascii="Times New Roman" w:hAnsi="Times New Roman" w:cs="Times New Roman"/>
          <w:bCs/>
          <w:color w:val="000000"/>
          <w:sz w:val="28"/>
          <w:szCs w:val="28"/>
        </w:rPr>
        <w:t xml:space="preserve">Лисфранка </w:t>
      </w:r>
      <w:r w:rsidRPr="00E330A7">
        <w:rPr>
          <w:rFonts w:ascii="Times New Roman" w:hAnsi="Times New Roman" w:cs="Times New Roman"/>
          <w:color w:val="000000"/>
          <w:sz w:val="28"/>
          <w:szCs w:val="28"/>
        </w:rPr>
        <w:t>де Сен-Мартена.</w:t>
      </w:r>
    </w:p>
    <w:p w14:paraId="43A2DA43"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lastRenderedPageBreak/>
        <w:t>Шопаров сустав</w:t>
      </w:r>
      <w:r w:rsidRPr="00E330A7">
        <w:rPr>
          <w:rFonts w:ascii="Times New Roman" w:hAnsi="Times New Roman" w:cs="Times New Roman"/>
          <w:color w:val="000000"/>
          <w:sz w:val="28"/>
          <w:szCs w:val="28"/>
        </w:rPr>
        <w:t xml:space="preserve"> – поперечный сустав предплюсны (art. tarsitransversa). Французский хирург Франсуа Шопарт, в честь которого термин имеет такое название.</w:t>
      </w:r>
    </w:p>
    <w:p w14:paraId="599C1714"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От мифологических персонажей:</w:t>
      </w:r>
    </w:p>
    <w:p w14:paraId="542E32D4"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Атланта позвонок</w:t>
      </w:r>
      <w:r w:rsidRPr="00E330A7">
        <w:rPr>
          <w:rFonts w:ascii="Times New Roman" w:hAnsi="Times New Roman" w:cs="Times New Roman"/>
          <w:color w:val="000000"/>
          <w:sz w:val="28"/>
          <w:szCs w:val="28"/>
        </w:rPr>
        <w:t xml:space="preserve"> – атлант (от лат. </w:t>
      </w:r>
      <w:r w:rsidRPr="00E330A7">
        <w:rPr>
          <w:rFonts w:ascii="Times New Roman" w:hAnsi="Times New Roman" w:cs="Times New Roman"/>
          <w:color w:val="000000"/>
          <w:sz w:val="28"/>
          <w:szCs w:val="28"/>
          <w:lang w:val="en-US"/>
        </w:rPr>
        <w:t>Atlas</w:t>
      </w:r>
      <w:r w:rsidRPr="00E330A7">
        <w:rPr>
          <w:rFonts w:ascii="Times New Roman" w:hAnsi="Times New Roman" w:cs="Times New Roman"/>
          <w:color w:val="000000"/>
          <w:sz w:val="28"/>
          <w:szCs w:val="28"/>
        </w:rPr>
        <w:t>) – первый шейный позвонок, берет свое название от имени мифического титана Атланта.</w:t>
      </w:r>
    </w:p>
    <w:p w14:paraId="0B60E3AF"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Также от реалинонимов происходят анатомические термины мышечной системы:</w:t>
      </w:r>
    </w:p>
    <w:p w14:paraId="1F0B5CEF"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Дугласова линия</w:t>
      </w:r>
      <w:r w:rsidRPr="00E330A7">
        <w:rPr>
          <w:rFonts w:ascii="Times New Roman" w:hAnsi="Times New Roman" w:cs="Times New Roman"/>
          <w:color w:val="000000"/>
          <w:sz w:val="28"/>
          <w:szCs w:val="28"/>
        </w:rPr>
        <w:t xml:space="preserve"> – термин происходит от имени английского анатома Джеймса Дугласа.</w:t>
      </w:r>
    </w:p>
    <w:p w14:paraId="11F904AF"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Пирогова апоневроз</w:t>
      </w:r>
      <w:r w:rsidRPr="00E330A7">
        <w:rPr>
          <w:rFonts w:ascii="Times New Roman" w:hAnsi="Times New Roman" w:cs="Times New Roman"/>
          <w:color w:val="000000"/>
          <w:sz w:val="28"/>
          <w:szCs w:val="28"/>
        </w:rPr>
        <w:t xml:space="preserve"> – апоневроз двуглавой мышцы плеча (aponeurosis musculi bicipitis brachi</w:t>
      </w:r>
      <w:r w:rsidRPr="00E330A7">
        <w:rPr>
          <w:rFonts w:ascii="Times New Roman" w:hAnsi="Times New Roman" w:cs="Times New Roman"/>
          <w:color w:val="000000"/>
          <w:sz w:val="28"/>
          <w:szCs w:val="28"/>
          <w:lang w:val="uk-UA"/>
        </w:rPr>
        <w:t>і)</w:t>
      </w:r>
      <w:r w:rsidRPr="00E330A7">
        <w:rPr>
          <w:rFonts w:ascii="Times New Roman" w:hAnsi="Times New Roman" w:cs="Times New Roman"/>
          <w:color w:val="000000"/>
          <w:sz w:val="28"/>
          <w:szCs w:val="28"/>
        </w:rPr>
        <w:t>.</w:t>
      </w:r>
    </w:p>
    <w:p w14:paraId="19356878"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Пирогова треугольник</w:t>
      </w:r>
      <w:r w:rsidRPr="00E330A7">
        <w:rPr>
          <w:rFonts w:ascii="Times New Roman" w:hAnsi="Times New Roman" w:cs="Times New Roman"/>
          <w:color w:val="000000"/>
          <w:sz w:val="28"/>
          <w:szCs w:val="28"/>
        </w:rPr>
        <w:t>– язычный треугольник (trigonum lingua). Термины названы в честь Николая Ивановича Пирогова – известного хирурга и анатом.</w:t>
      </w:r>
    </w:p>
    <w:p w14:paraId="30F59498"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Пупартова связка</w:t>
      </w:r>
      <w:r w:rsidRPr="00E330A7">
        <w:rPr>
          <w:rFonts w:ascii="Times New Roman" w:hAnsi="Times New Roman" w:cs="Times New Roman"/>
          <w:color w:val="000000"/>
          <w:sz w:val="28"/>
          <w:szCs w:val="28"/>
        </w:rPr>
        <w:t xml:space="preserve"> – паховая связка (lig. inguinale). Термин ввел выдающийся анатом Пупарт Франсуа, занимавший кафедру в Париже.</w:t>
      </w:r>
    </w:p>
    <w:p w14:paraId="58524C41"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Скарповский треугольни</w:t>
      </w:r>
      <w:r w:rsidRPr="00E330A7">
        <w:rPr>
          <w:rFonts w:ascii="Times New Roman" w:hAnsi="Times New Roman" w:cs="Times New Roman"/>
          <w:i/>
          <w:color w:val="000000"/>
          <w:sz w:val="28"/>
          <w:szCs w:val="28"/>
          <w:lang w:val="uk-UA"/>
        </w:rPr>
        <w:t>к</w:t>
      </w:r>
      <w:r w:rsidRPr="00E330A7">
        <w:rPr>
          <w:rFonts w:ascii="Times New Roman" w:hAnsi="Times New Roman" w:cs="Times New Roman"/>
          <w:color w:val="000000"/>
          <w:sz w:val="28"/>
          <w:szCs w:val="28"/>
        </w:rPr>
        <w:t xml:space="preserve"> – бедренный треугольник (trigonuma femorale). Назван в честь итальянского хирурга А. Скарпа.</w:t>
      </w:r>
    </w:p>
    <w:p w14:paraId="68444CED"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Спигелиева линия</w:t>
      </w:r>
      <w:r w:rsidRPr="00E330A7">
        <w:rPr>
          <w:rFonts w:ascii="Times New Roman" w:hAnsi="Times New Roman" w:cs="Times New Roman"/>
          <w:color w:val="000000"/>
          <w:sz w:val="28"/>
          <w:szCs w:val="28"/>
        </w:rPr>
        <w:t>– полулунная линия (linea semilunaris). Адриан Ван де Спигель является основоположником этого термина.</w:t>
      </w:r>
    </w:p>
    <w:p w14:paraId="1F480ED8"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От мифологических персонажей:</w:t>
      </w:r>
    </w:p>
    <w:p w14:paraId="2A6E39C7"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i/>
          <w:color w:val="000000"/>
          <w:sz w:val="28"/>
          <w:szCs w:val="28"/>
        </w:rPr>
        <w:t>Пяточное сухожилие</w:t>
      </w:r>
      <w:r w:rsidRPr="00E330A7">
        <w:rPr>
          <w:rFonts w:ascii="Times New Roman" w:hAnsi="Times New Roman" w:cs="Times New Roman"/>
          <w:color w:val="000000"/>
          <w:sz w:val="28"/>
          <w:szCs w:val="28"/>
        </w:rPr>
        <w:t xml:space="preserve"> (лат. </w:t>
      </w:r>
      <w:r w:rsidRPr="00E330A7">
        <w:rPr>
          <w:rFonts w:ascii="Times New Roman" w:hAnsi="Times New Roman" w:cs="Times New Roman"/>
          <w:color w:val="000000"/>
          <w:sz w:val="28"/>
          <w:szCs w:val="28"/>
          <w:lang w:val="en-US"/>
        </w:rPr>
        <w:t>tendo</w:t>
      </w:r>
      <w:r w:rsidRPr="00E330A7">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lang w:val="en-US"/>
        </w:rPr>
        <w:t>calcaneus</w:t>
      </w:r>
      <w:r w:rsidRPr="00E330A7">
        <w:rPr>
          <w:rFonts w:ascii="Times New Roman" w:hAnsi="Times New Roman" w:cs="Times New Roman"/>
          <w:color w:val="000000"/>
          <w:sz w:val="28"/>
          <w:szCs w:val="28"/>
        </w:rPr>
        <w:t>) – Аххилово сухожилие (незащищенное место героя «Иллиады» Аххила).</w:t>
      </w:r>
    </w:p>
    <w:p w14:paraId="61AB61CE" w14:textId="77777777" w:rsidR="007C7EF3" w:rsidRPr="00E330A7" w:rsidRDefault="007C7EF3" w:rsidP="00DD4509">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Проследив происхождение эпонимов, мы пришли к выводу, что 11 названий являются реалинонимами и только 2 анатомических термина происходят от названий мифологических персонажей. Все эти термины имеют латинские эквиваленты. Исходя из этого, можно сделать заключение, что эпонимы помогают запомнить имена известных ученых-открывателей в области медицины. Однако необходимо отмети</w:t>
      </w:r>
      <w:r w:rsidR="00137C99">
        <w:rPr>
          <w:rFonts w:ascii="Times New Roman" w:hAnsi="Times New Roman" w:cs="Times New Roman"/>
          <w:color w:val="000000"/>
          <w:sz w:val="28"/>
          <w:szCs w:val="28"/>
        </w:rPr>
        <w:t xml:space="preserve">ть, что существование эпонимов </w:t>
      </w:r>
      <w:r w:rsidRPr="00E330A7">
        <w:rPr>
          <w:rFonts w:ascii="Times New Roman" w:hAnsi="Times New Roman" w:cs="Times New Roman"/>
          <w:color w:val="000000"/>
          <w:sz w:val="28"/>
          <w:szCs w:val="28"/>
        </w:rPr>
        <w:t>приводит к путанице, о чем говорят современные исследования. Поэтому из официальной современной анатомической номенклатуры они исключены, но все же продолжают функционировать в профессионально</w:t>
      </w:r>
      <w:r w:rsidR="00137C99">
        <w:rPr>
          <w:rFonts w:ascii="Times New Roman" w:hAnsi="Times New Roman" w:cs="Times New Roman"/>
          <w:color w:val="000000"/>
          <w:sz w:val="28"/>
          <w:szCs w:val="28"/>
        </w:rPr>
        <w:t xml:space="preserve">м общении практикующих врачей. </w:t>
      </w:r>
    </w:p>
    <w:p w14:paraId="06D405DD" w14:textId="77777777" w:rsidR="00137C99" w:rsidRPr="00E330A7" w:rsidRDefault="00137C99" w:rsidP="00FE5EB1">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Ли</w:t>
      </w:r>
      <w:r w:rsidRPr="00E330A7">
        <w:rPr>
          <w:rFonts w:ascii="Times New Roman" w:hAnsi="Times New Roman" w:cs="Times New Roman"/>
          <w:sz w:val="28"/>
          <w:szCs w:val="28"/>
          <w:lang w:val="uk-UA"/>
        </w:rPr>
        <w:t>тература:</w:t>
      </w:r>
    </w:p>
    <w:p w14:paraId="0EF1A397" w14:textId="77777777" w:rsidR="007C7EF3" w:rsidRPr="00E330A7" w:rsidRDefault="007C7EF3" w:rsidP="00FE5EB1">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 xml:space="preserve">1. Афонасин Е. В. Латинско-русский словарь / Е. В. Афонасин [Электронный ресурс]. – Режим доступа: </w:t>
      </w:r>
      <w:hyperlink r:id="rId10" w:history="1">
        <w:r w:rsidRPr="00E330A7">
          <w:rPr>
            <w:rFonts w:ascii="Times New Roman" w:hAnsi="Times New Roman" w:cs="Times New Roman"/>
            <w:sz w:val="28"/>
            <w:szCs w:val="28"/>
          </w:rPr>
          <w:t>http://www.nsu.ru/classics/syllabi/latrus.htm</w:t>
        </w:r>
      </w:hyperlink>
      <w:r w:rsidRPr="00E330A7">
        <w:rPr>
          <w:rFonts w:ascii="Times New Roman" w:hAnsi="Times New Roman" w:cs="Times New Roman"/>
          <w:color w:val="000000"/>
          <w:sz w:val="28"/>
          <w:szCs w:val="28"/>
        </w:rPr>
        <w:t>.</w:t>
      </w:r>
    </w:p>
    <w:p w14:paraId="671D8316" w14:textId="77777777" w:rsidR="007C7EF3" w:rsidRPr="00E330A7" w:rsidRDefault="007C7EF3" w:rsidP="00FE5EB1">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2. Бобрик И. И. Атлас анатомии человека. Т.1 / Бобрик И. И., Ковешников В.Г, Лузин В.И, Роменский О.</w:t>
      </w:r>
      <w:r w:rsidR="00DD4509">
        <w:rPr>
          <w:rFonts w:ascii="Times New Roman" w:hAnsi="Times New Roman" w:cs="Times New Roman"/>
          <w:color w:val="000000"/>
          <w:sz w:val="28"/>
          <w:szCs w:val="28"/>
        </w:rPr>
        <w:t xml:space="preserve"> </w:t>
      </w:r>
      <w:r w:rsidRPr="00E330A7">
        <w:rPr>
          <w:rFonts w:ascii="Times New Roman" w:hAnsi="Times New Roman" w:cs="Times New Roman"/>
          <w:color w:val="000000"/>
          <w:sz w:val="28"/>
          <w:szCs w:val="28"/>
        </w:rPr>
        <w:t xml:space="preserve">Ю. – </w:t>
      </w:r>
      <w:proofErr w:type="gramStart"/>
      <w:r w:rsidRPr="00E330A7">
        <w:rPr>
          <w:rFonts w:ascii="Times New Roman" w:hAnsi="Times New Roman" w:cs="Times New Roman"/>
          <w:color w:val="000000"/>
          <w:sz w:val="28"/>
          <w:szCs w:val="28"/>
        </w:rPr>
        <w:t>Луганск :</w:t>
      </w:r>
      <w:proofErr w:type="gramEnd"/>
      <w:r w:rsidRPr="00E330A7">
        <w:rPr>
          <w:rFonts w:ascii="Times New Roman" w:hAnsi="Times New Roman" w:cs="Times New Roman"/>
          <w:color w:val="000000"/>
          <w:sz w:val="28"/>
          <w:szCs w:val="28"/>
        </w:rPr>
        <w:t xml:space="preserve"> Шико, 2005. – 309 с.</w:t>
      </w:r>
    </w:p>
    <w:p w14:paraId="723ADBC6" w14:textId="77777777" w:rsidR="007C7EF3" w:rsidRPr="00E330A7" w:rsidRDefault="007C7EF3" w:rsidP="00FE5EB1">
      <w:pPr>
        <w:pStyle w:val="Standard"/>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color w:val="000000"/>
          <w:sz w:val="28"/>
          <w:szCs w:val="28"/>
        </w:rPr>
        <w:t>3.  Шилкий В. Анатомия по Пирогову. Атлас анато</w:t>
      </w:r>
      <w:r w:rsidR="00137C99">
        <w:rPr>
          <w:rFonts w:ascii="Times New Roman" w:hAnsi="Times New Roman" w:cs="Times New Roman"/>
          <w:color w:val="000000"/>
          <w:sz w:val="28"/>
          <w:szCs w:val="28"/>
        </w:rPr>
        <w:t>мии человека. Т. 2. Голова. Шея </w:t>
      </w:r>
      <w:r w:rsidRPr="00E330A7">
        <w:rPr>
          <w:rFonts w:ascii="Times New Roman" w:hAnsi="Times New Roman" w:cs="Times New Roman"/>
          <w:color w:val="000000"/>
          <w:sz w:val="28"/>
          <w:szCs w:val="28"/>
        </w:rPr>
        <w:t xml:space="preserve">/ В. Шилкий, В. Филимонов. – </w:t>
      </w:r>
      <w:proofErr w:type="gramStart"/>
      <w:r w:rsidRPr="00E330A7">
        <w:rPr>
          <w:rFonts w:ascii="Times New Roman" w:hAnsi="Times New Roman" w:cs="Times New Roman"/>
          <w:color w:val="000000"/>
          <w:sz w:val="28"/>
          <w:szCs w:val="28"/>
        </w:rPr>
        <w:t>М. :</w:t>
      </w:r>
      <w:proofErr w:type="gramEnd"/>
      <w:r w:rsidRPr="00E330A7">
        <w:rPr>
          <w:rFonts w:ascii="Times New Roman" w:hAnsi="Times New Roman" w:cs="Times New Roman"/>
          <w:color w:val="000000"/>
          <w:sz w:val="28"/>
          <w:szCs w:val="28"/>
        </w:rPr>
        <w:t xml:space="preserve"> Изд-во ГЭОТАР-Медиа, 2013. – 736 с.</w:t>
      </w:r>
    </w:p>
    <w:p w14:paraId="56DFE608" w14:textId="11530747" w:rsidR="007C7EF3" w:rsidRPr="00E330A7" w:rsidRDefault="007C7EF3">
      <w:pPr>
        <w:spacing w:after="160" w:line="259" w:lineRule="auto"/>
        <w:rPr>
          <w:rFonts w:ascii="Times New Roman" w:hAnsi="Times New Roman" w:cs="Times New Roman"/>
          <w:sz w:val="28"/>
          <w:szCs w:val="28"/>
        </w:rPr>
      </w:pPr>
    </w:p>
    <w:p w14:paraId="6688975F" w14:textId="77777777" w:rsidR="007C7EF3" w:rsidRPr="00137C99" w:rsidRDefault="007C7EF3" w:rsidP="00B23729">
      <w:pPr>
        <w:pStyle w:val="10"/>
      </w:pPr>
      <w:bookmarkStart w:id="35" w:name="_Toc517354490"/>
      <w:r w:rsidRPr="00137C99">
        <w:lastRenderedPageBreak/>
        <w:t>Гаврилюк М. О.</w:t>
      </w:r>
      <w:bookmarkEnd w:id="35"/>
    </w:p>
    <w:p w14:paraId="212408E1" w14:textId="77777777" w:rsidR="007C7EF3" w:rsidRPr="00137C99" w:rsidRDefault="007C7EF3" w:rsidP="00B23729">
      <w:pPr>
        <w:pStyle w:val="2"/>
      </w:pPr>
      <w:bookmarkStart w:id="36" w:name="_Toc517354491"/>
      <w:r w:rsidRPr="00137C99">
        <w:t>ЛАТЫНЬ И ХРИСТИАНСТВО</w:t>
      </w:r>
      <w:bookmarkEnd w:id="36"/>
    </w:p>
    <w:p w14:paraId="7E7572C1" w14:textId="77777777" w:rsidR="007C7EF3" w:rsidRPr="00137C99" w:rsidRDefault="00137C99" w:rsidP="007C7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 «</w:t>
      </w:r>
      <w:r w:rsidR="007C7EF3" w:rsidRPr="00137C99">
        <w:rPr>
          <w:rFonts w:ascii="Times New Roman" w:hAnsi="Times New Roman" w:cs="Times New Roman"/>
          <w:sz w:val="28"/>
          <w:szCs w:val="28"/>
        </w:rPr>
        <w:t>Днепропетровская медицинс</w:t>
      </w:r>
      <w:r>
        <w:rPr>
          <w:rFonts w:ascii="Times New Roman" w:hAnsi="Times New Roman" w:cs="Times New Roman"/>
          <w:sz w:val="28"/>
          <w:szCs w:val="28"/>
        </w:rPr>
        <w:t>кая академия МЗ Украины»</w:t>
      </w:r>
    </w:p>
    <w:p w14:paraId="7AC06034" w14:textId="77777777" w:rsidR="007C7EF3" w:rsidRPr="00137C99" w:rsidRDefault="00610DD9" w:rsidP="007C7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7C7EF3" w:rsidRPr="00137C99">
        <w:rPr>
          <w:rFonts w:ascii="Times New Roman" w:hAnsi="Times New Roman" w:cs="Times New Roman"/>
          <w:sz w:val="28"/>
          <w:szCs w:val="28"/>
        </w:rPr>
        <w:t>Апоненко. И. Н.</w:t>
      </w:r>
    </w:p>
    <w:p w14:paraId="4137A21A" w14:textId="77777777" w:rsidR="007C7EF3" w:rsidRPr="00137C99" w:rsidRDefault="007C7EF3" w:rsidP="007C7EF3">
      <w:pPr>
        <w:spacing w:after="0" w:line="240" w:lineRule="auto"/>
        <w:rPr>
          <w:rFonts w:ascii="Times New Roman" w:hAnsi="Times New Roman" w:cs="Times New Roman"/>
          <w:sz w:val="28"/>
          <w:szCs w:val="28"/>
        </w:rPr>
      </w:pPr>
    </w:p>
    <w:p w14:paraId="0E5298FD" w14:textId="77777777" w:rsidR="007C7EF3" w:rsidRPr="00E330A7" w:rsidRDefault="007C7EF3" w:rsidP="00FE5EB1">
      <w:pPr>
        <w:spacing w:after="0" w:line="240" w:lineRule="auto"/>
        <w:ind w:firstLine="708"/>
        <w:jc w:val="both"/>
        <w:rPr>
          <w:rFonts w:ascii="Times New Roman" w:hAnsi="Times New Roman" w:cs="Times New Roman"/>
          <w:sz w:val="28"/>
          <w:szCs w:val="28"/>
        </w:rPr>
      </w:pPr>
      <w:r w:rsidRPr="00E330A7">
        <w:rPr>
          <w:rFonts w:ascii="Times New Roman" w:hAnsi="Times New Roman" w:cs="Times New Roman"/>
          <w:color w:val="000000" w:themeColor="text1"/>
          <w:sz w:val="28"/>
          <w:szCs w:val="28"/>
        </w:rPr>
        <w:t>Религия зародилас</w:t>
      </w:r>
      <w:r w:rsidRPr="00E330A7">
        <w:rPr>
          <w:rFonts w:ascii="Times New Roman" w:hAnsi="Times New Roman" w:cs="Times New Roman"/>
          <w:sz w:val="28"/>
          <w:szCs w:val="28"/>
        </w:rPr>
        <w:t>ь еще во времена первобытных людей. До зарождения крупных религий, веры в одного бога, абсолютное большинство населения земного шара верило в огромнейший пантеон различных богов, которые были «очеловеченьем» различных сил и явлений природы. Например, боги древнего Египта. Ра – бог солнца и главный бог религии египтян. Анубис – бог смерти. Амон – бог воздуха и ветра. После падения египетской цивилизации на смену древним богам пришла новая религия – ислам. Такая же ситуация была и в Европе. Христианство начало активно развиваться в ней только в середине первого тысячелетия нашей эры. До этого было такое же многобожье, как и по всему миру.</w:t>
      </w:r>
    </w:p>
    <w:p w14:paraId="11C3D7B6" w14:textId="77777777" w:rsidR="007C7EF3" w:rsidRPr="00E330A7" w:rsidRDefault="007C7EF3" w:rsidP="00FE5EB1">
      <w:pPr>
        <w:spacing w:after="0" w:line="240" w:lineRule="auto"/>
        <w:ind w:firstLine="708"/>
        <w:jc w:val="both"/>
        <w:rPr>
          <w:rFonts w:ascii="Times New Roman" w:hAnsi="Times New Roman" w:cs="Times New Roman"/>
          <w:sz w:val="28"/>
          <w:szCs w:val="28"/>
        </w:rPr>
      </w:pPr>
      <w:r w:rsidRPr="00E330A7">
        <w:rPr>
          <w:rFonts w:ascii="Times New Roman" w:hAnsi="Times New Roman" w:cs="Times New Roman"/>
          <w:sz w:val="28"/>
          <w:szCs w:val="28"/>
        </w:rPr>
        <w:t>Слово религия появилось благодаря латинскому языку. Есть две основные версии происхождения этого слова: «народная» и версия Цицерона. Исходя из «народной» версии религия («</w:t>
      </w:r>
      <w:r w:rsidRPr="00E330A7">
        <w:rPr>
          <w:rFonts w:ascii="Times New Roman" w:hAnsi="Times New Roman" w:cs="Times New Roman"/>
          <w:sz w:val="28"/>
          <w:szCs w:val="28"/>
          <w:lang w:val="en-US"/>
        </w:rPr>
        <w:t>religio</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onis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rPr>
        <w:t>») означает связывание человека, его сознания и веры в нечто большее, чем он сам. По версии Цицерона: религия («</w:t>
      </w:r>
      <w:r w:rsidRPr="00E330A7">
        <w:rPr>
          <w:rFonts w:ascii="Times New Roman" w:hAnsi="Times New Roman" w:cs="Times New Roman"/>
          <w:sz w:val="28"/>
          <w:szCs w:val="28"/>
          <w:lang w:val="en-US"/>
        </w:rPr>
        <w:t>religere</w:t>
      </w:r>
      <w:r w:rsidRPr="00E330A7">
        <w:rPr>
          <w:rFonts w:ascii="Times New Roman" w:hAnsi="Times New Roman" w:cs="Times New Roman"/>
          <w:sz w:val="28"/>
          <w:szCs w:val="28"/>
        </w:rPr>
        <w:t xml:space="preserve"> – термин Цицерона») это страх перед тем, чего человек не может понять. </w:t>
      </w:r>
    </w:p>
    <w:p w14:paraId="213724A1" w14:textId="77777777" w:rsidR="007C7EF3" w:rsidRPr="00E330A7" w:rsidRDefault="007C7EF3" w:rsidP="00FE5EB1">
      <w:pPr>
        <w:spacing w:after="0" w:line="240" w:lineRule="auto"/>
        <w:ind w:firstLine="708"/>
        <w:jc w:val="both"/>
        <w:rPr>
          <w:rFonts w:ascii="Times New Roman" w:hAnsi="Times New Roman" w:cs="Times New Roman"/>
          <w:sz w:val="28"/>
          <w:szCs w:val="28"/>
        </w:rPr>
      </w:pPr>
      <w:r w:rsidRPr="00E330A7">
        <w:rPr>
          <w:rFonts w:ascii="Times New Roman" w:hAnsi="Times New Roman" w:cs="Times New Roman"/>
          <w:sz w:val="28"/>
          <w:szCs w:val="28"/>
        </w:rPr>
        <w:t>Христианство как религия зародилось еще до нашей эры в центральной Азии. Начало развиваться в Европе уже в нашу эру, в древнем Риме. После распада империи большинство племен центральной и западной Европы заменили своих богов единым. Такая «революция» объединила разрозненные племена в королевства, что и сделало их крайне могущественными. Основной управляющей силой стал не монарх, а главный церковный служитель этого королевства. Так зародился и Ватикан, который стал центром христианства в Европе. Но вскоре произошел окончательный раскол христианства на две ветви: католицизм и православие. Православие активно развивалось в странах с кириллицей, в которых, к сожалению, латынь практически исчезла, а вот в католичестве главные молитвенные тексты сохранили свой изначальный язык – латынь. Вот примеры некоторых из них:</w:t>
      </w:r>
    </w:p>
    <w:tbl>
      <w:tblPr>
        <w:tblStyle w:val="a7"/>
        <w:tblW w:w="0" w:type="auto"/>
        <w:tblLook w:val="04A0" w:firstRow="1" w:lastRow="0" w:firstColumn="1" w:lastColumn="0" w:noHBand="0" w:noVBand="1"/>
      </w:tblPr>
      <w:tblGrid>
        <w:gridCol w:w="4927"/>
        <w:gridCol w:w="4927"/>
      </w:tblGrid>
      <w:tr w:rsidR="007C7EF3" w:rsidRPr="00E330A7" w14:paraId="508F51E9" w14:textId="77777777" w:rsidTr="007C7EF3">
        <w:tc>
          <w:tcPr>
            <w:tcW w:w="5068" w:type="dxa"/>
            <w:tcBorders>
              <w:top w:val="nil"/>
              <w:left w:val="nil"/>
              <w:bottom w:val="nil"/>
              <w:right w:val="nil"/>
            </w:tcBorders>
          </w:tcPr>
          <w:p w14:paraId="5B850137" w14:textId="77777777" w:rsidR="007C7EF3" w:rsidRPr="00E330A7" w:rsidRDefault="007C7EF3" w:rsidP="00FE5EB1">
            <w:pPr>
              <w:spacing w:after="0"/>
              <w:jc w:val="center"/>
              <w:rPr>
                <w:rFonts w:ascii="Times New Roman" w:hAnsi="Times New Roman" w:cs="Times New Roman"/>
                <w:b/>
                <w:sz w:val="28"/>
                <w:szCs w:val="28"/>
                <w:lang w:val="en-US"/>
              </w:rPr>
            </w:pPr>
            <w:r w:rsidRPr="00E330A7">
              <w:rPr>
                <w:rFonts w:ascii="Times New Roman" w:hAnsi="Times New Roman" w:cs="Times New Roman"/>
                <w:b/>
                <w:sz w:val="28"/>
                <w:szCs w:val="28"/>
                <w:lang w:val="en-US"/>
              </w:rPr>
              <w:t>Pater noster</w:t>
            </w:r>
          </w:p>
          <w:p w14:paraId="188C74D2"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Pater noster, qui es in caelis;</w:t>
            </w:r>
          </w:p>
          <w:p w14:paraId="5F6A6DF6"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sanctificetur nomen tuum;</w:t>
            </w:r>
          </w:p>
          <w:p w14:paraId="11094FC3"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adveniat regnum tuum;</w:t>
            </w:r>
          </w:p>
          <w:p w14:paraId="2D4593B4"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fiat voluntas tua, sicut in caelo et in terra.</w:t>
            </w:r>
          </w:p>
          <w:p w14:paraId="61402C24" w14:textId="77777777" w:rsidR="007C7EF3" w:rsidRPr="00E330A7" w:rsidRDefault="007C7EF3" w:rsidP="00FE5EB1">
            <w:pPr>
              <w:spacing w:after="0"/>
              <w:jc w:val="both"/>
              <w:rPr>
                <w:rFonts w:ascii="Times New Roman" w:hAnsi="Times New Roman" w:cs="Times New Roman"/>
                <w:sz w:val="28"/>
                <w:szCs w:val="28"/>
                <w:lang w:val="en-US"/>
              </w:rPr>
            </w:pPr>
          </w:p>
          <w:p w14:paraId="75EA536A"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Panem nostrum quotidianum da nobis hodie;</w:t>
            </w:r>
          </w:p>
          <w:p w14:paraId="398F10C1"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 xml:space="preserve">et dimitte nobis debita nostra,  </w:t>
            </w:r>
          </w:p>
          <w:p w14:paraId="408290B5"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 xml:space="preserve">sicut et nos dimittimus debitoribus </w:t>
            </w:r>
            <w:r w:rsidRPr="00E330A7">
              <w:rPr>
                <w:rFonts w:ascii="Times New Roman" w:hAnsi="Times New Roman" w:cs="Times New Roman"/>
                <w:sz w:val="28"/>
                <w:szCs w:val="28"/>
                <w:lang w:val="en-US"/>
              </w:rPr>
              <w:lastRenderedPageBreak/>
              <w:t>nostris;</w:t>
            </w:r>
          </w:p>
          <w:p w14:paraId="6BF64C5D"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 xml:space="preserve">et ne nosinducas in tentationem;  </w:t>
            </w:r>
          </w:p>
          <w:p w14:paraId="62DC791B" w14:textId="77777777" w:rsidR="007C7EF3" w:rsidRPr="00E330A7" w:rsidRDefault="007C7EF3" w:rsidP="00FE5EB1">
            <w:pPr>
              <w:spacing w:after="0"/>
              <w:jc w:val="both"/>
              <w:rPr>
                <w:rFonts w:ascii="Times New Roman" w:hAnsi="Times New Roman" w:cs="Times New Roman"/>
                <w:sz w:val="28"/>
                <w:szCs w:val="28"/>
                <w:lang w:val="en-US"/>
              </w:rPr>
            </w:pPr>
            <w:r w:rsidRPr="00E330A7">
              <w:rPr>
                <w:rFonts w:ascii="Times New Roman" w:hAnsi="Times New Roman" w:cs="Times New Roman"/>
                <w:sz w:val="28"/>
                <w:szCs w:val="28"/>
                <w:lang w:val="en-US"/>
              </w:rPr>
              <w:t>sed libera nos a malo. Amen.</w:t>
            </w:r>
          </w:p>
        </w:tc>
        <w:tc>
          <w:tcPr>
            <w:tcW w:w="5069" w:type="dxa"/>
            <w:tcBorders>
              <w:top w:val="nil"/>
              <w:left w:val="nil"/>
              <w:bottom w:val="nil"/>
              <w:right w:val="nil"/>
            </w:tcBorders>
          </w:tcPr>
          <w:p w14:paraId="3F1EDB3F" w14:textId="77777777" w:rsidR="007C7EF3" w:rsidRPr="00E330A7" w:rsidRDefault="007C7EF3" w:rsidP="00FE5EB1">
            <w:pPr>
              <w:spacing w:after="0"/>
              <w:jc w:val="center"/>
              <w:rPr>
                <w:rFonts w:ascii="Times New Roman" w:hAnsi="Times New Roman" w:cs="Times New Roman"/>
                <w:b/>
                <w:sz w:val="28"/>
                <w:szCs w:val="28"/>
                <w:lang w:val="ru-RU"/>
              </w:rPr>
            </w:pPr>
            <w:r w:rsidRPr="00E330A7">
              <w:rPr>
                <w:rFonts w:ascii="Times New Roman" w:hAnsi="Times New Roman" w:cs="Times New Roman"/>
                <w:b/>
                <w:sz w:val="28"/>
                <w:szCs w:val="28"/>
                <w:lang w:val="ru-RU"/>
              </w:rPr>
              <w:lastRenderedPageBreak/>
              <w:t>Отче наш</w:t>
            </w:r>
          </w:p>
          <w:p w14:paraId="1DCDE2F2"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Отче наш, сущий на небесах!</w:t>
            </w:r>
          </w:p>
          <w:p w14:paraId="7E881655"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 xml:space="preserve">да святится имя Твое; </w:t>
            </w:r>
          </w:p>
          <w:p w14:paraId="45CDB277"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да придет Царствие Твое;</w:t>
            </w:r>
          </w:p>
          <w:p w14:paraId="7F44552B" w14:textId="77777777" w:rsidR="007C7EF3" w:rsidRPr="00E330A7" w:rsidRDefault="007C7EF3" w:rsidP="00FE5EB1">
            <w:pPr>
              <w:tabs>
                <w:tab w:val="left" w:pos="5655"/>
              </w:tabs>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 xml:space="preserve">да будет воля Твоя и на </w:t>
            </w:r>
            <w:proofErr w:type="gramStart"/>
            <w:r w:rsidRPr="00E330A7">
              <w:rPr>
                <w:rFonts w:ascii="Times New Roman" w:hAnsi="Times New Roman" w:cs="Times New Roman"/>
                <w:sz w:val="28"/>
                <w:szCs w:val="28"/>
                <w:lang w:val="ru-RU"/>
              </w:rPr>
              <w:t>земле</w:t>
            </w:r>
            <w:proofErr w:type="gramEnd"/>
            <w:r w:rsidRPr="00E330A7">
              <w:rPr>
                <w:rFonts w:ascii="Times New Roman" w:hAnsi="Times New Roman" w:cs="Times New Roman"/>
                <w:sz w:val="28"/>
                <w:szCs w:val="28"/>
                <w:lang w:val="ru-RU"/>
              </w:rPr>
              <w:t xml:space="preserve"> как и на небе; </w:t>
            </w:r>
          </w:p>
          <w:p w14:paraId="7B845FEF"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хлеб наш насущный дай нам на сей день;</w:t>
            </w:r>
          </w:p>
          <w:p w14:paraId="206143D8"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и прости нам долги наши,</w:t>
            </w:r>
          </w:p>
          <w:p w14:paraId="4E747E39"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как и мы прощаем должникам нашим;</w:t>
            </w:r>
          </w:p>
          <w:p w14:paraId="661B38DB"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lastRenderedPageBreak/>
              <w:t>и не введи нас в искушение,</w:t>
            </w:r>
          </w:p>
          <w:p w14:paraId="3D6115D5" w14:textId="77777777" w:rsidR="007C7EF3" w:rsidRPr="00E330A7" w:rsidRDefault="007C7EF3" w:rsidP="00FE5EB1">
            <w:pPr>
              <w:spacing w:after="0"/>
              <w:jc w:val="both"/>
              <w:rPr>
                <w:rFonts w:ascii="Times New Roman" w:hAnsi="Times New Roman" w:cs="Times New Roman"/>
                <w:sz w:val="28"/>
                <w:szCs w:val="28"/>
                <w:lang w:val="ru-RU"/>
              </w:rPr>
            </w:pPr>
            <w:r w:rsidRPr="00E330A7">
              <w:rPr>
                <w:rFonts w:ascii="Times New Roman" w:hAnsi="Times New Roman" w:cs="Times New Roman"/>
                <w:sz w:val="28"/>
                <w:szCs w:val="28"/>
                <w:lang w:val="ru-RU"/>
              </w:rPr>
              <w:t>но избавь нас от лукавого. Аминь</w:t>
            </w:r>
            <w:r w:rsidRPr="00E330A7">
              <w:rPr>
                <w:rFonts w:ascii="Times New Roman" w:hAnsi="Times New Roman" w:cs="Times New Roman"/>
                <w:sz w:val="28"/>
                <w:szCs w:val="28"/>
                <w:lang w:val="en-US"/>
              </w:rPr>
              <w:t>.</w:t>
            </w:r>
          </w:p>
        </w:tc>
      </w:tr>
    </w:tbl>
    <w:p w14:paraId="25464711" w14:textId="77777777" w:rsidR="007C7EF3" w:rsidRPr="00E330A7" w:rsidRDefault="007C7EF3" w:rsidP="007C7EF3">
      <w:pPr>
        <w:spacing w:after="0" w:line="240" w:lineRule="auto"/>
        <w:ind w:firstLine="708"/>
        <w:jc w:val="both"/>
        <w:rPr>
          <w:rFonts w:ascii="Times New Roman" w:hAnsi="Times New Roman" w:cs="Times New Roman"/>
          <w:sz w:val="28"/>
          <w:szCs w:val="28"/>
        </w:rPr>
      </w:pPr>
      <w:r w:rsidRPr="00E330A7">
        <w:rPr>
          <w:rFonts w:ascii="Times New Roman" w:hAnsi="Times New Roman" w:cs="Times New Roman"/>
          <w:sz w:val="28"/>
          <w:szCs w:val="28"/>
        </w:rPr>
        <w:lastRenderedPageBreak/>
        <w:t>В начале второго тысячелетия христианство перестало быть мирной религией. По</w:t>
      </w:r>
      <w:r w:rsidR="00137C99">
        <w:rPr>
          <w:rFonts w:ascii="Times New Roman" w:hAnsi="Times New Roman" w:cs="Times New Roman"/>
          <w:sz w:val="28"/>
          <w:szCs w:val="28"/>
        </w:rPr>
        <w:t>д</w:t>
      </w:r>
      <w:r w:rsidRPr="00E330A7">
        <w:rPr>
          <w:rFonts w:ascii="Times New Roman" w:hAnsi="Times New Roman" w:cs="Times New Roman"/>
          <w:sz w:val="28"/>
          <w:szCs w:val="28"/>
        </w:rPr>
        <w:t xml:space="preserve"> его началом стали завоевывать различные территории для церкви и уничтожать неугодных. Таким образом, зародилось целое движение крестоносцев – «вооруженных проповедников» или святого воинства, которое представляло интересы церкви в различных военных кампаниях. Именно благодаря крестоносцам произошла латинизация многих языков восточной Европы, а </w:t>
      </w:r>
      <w:r w:rsidR="00137C99" w:rsidRPr="00E330A7">
        <w:rPr>
          <w:rFonts w:ascii="Times New Roman" w:hAnsi="Times New Roman" w:cs="Times New Roman"/>
          <w:sz w:val="28"/>
          <w:szCs w:val="28"/>
        </w:rPr>
        <w:t>также</w:t>
      </w:r>
      <w:r w:rsidRPr="00E330A7">
        <w:rPr>
          <w:rFonts w:ascii="Times New Roman" w:hAnsi="Times New Roman" w:cs="Times New Roman"/>
          <w:sz w:val="28"/>
          <w:szCs w:val="28"/>
        </w:rPr>
        <w:t xml:space="preserve"> Азии. Основной молитвой крестоносцев была молитва святой Марии: </w:t>
      </w:r>
    </w:p>
    <w:p w14:paraId="14210E7A" w14:textId="77777777" w:rsidR="007C7EF3" w:rsidRPr="00E330A7" w:rsidRDefault="007C7EF3" w:rsidP="007C7EF3">
      <w:pPr>
        <w:spacing w:after="0" w:line="240" w:lineRule="auto"/>
        <w:jc w:val="center"/>
        <w:rPr>
          <w:rFonts w:ascii="Times New Roman" w:hAnsi="Times New Roman" w:cs="Times New Roman"/>
          <w:b/>
          <w:sz w:val="28"/>
          <w:szCs w:val="28"/>
        </w:rPr>
      </w:pPr>
      <w:r w:rsidRPr="00E330A7">
        <w:rPr>
          <w:rFonts w:ascii="Times New Roman" w:hAnsi="Times New Roman" w:cs="Times New Roman"/>
          <w:b/>
          <w:sz w:val="28"/>
          <w:szCs w:val="28"/>
        </w:rPr>
        <w:t>Ave Maria</w:t>
      </w:r>
    </w:p>
    <w:p w14:paraId="533513BE" w14:textId="77777777" w:rsidR="007C7EF3" w:rsidRPr="00E330A7" w:rsidRDefault="007C7EF3" w:rsidP="007C7EF3">
      <w:pPr>
        <w:spacing w:after="0" w:line="240" w:lineRule="auto"/>
        <w:jc w:val="center"/>
        <w:rPr>
          <w:rFonts w:ascii="Times New Roman" w:hAnsi="Times New Roman" w:cs="Times New Roman"/>
          <w:sz w:val="28"/>
          <w:szCs w:val="28"/>
          <w:lang w:val="en-US"/>
        </w:rPr>
      </w:pPr>
      <w:r w:rsidRPr="00E330A7">
        <w:rPr>
          <w:rFonts w:ascii="Times New Roman" w:hAnsi="Times New Roman" w:cs="Times New Roman"/>
          <w:sz w:val="28"/>
          <w:szCs w:val="28"/>
          <w:lang w:val="en-US"/>
        </w:rPr>
        <w:t>Ave</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Maria</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gratia</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plena</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Dominus tecum:</w:t>
      </w:r>
    </w:p>
    <w:p w14:paraId="36434D6B" w14:textId="77777777" w:rsidR="007C7EF3" w:rsidRPr="00E330A7" w:rsidRDefault="007C7EF3" w:rsidP="007C7EF3">
      <w:pPr>
        <w:spacing w:after="0" w:line="240" w:lineRule="auto"/>
        <w:jc w:val="center"/>
        <w:rPr>
          <w:rFonts w:ascii="Times New Roman" w:hAnsi="Times New Roman" w:cs="Times New Roman"/>
          <w:sz w:val="28"/>
          <w:szCs w:val="28"/>
          <w:lang w:val="en-US"/>
        </w:rPr>
      </w:pPr>
      <w:r w:rsidRPr="00E330A7">
        <w:rPr>
          <w:rFonts w:ascii="Times New Roman" w:hAnsi="Times New Roman" w:cs="Times New Roman"/>
          <w:sz w:val="28"/>
          <w:szCs w:val="28"/>
          <w:lang w:val="en-US"/>
        </w:rPr>
        <w:t>Benedicta tu in mulieribus, et benedictus fructus ventris tui, Iesus.</w:t>
      </w:r>
    </w:p>
    <w:p w14:paraId="4EFDE334" w14:textId="77777777" w:rsidR="007C7EF3" w:rsidRPr="00E330A7" w:rsidRDefault="007C7EF3" w:rsidP="007C7EF3">
      <w:pPr>
        <w:spacing w:after="0" w:line="240" w:lineRule="auto"/>
        <w:jc w:val="center"/>
        <w:rPr>
          <w:rFonts w:ascii="Times New Roman" w:hAnsi="Times New Roman" w:cs="Times New Roman"/>
          <w:sz w:val="28"/>
          <w:szCs w:val="28"/>
          <w:lang w:val="en-US"/>
        </w:rPr>
      </w:pPr>
      <w:r w:rsidRPr="00E330A7">
        <w:rPr>
          <w:rFonts w:ascii="Times New Roman" w:hAnsi="Times New Roman" w:cs="Times New Roman"/>
          <w:sz w:val="28"/>
          <w:szCs w:val="28"/>
          <w:lang w:val="en-US"/>
        </w:rPr>
        <w:t>Sancta Maria, Mater Dei, ora pro nobis peccatoribus,</w:t>
      </w:r>
    </w:p>
    <w:p w14:paraId="7D0219DA" w14:textId="77777777" w:rsidR="007C7EF3" w:rsidRPr="00E330A7" w:rsidRDefault="007C7EF3" w:rsidP="007C7EF3">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lang w:val="en-US"/>
        </w:rPr>
        <w:t xml:space="preserve">nunc et in hora mortis nostrae. </w:t>
      </w:r>
      <w:r w:rsidRPr="00E330A7">
        <w:rPr>
          <w:rFonts w:ascii="Times New Roman" w:hAnsi="Times New Roman" w:cs="Times New Roman"/>
          <w:sz w:val="28"/>
          <w:szCs w:val="28"/>
        </w:rPr>
        <w:t>Amen.</w:t>
      </w:r>
    </w:p>
    <w:p w14:paraId="54A6C9D6" w14:textId="77777777" w:rsidR="007C7EF3" w:rsidRPr="00E330A7" w:rsidRDefault="007C7EF3" w:rsidP="007C7EF3">
      <w:pPr>
        <w:spacing w:after="0" w:line="240" w:lineRule="auto"/>
        <w:jc w:val="center"/>
        <w:rPr>
          <w:rFonts w:ascii="Times New Roman" w:hAnsi="Times New Roman" w:cs="Times New Roman"/>
          <w:b/>
          <w:sz w:val="28"/>
          <w:szCs w:val="28"/>
        </w:rPr>
      </w:pPr>
      <w:r w:rsidRPr="00E330A7">
        <w:rPr>
          <w:rFonts w:ascii="Times New Roman" w:hAnsi="Times New Roman" w:cs="Times New Roman"/>
          <w:b/>
          <w:sz w:val="28"/>
          <w:szCs w:val="28"/>
        </w:rPr>
        <w:t>Радуйся, Мария</w:t>
      </w:r>
    </w:p>
    <w:p w14:paraId="1D9A0A82" w14:textId="77777777" w:rsidR="007C7EF3" w:rsidRPr="00E330A7" w:rsidRDefault="007C7EF3" w:rsidP="007C7EF3">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Радуйся, Мария, благодати полная! Господь с Тобою.</w:t>
      </w:r>
    </w:p>
    <w:p w14:paraId="3991E90E" w14:textId="77777777" w:rsidR="007C7EF3" w:rsidRPr="00E330A7" w:rsidRDefault="007C7EF3" w:rsidP="007C7EF3">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Благословенна Ты между женами, и благословен плод чрева Твоего Иисус.</w:t>
      </w:r>
    </w:p>
    <w:p w14:paraId="2DA69108" w14:textId="77777777" w:rsidR="007C7EF3" w:rsidRPr="00E330A7" w:rsidRDefault="007C7EF3" w:rsidP="007C7EF3">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Святая Мария, Матерь Божия, молись о нас, грешных,</w:t>
      </w:r>
    </w:p>
    <w:p w14:paraId="6A16BCAA" w14:textId="77777777" w:rsidR="007C7EF3" w:rsidRPr="00E330A7" w:rsidRDefault="007C7EF3" w:rsidP="007C7EF3">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ныне и в час смерти нашей. Аминь.</w:t>
      </w:r>
    </w:p>
    <w:p w14:paraId="0550C105" w14:textId="77777777" w:rsidR="007C7EF3" w:rsidRPr="00E330A7" w:rsidRDefault="007C7EF3" w:rsidP="007C7EF3">
      <w:pPr>
        <w:spacing w:after="0" w:line="240" w:lineRule="auto"/>
        <w:ind w:firstLine="708"/>
        <w:jc w:val="both"/>
        <w:rPr>
          <w:rFonts w:ascii="Times New Roman" w:hAnsi="Times New Roman" w:cs="Times New Roman"/>
          <w:sz w:val="28"/>
          <w:szCs w:val="28"/>
        </w:rPr>
      </w:pPr>
      <w:r w:rsidRPr="00E330A7">
        <w:rPr>
          <w:rFonts w:ascii="Times New Roman" w:hAnsi="Times New Roman" w:cs="Times New Roman"/>
          <w:sz w:val="28"/>
          <w:szCs w:val="28"/>
        </w:rPr>
        <w:t>Также основным приветствием рыцарей в то время стала фраза «</w:t>
      </w:r>
      <w:r w:rsidRPr="00E330A7">
        <w:rPr>
          <w:rFonts w:ascii="Times New Roman" w:hAnsi="Times New Roman" w:cs="Times New Roman"/>
          <w:sz w:val="28"/>
          <w:szCs w:val="28"/>
          <w:lang w:val="en-US"/>
        </w:rPr>
        <w:t>Ave</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Maria</w:t>
      </w:r>
      <w:r w:rsidRPr="00E330A7">
        <w:rPr>
          <w:rFonts w:ascii="Times New Roman" w:hAnsi="Times New Roman" w:cs="Times New Roman"/>
          <w:sz w:val="28"/>
          <w:szCs w:val="28"/>
        </w:rPr>
        <w:t>» («Радуйся, Мария»), не ответив на которое «</w:t>
      </w:r>
      <w:r w:rsidRPr="00E330A7">
        <w:rPr>
          <w:rFonts w:ascii="Times New Roman" w:hAnsi="Times New Roman" w:cs="Times New Roman"/>
          <w:sz w:val="28"/>
          <w:szCs w:val="28"/>
          <w:lang w:val="en-US"/>
        </w:rPr>
        <w:t>Deus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vult</w:t>
      </w:r>
      <w:r w:rsidRPr="00E330A7">
        <w:rPr>
          <w:rFonts w:ascii="Times New Roman" w:hAnsi="Times New Roman" w:cs="Times New Roman"/>
          <w:sz w:val="28"/>
          <w:szCs w:val="28"/>
        </w:rPr>
        <w:t>» («Этого хочет бог») можно было сильно задеть человека. В наше время есть некий аналог такого двойного приветствия, которое мы говорим во время пасхальных праздников: «Христос воскрес», а отвечаем: «Воистину воскрес». В середине второго тысячелетия в Испании появилась «святая инквизиция», которая была страшным моментом всей истории человечества, но именно с её помощью были латинизированы все языки западной, центральной и некоторых восточных стран Европы.</w:t>
      </w:r>
    </w:p>
    <w:p w14:paraId="06098894" w14:textId="77777777" w:rsidR="007C7EF3" w:rsidRPr="00E330A7" w:rsidRDefault="007C7EF3" w:rsidP="007C7EF3">
      <w:pPr>
        <w:spacing w:after="0" w:line="240" w:lineRule="auto"/>
        <w:ind w:firstLine="708"/>
        <w:jc w:val="both"/>
        <w:rPr>
          <w:rFonts w:ascii="Times New Roman" w:hAnsi="Times New Roman" w:cs="Times New Roman"/>
          <w:sz w:val="28"/>
          <w:szCs w:val="28"/>
        </w:rPr>
      </w:pPr>
      <w:r w:rsidRPr="00E330A7">
        <w:rPr>
          <w:rFonts w:ascii="Times New Roman" w:hAnsi="Times New Roman" w:cs="Times New Roman"/>
          <w:sz w:val="28"/>
          <w:szCs w:val="28"/>
        </w:rPr>
        <w:t>И сейчас мы можем найти огромное количество одинаковых или похожих слов в разных языках, которые зародились в Европе. Такое сходство указывает на то, что именно латинский язык стал базой для абсолютного большинства языков современного развитого мира, а также многих религиозных направлений, которые создавали мир таким, каким он есть сейчас.</w:t>
      </w:r>
    </w:p>
    <w:p w14:paraId="36C94C3D" w14:textId="394AF17B" w:rsidR="007C7EF3" w:rsidRPr="00E330A7" w:rsidRDefault="007C7EF3">
      <w:pPr>
        <w:spacing w:after="160" w:line="259" w:lineRule="auto"/>
        <w:rPr>
          <w:rFonts w:ascii="Times New Roman" w:hAnsi="Times New Roman" w:cs="Times New Roman"/>
          <w:sz w:val="28"/>
          <w:szCs w:val="28"/>
        </w:rPr>
      </w:pPr>
    </w:p>
    <w:p w14:paraId="637E9C05" w14:textId="77777777" w:rsidR="00B23729" w:rsidRDefault="007C7EF3" w:rsidP="00B23729">
      <w:pPr>
        <w:pStyle w:val="10"/>
        <w:rPr>
          <w:lang w:val="uk-UA"/>
        </w:rPr>
      </w:pPr>
      <w:bookmarkStart w:id="37" w:name="_Toc517354492"/>
      <w:r w:rsidRPr="00137C99">
        <w:rPr>
          <w:lang w:val="uk-UA"/>
        </w:rPr>
        <w:t>Годована А.Ю.,</w:t>
      </w:r>
      <w:bookmarkEnd w:id="37"/>
      <w:r w:rsidRPr="00137C99">
        <w:rPr>
          <w:lang w:val="uk-UA"/>
        </w:rPr>
        <w:t xml:space="preserve"> </w:t>
      </w:r>
    </w:p>
    <w:p w14:paraId="0B34602F" w14:textId="77777777" w:rsidR="007C7EF3" w:rsidRPr="00137C99" w:rsidRDefault="007C7EF3" w:rsidP="00B23729">
      <w:pPr>
        <w:pStyle w:val="10"/>
        <w:rPr>
          <w:lang w:val="uk-UA"/>
        </w:rPr>
      </w:pPr>
      <w:bookmarkStart w:id="38" w:name="_Toc517354493"/>
      <w:r w:rsidRPr="00137C99">
        <w:rPr>
          <w:lang w:val="uk-UA"/>
        </w:rPr>
        <w:t>Федчишин О.</w:t>
      </w:r>
      <w:r w:rsidR="00083F73">
        <w:rPr>
          <w:lang w:val="uk-UA"/>
        </w:rPr>
        <w:t xml:space="preserve"> </w:t>
      </w:r>
      <w:r w:rsidRPr="00137C99">
        <w:rPr>
          <w:lang w:val="uk-UA"/>
        </w:rPr>
        <w:t>І.</w:t>
      </w:r>
      <w:bookmarkEnd w:id="38"/>
    </w:p>
    <w:p w14:paraId="735AA1EB" w14:textId="77777777" w:rsidR="007C7EF3" w:rsidRPr="00137C99" w:rsidRDefault="007C7EF3" w:rsidP="00B23729">
      <w:pPr>
        <w:pStyle w:val="2"/>
        <w:rPr>
          <w:lang w:val="uk-UA"/>
        </w:rPr>
      </w:pPr>
      <w:bookmarkStart w:id="39" w:name="_Toc517354494"/>
      <w:r w:rsidRPr="00137C99">
        <w:rPr>
          <w:lang w:val="uk-UA"/>
        </w:rPr>
        <w:t>ОСОБЛИВОСТІ УТВОРЕННЯ МЕДИЧНИХ ТЕРМІНІВ</w:t>
      </w:r>
      <w:bookmarkEnd w:id="39"/>
    </w:p>
    <w:p w14:paraId="7702B312" w14:textId="77777777" w:rsidR="007C7EF3" w:rsidRPr="00137C99" w:rsidRDefault="007C7EF3" w:rsidP="007C7EF3">
      <w:pPr>
        <w:spacing w:after="0" w:line="240" w:lineRule="auto"/>
        <w:ind w:firstLine="720"/>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ДВНЗ «Тернопільський державний медичний університет імені І.Я. Горбачевського МОЗ України»</w:t>
      </w:r>
    </w:p>
    <w:p w14:paraId="3D9CBFBC" w14:textId="77777777" w:rsidR="007C7EF3" w:rsidRPr="00137C99" w:rsidRDefault="00610DD9" w:rsidP="007C7EF3">
      <w:pPr>
        <w:spacing w:after="0" w:line="24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7C7EF3" w:rsidRPr="00137C99">
        <w:rPr>
          <w:rFonts w:ascii="Times New Roman" w:hAnsi="Times New Roman" w:cs="Times New Roman"/>
          <w:sz w:val="28"/>
          <w:szCs w:val="28"/>
          <w:lang w:val="uk-UA"/>
        </w:rPr>
        <w:t xml:space="preserve">канд. філол. </w:t>
      </w:r>
      <w:r w:rsidR="00DD4509">
        <w:rPr>
          <w:rFonts w:ascii="Times New Roman" w:hAnsi="Times New Roman" w:cs="Times New Roman"/>
          <w:sz w:val="28"/>
          <w:szCs w:val="28"/>
          <w:lang w:val="uk-UA"/>
        </w:rPr>
        <w:t>н.</w:t>
      </w:r>
      <w:r w:rsidR="007C7EF3" w:rsidRPr="00137C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доцент </w:t>
      </w:r>
      <w:r w:rsidR="007C7EF3" w:rsidRPr="00137C99">
        <w:rPr>
          <w:rFonts w:ascii="Times New Roman" w:hAnsi="Times New Roman" w:cs="Times New Roman"/>
          <w:sz w:val="28"/>
          <w:szCs w:val="28"/>
          <w:lang w:val="uk-UA"/>
        </w:rPr>
        <w:t>Саварин Т. В.</w:t>
      </w:r>
    </w:p>
    <w:p w14:paraId="4174756D" w14:textId="77777777" w:rsidR="007C7EF3" w:rsidRPr="00137C99" w:rsidRDefault="007C7EF3" w:rsidP="007C7EF3">
      <w:pPr>
        <w:spacing w:after="0" w:line="240" w:lineRule="auto"/>
        <w:ind w:firstLine="720"/>
        <w:jc w:val="center"/>
        <w:rPr>
          <w:rFonts w:ascii="Times New Roman" w:hAnsi="Times New Roman" w:cs="Times New Roman"/>
          <w:sz w:val="28"/>
          <w:szCs w:val="28"/>
          <w:lang w:val="uk-UA"/>
        </w:rPr>
      </w:pPr>
    </w:p>
    <w:p w14:paraId="2BC9A02E"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Латинська і давньогрецька мови продовжують жити в термінології всіх наук і, насамперед, у медичній, яка нараховує понад 100 тис. термінів. Знання давніх мов допомагає свідомо розуміти мову як систему, інтерпретувати основні індоєвропейські мовні категорії, краще орієнтуватися в загальнолінгвістичних проблемах. В історії європейської світової культури роль латинської мови як мови народу великої і багатої культурної традиції винятково важлива. Загальнолінгвістичне і загальнокультурне значення латинської мови робить її вивчення органічним елементом філологічної освіти.</w:t>
      </w:r>
    </w:p>
    <w:p w14:paraId="7112C66C"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Медична наукова термінологія в процесі утворення завжди синхронізувалася з розвитком самої медицини. Нові назви хвороб, явищ, лікарських засобів вимагають нових термінів, які упродовж багатьох віків і до сьогодні утворюються на основі латинсько-грецької лексики. Отож, як мова міжнародної наукової термінології  латинська мова не втратила свого значення і сьогодні. Наукова термінологія відображає певні поняття в системі найменувань, які застосовуються в конкретній науці. У цьому полягає її важливе значення для будь-якої галузі знань, і, особливо, для медицини. Багатогранність медичної науки породжує велику кількість термінів і вимагає орфографічної грамотності. З огляду на те, що саме терміносистеми складають основу професійної підготовки лікаря, метою курсу латинської мови в медичному вузі є його термінологічна спрямованість. Термінологічна підготовка фахівців-медиків спрямована не лише на розвиток умінь розуміння термінів, а й грамотне використання їх у практичній і науковій діяльності.</w:t>
      </w:r>
    </w:p>
    <w:p w14:paraId="78530289"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Серед медичних термінів розрізняють:</w:t>
      </w:r>
    </w:p>
    <w:p w14:paraId="239531CA"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анатомічні терміни, або анатомічну номенклатуру, тобто найменування органів і анатомічних утворень, що мають офіційне міжнародне визнання – це, як правило, латинські слова;</w:t>
      </w:r>
    </w:p>
    <w:p w14:paraId="2DA3DB24"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клінічну номенклатуру (назви хвороб, їх симптоми, способи лікування) – в основному це грецькі слова;</w:t>
      </w:r>
    </w:p>
    <w:p w14:paraId="021AB5DF"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фармацевтичні терміни, номенклатуру лікарських засобів – тут маємо, як латинські, так і грецькі слова і словотворчі елементи.</w:t>
      </w:r>
    </w:p>
    <w:p w14:paraId="55BFCB8E" w14:textId="77777777" w:rsidR="007C7EF3" w:rsidRPr="00E330A7" w:rsidRDefault="007C7EF3" w:rsidP="00FE5EB1">
      <w:pPr>
        <w:spacing w:after="0" w:line="240" w:lineRule="auto"/>
        <w:ind w:firstLine="709"/>
        <w:jc w:val="both"/>
        <w:rPr>
          <w:rFonts w:ascii="Times New Roman" w:hAnsi="Times New Roman" w:cs="Times New Roman"/>
          <w:color w:val="FF0000"/>
          <w:sz w:val="28"/>
          <w:szCs w:val="28"/>
          <w:lang w:val="uk-UA"/>
        </w:rPr>
      </w:pPr>
      <w:r w:rsidRPr="00E330A7">
        <w:rPr>
          <w:rFonts w:ascii="Times New Roman" w:hAnsi="Times New Roman" w:cs="Times New Roman"/>
          <w:sz w:val="28"/>
          <w:szCs w:val="28"/>
          <w:lang w:val="uk-UA"/>
        </w:rPr>
        <w:t xml:space="preserve">Античність надихає, вона – невичерпне і вічне джерело, яке століттями живить думку людини, грунт сучасної європейської цивілізації.  Саме в античних міфах криється походження окремих латинських медичних термінів. Проаналізуємо деякі з них.  </w:t>
      </w:r>
    </w:p>
    <w:p w14:paraId="39F0F27C"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З іменем бога Терміна пов’язане слово «термін» - точне позначення певного поняття. </w:t>
      </w:r>
      <w:r w:rsidRPr="00E330A7">
        <w:rPr>
          <w:rFonts w:ascii="Times New Roman" w:hAnsi="Times New Roman" w:cs="Times New Roman"/>
          <w:b/>
          <w:sz w:val="28"/>
          <w:szCs w:val="28"/>
          <w:lang w:val="uk-UA"/>
        </w:rPr>
        <w:t xml:space="preserve">«Термін» </w:t>
      </w:r>
      <w:r w:rsidRPr="00E330A7">
        <w:rPr>
          <w:rFonts w:ascii="Times New Roman" w:hAnsi="Times New Roman" w:cs="Times New Roman"/>
          <w:sz w:val="28"/>
          <w:szCs w:val="28"/>
          <w:lang w:val="uk-UA"/>
        </w:rPr>
        <w:t xml:space="preserve">походить від імені римського бога меж і межових знаків – стовпів, каменів та ін.  Вважають, що культ Терміна увів цар Нума Помпілій, започаткувавши у його честь свято терміналій. У цей день до межового знаку приходили жителі сусідніх сіл, прикрашали камінь, приносили жертви. Оскверняти і нищити межові знаки вважалось тяжким гріхом. З іменем бога Терміна пов’язане слово «термін» – точне позначення певного поняття [2: 92]. </w:t>
      </w:r>
    </w:p>
    <w:p w14:paraId="6B935F1A"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b/>
          <w:sz w:val="28"/>
          <w:szCs w:val="28"/>
          <w:lang w:val="uk-UA"/>
        </w:rPr>
        <w:t xml:space="preserve">«Аtlas, аtlantis» </w:t>
      </w:r>
      <w:r w:rsidRPr="00E330A7">
        <w:rPr>
          <w:rFonts w:ascii="Times New Roman" w:hAnsi="Times New Roman" w:cs="Times New Roman"/>
          <w:sz w:val="28"/>
          <w:szCs w:val="28"/>
          <w:lang w:val="uk-UA"/>
        </w:rPr>
        <w:t>(Атлант, перший шийний хребець)</w:t>
      </w:r>
      <w:r w:rsidRPr="00E330A7">
        <w:rPr>
          <w:rFonts w:ascii="Times New Roman" w:hAnsi="Times New Roman" w:cs="Times New Roman"/>
          <w:b/>
          <w:sz w:val="28"/>
          <w:szCs w:val="28"/>
          <w:lang w:val="uk-UA"/>
        </w:rPr>
        <w:t xml:space="preserve"> </w:t>
      </w:r>
      <w:r w:rsidRPr="00E330A7">
        <w:rPr>
          <w:rFonts w:ascii="Times New Roman" w:hAnsi="Times New Roman" w:cs="Times New Roman"/>
          <w:sz w:val="28"/>
          <w:szCs w:val="28"/>
          <w:lang w:val="uk-UA"/>
        </w:rPr>
        <w:t xml:space="preserve">походить від імені Атланта – у давньогрецькій міфології син титана Япета й Клімени, брат Прометея, володар Мавританії. За міфом, Атлант брав участь у боротьбі титанів </w:t>
      </w:r>
      <w:r w:rsidRPr="00E330A7">
        <w:rPr>
          <w:rFonts w:ascii="Times New Roman" w:hAnsi="Times New Roman" w:cs="Times New Roman"/>
          <w:sz w:val="28"/>
          <w:szCs w:val="28"/>
          <w:lang w:val="uk-UA"/>
        </w:rPr>
        <w:lastRenderedPageBreak/>
        <w:t>проти Зевса, за що був покараний: повинен вічно підтримувати небосхил.  На думку стародавніх, місцеперебування Атланта знаходилося на крайньому заході. Раніше ім'я Атланта, грецького титана, застосовували до першого й сьомого шийного хребця, причому, на думку багатьох (зокрема і Везалія), до сьомого - більш обґрунтовано. Сучасна номенклатура повернулася до варіанта: атлант - перший шийний хребець [2: 121].</w:t>
      </w:r>
    </w:p>
    <w:p w14:paraId="0FB46368"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E330A7">
        <w:rPr>
          <w:rFonts w:ascii="Times New Roman" w:hAnsi="Times New Roman" w:cs="Times New Roman"/>
          <w:b/>
          <w:sz w:val="28"/>
          <w:szCs w:val="28"/>
          <w:lang w:val="uk-UA"/>
        </w:rPr>
        <w:t xml:space="preserve">«Ахіллесова п’ята» </w:t>
      </w:r>
      <w:r w:rsidRPr="00E330A7">
        <w:rPr>
          <w:rFonts w:ascii="Times New Roman" w:hAnsi="Times New Roman" w:cs="Times New Roman"/>
          <w:sz w:val="28"/>
          <w:szCs w:val="28"/>
          <w:lang w:val="uk-UA"/>
        </w:rPr>
        <w:t>пов’язаний з найбільшим героєм Стародавньої Греції Ахіллом (Ахіллесом). За старогрецьким міфом, мати героя Ахіллеса (Ахілла) морська богиня Фетіда скупала його у водах священної ріки Стікс, щоб зробити невразливим для ворожих стріл. Але, занурюючи, вона тримала Ахіллеса за п’</w:t>
      </w:r>
      <w:r w:rsidRPr="00E330A7">
        <w:rPr>
          <w:rFonts w:ascii="Times New Roman" w:hAnsi="Times New Roman" w:cs="Times New Roman"/>
          <w:sz w:val="28"/>
          <w:szCs w:val="28"/>
        </w:rPr>
        <w:t xml:space="preserve">яту, якої не торкнулися води Стікса. В одному з боїв стріла троянця Паріса, спрямована богом Аполлоном, влучила в </w:t>
      </w:r>
      <w:r w:rsidRPr="00E330A7">
        <w:rPr>
          <w:rFonts w:ascii="Times New Roman" w:hAnsi="Times New Roman" w:cs="Times New Roman"/>
          <w:sz w:val="28"/>
          <w:szCs w:val="28"/>
          <w:lang w:val="uk-UA"/>
        </w:rPr>
        <w:t>п’</w:t>
      </w:r>
      <w:r w:rsidRPr="00E330A7">
        <w:rPr>
          <w:rFonts w:ascii="Times New Roman" w:hAnsi="Times New Roman" w:cs="Times New Roman"/>
          <w:sz w:val="28"/>
          <w:szCs w:val="28"/>
        </w:rPr>
        <w:t>яту</w:t>
      </w:r>
      <w:r w:rsidRPr="00E330A7">
        <w:rPr>
          <w:rFonts w:ascii="Times New Roman" w:hAnsi="Times New Roman" w:cs="Times New Roman"/>
          <w:sz w:val="28"/>
          <w:szCs w:val="28"/>
          <w:lang w:val="uk-UA"/>
        </w:rPr>
        <w:t>, і герой загинув. Сухожилля, розташоване на нозі над кісткою, анатоми називають «</w:t>
      </w:r>
      <w:r w:rsidRPr="00E330A7">
        <w:rPr>
          <w:rFonts w:ascii="Times New Roman" w:hAnsi="Times New Roman" w:cs="Times New Roman"/>
          <w:sz w:val="28"/>
          <w:szCs w:val="28"/>
        </w:rPr>
        <w:t>ахіллесовим</w:t>
      </w:r>
      <w:r w:rsidRPr="00E330A7">
        <w:rPr>
          <w:rFonts w:ascii="Times New Roman" w:hAnsi="Times New Roman" w:cs="Times New Roman"/>
          <w:sz w:val="28"/>
          <w:szCs w:val="28"/>
          <w:lang w:val="uk-UA"/>
        </w:rPr>
        <w:t>»</w:t>
      </w:r>
      <w:r w:rsidRPr="00E330A7">
        <w:rPr>
          <w:rFonts w:ascii="Times New Roman" w:hAnsi="Times New Roman" w:cs="Times New Roman"/>
          <w:sz w:val="28"/>
          <w:szCs w:val="28"/>
        </w:rPr>
        <w:t xml:space="preserve">, а вираз </w:t>
      </w:r>
      <w:r w:rsidRPr="00E330A7">
        <w:rPr>
          <w:rFonts w:ascii="Times New Roman" w:hAnsi="Times New Roman" w:cs="Times New Roman"/>
          <w:sz w:val="28"/>
          <w:szCs w:val="28"/>
          <w:lang w:val="uk-UA"/>
        </w:rPr>
        <w:t>«ахіллесова п’ята»</w:t>
      </w:r>
      <w:r w:rsidRPr="00E330A7">
        <w:rPr>
          <w:rFonts w:ascii="Times New Roman" w:hAnsi="Times New Roman" w:cs="Times New Roman"/>
          <w:sz w:val="28"/>
          <w:szCs w:val="28"/>
        </w:rPr>
        <w:t xml:space="preserve"> здавна служить для позначення слабкого, уразливого місця людини.</w:t>
      </w:r>
      <w:r w:rsidRPr="00E330A7">
        <w:rPr>
          <w:rFonts w:ascii="Times New Roman" w:hAnsi="Times New Roman" w:cs="Times New Roman"/>
          <w:sz w:val="28"/>
          <w:szCs w:val="28"/>
          <w:lang w:val="uk-UA"/>
        </w:rPr>
        <w:t xml:space="preserve"> [2: 43]. </w:t>
      </w:r>
    </w:p>
    <w:p w14:paraId="1656431B"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b/>
          <w:sz w:val="28"/>
          <w:szCs w:val="28"/>
          <w:lang w:val="uk-UA"/>
        </w:rPr>
        <w:t xml:space="preserve">«Caput Medusae» </w:t>
      </w:r>
      <w:r w:rsidRPr="00E330A7">
        <w:rPr>
          <w:rFonts w:ascii="Times New Roman" w:hAnsi="Times New Roman" w:cs="Times New Roman"/>
          <w:sz w:val="28"/>
          <w:szCs w:val="28"/>
          <w:lang w:val="uk-UA"/>
        </w:rPr>
        <w:t xml:space="preserve">(голова Медузи) – варикозне розширення підшкірних вен у ділянці пупка, що нагадує голову Медузи – міфічної істоти, на голові якої замість волосся кублились змії, а погляд Медузи здатний був перетворювати все у камінь [2: 126]. </w:t>
      </w:r>
      <w:r w:rsidRPr="00E330A7">
        <w:rPr>
          <w:rFonts w:ascii="Times New Roman" w:hAnsi="Times New Roman" w:cs="Times New Roman"/>
          <w:b/>
          <w:sz w:val="28"/>
          <w:szCs w:val="28"/>
          <w:lang w:val="uk-UA"/>
        </w:rPr>
        <w:t xml:space="preserve">Achillea millefolium </w:t>
      </w:r>
      <w:r w:rsidRPr="00E330A7">
        <w:rPr>
          <w:rFonts w:ascii="Times New Roman" w:hAnsi="Times New Roman" w:cs="Times New Roman"/>
          <w:sz w:val="28"/>
          <w:szCs w:val="28"/>
          <w:lang w:val="uk-UA"/>
        </w:rPr>
        <w:t xml:space="preserve">(деревій звичайний): Іменник </w:t>
      </w:r>
      <w:r w:rsidRPr="00E330A7">
        <w:rPr>
          <w:rFonts w:ascii="Times New Roman" w:hAnsi="Times New Roman" w:cs="Times New Roman"/>
          <w:b/>
          <w:sz w:val="28"/>
          <w:szCs w:val="28"/>
          <w:lang w:val="uk-UA"/>
        </w:rPr>
        <w:t xml:space="preserve">achillea </w:t>
      </w:r>
      <w:r w:rsidRPr="00E330A7">
        <w:rPr>
          <w:rFonts w:ascii="Times New Roman" w:hAnsi="Times New Roman" w:cs="Times New Roman"/>
          <w:sz w:val="28"/>
          <w:szCs w:val="28"/>
          <w:lang w:val="uk-UA"/>
        </w:rPr>
        <w:t xml:space="preserve">походить від імені грецького міфологічного героя Ахілла, учня мудрого кентавра Хірона. За легендою, Ахілл уперше використав деревій для лікування ран. Іменник </w:t>
      </w:r>
      <w:r w:rsidRPr="00E330A7">
        <w:rPr>
          <w:rFonts w:ascii="Times New Roman" w:hAnsi="Times New Roman" w:cs="Times New Roman"/>
          <w:b/>
          <w:sz w:val="28"/>
          <w:szCs w:val="28"/>
          <w:lang w:val="uk-UA"/>
        </w:rPr>
        <w:t xml:space="preserve">Millefolium </w:t>
      </w:r>
      <w:r w:rsidRPr="00E330A7">
        <w:rPr>
          <w:rFonts w:ascii="Times New Roman" w:hAnsi="Times New Roman" w:cs="Times New Roman"/>
          <w:sz w:val="28"/>
          <w:szCs w:val="28"/>
          <w:lang w:val="uk-UA"/>
        </w:rPr>
        <w:t xml:space="preserve">походить від лат. </w:t>
      </w:r>
      <w:r w:rsidRPr="00E330A7">
        <w:rPr>
          <w:rFonts w:ascii="Times New Roman" w:hAnsi="Times New Roman" w:cs="Times New Roman"/>
          <w:b/>
          <w:sz w:val="28"/>
          <w:szCs w:val="28"/>
          <w:lang w:val="uk-UA"/>
        </w:rPr>
        <w:t>mille</w:t>
      </w:r>
      <w:r w:rsidRPr="00E330A7">
        <w:rPr>
          <w:rFonts w:ascii="Times New Roman" w:hAnsi="Times New Roman" w:cs="Times New Roman"/>
          <w:sz w:val="28"/>
          <w:szCs w:val="28"/>
          <w:lang w:val="uk-UA"/>
        </w:rPr>
        <w:t xml:space="preserve"> – «тисяча» і </w:t>
      </w:r>
      <w:r w:rsidRPr="00E330A7">
        <w:rPr>
          <w:rFonts w:ascii="Times New Roman" w:hAnsi="Times New Roman" w:cs="Times New Roman"/>
          <w:b/>
          <w:sz w:val="28"/>
          <w:szCs w:val="28"/>
          <w:lang w:val="uk-UA"/>
        </w:rPr>
        <w:t xml:space="preserve">folium </w:t>
      </w:r>
      <w:r w:rsidRPr="00E330A7">
        <w:rPr>
          <w:rFonts w:ascii="Times New Roman" w:hAnsi="Times New Roman" w:cs="Times New Roman"/>
          <w:sz w:val="28"/>
          <w:szCs w:val="28"/>
          <w:lang w:val="uk-UA"/>
        </w:rPr>
        <w:t>– «листок» , що вказує на розсічене листя цієї рослини [3: 207].</w:t>
      </w:r>
    </w:p>
    <w:p w14:paraId="065930BD"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Вивчення античної міфології на заняттях з латинської мови сприятиме кращому засвоєнню медичних термінів. Адже тут можна навчатись на живих, образних прикладах. Знання  з античної міфології сприяють формуванню висококультурної та освіченої особистості. </w:t>
      </w:r>
    </w:p>
    <w:p w14:paraId="26AF728B" w14:textId="77777777" w:rsidR="00137C99" w:rsidRPr="00E330A7" w:rsidRDefault="00137C99" w:rsidP="00FE5EB1">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Література:</w:t>
      </w:r>
    </w:p>
    <w:p w14:paraId="33C9F498"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1. Кун М.</w:t>
      </w:r>
      <w:r w:rsidR="00DD4509">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А. Леге</w:t>
      </w:r>
      <w:r w:rsidR="00BC35E9">
        <w:rPr>
          <w:rFonts w:ascii="Times New Roman" w:hAnsi="Times New Roman" w:cs="Times New Roman"/>
          <w:sz w:val="28"/>
          <w:szCs w:val="28"/>
          <w:lang w:val="uk-UA"/>
        </w:rPr>
        <w:t>нди та міфи стародавньої Греції /</w:t>
      </w:r>
      <w:r w:rsidRPr="00E330A7">
        <w:rPr>
          <w:rFonts w:ascii="Times New Roman" w:hAnsi="Times New Roman" w:cs="Times New Roman"/>
          <w:sz w:val="28"/>
          <w:szCs w:val="28"/>
          <w:lang w:val="uk-UA"/>
        </w:rPr>
        <w:t xml:space="preserve"> </w:t>
      </w:r>
      <w:r w:rsidR="00BC35E9" w:rsidRPr="00E330A7">
        <w:rPr>
          <w:rFonts w:ascii="Times New Roman" w:hAnsi="Times New Roman" w:cs="Times New Roman"/>
          <w:sz w:val="28"/>
          <w:szCs w:val="28"/>
          <w:lang w:val="uk-UA"/>
        </w:rPr>
        <w:t xml:space="preserve">Кун М.А. </w:t>
      </w:r>
      <w:r w:rsidR="00BC35E9">
        <w:rPr>
          <w:rFonts w:ascii="Times New Roman" w:hAnsi="Times New Roman" w:cs="Times New Roman"/>
          <w:sz w:val="28"/>
          <w:szCs w:val="28"/>
          <w:lang w:val="uk-UA"/>
        </w:rPr>
        <w:softHyphen/>
      </w:r>
      <w:r w:rsidR="00BC35E9" w:rsidRPr="00E330A7">
        <w:rPr>
          <w:rFonts w:ascii="Times New Roman" w:hAnsi="Times New Roman" w:cs="Times New Roman"/>
          <w:sz w:val="28"/>
          <w:szCs w:val="28"/>
          <w:lang w:val="uk-UA"/>
        </w:rPr>
        <w:t>–</w:t>
      </w:r>
      <w:r w:rsidR="00BC35E9">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К., 1993.</w:t>
      </w:r>
    </w:p>
    <w:p w14:paraId="65B94A9A"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2. Паласюк Г. Б. Scribe Latine! Для студентів медичного та стоматологічного факультетів: робочий зошит / Г. Б. Паласюк, Т. В. Саварин, І. І. Ворона. – Тернопіль</w:t>
      </w:r>
      <w:r w:rsidR="00BC35E9">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ТДМУ, 2017. – 200 с.</w:t>
      </w:r>
    </w:p>
    <w:p w14:paraId="106FD88E" w14:textId="77777777" w:rsidR="007C7EF3" w:rsidRPr="00E330A7" w:rsidRDefault="007C7EF3" w:rsidP="00FE5EB1">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3. Паласюк Г. Б. Латинська мова: підручник / Г. Б. Паласюк, Т. В. Саварин, І. І. Ворона. – Тернопіль</w:t>
      </w:r>
      <w:r w:rsidR="00BC35E9">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ТДМУ, 2017. – 428 с.</w:t>
      </w:r>
    </w:p>
    <w:p w14:paraId="2DD37490" w14:textId="0B1EC87D" w:rsidR="007C7EF3" w:rsidRPr="00E330A7" w:rsidRDefault="007C7EF3">
      <w:pPr>
        <w:spacing w:after="160" w:line="259" w:lineRule="auto"/>
        <w:rPr>
          <w:rFonts w:ascii="Times New Roman" w:hAnsi="Times New Roman" w:cs="Times New Roman"/>
          <w:sz w:val="28"/>
          <w:szCs w:val="28"/>
          <w:lang w:val="uk-UA"/>
        </w:rPr>
      </w:pPr>
    </w:p>
    <w:p w14:paraId="242B7BE6" w14:textId="77777777" w:rsidR="007C7EF3" w:rsidRPr="00E330A7" w:rsidRDefault="007C7EF3" w:rsidP="00B23729">
      <w:pPr>
        <w:pStyle w:val="10"/>
        <w:rPr>
          <w:lang w:val="uk-UA"/>
        </w:rPr>
      </w:pPr>
      <w:bookmarkStart w:id="40" w:name="_Toc517354495"/>
      <w:r w:rsidRPr="00E330A7">
        <w:rPr>
          <w:lang w:val="uk-UA"/>
        </w:rPr>
        <w:t>Гончаренко І. А.</w:t>
      </w:r>
      <w:bookmarkEnd w:id="40"/>
    </w:p>
    <w:p w14:paraId="333CFA40" w14:textId="77777777" w:rsidR="007C7EF3" w:rsidRPr="00E330A7" w:rsidRDefault="007C7EF3" w:rsidP="00B23729">
      <w:pPr>
        <w:pStyle w:val="2"/>
        <w:rPr>
          <w:lang w:val="uk-UA"/>
        </w:rPr>
      </w:pPr>
      <w:bookmarkStart w:id="41" w:name="_Toc517354496"/>
      <w:r w:rsidRPr="00E330A7">
        <w:rPr>
          <w:lang w:val="uk-UA"/>
        </w:rPr>
        <w:t>Фонетичні зміни на межі морфем у латинських анатомічних та клінічних термінах</w:t>
      </w:r>
      <w:bookmarkEnd w:id="41"/>
    </w:p>
    <w:p w14:paraId="45593EF8" w14:textId="77777777" w:rsidR="007C7EF3" w:rsidRPr="00E330A7" w:rsidRDefault="007C7EF3" w:rsidP="00BC35E9">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0BD18225" w14:textId="77777777" w:rsidR="007C7EF3" w:rsidRPr="00E330A7" w:rsidRDefault="00610DD9" w:rsidP="00BC35E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канд. філол. н. </w:t>
      </w:r>
      <w:r w:rsidR="007C7EF3" w:rsidRPr="00E330A7">
        <w:rPr>
          <w:rFonts w:ascii="Times New Roman" w:hAnsi="Times New Roman" w:cs="Times New Roman"/>
          <w:sz w:val="28"/>
          <w:szCs w:val="28"/>
          <w:lang w:val="uk-UA"/>
        </w:rPr>
        <w:t>Литовська О. В.</w:t>
      </w:r>
    </w:p>
    <w:p w14:paraId="7F7A74F1"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p>
    <w:p w14:paraId="17E547E6"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Відомо, що у деяких словах латинської мови виникають фонетичні зміни на межі морфем: префікса і кореня, суфікса і кореня, двох основ. Оскільки такі зміни поширені у анатомічних та клінічних термінах, їхній розгляд є </w:t>
      </w:r>
      <w:r w:rsidRPr="00E330A7">
        <w:rPr>
          <w:rFonts w:ascii="Times New Roman" w:hAnsi="Times New Roman" w:cs="Times New Roman"/>
          <w:sz w:val="28"/>
          <w:szCs w:val="28"/>
          <w:lang w:val="uk-UA"/>
        </w:rPr>
        <w:lastRenderedPageBreak/>
        <w:t>актуальним для студентів-медиків. Мета цієї роботи – сукупно розглянути можливі фонетичні зміни, проаналізувати їхню поширеність, показати їхню значущість у процесі вивчення латинської мови та медичної термінології.</w:t>
      </w:r>
    </w:p>
    <w:p w14:paraId="52041041"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Утворення слів у латинській мові відбувається наступними способами: афіксальний, безафіксальний, змішаний – складання основ в поєднанні з афіксальним словотворенням, створення складноскорочених слів [2:62]. </w:t>
      </w:r>
    </w:p>
    <w:p w14:paraId="00F07551"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Під час словотворення шляхом складання основ, що відбувається за принципом чистого складання або за участю додаткового суфікса</w:t>
      </w:r>
      <w:r w:rsidRPr="00E330A7">
        <w:rPr>
          <w:rFonts w:ascii="Times New Roman" w:hAnsi="Times New Roman" w:cs="Times New Roman"/>
          <w:sz w:val="28"/>
          <w:szCs w:val="28"/>
        </w:rPr>
        <w:t xml:space="preserve"> [2:71,72],</w:t>
      </w:r>
      <w:r w:rsidRPr="00E330A7">
        <w:rPr>
          <w:rFonts w:ascii="Times New Roman" w:hAnsi="Times New Roman" w:cs="Times New Roman"/>
          <w:sz w:val="28"/>
          <w:szCs w:val="28"/>
          <w:lang w:val="uk-UA"/>
        </w:rPr>
        <w:t xml:space="preserve"> виникає так зване взаємне пристосування основ. Воно передбачає усічення і подальшу появу інтерфіксу. Усічення відбувається за рахунок випадання суфікса, причому в сумарному значенні слова сенс суфікса зберігається [2:72]. Наприклад, анатомічний термін </w:t>
      </w:r>
      <w:r w:rsidRPr="00E330A7">
        <w:rPr>
          <w:rFonts w:ascii="Times New Roman" w:hAnsi="Times New Roman" w:cs="Times New Roman"/>
          <w:sz w:val="28"/>
          <w:szCs w:val="28"/>
          <w:lang w:val="en-US"/>
        </w:rPr>
        <w:t>lumbosacralis</w:t>
      </w:r>
      <w:r w:rsidRPr="00E330A7">
        <w:rPr>
          <w:rFonts w:ascii="Times New Roman" w:hAnsi="Times New Roman" w:cs="Times New Roman"/>
          <w:sz w:val="28"/>
          <w:szCs w:val="28"/>
          <w:lang w:val="uk-UA"/>
        </w:rPr>
        <w:t xml:space="preserve"> – попереково-крижовий – утворено з двох слів: </w:t>
      </w:r>
      <w:r w:rsidRPr="00E330A7">
        <w:rPr>
          <w:rFonts w:ascii="Times New Roman" w:hAnsi="Times New Roman" w:cs="Times New Roman"/>
          <w:sz w:val="28"/>
          <w:szCs w:val="28"/>
          <w:lang w:val="en-US"/>
        </w:rPr>
        <w:t>lumbalis</w:t>
      </w:r>
      <w:r w:rsidRPr="00E330A7">
        <w:rPr>
          <w:rFonts w:ascii="Times New Roman" w:hAnsi="Times New Roman" w:cs="Times New Roman"/>
          <w:sz w:val="28"/>
          <w:szCs w:val="28"/>
          <w:lang w:val="uk-UA"/>
        </w:rPr>
        <w:t xml:space="preserve"> – поперековий та </w:t>
      </w:r>
      <w:r w:rsidRPr="00E330A7">
        <w:rPr>
          <w:rFonts w:ascii="Times New Roman" w:hAnsi="Times New Roman" w:cs="Times New Roman"/>
          <w:sz w:val="28"/>
          <w:szCs w:val="28"/>
          <w:lang w:val="en-US"/>
        </w:rPr>
        <w:t>sacralis</w:t>
      </w:r>
      <w:r w:rsidRPr="00E330A7">
        <w:rPr>
          <w:rFonts w:ascii="Times New Roman" w:hAnsi="Times New Roman" w:cs="Times New Roman"/>
          <w:sz w:val="28"/>
          <w:szCs w:val="28"/>
          <w:lang w:val="uk-UA"/>
        </w:rPr>
        <w:t xml:space="preserve"> – крижовий. Усікається суфікс -</w:t>
      </w:r>
      <w:r w:rsidRPr="00E330A7">
        <w:rPr>
          <w:rFonts w:ascii="Times New Roman" w:hAnsi="Times New Roman" w:cs="Times New Roman"/>
          <w:sz w:val="28"/>
          <w:szCs w:val="28"/>
          <w:lang w:val="en-US"/>
        </w:rPr>
        <w:t>alis</w:t>
      </w:r>
      <w:r w:rsidRPr="00E330A7">
        <w:rPr>
          <w:rFonts w:ascii="Times New Roman" w:hAnsi="Times New Roman" w:cs="Times New Roman"/>
          <w:sz w:val="28"/>
          <w:szCs w:val="28"/>
          <w:lang w:val="uk-UA"/>
        </w:rPr>
        <w:t xml:space="preserve">. Інтерфікс </w:t>
      </w:r>
      <w:r w:rsidRPr="00E330A7">
        <w:rPr>
          <w:rFonts w:ascii="Times New Roman" w:hAnsi="Times New Roman" w:cs="Times New Roman"/>
          <w:i/>
          <w:sz w:val="28"/>
          <w:szCs w:val="28"/>
          <w:lang w:val="uk-UA"/>
        </w:rPr>
        <w:t xml:space="preserve">-о- </w:t>
      </w:r>
      <w:r w:rsidRPr="00E330A7">
        <w:rPr>
          <w:rFonts w:ascii="Times New Roman" w:hAnsi="Times New Roman" w:cs="Times New Roman"/>
          <w:sz w:val="28"/>
          <w:szCs w:val="28"/>
          <w:lang w:val="uk-UA"/>
        </w:rPr>
        <w:t>часто спостерігаємо в анатомічній термінології (</w:t>
      </w:r>
      <w:r w:rsidRPr="00E330A7">
        <w:rPr>
          <w:rFonts w:ascii="Times New Roman" w:hAnsi="Times New Roman" w:cs="Times New Roman"/>
          <w:sz w:val="28"/>
          <w:szCs w:val="28"/>
          <w:lang w:val="en-US"/>
        </w:rPr>
        <w:t>occipit</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temporalis</w:t>
      </w:r>
      <w:r w:rsidRPr="00E330A7">
        <w:rPr>
          <w:rFonts w:ascii="Times New Roman" w:hAnsi="Times New Roman" w:cs="Times New Roman"/>
          <w:sz w:val="28"/>
          <w:szCs w:val="28"/>
          <w:lang w:val="uk-UA"/>
        </w:rPr>
        <w:t xml:space="preserve"> – потилично-скроневий [1]). Він також використовується у клінічних термінах, які складаються з коренів грецького походження (</w:t>
      </w:r>
      <w:r w:rsidRPr="00E330A7">
        <w:rPr>
          <w:rFonts w:ascii="Times New Roman" w:hAnsi="Times New Roman" w:cs="Times New Roman"/>
          <w:sz w:val="28"/>
          <w:szCs w:val="28"/>
          <w:lang w:val="en-US"/>
        </w:rPr>
        <w:t>arthr</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scopia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hepat</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tomia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leuc</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penia</w:t>
      </w:r>
      <w:r w:rsidRPr="00E330A7">
        <w:rPr>
          <w:rFonts w:ascii="Times New Roman" w:hAnsi="Times New Roman" w:cs="Times New Roman"/>
          <w:sz w:val="28"/>
          <w:szCs w:val="28"/>
          <w:lang w:val="uk-UA"/>
        </w:rPr>
        <w:t xml:space="preserve"> [4]). У термінах з латинськими коренями вживається інтерфікс </w:t>
      </w:r>
      <w:r w:rsidRPr="00E330A7">
        <w:rPr>
          <w:rFonts w:ascii="Times New Roman" w:hAnsi="Times New Roman" w:cs="Times New Roman"/>
          <w:i/>
          <w:sz w:val="28"/>
          <w:szCs w:val="28"/>
          <w:lang w:val="uk-UA"/>
        </w:rPr>
        <w:t>-і</w:t>
      </w:r>
      <w:r w:rsidRPr="00E330A7">
        <w:rPr>
          <w:rFonts w:ascii="Times New Roman" w:hAnsi="Times New Roman" w:cs="Times New Roman"/>
          <w:sz w:val="28"/>
          <w:szCs w:val="28"/>
          <w:lang w:val="uk-UA"/>
        </w:rPr>
        <w:t>- (</w:t>
      </w:r>
      <w:r w:rsidRPr="00E330A7">
        <w:rPr>
          <w:rFonts w:ascii="Times New Roman" w:hAnsi="Times New Roman" w:cs="Times New Roman"/>
          <w:sz w:val="28"/>
          <w:szCs w:val="28"/>
          <w:lang w:val="en-US"/>
        </w:rPr>
        <w:t>viv</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ficatio</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calc</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ficatio</w:t>
      </w:r>
      <w:r w:rsidRPr="00E330A7">
        <w:rPr>
          <w:rFonts w:ascii="Times New Roman" w:hAnsi="Times New Roman" w:cs="Times New Roman"/>
          <w:sz w:val="28"/>
          <w:szCs w:val="28"/>
          <w:lang w:val="uk-UA"/>
        </w:rPr>
        <w:t>). Як бачимо, принцип складання основ поширений у клінічній термінології. Інтерфікс</w:t>
      </w:r>
      <w:r w:rsidRPr="00E330A7">
        <w:rPr>
          <w:rFonts w:ascii="Times New Roman" w:hAnsi="Times New Roman" w:cs="Times New Roman"/>
          <w:i/>
          <w:sz w:val="28"/>
          <w:szCs w:val="28"/>
          <w:lang w:val="uk-UA"/>
        </w:rPr>
        <w:t xml:space="preserve"> -о-</w:t>
      </w:r>
      <w:r w:rsidRPr="00E330A7">
        <w:rPr>
          <w:rFonts w:ascii="Times New Roman" w:hAnsi="Times New Roman" w:cs="Times New Roman"/>
          <w:sz w:val="28"/>
          <w:szCs w:val="28"/>
          <w:lang w:val="uk-UA"/>
        </w:rPr>
        <w:t xml:space="preserve"> зустрічається частіше за попередній у словах як анатомічної, так і клінічної термінології, тоді як </w:t>
      </w:r>
      <w:r w:rsidRPr="00E330A7">
        <w:rPr>
          <w:rFonts w:ascii="Times New Roman" w:hAnsi="Times New Roman" w:cs="Times New Roman"/>
          <w:i/>
          <w:sz w:val="28"/>
          <w:szCs w:val="28"/>
          <w:lang w:val="uk-UA"/>
        </w:rPr>
        <w:t>-і-</w:t>
      </w:r>
      <w:r w:rsidRPr="00E330A7">
        <w:rPr>
          <w:rFonts w:ascii="Times New Roman" w:hAnsi="Times New Roman" w:cs="Times New Roman"/>
          <w:sz w:val="28"/>
          <w:szCs w:val="28"/>
          <w:lang w:val="uk-UA"/>
        </w:rPr>
        <w:t xml:space="preserve"> з’являється у порівняно малій кількості термінів клінічної термінології [2:72].</w:t>
      </w:r>
    </w:p>
    <w:p w14:paraId="23D166E4"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Серед змін, які відбуваються при афіксальному способі словотворення можна виділити: асиміляцію, дисиміляцію, елізію, інклюзію.</w:t>
      </w:r>
    </w:p>
    <w:p w14:paraId="3364F0BA"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Дисиміляцію спостерігаємо у прикметниковому суфіксі </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al</w:t>
      </w:r>
      <w:r w:rsidRPr="00E330A7">
        <w:rPr>
          <w:rFonts w:ascii="Times New Roman" w:hAnsi="Times New Roman" w:cs="Times New Roman"/>
          <w:i/>
          <w:sz w:val="28"/>
          <w:szCs w:val="28"/>
          <w:lang w:val="en-GB"/>
        </w:rPr>
        <w:t>is</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[3:98-102]</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якщо кінцевий склад основи містить [</w:t>
      </w:r>
      <w:r w:rsidRPr="00E330A7">
        <w:rPr>
          <w:rFonts w:ascii="Times New Roman" w:hAnsi="Times New Roman" w:cs="Times New Roman"/>
          <w:sz w:val="28"/>
          <w:szCs w:val="28"/>
          <w:lang w:val="en-US"/>
        </w:rPr>
        <w:t>l</w:t>
      </w:r>
      <w:r w:rsidRPr="00E330A7">
        <w:rPr>
          <w:rFonts w:ascii="Times New Roman" w:hAnsi="Times New Roman" w:cs="Times New Roman"/>
          <w:sz w:val="28"/>
          <w:szCs w:val="28"/>
          <w:lang w:val="uk-UA"/>
        </w:rPr>
        <w:t xml:space="preserve">], то вживається суфікс </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ar</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circulus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GB"/>
        </w:rPr>
        <w:t>i</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lang w:val="en-US"/>
        </w:rPr>
        <w:t>circularis</w:t>
      </w:r>
      <w:r w:rsidRPr="00E330A7">
        <w:rPr>
          <w:rFonts w:ascii="Times New Roman" w:hAnsi="Times New Roman" w:cs="Times New Roman"/>
          <w:sz w:val="28"/>
          <w:szCs w:val="28"/>
          <w:lang w:val="uk-UA"/>
        </w:rPr>
        <w:t>) і навпаки, якщо в кінцевому складі основи є [</w:t>
      </w:r>
      <w:r w:rsidRPr="00E330A7">
        <w:rPr>
          <w:rFonts w:ascii="Times New Roman" w:hAnsi="Times New Roman" w:cs="Times New Roman"/>
          <w:sz w:val="28"/>
          <w:szCs w:val="28"/>
          <w:lang w:val="en-US"/>
        </w:rPr>
        <w:t>r</w:t>
      </w:r>
      <w:r w:rsidRPr="00E330A7">
        <w:rPr>
          <w:rFonts w:ascii="Times New Roman" w:hAnsi="Times New Roman" w:cs="Times New Roman"/>
          <w:sz w:val="28"/>
          <w:szCs w:val="28"/>
          <w:lang w:val="uk-UA"/>
        </w:rPr>
        <w:t xml:space="preserve">], використовується суфікс </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al</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latus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eris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GB"/>
        </w:rPr>
        <w:t>n</w:t>
      </w:r>
      <w:r w:rsidRPr="00E330A7">
        <w:rPr>
          <w:rFonts w:ascii="Times New Roman" w:hAnsi="Times New Roman" w:cs="Times New Roman"/>
          <w:sz w:val="28"/>
          <w:szCs w:val="28"/>
          <w:lang w:val="uk-UA"/>
        </w:rPr>
        <w:t xml:space="preserve"> – </w:t>
      </w:r>
      <w:r w:rsidRPr="00E330A7">
        <w:rPr>
          <w:rFonts w:ascii="Times New Roman" w:hAnsi="Times New Roman" w:cs="Times New Roman"/>
          <w:sz w:val="28"/>
          <w:szCs w:val="28"/>
          <w:lang w:val="en-US"/>
        </w:rPr>
        <w:t>lateralis</w:t>
      </w:r>
      <w:r w:rsidRPr="00E330A7">
        <w:rPr>
          <w:rFonts w:ascii="Times New Roman" w:hAnsi="Times New Roman" w:cs="Times New Roman"/>
          <w:sz w:val="28"/>
          <w:szCs w:val="28"/>
          <w:lang w:val="uk-UA"/>
        </w:rPr>
        <w:t>) [2:66]. Ці суфікси продуктивні в анатомічних термінах (</w:t>
      </w:r>
      <w:r w:rsidRPr="00E330A7">
        <w:rPr>
          <w:rFonts w:ascii="Times New Roman" w:hAnsi="Times New Roman" w:cs="Times New Roman"/>
          <w:sz w:val="28"/>
          <w:szCs w:val="28"/>
          <w:lang w:val="en-US"/>
        </w:rPr>
        <w:t>vertebr</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alis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clavicul</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aris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alveol</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aris</w:t>
      </w:r>
      <w:r w:rsidRPr="00E330A7">
        <w:rPr>
          <w:rFonts w:ascii="Times New Roman" w:hAnsi="Times New Roman" w:cs="Times New Roman"/>
          <w:sz w:val="28"/>
          <w:szCs w:val="28"/>
          <w:lang w:val="uk-UA"/>
        </w:rPr>
        <w:t>) [1].</w:t>
      </w:r>
    </w:p>
    <w:p w14:paraId="4273E1E1"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Найбільша кількість фонетичних змін відбувається на межі префікса і кореня. Асиміляція – уподібнення кінцевого приголосного префікса початковому приголосному кореня. Уподібнення може бути частковим </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 xml:space="preserve">префікси </w:t>
      </w:r>
      <w:r w:rsidRPr="00E330A7">
        <w:rPr>
          <w:rFonts w:ascii="Times New Roman" w:hAnsi="Times New Roman" w:cs="Times New Roman"/>
          <w:i/>
          <w:sz w:val="28"/>
          <w:szCs w:val="28"/>
          <w:lang w:val="en-US"/>
        </w:rPr>
        <w:t>in</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m</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r</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i/>
          <w:sz w:val="28"/>
          <w:szCs w:val="28"/>
          <w:lang w:val="en-US"/>
        </w:rPr>
        <w:t>con</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m</w:t>
      </w:r>
      <w:r w:rsidRPr="00E330A7">
        <w:rPr>
          <w:rFonts w:ascii="Times New Roman" w:hAnsi="Times New Roman" w:cs="Times New Roman"/>
          <w:i/>
          <w:sz w:val="28"/>
          <w:szCs w:val="28"/>
          <w:lang w:val="uk-UA"/>
        </w:rPr>
        <w:t>)-</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uk-UA"/>
        </w:rPr>
        <w:t xml:space="preserve">або повним. Часткову асиміляцію спостерігаємо у  префіксі </w:t>
      </w:r>
      <w:r w:rsidRPr="00E330A7">
        <w:rPr>
          <w:rFonts w:ascii="Times New Roman" w:hAnsi="Times New Roman" w:cs="Times New Roman"/>
          <w:i/>
          <w:sz w:val="28"/>
          <w:szCs w:val="28"/>
          <w:lang w:val="en-US"/>
        </w:rPr>
        <w:t>syn</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який асимілюється до форми </w:t>
      </w:r>
      <w:r w:rsidRPr="00E330A7">
        <w:rPr>
          <w:rFonts w:ascii="Times New Roman" w:hAnsi="Times New Roman" w:cs="Times New Roman"/>
          <w:i/>
          <w:sz w:val="28"/>
          <w:szCs w:val="28"/>
          <w:lang w:val="en-US"/>
        </w:rPr>
        <w:t>sym</w:t>
      </w:r>
      <w:r w:rsidRPr="00E330A7">
        <w:rPr>
          <w:rFonts w:ascii="Times New Roman" w:hAnsi="Times New Roman" w:cs="Times New Roman"/>
          <w:i/>
          <w:sz w:val="28"/>
          <w:szCs w:val="28"/>
          <w:lang w:val="uk-UA"/>
        </w:rPr>
        <w:t xml:space="preserve">-. </w:t>
      </w:r>
      <w:r w:rsidRPr="00E330A7">
        <w:rPr>
          <w:rFonts w:ascii="Times New Roman" w:hAnsi="Times New Roman" w:cs="Times New Roman"/>
          <w:sz w:val="28"/>
          <w:szCs w:val="28"/>
          <w:lang w:val="uk-UA"/>
        </w:rPr>
        <w:t xml:space="preserve">Наприклад, у анатомічній термінології є терміни як з префіксом </w:t>
      </w:r>
      <w:r w:rsidRPr="00E330A7">
        <w:rPr>
          <w:rFonts w:ascii="Times New Roman" w:hAnsi="Times New Roman" w:cs="Times New Roman"/>
          <w:i/>
          <w:sz w:val="28"/>
          <w:szCs w:val="28"/>
          <w:lang w:val="en-US"/>
        </w:rPr>
        <w:t>sym</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sym</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physis</w:t>
      </w:r>
      <w:r w:rsidRPr="00E330A7">
        <w:rPr>
          <w:rFonts w:ascii="Times New Roman" w:hAnsi="Times New Roman" w:cs="Times New Roman"/>
          <w:sz w:val="28"/>
          <w:szCs w:val="28"/>
          <w:lang w:val="uk-UA"/>
        </w:rPr>
        <w:t xml:space="preserve">), так і з префіксом </w:t>
      </w:r>
      <w:r w:rsidRPr="00E330A7">
        <w:rPr>
          <w:rFonts w:ascii="Times New Roman" w:hAnsi="Times New Roman" w:cs="Times New Roman"/>
          <w:i/>
          <w:sz w:val="28"/>
          <w:szCs w:val="28"/>
          <w:lang w:val="en-US"/>
        </w:rPr>
        <w:t>syn</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syn</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ostosis</w:t>
      </w:r>
      <w:r w:rsidRPr="00E330A7">
        <w:rPr>
          <w:rFonts w:ascii="Times New Roman" w:hAnsi="Times New Roman" w:cs="Times New Roman"/>
          <w:sz w:val="28"/>
          <w:szCs w:val="28"/>
          <w:lang w:val="uk-UA"/>
        </w:rPr>
        <w:t xml:space="preserve">) [1], у клінічній термінології також зустрічаються терміни з префіксом </w:t>
      </w:r>
      <w:r w:rsidRPr="00E330A7">
        <w:rPr>
          <w:rFonts w:ascii="Times New Roman" w:hAnsi="Times New Roman" w:cs="Times New Roman"/>
          <w:i/>
          <w:sz w:val="28"/>
          <w:szCs w:val="28"/>
          <w:lang w:val="en-US"/>
        </w:rPr>
        <w:t>sym</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sym</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biosis</w:t>
      </w:r>
      <w:r w:rsidRPr="00E330A7">
        <w:rPr>
          <w:rFonts w:ascii="Times New Roman" w:hAnsi="Times New Roman" w:cs="Times New Roman"/>
          <w:sz w:val="28"/>
          <w:szCs w:val="28"/>
          <w:lang w:val="uk-UA"/>
        </w:rPr>
        <w:t>. Без знання про асиміляцію важко здогадатися про спільне походження цих префіксів [</w:t>
      </w:r>
      <w:r w:rsidRPr="00E330A7">
        <w:rPr>
          <w:rFonts w:ascii="Times New Roman" w:hAnsi="Times New Roman" w:cs="Times New Roman"/>
          <w:sz w:val="28"/>
          <w:szCs w:val="28"/>
        </w:rPr>
        <w:t>2</w:t>
      </w:r>
      <w:r w:rsidRPr="00E330A7">
        <w:rPr>
          <w:rFonts w:ascii="Times New Roman" w:hAnsi="Times New Roman" w:cs="Times New Roman"/>
          <w:sz w:val="28"/>
          <w:szCs w:val="28"/>
          <w:lang w:val="uk-UA"/>
        </w:rPr>
        <w:t xml:space="preserve">:88]. Повної асиміляції зазнає префікс </w:t>
      </w:r>
      <w:r w:rsidRPr="00E330A7">
        <w:rPr>
          <w:rFonts w:ascii="Times New Roman" w:hAnsi="Times New Roman" w:cs="Times New Roman"/>
          <w:sz w:val="28"/>
          <w:szCs w:val="28"/>
          <w:lang w:val="en-US"/>
        </w:rPr>
        <w:t>ad</w:t>
      </w:r>
      <w:r w:rsidRPr="00E330A7">
        <w:rPr>
          <w:rFonts w:ascii="Times New Roman" w:hAnsi="Times New Roman" w:cs="Times New Roman"/>
          <w:sz w:val="28"/>
          <w:szCs w:val="28"/>
          <w:lang w:val="uk-UA"/>
        </w:rPr>
        <w:t xml:space="preserve">-, що означає наближення, приєднання. В анатомічній термінології спостерігаємо такі терміни: </w:t>
      </w:r>
      <w:r w:rsidRPr="00E330A7">
        <w:rPr>
          <w:rFonts w:ascii="Times New Roman" w:hAnsi="Times New Roman" w:cs="Times New Roman"/>
          <w:sz w:val="28"/>
          <w:szCs w:val="28"/>
          <w:lang w:val="en-US"/>
        </w:rPr>
        <w:t>af</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fixus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ag</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gregatus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an</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nexus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as</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sociatio</w:t>
      </w:r>
      <w:r w:rsidRPr="00E330A7">
        <w:rPr>
          <w:rFonts w:ascii="Times New Roman" w:hAnsi="Times New Roman" w:cs="Times New Roman"/>
          <w:sz w:val="28"/>
          <w:szCs w:val="28"/>
          <w:lang w:val="uk-UA"/>
        </w:rPr>
        <w:t xml:space="preserve"> тощо [1]. Розпізнавання такої фонетичної зміни допомагає краще зрозуміти сенс слова, що важливо знати студентам-медикам; на вищезазначеному прикладі студент, який знає про асиміляцію, одразу впізнає префікс </w:t>
      </w:r>
      <w:r w:rsidRPr="00E330A7">
        <w:rPr>
          <w:rFonts w:ascii="Times New Roman" w:hAnsi="Times New Roman" w:cs="Times New Roman"/>
          <w:i/>
          <w:sz w:val="28"/>
          <w:szCs w:val="28"/>
          <w:lang w:val="en-US"/>
        </w:rPr>
        <w:t>ad</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а отже, і сенс всього слова. Наприклад, знаючи про асиміляцію у слові </w:t>
      </w:r>
      <w:r w:rsidRPr="00E330A7">
        <w:rPr>
          <w:rFonts w:ascii="Times New Roman" w:hAnsi="Times New Roman" w:cs="Times New Roman"/>
          <w:sz w:val="28"/>
          <w:szCs w:val="28"/>
          <w:lang w:val="en-US"/>
        </w:rPr>
        <w:t>affixus</w:t>
      </w:r>
      <w:r w:rsidRPr="00E330A7">
        <w:rPr>
          <w:rFonts w:ascii="Times New Roman" w:hAnsi="Times New Roman" w:cs="Times New Roman"/>
          <w:sz w:val="28"/>
          <w:szCs w:val="28"/>
          <w:lang w:val="uk-UA"/>
        </w:rPr>
        <w:t xml:space="preserve">, можна без додаткової літератури дізнатися його значення: ad- означає «приєднання», </w:t>
      </w:r>
      <w:r w:rsidRPr="00E330A7">
        <w:rPr>
          <w:rFonts w:ascii="Times New Roman" w:hAnsi="Times New Roman" w:cs="Times New Roman"/>
          <w:sz w:val="28"/>
          <w:szCs w:val="28"/>
          <w:lang w:val="en-US"/>
        </w:rPr>
        <w:t>fixus</w:t>
      </w:r>
      <w:r w:rsidRPr="00E330A7">
        <w:rPr>
          <w:rFonts w:ascii="Times New Roman" w:hAnsi="Times New Roman" w:cs="Times New Roman"/>
          <w:sz w:val="28"/>
          <w:szCs w:val="28"/>
          <w:lang w:val="uk-UA"/>
        </w:rPr>
        <w:t xml:space="preserve"> означає «міцний»; в </w:t>
      </w:r>
      <w:r w:rsidRPr="00E330A7">
        <w:rPr>
          <w:rFonts w:ascii="Times New Roman" w:hAnsi="Times New Roman" w:cs="Times New Roman"/>
          <w:sz w:val="28"/>
          <w:szCs w:val="28"/>
          <w:lang w:val="uk-UA"/>
        </w:rPr>
        <w:lastRenderedPageBreak/>
        <w:t xml:space="preserve">результаті отримуємо «міцно приєднаний». У клінічній термінології також існують терміни з асиміляцією: </w:t>
      </w:r>
      <w:r w:rsidRPr="00E330A7">
        <w:rPr>
          <w:rFonts w:ascii="Times New Roman" w:hAnsi="Times New Roman" w:cs="Times New Roman"/>
          <w:sz w:val="28"/>
          <w:szCs w:val="28"/>
          <w:lang w:val="en-US"/>
        </w:rPr>
        <w:t>agglutinatio</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aggravatio</w:t>
      </w:r>
      <w:r w:rsidRPr="00E330A7">
        <w:rPr>
          <w:rFonts w:ascii="Times New Roman" w:hAnsi="Times New Roman" w:cs="Times New Roman"/>
          <w:sz w:val="28"/>
          <w:szCs w:val="28"/>
          <w:lang w:val="uk-UA"/>
        </w:rPr>
        <w:t xml:space="preserve"> [5:23]. </w:t>
      </w:r>
    </w:p>
    <w:p w14:paraId="72AD4FD0"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Елізія – випадання кінцевого голосного префікса перед початковим голосним кореня. Це зумовлено фонетичними причинами – усувається «зіяння», тобто сусідство двох голосних на стику морфем [</w:t>
      </w:r>
      <w:r w:rsidRPr="00E330A7">
        <w:rPr>
          <w:rFonts w:ascii="Times New Roman" w:hAnsi="Times New Roman" w:cs="Times New Roman"/>
          <w:sz w:val="28"/>
          <w:szCs w:val="28"/>
        </w:rPr>
        <w:t>2</w:t>
      </w:r>
      <w:r w:rsidRPr="00E330A7">
        <w:rPr>
          <w:rFonts w:ascii="Times New Roman" w:hAnsi="Times New Roman" w:cs="Times New Roman"/>
          <w:sz w:val="28"/>
          <w:szCs w:val="28"/>
          <w:lang w:val="uk-UA"/>
        </w:rPr>
        <w:t xml:space="preserve">:89]. Елізію спостерігаємо у словах з префіксами </w:t>
      </w:r>
      <w:r w:rsidRPr="00E330A7">
        <w:rPr>
          <w:rFonts w:ascii="Times New Roman" w:hAnsi="Times New Roman" w:cs="Times New Roman"/>
          <w:i/>
          <w:sz w:val="28"/>
          <w:szCs w:val="28"/>
          <w:lang w:val="en-US"/>
        </w:rPr>
        <w:t>contr</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mes</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o</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par</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a</w:t>
      </w:r>
      <w:r w:rsidRPr="00E330A7">
        <w:rPr>
          <w:rFonts w:ascii="Times New Roman" w:hAnsi="Times New Roman" w:cs="Times New Roman"/>
          <w:i/>
          <w:sz w:val="28"/>
          <w:szCs w:val="28"/>
          <w:lang w:val="uk-UA"/>
        </w:rPr>
        <w:t xml:space="preserve">)-, </w:t>
      </w:r>
      <w:r w:rsidRPr="00E330A7">
        <w:rPr>
          <w:rFonts w:ascii="Times New Roman" w:hAnsi="Times New Roman" w:cs="Times New Roman"/>
          <w:i/>
          <w:sz w:val="28"/>
          <w:szCs w:val="28"/>
          <w:lang w:val="en-US"/>
        </w:rPr>
        <w:t>met</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a</w:t>
      </w:r>
      <w:r w:rsidRPr="00E330A7">
        <w:rPr>
          <w:rFonts w:ascii="Times New Roman" w:hAnsi="Times New Roman" w:cs="Times New Roman"/>
          <w:i/>
          <w:sz w:val="28"/>
          <w:szCs w:val="28"/>
          <w:lang w:val="uk-UA"/>
        </w:rPr>
        <w:t xml:space="preserve">)-. </w:t>
      </w:r>
      <w:r w:rsidRPr="00E330A7">
        <w:rPr>
          <w:rFonts w:ascii="Times New Roman" w:hAnsi="Times New Roman" w:cs="Times New Roman"/>
          <w:sz w:val="28"/>
          <w:szCs w:val="28"/>
          <w:lang w:val="uk-UA"/>
        </w:rPr>
        <w:t xml:space="preserve">Елізія наявна у клінічній термінології: </w:t>
      </w:r>
      <w:r w:rsidRPr="00E330A7">
        <w:rPr>
          <w:rFonts w:ascii="Times New Roman" w:hAnsi="Times New Roman" w:cs="Times New Roman"/>
          <w:sz w:val="28"/>
          <w:szCs w:val="28"/>
          <w:lang w:val="en-US"/>
        </w:rPr>
        <w:t>par</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arthritis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mes</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phthalmitis</w:t>
      </w:r>
      <w:r w:rsidRPr="00E330A7">
        <w:rPr>
          <w:rFonts w:ascii="Times New Roman" w:hAnsi="Times New Roman" w:cs="Times New Roman"/>
          <w:sz w:val="28"/>
          <w:szCs w:val="28"/>
          <w:lang w:val="uk-UA"/>
        </w:rPr>
        <w:t>; в анатомічній термінології наведені префікси є поширеними (</w:t>
      </w:r>
      <w:r w:rsidRPr="00E330A7">
        <w:rPr>
          <w:rFonts w:ascii="Times New Roman" w:hAnsi="Times New Roman" w:cs="Times New Roman"/>
          <w:sz w:val="28"/>
          <w:szCs w:val="28"/>
          <w:lang w:val="en-US"/>
        </w:rPr>
        <w:t>parabrachialis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mesocolon</w:t>
      </w:r>
      <w:r w:rsidRPr="00E330A7">
        <w:rPr>
          <w:rFonts w:ascii="Times New Roman" w:hAnsi="Times New Roman" w:cs="Times New Roman"/>
          <w:sz w:val="28"/>
          <w:szCs w:val="28"/>
          <w:lang w:val="uk-UA"/>
        </w:rPr>
        <w:t xml:space="preserve">), присутня і елізія: </w:t>
      </w:r>
      <w:r w:rsidRPr="00E330A7">
        <w:rPr>
          <w:rFonts w:ascii="Times New Roman" w:hAnsi="Times New Roman" w:cs="Times New Roman"/>
          <w:sz w:val="28"/>
          <w:szCs w:val="28"/>
          <w:lang w:val="en-US"/>
        </w:rPr>
        <w:t>met</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encephalon</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par</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oophoron</w:t>
      </w:r>
      <w:r w:rsidRPr="00E330A7">
        <w:rPr>
          <w:rFonts w:ascii="Times New Roman" w:hAnsi="Times New Roman" w:cs="Times New Roman"/>
          <w:sz w:val="28"/>
          <w:szCs w:val="28"/>
          <w:lang w:val="uk-UA"/>
        </w:rPr>
        <w:t>.</w:t>
      </w:r>
    </w:p>
    <w:p w14:paraId="7DDBC343"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Інклюзія – поява проміжного приголосного між голосним префікса та початковим голосним кореня. Найчастіше це звук </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n</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[2:89]. Інклюзія продуктивна у клінічних термінах. Вставлення </w:t>
      </w:r>
      <w:r w:rsidRPr="00E330A7">
        <w:rPr>
          <w:rFonts w:ascii="Times New Roman" w:hAnsi="Times New Roman" w:cs="Times New Roman"/>
          <w:i/>
          <w:sz w:val="28"/>
          <w:szCs w:val="28"/>
          <w:lang w:val="uk-UA"/>
        </w:rPr>
        <w:t>-</w:t>
      </w:r>
      <w:r w:rsidRPr="00E330A7">
        <w:rPr>
          <w:rFonts w:ascii="Times New Roman" w:hAnsi="Times New Roman" w:cs="Times New Roman"/>
          <w:i/>
          <w:sz w:val="28"/>
          <w:szCs w:val="28"/>
          <w:lang w:val="en-US"/>
        </w:rPr>
        <w:t>n</w:t>
      </w:r>
      <w:r w:rsidRPr="00E330A7">
        <w:rPr>
          <w:rFonts w:ascii="Times New Roman" w:hAnsi="Times New Roman" w:cs="Times New Roman"/>
          <w:i/>
          <w:sz w:val="28"/>
          <w:szCs w:val="28"/>
          <w:lang w:val="uk-UA"/>
        </w:rPr>
        <w:t>-</w:t>
      </w:r>
      <w:r w:rsidRPr="00E330A7">
        <w:rPr>
          <w:rFonts w:ascii="Times New Roman" w:hAnsi="Times New Roman" w:cs="Times New Roman"/>
          <w:sz w:val="28"/>
          <w:szCs w:val="28"/>
          <w:lang w:val="uk-UA"/>
        </w:rPr>
        <w:t xml:space="preserve"> спостерігаємо у словах типу </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n</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algesia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n</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aesthesia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a</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n</w:t>
      </w:r>
      <w:r w:rsidRPr="00E330A7">
        <w:rPr>
          <w:rFonts w:ascii="Times New Roman" w:hAnsi="Times New Roman" w:cs="Times New Roman"/>
          <w:sz w:val="28"/>
          <w:szCs w:val="28"/>
          <w:lang w:val="uk-UA"/>
        </w:rPr>
        <w:t>-</w:t>
      </w:r>
      <w:r w:rsidRPr="00E330A7">
        <w:rPr>
          <w:rFonts w:ascii="Times New Roman" w:hAnsi="Times New Roman" w:cs="Times New Roman"/>
          <w:sz w:val="28"/>
          <w:szCs w:val="28"/>
          <w:lang w:val="en-US"/>
        </w:rPr>
        <w:t>ophtalmia</w:t>
      </w:r>
      <w:r w:rsidRPr="00E330A7">
        <w:rPr>
          <w:rFonts w:ascii="Times New Roman" w:hAnsi="Times New Roman" w:cs="Times New Roman"/>
          <w:sz w:val="28"/>
          <w:szCs w:val="28"/>
          <w:lang w:val="uk-UA"/>
        </w:rPr>
        <w:t xml:space="preserve"> [5:28,30,31].</w:t>
      </w:r>
    </w:p>
    <w:p w14:paraId="72DEE656"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Комплексний розгляд фонетичних змін, що відбуваються на межі морфем у медичних термінах, показав, що найбільш поширеними постають зміни на межі префікса і кореня. Вони сприяють милозвучній вимові, їх розпізнаванню за допомогою фонетичних змін, і, разом з тим, ускладнюють розуміння термінів, вимагають додаткових пошуків значення слова у словниках. Вважаємо, що системний розгляд таких фонетичних змін на матеріалі анатомічної та клінічної термінології сприятиме свідомому засвоєнню нових термінів студентами-медиками та сформує підґрунтя для сприйняття професійної термінології як засобу комунікації, в якому трансформується не тільки зміст, але й форма термінів.</w:t>
      </w:r>
    </w:p>
    <w:p w14:paraId="6C375AF7" w14:textId="77777777" w:rsidR="00137C99" w:rsidRPr="00137C99" w:rsidRDefault="00137C99" w:rsidP="00137C99">
      <w:pPr>
        <w:pStyle w:val="a4"/>
        <w:ind w:left="644" w:firstLine="64"/>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Література:</w:t>
      </w:r>
    </w:p>
    <w:p w14:paraId="22A99AF6" w14:textId="77777777" w:rsidR="007C7EF3" w:rsidRPr="00E330A7" w:rsidRDefault="007C7EF3" w:rsidP="00C75C72">
      <w:pPr>
        <w:pStyle w:val="a4"/>
        <w:numPr>
          <w:ilvl w:val="0"/>
          <w:numId w:val="2"/>
        </w:numPr>
        <w:spacing w:after="0" w:line="240" w:lineRule="auto"/>
        <w:jc w:val="both"/>
        <w:rPr>
          <w:rFonts w:ascii="Times New Roman" w:hAnsi="Times New Roman" w:cs="Times New Roman"/>
          <w:sz w:val="28"/>
          <w:szCs w:val="28"/>
          <w:lang w:val="uk-UA"/>
        </w:rPr>
      </w:pPr>
      <w:r w:rsidRPr="00E330A7">
        <w:rPr>
          <w:rFonts w:ascii="Times New Roman" w:hAnsi="Times New Roman" w:cs="Times New Roman"/>
          <w:sz w:val="28"/>
          <w:szCs w:val="28"/>
          <w:lang w:val="en-GB"/>
        </w:rPr>
        <w:t>Terminologia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GB"/>
        </w:rPr>
        <w:t>anatomica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GB"/>
        </w:rPr>
        <w:t>Latin</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GB"/>
        </w:rPr>
        <w:t>index</w:t>
      </w:r>
      <w:r w:rsidRPr="00E330A7">
        <w:rPr>
          <w:rFonts w:ascii="Times New Roman" w:hAnsi="Times New Roman" w:cs="Times New Roman"/>
          <w:sz w:val="28"/>
          <w:szCs w:val="28"/>
          <w:lang w:val="uk-UA"/>
        </w:rPr>
        <w:t xml:space="preserve"> [Електронний ресурс]. – Режим доступу: </w:t>
      </w:r>
      <w:hyperlink r:id="rId11" w:history="1">
        <w:r w:rsidRPr="00E330A7">
          <w:rPr>
            <w:rStyle w:val="a3"/>
            <w:rFonts w:ascii="Times New Roman" w:hAnsi="Times New Roman" w:cs="Times New Roman"/>
            <w:color w:val="auto"/>
            <w:sz w:val="28"/>
            <w:szCs w:val="28"/>
            <w:u w:val="none"/>
            <w:lang w:val="uk-UA"/>
          </w:rPr>
          <w:t>http://www.unifr.ch/ifaa/Public/EntryPage/TA98%20Tree/Alpha/</w:t>
        </w:r>
        <w:r w:rsidRPr="00E330A7">
          <w:rPr>
            <w:rStyle w:val="a3"/>
            <w:rFonts w:ascii="Times New Roman" w:hAnsi="Times New Roman" w:cs="Times New Roman"/>
            <w:color w:val="auto"/>
            <w:sz w:val="28"/>
            <w:szCs w:val="28"/>
            <w:u w:val="none"/>
            <w:lang w:val="uk-UA"/>
          </w:rPr>
          <w:br/>
          <w:t>All%20KWIC%20W%20LA.htm</w:t>
        </w:r>
      </w:hyperlink>
    </w:p>
    <w:p w14:paraId="5FAA9220" w14:textId="77777777" w:rsidR="007C7EF3" w:rsidRPr="00E330A7" w:rsidRDefault="007C7EF3" w:rsidP="00C75C72">
      <w:pPr>
        <w:pStyle w:val="a4"/>
        <w:numPr>
          <w:ilvl w:val="0"/>
          <w:numId w:val="2"/>
        </w:numPr>
        <w:spacing w:after="0" w:line="240" w:lineRule="auto"/>
        <w:jc w:val="both"/>
        <w:rPr>
          <w:rFonts w:ascii="Times New Roman" w:hAnsi="Times New Roman" w:cs="Times New Roman"/>
          <w:b/>
          <w:sz w:val="28"/>
          <w:szCs w:val="28"/>
          <w:lang w:val="uk-UA"/>
        </w:rPr>
      </w:pPr>
      <w:r w:rsidRPr="00E330A7">
        <w:rPr>
          <w:rFonts w:ascii="Times New Roman" w:hAnsi="Times New Roman" w:cs="Times New Roman"/>
          <w:sz w:val="28"/>
          <w:szCs w:val="28"/>
          <w:lang w:val="uk-UA"/>
        </w:rPr>
        <w:t>Бондаренко М. А. Латинский язык и основы медицинской терминологии : учеб. пособие / М.А. Бондаренко. -–Тула: Тул. гос. ун-т, 2005. – 287 с.</w:t>
      </w:r>
    </w:p>
    <w:p w14:paraId="2DB4CFC2" w14:textId="77777777" w:rsidR="007C7EF3" w:rsidRPr="00E330A7" w:rsidRDefault="007C7EF3" w:rsidP="00C75C72">
      <w:pPr>
        <w:pStyle w:val="a4"/>
        <w:numPr>
          <w:ilvl w:val="0"/>
          <w:numId w:val="2"/>
        </w:numPr>
        <w:spacing w:after="0" w:line="240" w:lineRule="auto"/>
        <w:jc w:val="both"/>
        <w:rPr>
          <w:rFonts w:ascii="Times New Roman" w:hAnsi="Times New Roman" w:cs="Times New Roman"/>
          <w:sz w:val="28"/>
          <w:szCs w:val="28"/>
        </w:rPr>
      </w:pPr>
      <w:r w:rsidRPr="00E330A7">
        <w:rPr>
          <w:rFonts w:ascii="Times New Roman" w:hAnsi="Times New Roman" w:cs="Times New Roman"/>
          <w:color w:val="000000"/>
          <w:sz w:val="28"/>
          <w:szCs w:val="28"/>
          <w:shd w:val="clear" w:color="auto" w:fill="FFFFFF"/>
          <w:lang w:val="uk-UA"/>
        </w:rPr>
        <w:t>Нидерман М. Историческая фонетика латинского яз</w:t>
      </w:r>
      <w:r w:rsidRPr="00E330A7">
        <w:rPr>
          <w:rFonts w:ascii="Times New Roman" w:hAnsi="Times New Roman" w:cs="Times New Roman"/>
          <w:color w:val="000000"/>
          <w:sz w:val="28"/>
          <w:szCs w:val="28"/>
          <w:shd w:val="clear" w:color="auto" w:fill="FFFFFF"/>
        </w:rPr>
        <w:t xml:space="preserve">ыка / М. Нидерман. – </w:t>
      </w:r>
      <w:proofErr w:type="gramStart"/>
      <w:r w:rsidRPr="00E330A7">
        <w:rPr>
          <w:rFonts w:ascii="Times New Roman" w:hAnsi="Times New Roman" w:cs="Times New Roman"/>
          <w:color w:val="000000"/>
          <w:sz w:val="28"/>
          <w:szCs w:val="28"/>
          <w:shd w:val="clear" w:color="auto" w:fill="FFFFFF"/>
        </w:rPr>
        <w:t>М. :</w:t>
      </w:r>
      <w:proofErr w:type="gramEnd"/>
      <w:r w:rsidRPr="00E330A7">
        <w:rPr>
          <w:rFonts w:ascii="Times New Roman" w:hAnsi="Times New Roman" w:cs="Times New Roman"/>
          <w:color w:val="000000"/>
          <w:sz w:val="28"/>
          <w:szCs w:val="28"/>
          <w:shd w:val="clear" w:color="auto" w:fill="FFFFFF"/>
        </w:rPr>
        <w:t xml:space="preserve"> Изд-во иностр. лит., 1949. – 190 с.</w:t>
      </w:r>
    </w:p>
    <w:p w14:paraId="0C93222B" w14:textId="77777777" w:rsidR="007C7EF3" w:rsidRPr="00E330A7" w:rsidRDefault="007C7EF3" w:rsidP="00C75C72">
      <w:pPr>
        <w:pStyle w:val="a4"/>
        <w:numPr>
          <w:ilvl w:val="0"/>
          <w:numId w:val="2"/>
        </w:numPr>
        <w:spacing w:after="0" w:line="240" w:lineRule="auto"/>
        <w:jc w:val="both"/>
        <w:rPr>
          <w:rFonts w:ascii="Times New Roman" w:hAnsi="Times New Roman" w:cs="Times New Roman"/>
          <w:color w:val="000000"/>
          <w:sz w:val="28"/>
          <w:szCs w:val="28"/>
          <w:shd w:val="clear" w:color="auto" w:fill="FFFFFF"/>
        </w:rPr>
      </w:pPr>
      <w:r w:rsidRPr="00E330A7">
        <w:rPr>
          <w:rFonts w:ascii="Times New Roman" w:hAnsi="Times New Roman" w:cs="Times New Roman"/>
          <w:sz w:val="28"/>
          <w:szCs w:val="28"/>
          <w:lang w:val="uk-UA"/>
        </w:rPr>
        <w:t xml:space="preserve">Покровский В.И. Энциклопедический словарь медицинских терминов / Покровский В.И. – </w:t>
      </w:r>
      <w:r w:rsidRPr="00E330A7">
        <w:rPr>
          <w:rFonts w:ascii="Times New Roman" w:hAnsi="Times New Roman" w:cs="Times New Roman"/>
          <w:color w:val="000000"/>
          <w:sz w:val="28"/>
          <w:szCs w:val="28"/>
          <w:shd w:val="clear" w:color="auto" w:fill="FFFFFF"/>
        </w:rPr>
        <w:t>M. : Медицина, 2005. – 1592 с.</w:t>
      </w:r>
    </w:p>
    <w:p w14:paraId="03927330" w14:textId="77777777" w:rsidR="007C7EF3" w:rsidRPr="00E330A7" w:rsidRDefault="0019729D" w:rsidP="00C75C72">
      <w:pPr>
        <w:pStyle w:val="a4"/>
        <w:numPr>
          <w:ilvl w:val="0"/>
          <w:numId w:val="2"/>
        </w:numPr>
        <w:spacing w:after="0" w:line="240" w:lineRule="auto"/>
        <w:jc w:val="both"/>
        <w:rPr>
          <w:rFonts w:ascii="Times New Roman" w:eastAsia="Times New Roman" w:hAnsi="Times New Roman" w:cs="Times New Roman"/>
          <w:sz w:val="28"/>
          <w:szCs w:val="28"/>
          <w:lang w:val="uk-UA"/>
        </w:rPr>
      </w:pPr>
      <w:hyperlink r:id="rId12" w:history="1">
        <w:r w:rsidR="007C7EF3" w:rsidRPr="00E330A7">
          <w:rPr>
            <w:rStyle w:val="a3"/>
            <w:rFonts w:ascii="Times New Roman" w:eastAsia="Times New Roman" w:hAnsi="Times New Roman" w:cs="Times New Roman"/>
            <w:color w:val="auto"/>
            <w:sz w:val="28"/>
            <w:szCs w:val="28"/>
            <w:u w:val="none"/>
            <w:bdr w:val="none" w:sz="0" w:space="0" w:color="auto" w:frame="1"/>
          </w:rPr>
          <w:t>Словарь клинических терминов с переводным и толковым значением</w:t>
        </w:r>
      </w:hyperlink>
      <w:r w:rsidR="007C7EF3" w:rsidRPr="00E330A7">
        <w:rPr>
          <w:rFonts w:ascii="Times New Roman" w:eastAsia="Times New Roman" w:hAnsi="Times New Roman" w:cs="Times New Roman"/>
          <w:sz w:val="28"/>
          <w:szCs w:val="28"/>
          <w:lang w:val="uk-UA"/>
        </w:rPr>
        <w:t xml:space="preserve"> / Александровский Б. П., Соколовский В. Г. – Изд. 4-ое, испр. и доп. – </w:t>
      </w:r>
      <w:proofErr w:type="gramStart"/>
      <w:r w:rsidR="007C7EF3" w:rsidRPr="00E330A7">
        <w:rPr>
          <w:rFonts w:ascii="Times New Roman" w:eastAsia="Times New Roman" w:hAnsi="Times New Roman" w:cs="Times New Roman"/>
          <w:sz w:val="28"/>
          <w:szCs w:val="28"/>
          <w:lang w:val="uk-UA"/>
        </w:rPr>
        <w:t>К. :</w:t>
      </w:r>
      <w:proofErr w:type="gramEnd"/>
      <w:r w:rsidR="007C7EF3" w:rsidRPr="00E330A7">
        <w:rPr>
          <w:rFonts w:ascii="Times New Roman" w:eastAsia="Times New Roman" w:hAnsi="Times New Roman" w:cs="Times New Roman"/>
          <w:sz w:val="28"/>
          <w:szCs w:val="28"/>
          <w:lang w:val="uk-UA"/>
        </w:rPr>
        <w:t xml:space="preserve"> Здоров’я, 1969. – 248 с.</w:t>
      </w:r>
    </w:p>
    <w:p w14:paraId="2459A852" w14:textId="77777777" w:rsidR="007C7EF3" w:rsidRPr="00137C99" w:rsidRDefault="007C7EF3" w:rsidP="00B23729">
      <w:pPr>
        <w:pStyle w:val="10"/>
        <w:rPr>
          <w:lang w:val="uk-UA"/>
        </w:rPr>
      </w:pPr>
      <w:bookmarkStart w:id="42" w:name="_Toc517354497"/>
      <w:r w:rsidRPr="00137C99">
        <w:rPr>
          <w:lang w:val="uk-UA"/>
        </w:rPr>
        <w:t>Домненко В</w:t>
      </w:r>
      <w:r w:rsidR="00BC35E9">
        <w:rPr>
          <w:lang w:val="uk-UA"/>
        </w:rPr>
        <w:t>. Ю.</w:t>
      </w:r>
      <w:bookmarkEnd w:id="42"/>
    </w:p>
    <w:p w14:paraId="1E9B07E4" w14:textId="77777777" w:rsidR="007C7EF3" w:rsidRPr="00137C99" w:rsidRDefault="007C7EF3" w:rsidP="00B23729">
      <w:pPr>
        <w:pStyle w:val="2"/>
        <w:rPr>
          <w:lang w:val="uk-UA"/>
        </w:rPr>
      </w:pPr>
      <w:bookmarkStart w:id="43" w:name="_Toc517354498"/>
      <w:r w:rsidRPr="00137C99">
        <w:rPr>
          <w:lang w:val="uk-UA"/>
        </w:rPr>
        <w:t>ВИКОРИСТАННЯ МЕДИЧНОЇ ТЕРМІНОЛОГІЇ У МЕТАФОРИЧНОМУ ЗНАЧЕННІ</w:t>
      </w:r>
      <w:bookmarkEnd w:id="43"/>
    </w:p>
    <w:p w14:paraId="3C8A6ED9" w14:textId="77777777" w:rsidR="007C7EF3" w:rsidRPr="00137C99" w:rsidRDefault="007C7EF3" w:rsidP="007C7EF3">
      <w:pPr>
        <w:spacing w:after="0" w:line="240" w:lineRule="auto"/>
        <w:ind w:firstLine="284"/>
        <w:contextualSpacing/>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Харківський національний медичний університет</w:t>
      </w:r>
    </w:p>
    <w:p w14:paraId="25CB5D71" w14:textId="77777777" w:rsidR="007C7EF3" w:rsidRPr="00137C99" w:rsidRDefault="00610DD9" w:rsidP="007C7EF3">
      <w:pPr>
        <w:spacing w:after="0" w:line="240" w:lineRule="auto"/>
        <w:ind w:firstLine="284"/>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083F73">
        <w:rPr>
          <w:rFonts w:ascii="Times New Roman" w:hAnsi="Times New Roman" w:cs="Times New Roman"/>
          <w:sz w:val="28"/>
          <w:szCs w:val="28"/>
          <w:lang w:val="uk-UA"/>
        </w:rPr>
        <w:t>Новікова Т. А.</w:t>
      </w:r>
    </w:p>
    <w:p w14:paraId="05CC6D07"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lang w:val="uk-UA"/>
        </w:rPr>
      </w:pPr>
    </w:p>
    <w:p w14:paraId="0E7F6922"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Темою нашої роботи є використання медичної термінології у метафоричному значенні. Об’єктом нашого дослідження є медичні терміни, що </w:t>
      </w:r>
      <w:r w:rsidRPr="00E330A7">
        <w:rPr>
          <w:rFonts w:ascii="Times New Roman" w:hAnsi="Times New Roman" w:cs="Times New Roman"/>
          <w:sz w:val="28"/>
          <w:szCs w:val="28"/>
          <w:lang w:val="uk-UA"/>
        </w:rPr>
        <w:lastRenderedPageBreak/>
        <w:t xml:space="preserve">мають. Актуальність  дослідження зумовлена недостатньо всебічним аналізом латинських медичних термінів, що використовуються у метафоричному значенні. </w:t>
      </w:r>
    </w:p>
    <w:p w14:paraId="48F0EAAF"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Отже, метафора – це один із різновидів способу словотворення, тобто перенесення назви з одного предмета на інший на основі їх подібності. В медичній практиці використовуються терміни, які передають схожість одного до іншого, але мають інше значення. </w:t>
      </w:r>
    </w:p>
    <w:p w14:paraId="5D68114A"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Наприклад, термін  </w:t>
      </w:r>
      <w:r w:rsidRPr="00E330A7">
        <w:rPr>
          <w:rFonts w:ascii="Times New Roman" w:hAnsi="Times New Roman" w:cs="Times New Roman"/>
          <w:b/>
          <w:i/>
          <w:sz w:val="28"/>
          <w:szCs w:val="28"/>
          <w:lang w:val="uk-UA"/>
        </w:rPr>
        <w:t>шия</w:t>
      </w:r>
      <w:r w:rsidRPr="00E330A7">
        <w:rPr>
          <w:rFonts w:ascii="Times New Roman" w:hAnsi="Times New Roman" w:cs="Times New Roman"/>
          <w:sz w:val="28"/>
          <w:szCs w:val="28"/>
          <w:lang w:val="uk-UA"/>
        </w:rPr>
        <w:t xml:space="preserve">  має значення «частина тіла, яка з’єднує голову з тулубом». Унаслідок зміни слова утворився термін </w:t>
      </w:r>
      <w:r w:rsidRPr="00E330A7">
        <w:rPr>
          <w:rFonts w:ascii="Times New Roman" w:hAnsi="Times New Roman" w:cs="Times New Roman"/>
          <w:b/>
          <w:i/>
          <w:sz w:val="28"/>
          <w:szCs w:val="28"/>
          <w:lang w:val="uk-UA"/>
        </w:rPr>
        <w:t>шийка</w:t>
      </w:r>
      <w:r w:rsidRPr="00E330A7">
        <w:rPr>
          <w:rFonts w:ascii="Times New Roman" w:hAnsi="Times New Roman" w:cs="Times New Roman"/>
          <w:sz w:val="28"/>
          <w:szCs w:val="28"/>
          <w:lang w:val="uk-UA"/>
        </w:rPr>
        <w:t xml:space="preserve"> «видовжена вузька частина якогось органа або утвору». Зазвичай суфікс «к» використовується для позначення чогось «маленького, зменшеного», у медичній термінології виникає нова функція суфікса «к» – розрізнювальна, що дає змогу диференціювати два різні поняття медичної галузі.Термін </w:t>
      </w:r>
      <w:r w:rsidRPr="00E330A7">
        <w:rPr>
          <w:rFonts w:ascii="Times New Roman" w:hAnsi="Times New Roman" w:cs="Times New Roman"/>
          <w:b/>
          <w:i/>
          <w:sz w:val="28"/>
          <w:szCs w:val="28"/>
          <w:lang w:val="uk-UA"/>
        </w:rPr>
        <w:t>шийка</w:t>
      </w:r>
      <w:r w:rsidRPr="00E330A7">
        <w:rPr>
          <w:rFonts w:ascii="Times New Roman" w:hAnsi="Times New Roman" w:cs="Times New Roman"/>
          <w:sz w:val="28"/>
          <w:szCs w:val="28"/>
          <w:lang w:val="uk-UA"/>
        </w:rPr>
        <w:t xml:space="preserve"> утворився за допомогою метафори за зовнішньою схожістю «видовженість, подовгастість». Таке метафоричне значення збереглося й у латинських лексемах </w:t>
      </w:r>
      <w:r w:rsidRPr="00E330A7">
        <w:rPr>
          <w:rFonts w:ascii="Times New Roman" w:hAnsi="Times New Roman" w:cs="Times New Roman"/>
          <w:sz w:val="28"/>
          <w:szCs w:val="28"/>
          <w:lang w:val="en-US"/>
        </w:rPr>
        <w:t>collum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n</w:t>
      </w:r>
      <w:r w:rsidRPr="00E330A7">
        <w:rPr>
          <w:rFonts w:ascii="Times New Roman" w:hAnsi="Times New Roman" w:cs="Times New Roman"/>
          <w:sz w:val="28"/>
          <w:szCs w:val="28"/>
          <w:lang w:val="uk-UA"/>
        </w:rPr>
        <w:t xml:space="preserve"> та </w:t>
      </w:r>
      <w:r w:rsidRPr="00E330A7">
        <w:rPr>
          <w:rFonts w:ascii="Times New Roman" w:hAnsi="Times New Roman" w:cs="Times New Roman"/>
          <w:sz w:val="28"/>
          <w:szCs w:val="28"/>
          <w:lang w:val="en-US"/>
        </w:rPr>
        <w:t>cervix</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icis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Наприклад: </w:t>
      </w:r>
      <w:r w:rsidRPr="00E330A7">
        <w:rPr>
          <w:rFonts w:ascii="Times New Roman" w:hAnsi="Times New Roman" w:cs="Times New Roman"/>
          <w:sz w:val="28"/>
          <w:szCs w:val="28"/>
          <w:lang w:val="en-US"/>
        </w:rPr>
        <w:t>collum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dentis</w:t>
      </w:r>
      <w:r w:rsidRPr="00E330A7">
        <w:rPr>
          <w:rFonts w:ascii="Times New Roman" w:hAnsi="Times New Roman" w:cs="Times New Roman"/>
          <w:sz w:val="28"/>
          <w:szCs w:val="28"/>
          <w:lang w:val="uk-UA"/>
        </w:rPr>
        <w:t xml:space="preserve"> (шийка зуба), </w:t>
      </w:r>
      <w:r w:rsidRPr="00E330A7">
        <w:rPr>
          <w:rFonts w:ascii="Times New Roman" w:hAnsi="Times New Roman" w:cs="Times New Roman"/>
          <w:sz w:val="28"/>
          <w:szCs w:val="28"/>
          <w:lang w:val="en-US"/>
        </w:rPr>
        <w:t>collum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mandibulae</w:t>
      </w:r>
      <w:r w:rsidRPr="00E330A7">
        <w:rPr>
          <w:rFonts w:ascii="Times New Roman" w:hAnsi="Times New Roman" w:cs="Times New Roman"/>
          <w:sz w:val="28"/>
          <w:szCs w:val="28"/>
          <w:lang w:val="uk-UA"/>
        </w:rPr>
        <w:t xml:space="preserve"> (шийка нижньої щелепи), </w:t>
      </w:r>
      <w:r w:rsidRPr="00E330A7">
        <w:rPr>
          <w:rFonts w:ascii="Times New Roman" w:hAnsi="Times New Roman" w:cs="Times New Roman"/>
          <w:sz w:val="28"/>
          <w:szCs w:val="28"/>
          <w:lang w:val="en-US"/>
        </w:rPr>
        <w:t>cervix</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uteri</w:t>
      </w:r>
      <w:r w:rsidRPr="00E330A7">
        <w:rPr>
          <w:rFonts w:ascii="Times New Roman" w:hAnsi="Times New Roman" w:cs="Times New Roman"/>
          <w:sz w:val="28"/>
          <w:szCs w:val="28"/>
          <w:lang w:val="uk-UA"/>
        </w:rPr>
        <w:t xml:space="preserve"> (шийка матки) тощо. </w:t>
      </w:r>
    </w:p>
    <w:p w14:paraId="7C6C3C4A"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Проте вищевказані іменники використовуються також у метафоричному значенні. Наприклад, у промовах Ціцерона можна зустріти приказку «</w:t>
      </w:r>
      <w:r w:rsidRPr="00E330A7">
        <w:rPr>
          <w:rFonts w:ascii="Times New Roman" w:hAnsi="Times New Roman" w:cs="Times New Roman"/>
          <w:sz w:val="28"/>
          <w:szCs w:val="28"/>
          <w:lang w:val="en-US"/>
        </w:rPr>
        <w:t>aliquam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rem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collo</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et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cervicibus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suis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sustinere</w:t>
      </w:r>
      <w:r w:rsidRPr="00E330A7">
        <w:rPr>
          <w:rFonts w:ascii="Times New Roman" w:hAnsi="Times New Roman" w:cs="Times New Roman"/>
          <w:sz w:val="28"/>
          <w:szCs w:val="28"/>
          <w:lang w:val="uk-UA"/>
        </w:rPr>
        <w:t xml:space="preserve">» («виносити щось на власних плечах»), в якій іменник шия метафорично позначає плечі [1]. </w:t>
      </w:r>
    </w:p>
    <w:p w14:paraId="5F51DF1D"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Також метафоричне значення мають деякі терміні, запозичені з інших наук. Наприклад, іменник </w:t>
      </w:r>
      <w:r w:rsidRPr="00E330A7">
        <w:rPr>
          <w:rFonts w:ascii="Times New Roman" w:hAnsi="Times New Roman" w:cs="Times New Roman"/>
          <w:sz w:val="28"/>
          <w:szCs w:val="28"/>
          <w:lang w:val="en-US"/>
        </w:rPr>
        <w:t>trigonum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 xml:space="preserve"> т позначає геометричну фігуру, що  може мати різну форму. В анатомічній термінології дана лексема використовується на позначення різних кісток: </w:t>
      </w:r>
      <w:r w:rsidRPr="00E330A7">
        <w:rPr>
          <w:rFonts w:ascii="Times New Roman" w:hAnsi="Times New Roman" w:cs="Times New Roman"/>
          <w:sz w:val="28"/>
          <w:szCs w:val="28"/>
          <w:lang w:val="en-US"/>
        </w:rPr>
        <w:t>os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trigonum</w:t>
      </w:r>
      <w:r w:rsidRPr="00E330A7">
        <w:rPr>
          <w:rFonts w:ascii="Times New Roman" w:hAnsi="Times New Roman" w:cs="Times New Roman"/>
          <w:sz w:val="28"/>
          <w:szCs w:val="28"/>
          <w:lang w:val="uk-UA"/>
        </w:rPr>
        <w:t xml:space="preserve"> – трикутна кістка, </w:t>
      </w:r>
      <w:r w:rsidRPr="00E330A7">
        <w:rPr>
          <w:rFonts w:ascii="Times New Roman" w:hAnsi="Times New Roman" w:cs="Times New Roman"/>
          <w:sz w:val="28"/>
          <w:szCs w:val="28"/>
          <w:lang w:val="en-US"/>
        </w:rPr>
        <w:t>trigonum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subpectorale</w:t>
      </w:r>
      <w:r w:rsidRPr="00E330A7">
        <w:rPr>
          <w:rFonts w:ascii="Times New Roman" w:hAnsi="Times New Roman" w:cs="Times New Roman"/>
          <w:sz w:val="28"/>
          <w:szCs w:val="28"/>
          <w:lang w:val="uk-UA"/>
        </w:rPr>
        <w:t xml:space="preserve"> – підгрудний трикутник, </w:t>
      </w:r>
      <w:r w:rsidRPr="00E330A7">
        <w:rPr>
          <w:rFonts w:ascii="Times New Roman" w:hAnsi="Times New Roman" w:cs="Times New Roman"/>
          <w:sz w:val="28"/>
          <w:szCs w:val="28"/>
          <w:lang w:val="en-US"/>
        </w:rPr>
        <w:t>trigonum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inguinale</w:t>
      </w:r>
      <w:r w:rsidRPr="00E330A7">
        <w:rPr>
          <w:rFonts w:ascii="Times New Roman" w:hAnsi="Times New Roman" w:cs="Times New Roman"/>
          <w:sz w:val="28"/>
          <w:szCs w:val="28"/>
          <w:lang w:val="uk-UA"/>
        </w:rPr>
        <w:t xml:space="preserve"> – пахвинний трикутник. </w:t>
      </w:r>
    </w:p>
    <w:p w14:paraId="62E93BAB"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Медичні терміни в переносному значенні також використовуються у повсякденному житті. Розглянемо деякі з них на прикладі латинської та української мови. Наприклад, «жовч на губах гірчить» показує, що людина заздрить чи каже погані речі. Латинська лексема </w:t>
      </w:r>
      <w:r w:rsidRPr="00E330A7">
        <w:rPr>
          <w:rFonts w:ascii="Times New Roman" w:hAnsi="Times New Roman" w:cs="Times New Roman"/>
          <w:sz w:val="28"/>
          <w:szCs w:val="28"/>
          <w:lang w:val="en-US"/>
        </w:rPr>
        <w:t>fel</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fellis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n</w:t>
      </w:r>
      <w:r w:rsidRPr="00E330A7">
        <w:rPr>
          <w:rFonts w:ascii="Times New Roman" w:hAnsi="Times New Roman" w:cs="Times New Roman"/>
          <w:sz w:val="28"/>
          <w:szCs w:val="28"/>
          <w:lang w:val="uk-UA"/>
        </w:rPr>
        <w:t xml:space="preserve"> (жовч) також має значення «злість, ненависть, лють». Таке значення відбито  у виразі </w:t>
      </w:r>
      <w:r w:rsidRPr="00E330A7">
        <w:rPr>
          <w:rFonts w:ascii="Times New Roman" w:hAnsi="Times New Roman" w:cs="Times New Roman"/>
          <w:sz w:val="28"/>
          <w:szCs w:val="28"/>
          <w:lang w:val="en-US"/>
        </w:rPr>
        <w:t>corda</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felle</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sunt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lita</w:t>
      </w:r>
      <w:r w:rsidRPr="00E330A7">
        <w:rPr>
          <w:rFonts w:ascii="Times New Roman" w:hAnsi="Times New Roman" w:cs="Times New Roman"/>
          <w:sz w:val="28"/>
          <w:szCs w:val="28"/>
          <w:lang w:val="uk-UA"/>
        </w:rPr>
        <w:t>, що перекладається як «серця,  очорнлі від люті» [1]. Термін «кров горить» означає, що людина має запальний характер тощо. У латинській мові кров (</w:t>
      </w:r>
      <w:r w:rsidRPr="00E330A7">
        <w:rPr>
          <w:rFonts w:ascii="Times New Roman" w:hAnsi="Times New Roman" w:cs="Times New Roman"/>
          <w:sz w:val="28"/>
          <w:szCs w:val="28"/>
          <w:lang w:val="en-US"/>
        </w:rPr>
        <w:t>sanguis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inis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w:t>
      </w:r>
      <w:r w:rsidRPr="00E330A7">
        <w:rPr>
          <w:rFonts w:ascii="Times New Roman" w:hAnsi="Times New Roman" w:cs="Times New Roman"/>
          <w:sz w:val="28"/>
          <w:szCs w:val="28"/>
          <w:lang w:val="uk-UA"/>
        </w:rPr>
        <w:t xml:space="preserve">) також використовується на позначення життєвих сил: </w:t>
      </w:r>
      <w:r w:rsidRPr="00E330A7">
        <w:rPr>
          <w:rFonts w:ascii="Times New Roman" w:hAnsi="Times New Roman" w:cs="Times New Roman"/>
          <w:sz w:val="28"/>
          <w:szCs w:val="28"/>
          <w:lang w:val="en-US"/>
        </w:rPr>
        <w:t>quum</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est</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sanguis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integer</w:t>
      </w:r>
      <w:r w:rsidRPr="00E330A7">
        <w:rPr>
          <w:rFonts w:ascii="Times New Roman" w:hAnsi="Times New Roman" w:cs="Times New Roman"/>
          <w:sz w:val="28"/>
          <w:szCs w:val="28"/>
          <w:lang w:val="uk-UA"/>
        </w:rPr>
        <w:t xml:space="preserve"> – поки вистачає життєвих сил [1]. Цей вираз зустрічається у творах давньоримського автора Плавта. </w:t>
      </w:r>
    </w:p>
    <w:p w14:paraId="28A2EAAF"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 українській літературі автори також активно демонструють свої почуття, свій стан, своє відношення до чогось  у своїх творах, влучно ілюструючи це за допомогою метафор, в яких використовуються медичні терміни: </w:t>
      </w:r>
    </w:p>
    <w:p w14:paraId="0D121411"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«Стукай серце – Бог почує» (Ю.Лазірко); </w:t>
      </w:r>
    </w:p>
    <w:p w14:paraId="09989783"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«Щиріші за жінок, дерева не знають ні зрад, ні абортів, і світ засівають так легко, без жодних зусиль!» (С.Жадан); </w:t>
      </w:r>
    </w:p>
    <w:p w14:paraId="3DF92D12"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«Кава холодна смачніша за кров» (О.Германова); </w:t>
      </w:r>
    </w:p>
    <w:p w14:paraId="1B42D306"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«Допоки серце чути маєш змогу» (Д.Кубай); </w:t>
      </w:r>
    </w:p>
    <w:p w14:paraId="6DA64B98"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 xml:space="preserve">«Знов у грудях стирчить стріла, // І під серцем кипить смола» (А.Тугай); </w:t>
      </w:r>
    </w:p>
    <w:p w14:paraId="1FAEEBD3"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«Далі дзвеніли твої соковиті гланди» (С.Жадан); </w:t>
      </w:r>
    </w:p>
    <w:p w14:paraId="1499BCD2"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«Осіння жовч» (О.Германова); </w:t>
      </w:r>
    </w:p>
    <w:p w14:paraId="68ED7C7C"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«Прозора і ядуча слина» (С.Жадан); </w:t>
      </w:r>
    </w:p>
    <w:p w14:paraId="79CD83B9"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«Не зігнувши своїх ревматичних колін» (М.Савка); </w:t>
      </w:r>
    </w:p>
    <w:p w14:paraId="5C4358E0" w14:textId="77777777" w:rsidR="007C7EF3" w:rsidRPr="00E330A7" w:rsidRDefault="007C7EF3" w:rsidP="00C75C72">
      <w:pPr>
        <w:pStyle w:val="a4"/>
        <w:numPr>
          <w:ilvl w:val="0"/>
          <w:numId w:val="3"/>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«О, чорний цей душі параліч // Без втрачених навік очей…» (М.Матіос).</w:t>
      </w:r>
    </w:p>
    <w:p w14:paraId="1EB56F34"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Таким чином, медична термінологія у метафоричному значенні вживається як у латинській мові, так і в українській. Таке  використання зазначених лексем свідчить про їхню полісемантичність та демонструє значущість медичної термінології у повсякденному житті.</w:t>
      </w:r>
    </w:p>
    <w:p w14:paraId="3177F1F6" w14:textId="77777777" w:rsidR="00137C99" w:rsidRPr="00137C99" w:rsidRDefault="00137C99" w:rsidP="00FE5EB1">
      <w:pPr>
        <w:pStyle w:val="a4"/>
        <w:spacing w:after="0" w:line="240" w:lineRule="auto"/>
        <w:ind w:left="0" w:firstLine="709"/>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Література:</w:t>
      </w:r>
    </w:p>
    <w:p w14:paraId="618A3C90" w14:textId="77777777" w:rsidR="007C7EF3" w:rsidRPr="00E330A7" w:rsidRDefault="007C7EF3" w:rsidP="00C75C72">
      <w:pPr>
        <w:pStyle w:val="a4"/>
        <w:numPr>
          <w:ilvl w:val="0"/>
          <w:numId w:val="4"/>
        </w:numPr>
        <w:spacing w:after="0" w:line="240" w:lineRule="auto"/>
        <w:ind w:left="0" w:firstLine="709"/>
        <w:rPr>
          <w:rFonts w:ascii="Times New Roman" w:hAnsi="Times New Roman" w:cs="Times New Roman"/>
          <w:sz w:val="28"/>
          <w:szCs w:val="28"/>
          <w:lang w:val="uk-UA"/>
        </w:rPr>
      </w:pPr>
      <w:proofErr w:type="gramStart"/>
      <w:r w:rsidRPr="00E330A7">
        <w:rPr>
          <w:rFonts w:ascii="Times New Roman" w:hAnsi="Times New Roman" w:cs="Times New Roman"/>
          <w:sz w:val="28"/>
          <w:szCs w:val="28"/>
        </w:rPr>
        <w:t>Дворецкий  И.</w:t>
      </w:r>
      <w:proofErr w:type="gramEnd"/>
      <w:r w:rsidRPr="00E330A7">
        <w:rPr>
          <w:rFonts w:ascii="Times New Roman" w:hAnsi="Times New Roman" w:cs="Times New Roman"/>
          <w:sz w:val="28"/>
          <w:szCs w:val="28"/>
        </w:rPr>
        <w:t xml:space="preserve"> Х. Латинско-русский словарь </w:t>
      </w:r>
      <w:r w:rsidR="00BC35E9">
        <w:rPr>
          <w:rFonts w:ascii="Times New Roman" w:hAnsi="Times New Roman" w:cs="Times New Roman"/>
          <w:sz w:val="28"/>
          <w:szCs w:val="28"/>
        </w:rPr>
        <w:t>/ И. Х. Дворецкий</w:t>
      </w:r>
      <w:r w:rsidRPr="00E330A7">
        <w:rPr>
          <w:rFonts w:ascii="Times New Roman" w:hAnsi="Times New Roman" w:cs="Times New Roman"/>
          <w:sz w:val="28"/>
          <w:szCs w:val="28"/>
        </w:rPr>
        <w:t xml:space="preserve">. –  </w:t>
      </w:r>
      <w:proofErr w:type="gramStart"/>
      <w:r w:rsidR="00BC35E9" w:rsidRPr="00BC35E9">
        <w:rPr>
          <w:rFonts w:ascii="Times New Roman" w:hAnsi="Times New Roman" w:cs="Times New Roman"/>
          <w:sz w:val="28"/>
          <w:szCs w:val="28"/>
        </w:rPr>
        <w:t>М.</w:t>
      </w:r>
      <w:r w:rsidR="00C34A2E">
        <w:rPr>
          <w:rFonts w:ascii="Times New Roman" w:hAnsi="Times New Roman" w:cs="Times New Roman"/>
          <w:sz w:val="28"/>
          <w:szCs w:val="28"/>
        </w:rPr>
        <w:t xml:space="preserve"> </w:t>
      </w:r>
      <w:r w:rsidR="00BC35E9" w:rsidRPr="00BC35E9">
        <w:rPr>
          <w:rFonts w:ascii="Times New Roman" w:hAnsi="Times New Roman" w:cs="Times New Roman"/>
          <w:sz w:val="28"/>
          <w:szCs w:val="28"/>
        </w:rPr>
        <w:t>:</w:t>
      </w:r>
      <w:proofErr w:type="gramEnd"/>
      <w:r w:rsidR="00BC35E9" w:rsidRPr="00BC35E9">
        <w:rPr>
          <w:rFonts w:ascii="Times New Roman" w:hAnsi="Times New Roman" w:cs="Times New Roman"/>
          <w:sz w:val="28"/>
          <w:szCs w:val="28"/>
        </w:rPr>
        <w:t xml:space="preserve"> Русский язык, 1976.</w:t>
      </w:r>
      <w:r w:rsidR="00BC35E9">
        <w:rPr>
          <w:rFonts w:ascii="Times New Roman" w:hAnsi="Times New Roman" w:cs="Times New Roman"/>
          <w:sz w:val="28"/>
          <w:szCs w:val="28"/>
        </w:rPr>
        <w:t xml:space="preserve"> </w:t>
      </w:r>
      <w:r w:rsidR="00BC35E9" w:rsidRPr="00E330A7">
        <w:rPr>
          <w:rFonts w:ascii="Times New Roman" w:hAnsi="Times New Roman" w:cs="Times New Roman"/>
          <w:sz w:val="28"/>
          <w:szCs w:val="28"/>
        </w:rPr>
        <w:t>–</w:t>
      </w:r>
      <w:r w:rsidR="00BC35E9" w:rsidRPr="00BC35E9">
        <w:rPr>
          <w:rFonts w:ascii="Times New Roman" w:hAnsi="Times New Roman" w:cs="Times New Roman"/>
          <w:sz w:val="28"/>
          <w:szCs w:val="28"/>
        </w:rPr>
        <w:t> 1096 с.</w:t>
      </w:r>
    </w:p>
    <w:p w14:paraId="0F42441F" w14:textId="77777777" w:rsidR="007C7EF3" w:rsidRPr="00E330A7" w:rsidRDefault="007C7EF3" w:rsidP="00C75C72">
      <w:pPr>
        <w:pStyle w:val="a4"/>
        <w:numPr>
          <w:ilvl w:val="0"/>
          <w:numId w:val="4"/>
        </w:numPr>
        <w:spacing w:after="0" w:line="240" w:lineRule="auto"/>
        <w:ind w:left="0" w:firstLine="709"/>
        <w:rPr>
          <w:rFonts w:ascii="Times New Roman" w:hAnsi="Times New Roman" w:cs="Times New Roman"/>
          <w:sz w:val="28"/>
          <w:szCs w:val="28"/>
          <w:lang w:val="uk-UA"/>
        </w:rPr>
      </w:pPr>
      <w:r w:rsidRPr="00BC35E9">
        <w:rPr>
          <w:rFonts w:ascii="Times New Roman" w:hAnsi="Times New Roman" w:cs="Times New Roman"/>
          <w:sz w:val="28"/>
          <w:szCs w:val="28"/>
        </w:rPr>
        <w:t>Латинско</w:t>
      </w:r>
      <w:r w:rsidRPr="00E330A7">
        <w:rPr>
          <w:rFonts w:ascii="Times New Roman" w:hAnsi="Times New Roman" w:cs="Times New Roman"/>
          <w:sz w:val="28"/>
          <w:szCs w:val="28"/>
          <w:lang w:val="uk-UA"/>
        </w:rPr>
        <w:t>-русский и русско-латинский словар</w:t>
      </w:r>
      <w:r w:rsidR="00C34A2E">
        <w:rPr>
          <w:rFonts w:ascii="Times New Roman" w:hAnsi="Times New Roman" w:cs="Times New Roman"/>
          <w:sz w:val="28"/>
          <w:szCs w:val="28"/>
          <w:lang w:val="uk-UA"/>
        </w:rPr>
        <w:t>ь</w:t>
      </w:r>
      <w:r w:rsidRPr="00E330A7">
        <w:rPr>
          <w:rFonts w:ascii="Times New Roman" w:hAnsi="Times New Roman" w:cs="Times New Roman"/>
          <w:sz w:val="28"/>
          <w:szCs w:val="28"/>
          <w:lang w:val="uk-UA"/>
        </w:rPr>
        <w:t xml:space="preserve"> для учащихся</w:t>
      </w:r>
      <w:r w:rsidR="00C34A2E" w:rsidRPr="00C34A2E">
        <w:rPr>
          <w:rFonts w:ascii="Times New Roman" w:hAnsi="Times New Roman" w:cs="Times New Roman"/>
          <w:sz w:val="28"/>
          <w:szCs w:val="28"/>
          <w:lang w:val="uk-UA"/>
        </w:rPr>
        <w:t xml:space="preserve"> </w:t>
      </w:r>
      <w:r w:rsidR="00C34A2E">
        <w:rPr>
          <w:rFonts w:ascii="Times New Roman" w:hAnsi="Times New Roman" w:cs="Times New Roman"/>
          <w:sz w:val="28"/>
          <w:szCs w:val="28"/>
          <w:lang w:val="uk-UA"/>
        </w:rPr>
        <w:t xml:space="preserve">/ сост. </w:t>
      </w:r>
      <w:r w:rsidR="00C34A2E" w:rsidRPr="00E330A7">
        <w:rPr>
          <w:rFonts w:ascii="Times New Roman" w:hAnsi="Times New Roman" w:cs="Times New Roman"/>
          <w:sz w:val="28"/>
          <w:szCs w:val="28"/>
          <w:lang w:val="uk-UA"/>
        </w:rPr>
        <w:t>Асланова Л.Л.</w:t>
      </w:r>
      <w:r w:rsidRPr="00E330A7">
        <w:rPr>
          <w:rFonts w:ascii="Times New Roman" w:hAnsi="Times New Roman" w:cs="Times New Roman"/>
          <w:sz w:val="28"/>
          <w:szCs w:val="28"/>
          <w:lang w:val="uk-UA"/>
        </w:rPr>
        <w:t xml:space="preserve"> – </w:t>
      </w:r>
      <w:proofErr w:type="gramStart"/>
      <w:r w:rsidRPr="00E330A7">
        <w:rPr>
          <w:rFonts w:ascii="Times New Roman" w:hAnsi="Times New Roman" w:cs="Times New Roman"/>
          <w:sz w:val="28"/>
          <w:szCs w:val="28"/>
          <w:lang w:val="uk-UA"/>
        </w:rPr>
        <w:t>М.</w:t>
      </w:r>
      <w:r w:rsidR="00C34A2E">
        <w:rPr>
          <w:rFonts w:ascii="Times New Roman" w:hAnsi="Times New Roman" w:cs="Times New Roman"/>
          <w:sz w:val="28"/>
          <w:szCs w:val="28"/>
          <w:lang w:val="uk-UA"/>
        </w:rPr>
        <w:t xml:space="preserve"> :</w:t>
      </w:r>
      <w:proofErr w:type="gramEnd"/>
      <w:r w:rsidR="00C34A2E">
        <w:rPr>
          <w:rFonts w:ascii="Times New Roman" w:hAnsi="Times New Roman" w:cs="Times New Roman"/>
          <w:sz w:val="28"/>
          <w:szCs w:val="28"/>
          <w:lang w:val="uk-UA"/>
        </w:rPr>
        <w:t xml:space="preserve"> Дом славянской книги</w:t>
      </w:r>
      <w:r w:rsidRPr="00E330A7">
        <w:rPr>
          <w:rFonts w:ascii="Times New Roman" w:hAnsi="Times New Roman" w:cs="Times New Roman"/>
          <w:sz w:val="28"/>
          <w:szCs w:val="28"/>
          <w:lang w:val="uk-UA"/>
        </w:rPr>
        <w:t>,</w:t>
      </w:r>
      <w:r w:rsidR="00BC35E9">
        <w:rPr>
          <w:rFonts w:ascii="Times New Roman" w:hAnsi="Times New Roman" w:cs="Times New Roman"/>
          <w:sz w:val="28"/>
          <w:szCs w:val="28"/>
          <w:lang w:val="uk-UA"/>
        </w:rPr>
        <w:t xml:space="preserve"> </w:t>
      </w:r>
      <w:r w:rsidR="00C34A2E">
        <w:rPr>
          <w:rFonts w:ascii="Times New Roman" w:hAnsi="Times New Roman" w:cs="Times New Roman"/>
          <w:sz w:val="28"/>
          <w:szCs w:val="28"/>
          <w:lang w:val="uk-UA"/>
        </w:rPr>
        <w:t>2010 – 928 с.</w:t>
      </w:r>
    </w:p>
    <w:p w14:paraId="7C3C0AA3" w14:textId="77777777" w:rsidR="007C7EF3" w:rsidRPr="00E330A7" w:rsidRDefault="007C7EF3" w:rsidP="00C75C72">
      <w:pPr>
        <w:pStyle w:val="a4"/>
        <w:numPr>
          <w:ilvl w:val="0"/>
          <w:numId w:val="4"/>
        </w:numPr>
        <w:spacing w:after="0" w:line="240" w:lineRule="auto"/>
        <w:ind w:left="0" w:firstLine="709"/>
        <w:rPr>
          <w:rFonts w:ascii="Times New Roman" w:hAnsi="Times New Roman" w:cs="Times New Roman"/>
          <w:sz w:val="28"/>
          <w:szCs w:val="28"/>
          <w:lang w:val="uk-UA"/>
        </w:rPr>
      </w:pPr>
      <w:r w:rsidRPr="00E330A7">
        <w:rPr>
          <w:rFonts w:ascii="Times New Roman" w:hAnsi="Times New Roman" w:cs="Times New Roman"/>
          <w:sz w:val="28"/>
          <w:szCs w:val="28"/>
          <w:lang w:val="uk-UA"/>
        </w:rPr>
        <w:t>Словник української мови. Академічний тлумачний словни</w:t>
      </w:r>
      <w:r w:rsidR="00C34A2E">
        <w:rPr>
          <w:rFonts w:ascii="Times New Roman" w:hAnsi="Times New Roman" w:cs="Times New Roman"/>
          <w:sz w:val="28"/>
          <w:szCs w:val="28"/>
          <w:lang w:val="uk-UA"/>
        </w:rPr>
        <w:t xml:space="preserve">к (1970-1980) [Електронний ресурс]. – </w:t>
      </w:r>
      <w:r w:rsidRPr="00E330A7">
        <w:rPr>
          <w:rFonts w:ascii="Times New Roman" w:hAnsi="Times New Roman" w:cs="Times New Roman"/>
          <w:sz w:val="28"/>
          <w:szCs w:val="28"/>
          <w:lang w:val="uk-UA"/>
        </w:rPr>
        <w:t xml:space="preserve">Режим доступу: </w:t>
      </w:r>
      <w:hyperlink r:id="rId13" w:history="1">
        <w:r w:rsidRPr="00E330A7">
          <w:rPr>
            <w:rStyle w:val="a3"/>
            <w:rFonts w:ascii="Times New Roman" w:hAnsi="Times New Roman" w:cs="Times New Roman"/>
            <w:sz w:val="28"/>
            <w:szCs w:val="28"/>
            <w:lang w:val="uk-UA"/>
          </w:rPr>
          <w:t>http://sum.in.ua/s/metafora</w:t>
        </w:r>
      </w:hyperlink>
      <w:r w:rsidR="00C34A2E">
        <w:rPr>
          <w:rStyle w:val="a3"/>
          <w:rFonts w:ascii="Times New Roman" w:hAnsi="Times New Roman" w:cs="Times New Roman"/>
          <w:sz w:val="28"/>
          <w:szCs w:val="28"/>
          <w:lang w:val="uk-UA"/>
        </w:rPr>
        <w:t>.</w:t>
      </w:r>
    </w:p>
    <w:p w14:paraId="267103F4" w14:textId="77777777" w:rsidR="007C7EF3" w:rsidRPr="00E330A7" w:rsidRDefault="007C7EF3" w:rsidP="007C7EF3">
      <w:pPr>
        <w:pStyle w:val="a4"/>
        <w:spacing w:after="0" w:line="240" w:lineRule="auto"/>
        <w:ind w:left="644"/>
        <w:rPr>
          <w:rFonts w:ascii="Times New Roman" w:hAnsi="Times New Roman" w:cs="Times New Roman"/>
          <w:sz w:val="28"/>
          <w:szCs w:val="28"/>
          <w:lang w:val="uk-UA"/>
        </w:rPr>
      </w:pPr>
    </w:p>
    <w:p w14:paraId="2CC11D5B" w14:textId="77777777" w:rsidR="007C7EF3" w:rsidRPr="00C34A2E" w:rsidRDefault="007C7EF3" w:rsidP="00B23729">
      <w:pPr>
        <w:pStyle w:val="10"/>
        <w:rPr>
          <w:lang w:val="uk-UA"/>
        </w:rPr>
      </w:pPr>
      <w:bookmarkStart w:id="44" w:name="_Toc517354499"/>
      <w:r w:rsidRPr="00E330A7">
        <w:t>Дуброва А</w:t>
      </w:r>
      <w:r w:rsidR="00C34A2E">
        <w:rPr>
          <w:lang w:val="uk-UA"/>
        </w:rPr>
        <w:t>. В.</w:t>
      </w:r>
      <w:bookmarkEnd w:id="44"/>
    </w:p>
    <w:p w14:paraId="07900574" w14:textId="77777777" w:rsidR="007C7EF3" w:rsidRPr="00E330A7" w:rsidRDefault="007C7EF3" w:rsidP="00B23729">
      <w:pPr>
        <w:pStyle w:val="2"/>
      </w:pPr>
      <w:bookmarkStart w:id="45" w:name="_Toc517354500"/>
      <w:r w:rsidRPr="00E330A7">
        <w:t>НАИВНАЯ КАРТИНА МИРА И ЕЕ ОТОБРАЖЕНИЕ</w:t>
      </w:r>
      <w:bookmarkEnd w:id="45"/>
    </w:p>
    <w:p w14:paraId="3B2DDB01" w14:textId="77777777" w:rsidR="007C7EF3" w:rsidRPr="00E330A7" w:rsidRDefault="007C7EF3" w:rsidP="00B23729">
      <w:pPr>
        <w:pStyle w:val="2"/>
      </w:pPr>
      <w:bookmarkStart w:id="46" w:name="_Toc517354501"/>
      <w:r w:rsidRPr="00E330A7">
        <w:t>В ЛАТИНСКОМ ЯЗЫКЕ</w:t>
      </w:r>
      <w:bookmarkEnd w:id="46"/>
    </w:p>
    <w:p w14:paraId="6937811D" w14:textId="77777777" w:rsidR="007C7EF3" w:rsidRPr="00E330A7" w:rsidRDefault="007C7EF3" w:rsidP="00137C99">
      <w:pPr>
        <w:pStyle w:val="a6"/>
        <w:shd w:val="clear" w:color="auto" w:fill="FFFFFF"/>
        <w:spacing w:before="0" w:beforeAutospacing="0" w:after="0" w:afterAutospacing="0"/>
        <w:ind w:firstLine="284"/>
        <w:contextualSpacing/>
        <w:jc w:val="center"/>
        <w:rPr>
          <w:rFonts w:ascii="Times New Roman" w:hAnsi="Times New Roman"/>
          <w:color w:val="000000"/>
          <w:sz w:val="28"/>
          <w:szCs w:val="28"/>
        </w:rPr>
      </w:pPr>
      <w:r w:rsidRPr="00E330A7">
        <w:rPr>
          <w:rFonts w:ascii="Times New Roman" w:hAnsi="Times New Roman"/>
          <w:color w:val="000000"/>
          <w:sz w:val="28"/>
          <w:szCs w:val="28"/>
        </w:rPr>
        <w:t>Харьковский национальный медицинский университет</w:t>
      </w:r>
    </w:p>
    <w:p w14:paraId="116127E1" w14:textId="77777777" w:rsidR="007C7EF3" w:rsidRPr="00E330A7" w:rsidRDefault="007C7EF3" w:rsidP="00137C99">
      <w:pPr>
        <w:pStyle w:val="a6"/>
        <w:shd w:val="clear" w:color="auto" w:fill="FFFFFF"/>
        <w:spacing w:before="0" w:beforeAutospacing="0" w:after="0" w:afterAutospacing="0"/>
        <w:ind w:firstLine="284"/>
        <w:contextualSpacing/>
        <w:jc w:val="center"/>
        <w:rPr>
          <w:rFonts w:ascii="Times New Roman" w:hAnsi="Times New Roman"/>
          <w:color w:val="000000"/>
          <w:sz w:val="28"/>
          <w:szCs w:val="28"/>
        </w:rPr>
      </w:pPr>
      <w:r w:rsidRPr="00E330A7">
        <w:rPr>
          <w:rFonts w:ascii="Times New Roman" w:hAnsi="Times New Roman"/>
          <w:color w:val="000000"/>
          <w:sz w:val="28"/>
          <w:szCs w:val="28"/>
        </w:rPr>
        <w:t>Научный руководитель: Новикова Т. А.</w:t>
      </w:r>
    </w:p>
    <w:p w14:paraId="57439D42" w14:textId="77777777" w:rsidR="007C7EF3" w:rsidRPr="00E330A7" w:rsidRDefault="007C7EF3" w:rsidP="007C7EF3">
      <w:pPr>
        <w:spacing w:after="0" w:line="240" w:lineRule="auto"/>
        <w:jc w:val="right"/>
        <w:rPr>
          <w:rFonts w:ascii="Times New Roman" w:hAnsi="Times New Roman" w:cs="Times New Roman"/>
          <w:sz w:val="28"/>
          <w:szCs w:val="28"/>
        </w:rPr>
      </w:pPr>
    </w:p>
    <w:p w14:paraId="57F4C17F"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В нашей работе мы рассматриваем вопрос «наивной анатомии» – анатомическая локализация эмоций в латинском языке. Целью нашей работы является демонстрация влияния значимости наивной анатомии в латинском языке. Для достижения поставленной цели мы выполнили следующие задания: </w:t>
      </w:r>
    </w:p>
    <w:p w14:paraId="63AFFAC7" w14:textId="77777777" w:rsidR="007C7EF3" w:rsidRPr="00E330A7" w:rsidRDefault="007C7EF3" w:rsidP="00C75C72">
      <w:pPr>
        <w:numPr>
          <w:ilvl w:val="0"/>
          <w:numId w:val="5"/>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дали определение понятия «термин»;</w:t>
      </w:r>
    </w:p>
    <w:p w14:paraId="713495BB" w14:textId="77777777" w:rsidR="007C7EF3" w:rsidRPr="00E330A7" w:rsidRDefault="007C7EF3" w:rsidP="00C75C72">
      <w:pPr>
        <w:numPr>
          <w:ilvl w:val="0"/>
          <w:numId w:val="5"/>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привели примеры медицинских терминов, которые используются для проявления чувств и эмоций.</w:t>
      </w:r>
    </w:p>
    <w:p w14:paraId="0961274A"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Слово «термин» (</w:t>
      </w:r>
      <w:r w:rsidRPr="00E330A7">
        <w:rPr>
          <w:rFonts w:ascii="Times New Roman" w:hAnsi="Times New Roman" w:cs="Times New Roman"/>
          <w:i/>
          <w:sz w:val="28"/>
          <w:szCs w:val="28"/>
        </w:rPr>
        <w:t xml:space="preserve">лат. </w:t>
      </w:r>
      <w:r w:rsidRPr="00E330A7">
        <w:rPr>
          <w:rFonts w:ascii="Times New Roman" w:hAnsi="Times New Roman" w:cs="Times New Roman"/>
          <w:sz w:val="28"/>
          <w:szCs w:val="28"/>
          <w:lang w:val="en-US"/>
        </w:rPr>
        <w:t>t</w:t>
      </w:r>
      <w:r w:rsidRPr="00E330A7">
        <w:rPr>
          <w:rFonts w:ascii="Times New Roman" w:hAnsi="Times New Roman" w:cs="Times New Roman"/>
          <w:sz w:val="28"/>
          <w:szCs w:val="28"/>
        </w:rPr>
        <w:t xml:space="preserve">erminus) – латинское по происхождению; первичное значение вышеуказанного существительного – «предел, граница». Как и любое нарицательное понятие, термин имеет содержание и точное значение, в отличие от всей остальной нарицательной лексики, которая обозначает обыденные, житейские, так называемые наивные понятия. </w:t>
      </w:r>
    </w:p>
    <w:p w14:paraId="6F2CFB33"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Рассмотрим эти понятия на примере медицинской лексики. В латыни слово cor «сердце» относится к эмоциональным, волевым качествам: напр., выражение cor timidum переводится как «робкий характер», букв. «робкое сердце» (Плавт), cor plumbeum «чёрствость, бессердечность», букв. «свинцовое сердце» (Светоний), так и к ментальным: cor habere – «быть рассудительным, благоразумным» (Цицерон, Петроний), corde conspicere aliquid – «понимать, </w:t>
      </w:r>
      <w:r w:rsidRPr="00E330A7">
        <w:rPr>
          <w:rFonts w:ascii="Times New Roman" w:hAnsi="Times New Roman" w:cs="Times New Roman"/>
          <w:sz w:val="28"/>
          <w:szCs w:val="28"/>
        </w:rPr>
        <w:lastRenderedPageBreak/>
        <w:t>соображать что-либо» (Плавт)</w:t>
      </w:r>
      <w:r w:rsidR="00137C99">
        <w:rPr>
          <w:rFonts w:ascii="Times New Roman" w:hAnsi="Times New Roman" w:cs="Times New Roman"/>
          <w:sz w:val="28"/>
          <w:szCs w:val="28"/>
        </w:rPr>
        <w:t xml:space="preserve"> </w:t>
      </w:r>
      <w:r w:rsidRPr="00E330A7">
        <w:rPr>
          <w:rFonts w:ascii="Times New Roman" w:hAnsi="Times New Roman" w:cs="Times New Roman"/>
          <w:sz w:val="28"/>
          <w:szCs w:val="28"/>
        </w:rPr>
        <w:t xml:space="preserve">[2]. У древнеримского автора Луцилия есть показательный фрагмент – строчка </w:t>
      </w:r>
      <w:r w:rsidRPr="00E330A7">
        <w:rPr>
          <w:rFonts w:ascii="Times New Roman" w:hAnsi="Times New Roman" w:cs="Times New Roman"/>
          <w:sz w:val="28"/>
          <w:szCs w:val="28"/>
          <w:lang w:val="en-US"/>
        </w:rPr>
        <w:t>credere</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cor</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in</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aliqua</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re</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inesse</w:t>
      </w:r>
      <w:r w:rsidRPr="00E330A7">
        <w:rPr>
          <w:rFonts w:ascii="Times New Roman" w:hAnsi="Times New Roman" w:cs="Times New Roman"/>
          <w:sz w:val="28"/>
          <w:szCs w:val="28"/>
        </w:rPr>
        <w:t xml:space="preserve"> – «считать что-либо одушевлённым», что дословно переводится как: «верить, что у чего-либо есть сердце». Глубоко запасть в сердце – «alicui in visceribus haerere» [2]. </w:t>
      </w:r>
    </w:p>
    <w:p w14:paraId="2BADD202" w14:textId="77777777" w:rsidR="007C7EF3" w:rsidRPr="00E330A7" w:rsidRDefault="007C7EF3" w:rsidP="00FE5EB1">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Для отображения эмоций также используется лексема печень (</w:t>
      </w:r>
      <w:r w:rsidRPr="00E330A7">
        <w:rPr>
          <w:rFonts w:ascii="Times New Roman" w:hAnsi="Times New Roman" w:cs="Times New Roman"/>
          <w:i/>
          <w:sz w:val="28"/>
          <w:szCs w:val="28"/>
        </w:rPr>
        <w:t xml:space="preserve">лат. </w:t>
      </w:r>
      <w:r w:rsidRPr="00E330A7">
        <w:rPr>
          <w:rFonts w:ascii="Times New Roman" w:hAnsi="Times New Roman" w:cs="Times New Roman"/>
          <w:sz w:val="28"/>
          <w:szCs w:val="28"/>
          <w:lang w:val="en-US"/>
        </w:rPr>
        <w:t>jecur</w:t>
      </w:r>
      <w:r w:rsidRPr="00E330A7">
        <w:rPr>
          <w:rFonts w:ascii="Times New Roman" w:hAnsi="Times New Roman" w:cs="Times New Roman"/>
          <w:sz w:val="28"/>
          <w:szCs w:val="28"/>
        </w:rPr>
        <w:t>). В латыни есть выражение jecur ulcerare – «внушить кому-либо пылкую любовь», букв. «ранить печень» [2]. В таком значении слово печень часто использовалось древнеримскими поэтами. Так, Гораций упоминает именно печень, когда говорит о буре чувств, вызванных ревностью:</w:t>
      </w:r>
    </w:p>
    <w:p w14:paraId="465E6194"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Как похвалишь ты, Лидия,</w:t>
      </w:r>
    </w:p>
    <w:p w14:paraId="2DD25637"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Розоватый ли цвет шеи у Телефа,</w:t>
      </w:r>
    </w:p>
    <w:p w14:paraId="79424196"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Руки ль белые Телефа, -</w:t>
      </w:r>
    </w:p>
    <w:p w14:paraId="7DDB0DE0"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Желчью печень моя переполняется.</w:t>
      </w:r>
    </w:p>
    <w:p w14:paraId="57B04A47"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lang w:val="en-US"/>
        </w:rPr>
      </w:pPr>
      <w:r w:rsidRPr="00E330A7">
        <w:rPr>
          <w:rFonts w:ascii="Times New Roman" w:hAnsi="Times New Roman" w:cs="Times New Roman"/>
          <w:sz w:val="28"/>
          <w:szCs w:val="28"/>
          <w:lang w:val="en-US"/>
        </w:rPr>
        <w:t xml:space="preserve">(frequens difficili bile </w:t>
      </w:r>
      <w:proofErr w:type="gramStart"/>
      <w:r w:rsidRPr="00E330A7">
        <w:rPr>
          <w:rFonts w:ascii="Times New Roman" w:hAnsi="Times New Roman" w:cs="Times New Roman"/>
          <w:sz w:val="28"/>
          <w:szCs w:val="28"/>
          <w:lang w:val="en-US"/>
        </w:rPr>
        <w:t>tumet  jecur</w:t>
      </w:r>
      <w:proofErr w:type="gramEnd"/>
      <w:r w:rsidRPr="00E330A7">
        <w:rPr>
          <w:rFonts w:ascii="Times New Roman" w:hAnsi="Times New Roman" w:cs="Times New Roman"/>
          <w:sz w:val="28"/>
          <w:szCs w:val="28"/>
          <w:lang w:val="en-US"/>
        </w:rPr>
        <w:t>)</w:t>
      </w:r>
    </w:p>
    <w:p w14:paraId="211E6208" w14:textId="77777777" w:rsidR="007C7EF3" w:rsidRPr="00E330A7" w:rsidRDefault="007C7EF3" w:rsidP="00FE5EB1">
      <w:pPr>
        <w:tabs>
          <w:tab w:val="left" w:pos="3600"/>
        </w:tabs>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И тогда не владею я</w:t>
      </w:r>
    </w:p>
    <w:p w14:paraId="25A39763"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 xml:space="preserve">Ни </w:t>
      </w:r>
      <w:proofErr w:type="gramStart"/>
      <w:r w:rsidRPr="00E330A7">
        <w:rPr>
          <w:rFonts w:ascii="Times New Roman" w:hAnsi="Times New Roman" w:cs="Times New Roman"/>
          <w:sz w:val="28"/>
          <w:szCs w:val="28"/>
        </w:rPr>
        <w:t>умом</w:t>
      </w:r>
      <w:proofErr w:type="gramEnd"/>
      <w:r w:rsidRPr="00E330A7">
        <w:rPr>
          <w:rFonts w:ascii="Times New Roman" w:hAnsi="Times New Roman" w:cs="Times New Roman"/>
          <w:sz w:val="28"/>
          <w:szCs w:val="28"/>
        </w:rPr>
        <w:t xml:space="preserve"> ни лицом: слезы украдкою</w:t>
      </w:r>
    </w:p>
    <w:p w14:paraId="0FF37993"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По щекам моим катятся,</w:t>
      </w:r>
    </w:p>
    <w:p w14:paraId="0A8BB042" w14:textId="77777777" w:rsidR="007C7EF3" w:rsidRPr="00E330A7" w:rsidRDefault="007C7EF3" w:rsidP="00FE5EB1">
      <w:pPr>
        <w:spacing w:after="0" w:line="240" w:lineRule="auto"/>
        <w:ind w:firstLine="709"/>
        <w:contextualSpacing/>
        <w:jc w:val="center"/>
        <w:rPr>
          <w:rFonts w:ascii="Times New Roman" w:hAnsi="Times New Roman" w:cs="Times New Roman"/>
          <w:sz w:val="28"/>
          <w:szCs w:val="28"/>
        </w:rPr>
      </w:pPr>
      <w:r w:rsidRPr="00E330A7">
        <w:rPr>
          <w:rFonts w:ascii="Times New Roman" w:hAnsi="Times New Roman" w:cs="Times New Roman"/>
          <w:sz w:val="28"/>
          <w:szCs w:val="28"/>
        </w:rPr>
        <w:t>Выдавая огонь, сердце сжигающий [1].</w:t>
      </w:r>
    </w:p>
    <w:p w14:paraId="2BF57BC4" w14:textId="77777777" w:rsidR="007C7EF3" w:rsidRPr="00E330A7" w:rsidRDefault="007C7EF3" w:rsidP="00FE5EB1">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Таким образом, в ходе нашего исследования мы пришли к выводу, что наивная анатомия является очень важной составляющей языковой картины мира наших предков, что подтверждается вышеуказанными примерами. </w:t>
      </w:r>
    </w:p>
    <w:p w14:paraId="0399D2FE" w14:textId="77777777" w:rsidR="007C7EF3" w:rsidRPr="00E330A7" w:rsidRDefault="007C7EF3" w:rsidP="00FE5EB1">
      <w:pPr>
        <w:spacing w:after="0" w:line="240" w:lineRule="auto"/>
        <w:ind w:firstLine="709"/>
        <w:jc w:val="center"/>
        <w:rPr>
          <w:rFonts w:ascii="Times New Roman" w:hAnsi="Times New Roman" w:cs="Times New Roman"/>
          <w:sz w:val="28"/>
          <w:szCs w:val="28"/>
        </w:rPr>
      </w:pPr>
      <w:r w:rsidRPr="00E330A7">
        <w:rPr>
          <w:rFonts w:ascii="Times New Roman" w:hAnsi="Times New Roman" w:cs="Times New Roman"/>
          <w:sz w:val="28"/>
          <w:szCs w:val="28"/>
        </w:rPr>
        <w:t>Литература:</w:t>
      </w:r>
    </w:p>
    <w:p w14:paraId="3F400402" w14:textId="77777777" w:rsidR="007C7EF3" w:rsidRPr="00E330A7" w:rsidRDefault="00C34A2E" w:rsidP="00C75C72">
      <w:pPr>
        <w:numPr>
          <w:ilvl w:val="0"/>
          <w:numId w:val="6"/>
        </w:numPr>
        <w:spacing w:after="0" w:line="240" w:lineRule="auto"/>
        <w:ind w:left="0" w:firstLine="709"/>
        <w:rPr>
          <w:rFonts w:ascii="Times New Roman" w:hAnsi="Times New Roman" w:cs="Times New Roman"/>
          <w:sz w:val="28"/>
          <w:szCs w:val="28"/>
        </w:rPr>
      </w:pPr>
      <w:r w:rsidRPr="00E330A7">
        <w:rPr>
          <w:rFonts w:ascii="Times New Roman" w:hAnsi="Times New Roman" w:cs="Times New Roman"/>
          <w:sz w:val="28"/>
          <w:szCs w:val="28"/>
        </w:rPr>
        <w:t>Гораций Флакк</w:t>
      </w:r>
      <w:r w:rsidRPr="00C34A2E">
        <w:rPr>
          <w:rFonts w:ascii="Times New Roman" w:hAnsi="Times New Roman" w:cs="Times New Roman"/>
          <w:sz w:val="28"/>
          <w:szCs w:val="28"/>
        </w:rPr>
        <w:t xml:space="preserve"> </w:t>
      </w:r>
      <w:r w:rsidRPr="00E330A7">
        <w:rPr>
          <w:rFonts w:ascii="Times New Roman" w:hAnsi="Times New Roman" w:cs="Times New Roman"/>
          <w:sz w:val="28"/>
          <w:szCs w:val="28"/>
        </w:rPr>
        <w:t>Квинт</w:t>
      </w:r>
      <w:r>
        <w:rPr>
          <w:rFonts w:ascii="Times New Roman" w:hAnsi="Times New Roman" w:cs="Times New Roman"/>
          <w:sz w:val="28"/>
          <w:szCs w:val="28"/>
          <w:lang w:val="uk-UA"/>
        </w:rPr>
        <w:t>.</w:t>
      </w:r>
      <w:r w:rsidRPr="00E330A7">
        <w:rPr>
          <w:rFonts w:ascii="Times New Roman" w:hAnsi="Times New Roman" w:cs="Times New Roman"/>
          <w:sz w:val="28"/>
          <w:szCs w:val="28"/>
        </w:rPr>
        <w:t xml:space="preserve"> Оды </w:t>
      </w:r>
      <w:r w:rsidR="007C7EF3" w:rsidRPr="00E330A7">
        <w:rPr>
          <w:rFonts w:ascii="Times New Roman" w:hAnsi="Times New Roman" w:cs="Times New Roman"/>
          <w:sz w:val="28"/>
          <w:szCs w:val="28"/>
        </w:rPr>
        <w:t>[Электронный источник]</w:t>
      </w:r>
      <w:r>
        <w:rPr>
          <w:rFonts w:ascii="Times New Roman" w:hAnsi="Times New Roman" w:cs="Times New Roman"/>
          <w:sz w:val="28"/>
          <w:szCs w:val="28"/>
        </w:rPr>
        <w:t xml:space="preserve"> / </w:t>
      </w:r>
      <w:r w:rsidRPr="00E330A7">
        <w:rPr>
          <w:rFonts w:ascii="Times New Roman" w:hAnsi="Times New Roman" w:cs="Times New Roman"/>
          <w:sz w:val="28"/>
          <w:szCs w:val="28"/>
        </w:rPr>
        <w:t>Гораций Флакк</w:t>
      </w:r>
      <w:r w:rsidRPr="00C34A2E">
        <w:rPr>
          <w:rFonts w:ascii="Times New Roman" w:hAnsi="Times New Roman" w:cs="Times New Roman"/>
          <w:sz w:val="28"/>
          <w:szCs w:val="28"/>
        </w:rPr>
        <w:t xml:space="preserve"> </w:t>
      </w:r>
      <w:r w:rsidRPr="00E330A7">
        <w:rPr>
          <w:rFonts w:ascii="Times New Roman" w:hAnsi="Times New Roman" w:cs="Times New Roman"/>
          <w:sz w:val="28"/>
          <w:szCs w:val="28"/>
        </w:rPr>
        <w:t>Квинт</w:t>
      </w:r>
      <w:r>
        <w:rPr>
          <w:rFonts w:ascii="Times New Roman" w:hAnsi="Times New Roman" w:cs="Times New Roman"/>
          <w:sz w:val="28"/>
          <w:szCs w:val="28"/>
        </w:rPr>
        <w:t xml:space="preserve">. - </w:t>
      </w:r>
      <w:r w:rsidR="007C7EF3" w:rsidRPr="00E330A7">
        <w:rPr>
          <w:rFonts w:ascii="Times New Roman" w:hAnsi="Times New Roman" w:cs="Times New Roman"/>
          <w:sz w:val="28"/>
          <w:szCs w:val="28"/>
        </w:rPr>
        <w:t xml:space="preserve"> Режим доступа: </w:t>
      </w:r>
      <w:hyperlink r:id="rId14" w:history="1">
        <w:r w:rsidR="007C7EF3" w:rsidRPr="00E330A7">
          <w:rPr>
            <w:rStyle w:val="a3"/>
            <w:rFonts w:ascii="Times New Roman" w:hAnsi="Times New Roman" w:cs="Times New Roman"/>
            <w:sz w:val="28"/>
            <w:szCs w:val="28"/>
          </w:rPr>
          <w:t>http://lib.liim.ru/creations/g-111/g-111-10.html</w:t>
        </w:r>
      </w:hyperlink>
      <w:r>
        <w:rPr>
          <w:rStyle w:val="a3"/>
          <w:rFonts w:ascii="Times New Roman" w:hAnsi="Times New Roman" w:cs="Times New Roman"/>
          <w:sz w:val="28"/>
          <w:szCs w:val="28"/>
        </w:rPr>
        <w:t>.</w:t>
      </w:r>
    </w:p>
    <w:p w14:paraId="15E6A13D" w14:textId="77777777" w:rsidR="00C34A2E" w:rsidRPr="00E330A7" w:rsidRDefault="00C34A2E" w:rsidP="00C75C72">
      <w:pPr>
        <w:pStyle w:val="a4"/>
        <w:numPr>
          <w:ilvl w:val="0"/>
          <w:numId w:val="6"/>
        </w:numPr>
        <w:spacing w:after="0" w:line="240" w:lineRule="auto"/>
        <w:ind w:left="0" w:firstLine="709"/>
        <w:rPr>
          <w:rFonts w:ascii="Times New Roman" w:hAnsi="Times New Roman" w:cs="Times New Roman"/>
          <w:sz w:val="28"/>
          <w:szCs w:val="28"/>
          <w:lang w:val="uk-UA"/>
        </w:rPr>
      </w:pPr>
      <w:proofErr w:type="gramStart"/>
      <w:r w:rsidRPr="00E330A7">
        <w:rPr>
          <w:rFonts w:ascii="Times New Roman" w:hAnsi="Times New Roman" w:cs="Times New Roman"/>
          <w:sz w:val="28"/>
          <w:szCs w:val="28"/>
        </w:rPr>
        <w:t>Дворецкий  И.</w:t>
      </w:r>
      <w:proofErr w:type="gramEnd"/>
      <w:r w:rsidRPr="00E330A7">
        <w:rPr>
          <w:rFonts w:ascii="Times New Roman" w:hAnsi="Times New Roman" w:cs="Times New Roman"/>
          <w:sz w:val="28"/>
          <w:szCs w:val="28"/>
        </w:rPr>
        <w:t xml:space="preserve"> Х. Латинско-русский словарь </w:t>
      </w:r>
      <w:r>
        <w:rPr>
          <w:rFonts w:ascii="Times New Roman" w:hAnsi="Times New Roman" w:cs="Times New Roman"/>
          <w:sz w:val="28"/>
          <w:szCs w:val="28"/>
        </w:rPr>
        <w:t>/ И. Х. Дворецкий</w:t>
      </w:r>
      <w:r w:rsidRPr="00E330A7">
        <w:rPr>
          <w:rFonts w:ascii="Times New Roman" w:hAnsi="Times New Roman" w:cs="Times New Roman"/>
          <w:sz w:val="28"/>
          <w:szCs w:val="28"/>
        </w:rPr>
        <w:t xml:space="preserve">. –  </w:t>
      </w:r>
      <w:proofErr w:type="gramStart"/>
      <w:r w:rsidRPr="00BC35E9">
        <w:rPr>
          <w:rFonts w:ascii="Times New Roman" w:hAnsi="Times New Roman" w:cs="Times New Roman"/>
          <w:sz w:val="28"/>
          <w:szCs w:val="28"/>
        </w:rPr>
        <w:t>М.</w:t>
      </w:r>
      <w:r>
        <w:rPr>
          <w:rFonts w:ascii="Times New Roman" w:hAnsi="Times New Roman" w:cs="Times New Roman"/>
          <w:sz w:val="28"/>
          <w:szCs w:val="28"/>
        </w:rPr>
        <w:t xml:space="preserve"> </w:t>
      </w:r>
      <w:r w:rsidRPr="00BC35E9">
        <w:rPr>
          <w:rFonts w:ascii="Times New Roman" w:hAnsi="Times New Roman" w:cs="Times New Roman"/>
          <w:sz w:val="28"/>
          <w:szCs w:val="28"/>
        </w:rPr>
        <w:t>:</w:t>
      </w:r>
      <w:proofErr w:type="gramEnd"/>
      <w:r w:rsidRPr="00BC35E9">
        <w:rPr>
          <w:rFonts w:ascii="Times New Roman" w:hAnsi="Times New Roman" w:cs="Times New Roman"/>
          <w:sz w:val="28"/>
          <w:szCs w:val="28"/>
        </w:rPr>
        <w:t xml:space="preserve"> Русский язык, 1976.</w:t>
      </w:r>
      <w:r>
        <w:rPr>
          <w:rFonts w:ascii="Times New Roman" w:hAnsi="Times New Roman" w:cs="Times New Roman"/>
          <w:sz w:val="28"/>
          <w:szCs w:val="28"/>
        </w:rPr>
        <w:t xml:space="preserve"> </w:t>
      </w:r>
      <w:r w:rsidRPr="00E330A7">
        <w:rPr>
          <w:rFonts w:ascii="Times New Roman" w:hAnsi="Times New Roman" w:cs="Times New Roman"/>
          <w:sz w:val="28"/>
          <w:szCs w:val="28"/>
        </w:rPr>
        <w:t>–</w:t>
      </w:r>
      <w:r w:rsidRPr="00BC35E9">
        <w:rPr>
          <w:rFonts w:ascii="Times New Roman" w:hAnsi="Times New Roman" w:cs="Times New Roman"/>
          <w:sz w:val="28"/>
          <w:szCs w:val="28"/>
        </w:rPr>
        <w:t> 1096 с.</w:t>
      </w:r>
    </w:p>
    <w:p w14:paraId="4BC452D6" w14:textId="4DCC281C" w:rsidR="007C7EF3" w:rsidRPr="00E330A7" w:rsidRDefault="007C7EF3">
      <w:pPr>
        <w:spacing w:after="160" w:line="259" w:lineRule="auto"/>
        <w:rPr>
          <w:rFonts w:ascii="Times New Roman" w:hAnsi="Times New Roman" w:cs="Times New Roman"/>
          <w:sz w:val="28"/>
          <w:szCs w:val="28"/>
        </w:rPr>
      </w:pPr>
    </w:p>
    <w:p w14:paraId="45AAC5FE" w14:textId="77777777" w:rsidR="007C7EF3" w:rsidRPr="00E330A7" w:rsidRDefault="007C7EF3" w:rsidP="00B23729">
      <w:pPr>
        <w:pStyle w:val="10"/>
        <w:rPr>
          <w:lang w:val="uk-UA"/>
        </w:rPr>
      </w:pPr>
      <w:bookmarkStart w:id="47" w:name="_Toc517354502"/>
      <w:r w:rsidRPr="00E330A7">
        <w:t>Катамадзе Р</w:t>
      </w:r>
      <w:r w:rsidRPr="00E330A7">
        <w:rPr>
          <w:lang w:val="uk-UA"/>
        </w:rPr>
        <w:t>.</w:t>
      </w:r>
      <w:r w:rsidR="00083F73">
        <w:rPr>
          <w:lang w:val="uk-UA"/>
        </w:rPr>
        <w:t xml:space="preserve"> </w:t>
      </w:r>
      <w:r w:rsidRPr="00E330A7">
        <w:rPr>
          <w:lang w:val="uk-UA"/>
        </w:rPr>
        <w:t>Н.</w:t>
      </w:r>
      <w:bookmarkEnd w:id="47"/>
    </w:p>
    <w:p w14:paraId="437A6A7A" w14:textId="77777777" w:rsidR="007C7EF3" w:rsidRPr="00137C99" w:rsidRDefault="007C7EF3" w:rsidP="00B23729">
      <w:pPr>
        <w:pStyle w:val="2"/>
        <w:rPr>
          <w:lang w:val="uk-UA"/>
        </w:rPr>
      </w:pPr>
      <w:bookmarkStart w:id="48" w:name="_Toc517354503"/>
      <w:r w:rsidRPr="00137C99">
        <w:rPr>
          <w:lang w:val="uk-UA"/>
        </w:rPr>
        <w:t>ВАРІА</w:t>
      </w:r>
      <w:r w:rsidR="00773199">
        <w:rPr>
          <w:lang w:val="uk-UA"/>
        </w:rPr>
        <w:t>тивне</w:t>
      </w:r>
      <w:r w:rsidRPr="00137C99">
        <w:rPr>
          <w:lang w:val="uk-UA"/>
        </w:rPr>
        <w:t xml:space="preserve"> ВЖИВАННЯ КІНЦЕВИХ ТЕРМІНОЕЛЕМЕНТІВ НА ПОЗНАЧЕННЯ КАМ`ЯНОЇ ХВОРОБИ</w:t>
      </w:r>
      <w:bookmarkEnd w:id="48"/>
    </w:p>
    <w:p w14:paraId="4A53B5EB" w14:textId="77777777" w:rsidR="007C7EF3" w:rsidRPr="00137C99" w:rsidRDefault="007C7EF3" w:rsidP="007C7EF3">
      <w:pPr>
        <w:spacing w:after="0" w:line="240" w:lineRule="auto"/>
        <w:ind w:firstLine="709"/>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Харківський національний медичний університет</w:t>
      </w:r>
    </w:p>
    <w:p w14:paraId="0876CBEB" w14:textId="77777777" w:rsidR="007C7EF3" w:rsidRPr="00137C99" w:rsidRDefault="00610DD9" w:rsidP="007C7EF3">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7C7EF3" w:rsidRPr="00137C99">
        <w:rPr>
          <w:rFonts w:ascii="Times New Roman" w:hAnsi="Times New Roman" w:cs="Times New Roman"/>
          <w:sz w:val="28"/>
          <w:szCs w:val="28"/>
          <w:lang w:val="uk-UA"/>
        </w:rPr>
        <w:t>Вигранка Т.</w:t>
      </w:r>
      <w:r>
        <w:rPr>
          <w:rFonts w:ascii="Times New Roman" w:hAnsi="Times New Roman" w:cs="Times New Roman"/>
          <w:sz w:val="28"/>
          <w:szCs w:val="28"/>
          <w:lang w:val="uk-UA"/>
        </w:rPr>
        <w:t xml:space="preserve"> </w:t>
      </w:r>
      <w:r w:rsidR="007C7EF3" w:rsidRPr="00137C99">
        <w:rPr>
          <w:rFonts w:ascii="Times New Roman" w:hAnsi="Times New Roman" w:cs="Times New Roman"/>
          <w:sz w:val="28"/>
          <w:szCs w:val="28"/>
          <w:lang w:val="uk-UA"/>
        </w:rPr>
        <w:t>В.</w:t>
      </w:r>
    </w:p>
    <w:p w14:paraId="5079BE27" w14:textId="77777777" w:rsidR="007C7EF3" w:rsidRPr="00137C99" w:rsidRDefault="007C7EF3" w:rsidP="007C7EF3">
      <w:pPr>
        <w:spacing w:after="0" w:line="240" w:lineRule="auto"/>
        <w:ind w:firstLine="709"/>
        <w:jc w:val="both"/>
        <w:rPr>
          <w:rFonts w:ascii="Times New Roman" w:hAnsi="Times New Roman" w:cs="Times New Roman"/>
          <w:sz w:val="28"/>
          <w:szCs w:val="28"/>
          <w:lang w:val="uk-UA"/>
        </w:rPr>
      </w:pPr>
    </w:p>
    <w:p w14:paraId="6980B874"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Термінологічна система сучасної медицини складається з безліч підсистем, серед яких виділяються три провідні: анатомо-гістологічна термінологія, фармацевтична термінологія і клінічна термінологія. Клінічна термінологія – розділ медичної термінології, який побудований на базі давньогрецької і латинської мов. Тут представлені назви різних захворювань і відхилень від норми, методів дослідження, лікування і клінічних спеціальностей. Слова, що мають самостійне значення, можуть вживатися як </w:t>
      </w:r>
      <w:r w:rsidR="00137C99">
        <w:rPr>
          <w:rFonts w:ascii="Times New Roman" w:hAnsi="Times New Roman" w:cs="Times New Roman"/>
          <w:sz w:val="28"/>
          <w:szCs w:val="28"/>
          <w:lang w:val="uk-UA"/>
        </w:rPr>
        <w:t xml:space="preserve">кінцеві терміноелементи. Існує </w:t>
      </w:r>
      <w:r w:rsidRPr="00E330A7">
        <w:rPr>
          <w:rFonts w:ascii="Times New Roman" w:hAnsi="Times New Roman" w:cs="Times New Roman"/>
          <w:sz w:val="28"/>
          <w:szCs w:val="28"/>
          <w:lang w:val="uk-UA"/>
        </w:rPr>
        <w:t>велика кількість кінцевих терміноелементів (-necrosis,</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00137C99">
        <w:rPr>
          <w:rFonts w:ascii="Times New Roman" w:hAnsi="Times New Roman" w:cs="Times New Roman"/>
          <w:sz w:val="28"/>
          <w:szCs w:val="28"/>
          <w:lang w:val="uk-UA"/>
        </w:rPr>
        <w:t xml:space="preserve"> – омертвіння, некроз; </w:t>
      </w:r>
      <w:r w:rsidRPr="00E330A7">
        <w:rPr>
          <w:rFonts w:ascii="Times New Roman" w:hAnsi="Times New Roman" w:cs="Times New Roman"/>
          <w:sz w:val="28"/>
          <w:szCs w:val="28"/>
          <w:lang w:val="uk-UA"/>
        </w:rPr>
        <w:t xml:space="preserve">-sclerosis,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 затвердіння, склероз і т.д.) </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1].</w:t>
      </w:r>
    </w:p>
    <w:p w14:paraId="0A3135A0"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Метою даної роботи є розгляд вживання кінцевих терміноелементів на позначення кам'яної хвороби. </w:t>
      </w:r>
    </w:p>
    <w:p w14:paraId="1CE2FBCA"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Ключовими терміноелементами виступають кінцеві структурні компоненти: -</w:t>
      </w:r>
      <w:r w:rsidRPr="00E330A7">
        <w:rPr>
          <w:rFonts w:ascii="Times New Roman" w:hAnsi="Times New Roman" w:cs="Times New Roman"/>
          <w:sz w:val="28"/>
          <w:szCs w:val="28"/>
          <w:lang w:val="en-US"/>
        </w:rPr>
        <w:t>lithiasis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 формування каменів або конкрецій в деяких екскреторних шляхах: сечовивідних, жовчних, підшлункової, слинної, слізної; та –</w:t>
      </w:r>
      <w:r w:rsidRPr="00E330A7">
        <w:rPr>
          <w:rFonts w:ascii="Times New Roman" w:hAnsi="Times New Roman" w:cs="Times New Roman"/>
          <w:sz w:val="28"/>
          <w:szCs w:val="28"/>
          <w:lang w:val="en-US"/>
        </w:rPr>
        <w:t>lithus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w:t>
      </w:r>
      <w:r w:rsidRPr="00E330A7">
        <w:rPr>
          <w:rFonts w:ascii="Times New Roman" w:hAnsi="Times New Roman" w:cs="Times New Roman"/>
          <w:sz w:val="28"/>
          <w:szCs w:val="28"/>
          <w:lang w:val="uk-UA"/>
        </w:rPr>
        <w:t xml:space="preserve"> – камінь. Прикладом є такі хвороби:</w:t>
      </w:r>
    </w:p>
    <w:p w14:paraId="4AE244DB" w14:textId="77777777" w:rsidR="007C7EF3" w:rsidRPr="00E330A7" w:rsidRDefault="007C7EF3" w:rsidP="00C75C72">
      <w:pPr>
        <w:pStyle w:val="a4"/>
        <w:numPr>
          <w:ilvl w:val="0"/>
          <w:numId w:val="7"/>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en-US"/>
        </w:rPr>
        <w:t>Urolithiasis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00137C99">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xml:space="preserve">(греч. </w:t>
      </w:r>
      <w:r w:rsidRPr="00E330A7">
        <w:rPr>
          <w:rFonts w:ascii="Times New Roman" w:hAnsi="Times New Roman" w:cs="Times New Roman"/>
          <w:sz w:val="28"/>
          <w:szCs w:val="28"/>
          <w:lang w:val="en-US"/>
        </w:rPr>
        <w:t>urinae</w:t>
      </w:r>
      <w:r w:rsidRPr="00E330A7">
        <w:rPr>
          <w:rFonts w:ascii="Times New Roman" w:hAnsi="Times New Roman" w:cs="Times New Roman"/>
          <w:sz w:val="28"/>
          <w:szCs w:val="28"/>
          <w:lang w:val="uk-UA"/>
        </w:rPr>
        <w:t xml:space="preserve"> сеча+ </w:t>
      </w:r>
      <w:r w:rsidRPr="00E330A7">
        <w:rPr>
          <w:rFonts w:ascii="Times New Roman" w:hAnsi="Times New Roman" w:cs="Times New Roman"/>
          <w:sz w:val="28"/>
          <w:szCs w:val="28"/>
        </w:rPr>
        <w:t>lithiasis</w:t>
      </w:r>
      <w:r w:rsidRPr="00E330A7">
        <w:rPr>
          <w:rFonts w:ascii="Times New Roman" w:hAnsi="Times New Roman" w:cs="Times New Roman"/>
          <w:sz w:val="28"/>
          <w:szCs w:val="28"/>
          <w:lang w:val="uk-UA"/>
        </w:rPr>
        <w:t xml:space="preserve"> кам'яна хвороба) уролітіаз, </w:t>
      </w:r>
      <w:r w:rsidRPr="00E330A7">
        <w:rPr>
          <w:rFonts w:ascii="Times New Roman" w:hAnsi="Times New Roman" w:cs="Times New Roman"/>
          <w:sz w:val="28"/>
          <w:szCs w:val="28"/>
          <w:lang w:val="en-US"/>
        </w:rPr>
        <w:t>c</w:t>
      </w:r>
      <w:r w:rsidRPr="00E330A7">
        <w:rPr>
          <w:rFonts w:ascii="Times New Roman" w:hAnsi="Times New Roman" w:cs="Times New Roman"/>
          <w:sz w:val="28"/>
          <w:szCs w:val="28"/>
          <w:lang w:val="uk-UA"/>
        </w:rPr>
        <w:t xml:space="preserve">ечокам'яна хвороб, процес формування каменів в нирках, сечовому міхурі або сечівнику (сечовивідних шляхів). </w:t>
      </w:r>
    </w:p>
    <w:p w14:paraId="6578628B" w14:textId="77777777" w:rsidR="007C7EF3" w:rsidRPr="00E330A7" w:rsidRDefault="007C7EF3" w:rsidP="00C75C72">
      <w:pPr>
        <w:pStyle w:val="a4"/>
        <w:numPr>
          <w:ilvl w:val="0"/>
          <w:numId w:val="7"/>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Cholelithiasis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(греч. </w:t>
      </w:r>
      <w:r w:rsidRPr="00E330A7">
        <w:rPr>
          <w:rFonts w:ascii="Times New Roman" w:hAnsi="Times New Roman" w:cs="Times New Roman"/>
          <w:sz w:val="28"/>
          <w:szCs w:val="28"/>
          <w:lang w:val="en-US"/>
        </w:rPr>
        <w:t>chole</w:t>
      </w:r>
      <w:r w:rsidRPr="00E330A7">
        <w:rPr>
          <w:rFonts w:ascii="Times New Roman" w:hAnsi="Times New Roman" w:cs="Times New Roman"/>
          <w:sz w:val="28"/>
          <w:szCs w:val="28"/>
          <w:lang w:val="uk-UA"/>
        </w:rPr>
        <w:t xml:space="preserve"> жовч + </w:t>
      </w:r>
      <w:r w:rsidRPr="00E330A7">
        <w:rPr>
          <w:rFonts w:ascii="Times New Roman" w:hAnsi="Times New Roman" w:cs="Times New Roman"/>
          <w:sz w:val="28"/>
          <w:szCs w:val="28"/>
          <w:lang w:val="en-US"/>
        </w:rPr>
        <w:t>lithiasis</w:t>
      </w:r>
      <w:r w:rsidRPr="00E330A7">
        <w:rPr>
          <w:rFonts w:ascii="Times New Roman" w:hAnsi="Times New Roman" w:cs="Times New Roman"/>
          <w:sz w:val="28"/>
          <w:szCs w:val="28"/>
          <w:lang w:val="uk-UA"/>
        </w:rPr>
        <w:t xml:space="preserve"> кам'яна хвороба) – холелітіаз, жовчнокам'яна хвороба, це тверді частинки, які утворюються з жовчного холестерину і білірубіну в жовчному міхурі [2].</w:t>
      </w:r>
    </w:p>
    <w:p w14:paraId="5669584B" w14:textId="77777777" w:rsidR="007C7EF3" w:rsidRPr="00E330A7" w:rsidRDefault="007C7EF3" w:rsidP="00C75C72">
      <w:pPr>
        <w:pStyle w:val="a4"/>
        <w:numPr>
          <w:ilvl w:val="0"/>
          <w:numId w:val="7"/>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en-US"/>
        </w:rPr>
        <w:t>Sialolithiasis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(греч. </w:t>
      </w:r>
      <w:r w:rsidRPr="00E330A7">
        <w:rPr>
          <w:rFonts w:ascii="Times New Roman" w:hAnsi="Times New Roman" w:cs="Times New Roman"/>
          <w:sz w:val="28"/>
          <w:szCs w:val="28"/>
          <w:lang w:val="en-US"/>
        </w:rPr>
        <w:t>sialon</w:t>
      </w:r>
      <w:r w:rsidRPr="00E330A7">
        <w:rPr>
          <w:rFonts w:ascii="Times New Roman" w:hAnsi="Times New Roman" w:cs="Times New Roman"/>
          <w:sz w:val="28"/>
          <w:szCs w:val="28"/>
          <w:lang w:val="uk-UA"/>
        </w:rPr>
        <w:t xml:space="preserve"> слюна + </w:t>
      </w:r>
      <w:r w:rsidRPr="00E330A7">
        <w:rPr>
          <w:rFonts w:ascii="Times New Roman" w:hAnsi="Times New Roman" w:cs="Times New Roman"/>
          <w:sz w:val="28"/>
          <w:szCs w:val="28"/>
          <w:lang w:val="en-US"/>
        </w:rPr>
        <w:t>lithiasis</w:t>
      </w:r>
      <w:r w:rsidRPr="00E330A7">
        <w:rPr>
          <w:rFonts w:ascii="Times New Roman" w:hAnsi="Times New Roman" w:cs="Times New Roman"/>
          <w:sz w:val="28"/>
          <w:szCs w:val="28"/>
          <w:lang w:val="uk-UA"/>
        </w:rPr>
        <w:t xml:space="preserve"> кам'яна хвороба) – захворювання, пов'язане з утворенням в залозі, а частіше - в її протоках конкрементів (каменів). Частіше за інших уражається подчелюстная заліза, в привушної камені утворюються рідко, майже ніколи не уражається під'язикова залоза </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3</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w:t>
      </w:r>
    </w:p>
    <w:p w14:paraId="226D215F" w14:textId="77777777" w:rsidR="007C7EF3" w:rsidRPr="00E330A7" w:rsidRDefault="007C7EF3" w:rsidP="00C75C72">
      <w:pPr>
        <w:pStyle w:val="a4"/>
        <w:numPr>
          <w:ilvl w:val="0"/>
          <w:numId w:val="7"/>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en-US"/>
        </w:rPr>
        <w:t>Odontolithus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w:t>
      </w:r>
      <w:r w:rsidRPr="00E330A7">
        <w:rPr>
          <w:rFonts w:ascii="Times New Roman" w:hAnsi="Times New Roman" w:cs="Times New Roman"/>
          <w:sz w:val="28"/>
          <w:szCs w:val="28"/>
          <w:lang w:val="uk-UA"/>
        </w:rPr>
        <w:t xml:space="preserve"> (греч. </w:t>
      </w:r>
      <w:r w:rsidRPr="00E330A7">
        <w:rPr>
          <w:rFonts w:ascii="Times New Roman" w:hAnsi="Times New Roman" w:cs="Times New Roman"/>
          <w:sz w:val="28"/>
          <w:szCs w:val="28"/>
          <w:lang w:val="en-US"/>
        </w:rPr>
        <w:t>odont</w:t>
      </w:r>
      <w:r w:rsidRPr="00E330A7">
        <w:rPr>
          <w:rFonts w:ascii="Times New Roman" w:hAnsi="Times New Roman" w:cs="Times New Roman"/>
          <w:sz w:val="28"/>
          <w:szCs w:val="28"/>
          <w:lang w:val="uk-UA"/>
        </w:rPr>
        <w:t xml:space="preserve"> зуб + </w:t>
      </w:r>
      <w:r w:rsidRPr="00E330A7">
        <w:rPr>
          <w:rFonts w:ascii="Times New Roman" w:hAnsi="Times New Roman" w:cs="Times New Roman"/>
          <w:sz w:val="28"/>
          <w:szCs w:val="28"/>
          <w:lang w:val="en-US"/>
        </w:rPr>
        <w:t>lithus</w:t>
      </w:r>
      <w:r w:rsidRPr="00E330A7">
        <w:rPr>
          <w:rFonts w:ascii="Times New Roman" w:hAnsi="Times New Roman" w:cs="Times New Roman"/>
          <w:sz w:val="28"/>
          <w:szCs w:val="28"/>
          <w:lang w:val="uk-UA"/>
        </w:rPr>
        <w:t xml:space="preserve"> камінь) – зубний камінь, повністю або частково мінералізований м'який мікробний зубний наліт, який не був вчасно видалений за допомогою процедур гігієни порожнини рота [3].</w:t>
      </w:r>
    </w:p>
    <w:p w14:paraId="4FA5F11C" w14:textId="77777777" w:rsidR="007C7EF3" w:rsidRPr="00E330A7" w:rsidRDefault="007C7EF3" w:rsidP="00C75C72">
      <w:pPr>
        <w:pStyle w:val="a4"/>
        <w:numPr>
          <w:ilvl w:val="0"/>
          <w:numId w:val="7"/>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en-US"/>
        </w:rPr>
        <w:t>Lacrimalithiasis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(греч. </w:t>
      </w:r>
      <w:r w:rsidRPr="00E330A7">
        <w:rPr>
          <w:rFonts w:ascii="Times New Roman" w:hAnsi="Times New Roman" w:cs="Times New Roman"/>
          <w:sz w:val="28"/>
          <w:szCs w:val="28"/>
          <w:lang w:val="en-US"/>
        </w:rPr>
        <w:t>lacrima</w:t>
      </w:r>
      <w:r w:rsidRPr="00E330A7">
        <w:rPr>
          <w:rFonts w:ascii="Times New Roman" w:hAnsi="Times New Roman" w:cs="Times New Roman"/>
          <w:sz w:val="28"/>
          <w:szCs w:val="28"/>
          <w:lang w:val="uk-UA"/>
        </w:rPr>
        <w:t xml:space="preserve"> сльоза + </w:t>
      </w:r>
      <w:r w:rsidRPr="00E330A7">
        <w:rPr>
          <w:rFonts w:ascii="Times New Roman" w:hAnsi="Times New Roman" w:cs="Times New Roman"/>
          <w:sz w:val="28"/>
          <w:szCs w:val="28"/>
          <w:lang w:val="en-US"/>
        </w:rPr>
        <w:t>lithiasis</w:t>
      </w:r>
      <w:r w:rsidRPr="00E330A7">
        <w:rPr>
          <w:rFonts w:ascii="Times New Roman" w:hAnsi="Times New Roman" w:cs="Times New Roman"/>
          <w:sz w:val="28"/>
          <w:szCs w:val="28"/>
          <w:lang w:val="uk-UA"/>
        </w:rPr>
        <w:t xml:space="preserve"> кам'яна хвороба) – захворювання, повязане з утворенням в слізної залозі та вивідних протоках конкрементів.</w:t>
      </w:r>
    </w:p>
    <w:p w14:paraId="2C1F9078"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Дані здійсненого аналізу дозволяють зробити висновок, що кінцевий терміноелемент </w:t>
      </w:r>
      <w:r w:rsidRPr="00E330A7">
        <w:rPr>
          <w:rFonts w:ascii="Times New Roman" w:hAnsi="Times New Roman" w:cs="Times New Roman"/>
          <w:sz w:val="28"/>
          <w:szCs w:val="28"/>
          <w:lang w:val="en-US"/>
        </w:rPr>
        <w:t>lithiasis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f</w:t>
      </w:r>
      <w:r w:rsidRPr="00E330A7">
        <w:rPr>
          <w:rFonts w:ascii="Times New Roman" w:hAnsi="Times New Roman" w:cs="Times New Roman"/>
          <w:sz w:val="28"/>
          <w:szCs w:val="28"/>
          <w:lang w:val="uk-UA"/>
        </w:rPr>
        <w:t xml:space="preserve"> в</w:t>
      </w:r>
      <w:r w:rsidR="00D57F54">
        <w:rPr>
          <w:rFonts w:ascii="Times New Roman" w:hAnsi="Times New Roman" w:cs="Times New Roman"/>
          <w:sz w:val="28"/>
          <w:szCs w:val="28"/>
          <w:lang w:val="uk-UA"/>
        </w:rPr>
        <w:t>икористовується частіше, аніж  -</w:t>
      </w:r>
      <w:r w:rsidRPr="00E330A7">
        <w:rPr>
          <w:rFonts w:ascii="Times New Roman" w:hAnsi="Times New Roman" w:cs="Times New Roman"/>
          <w:sz w:val="28"/>
          <w:szCs w:val="28"/>
          <w:lang w:val="en-US"/>
        </w:rPr>
        <w:t>lithus</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i</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m</w:t>
      </w:r>
      <w:r w:rsidRPr="00E330A7">
        <w:rPr>
          <w:rFonts w:ascii="Times New Roman" w:hAnsi="Times New Roman" w:cs="Times New Roman"/>
          <w:sz w:val="28"/>
          <w:szCs w:val="28"/>
          <w:lang w:val="uk-UA"/>
        </w:rPr>
        <w:t xml:space="preserve">, в клінічній термінології на позначення кам`яних хвороб. </w:t>
      </w:r>
    </w:p>
    <w:p w14:paraId="51F62881" w14:textId="77777777" w:rsidR="007C7EF3" w:rsidRPr="00C34A2E" w:rsidRDefault="007C7EF3" w:rsidP="00C34A2E">
      <w:pPr>
        <w:spacing w:after="0" w:line="240" w:lineRule="auto"/>
        <w:ind w:firstLine="709"/>
        <w:jc w:val="center"/>
        <w:rPr>
          <w:rFonts w:ascii="Times New Roman" w:hAnsi="Times New Roman" w:cs="Times New Roman"/>
          <w:sz w:val="28"/>
          <w:szCs w:val="28"/>
          <w:lang w:val="uk-UA"/>
        </w:rPr>
      </w:pPr>
      <w:r w:rsidRPr="00C34A2E">
        <w:rPr>
          <w:rFonts w:ascii="Times New Roman" w:hAnsi="Times New Roman" w:cs="Times New Roman"/>
          <w:sz w:val="28"/>
          <w:szCs w:val="28"/>
          <w:lang w:val="uk-UA"/>
        </w:rPr>
        <w:t>Література:</w:t>
      </w:r>
    </w:p>
    <w:p w14:paraId="6B7CBFB1" w14:textId="77777777" w:rsidR="007C7EF3" w:rsidRPr="00C34A2E" w:rsidRDefault="00C34A2E" w:rsidP="00C75C72">
      <w:pPr>
        <w:pStyle w:val="a4"/>
        <w:numPr>
          <w:ilvl w:val="0"/>
          <w:numId w:val="17"/>
        </w:numPr>
        <w:spacing w:after="0" w:line="240" w:lineRule="auto"/>
        <w:ind w:left="0" w:firstLine="709"/>
        <w:jc w:val="both"/>
        <w:rPr>
          <w:rFonts w:ascii="Times New Roman" w:hAnsi="Times New Roman" w:cs="Times New Roman"/>
          <w:sz w:val="28"/>
          <w:szCs w:val="28"/>
          <w:lang w:val="uk-UA"/>
        </w:rPr>
      </w:pPr>
      <w:r w:rsidRPr="00C34A2E">
        <w:rPr>
          <w:rFonts w:ascii="Times New Roman" w:hAnsi="Times New Roman" w:cs="Times New Roman"/>
          <w:sz w:val="28"/>
          <w:szCs w:val="28"/>
          <w:lang w:val="uk-UA"/>
        </w:rPr>
        <w:t xml:space="preserve">Начальные и конечные терминоэлементы. Составление терминов из начальных и конечных терминоэлементов  </w:t>
      </w:r>
      <w:r w:rsidR="007C7EF3" w:rsidRPr="00C34A2E">
        <w:rPr>
          <w:rFonts w:ascii="Times New Roman" w:hAnsi="Times New Roman" w:cs="Times New Roman"/>
          <w:sz w:val="28"/>
          <w:szCs w:val="28"/>
          <w:lang w:val="uk-UA"/>
        </w:rPr>
        <w:t xml:space="preserve">[Електронний ресурс] – </w:t>
      </w:r>
      <w:r w:rsidRPr="00C34A2E">
        <w:rPr>
          <w:rFonts w:ascii="Times New Roman" w:hAnsi="Times New Roman" w:cs="Times New Roman"/>
          <w:sz w:val="28"/>
          <w:szCs w:val="28"/>
          <w:lang w:val="uk-UA"/>
        </w:rPr>
        <w:t>Ре</w:t>
      </w:r>
      <w:r>
        <w:rPr>
          <w:rFonts w:ascii="Times New Roman" w:hAnsi="Times New Roman" w:cs="Times New Roman"/>
          <w:sz w:val="28"/>
          <w:szCs w:val="28"/>
        </w:rPr>
        <w:t xml:space="preserve">жим доступа: </w:t>
      </w:r>
      <w:r w:rsidR="00D57F54" w:rsidRPr="00D57F54">
        <w:rPr>
          <w:rFonts w:ascii="Times New Roman" w:hAnsi="Times New Roman" w:cs="Times New Roman"/>
          <w:sz w:val="28"/>
          <w:szCs w:val="28"/>
          <w:lang w:val="uk-UA"/>
        </w:rPr>
        <w:t>https://studlib.info/medicina/341741-nachalnye-i-konechnye-terminoyelementy-sostavlenie-terminov-iz-nachalnykh-i-konechnykh-terminoyelementov/</w:t>
      </w:r>
      <w:r w:rsidR="007C7EF3" w:rsidRPr="00C34A2E">
        <w:rPr>
          <w:rFonts w:ascii="Times New Roman" w:hAnsi="Times New Roman" w:cs="Times New Roman"/>
          <w:sz w:val="28"/>
          <w:szCs w:val="28"/>
          <w:lang w:val="uk-UA"/>
        </w:rPr>
        <w:t xml:space="preserve"> </w:t>
      </w:r>
    </w:p>
    <w:p w14:paraId="2BD2D98C" w14:textId="77777777" w:rsidR="007C7EF3" w:rsidRPr="00C34A2E" w:rsidRDefault="007C7EF3" w:rsidP="00C75C72">
      <w:pPr>
        <w:pStyle w:val="a4"/>
        <w:numPr>
          <w:ilvl w:val="0"/>
          <w:numId w:val="17"/>
        </w:numPr>
        <w:spacing w:after="0" w:line="240" w:lineRule="auto"/>
        <w:ind w:left="0" w:firstLine="709"/>
        <w:jc w:val="both"/>
        <w:rPr>
          <w:rFonts w:ascii="Times New Roman" w:hAnsi="Times New Roman" w:cs="Times New Roman"/>
          <w:sz w:val="28"/>
          <w:szCs w:val="28"/>
          <w:lang w:val="uk-UA"/>
        </w:rPr>
      </w:pPr>
      <w:r w:rsidRPr="00C34A2E">
        <w:rPr>
          <w:rFonts w:ascii="Times New Roman" w:hAnsi="Times New Roman" w:cs="Times New Roman"/>
          <w:sz w:val="28"/>
          <w:szCs w:val="28"/>
          <w:lang w:val="uk-UA"/>
        </w:rPr>
        <w:t>М</w:t>
      </w:r>
      <w:r w:rsidR="00C34A2E" w:rsidRPr="00C34A2E">
        <w:rPr>
          <w:rFonts w:ascii="Times New Roman" w:hAnsi="Times New Roman" w:cs="Times New Roman"/>
          <w:sz w:val="28"/>
          <w:szCs w:val="28"/>
          <w:lang w:val="uk-UA"/>
        </w:rPr>
        <w:t xml:space="preserve">едичний онлайн-довідник [Електронний ресурс] – Режим доступу: </w:t>
      </w:r>
      <w:hyperlink r:id="rId15" w:history="1">
        <w:r w:rsidRPr="00C34A2E">
          <w:rPr>
            <w:rFonts w:ascii="Times New Roman" w:hAnsi="Times New Roman" w:cs="Times New Roman"/>
            <w:sz w:val="28"/>
            <w:szCs w:val="28"/>
            <w:lang w:val="uk-UA"/>
          </w:rPr>
          <w:t>https://virgo.org.ua/index.php/gastroenterologiya/431</w:t>
        </w:r>
      </w:hyperlink>
    </w:p>
    <w:p w14:paraId="52F0873B" w14:textId="77777777" w:rsidR="007C7EF3" w:rsidRPr="00C34A2E" w:rsidRDefault="00C34A2E" w:rsidP="00C75C72">
      <w:pPr>
        <w:pStyle w:val="a4"/>
        <w:numPr>
          <w:ilvl w:val="0"/>
          <w:numId w:val="17"/>
        </w:numPr>
        <w:spacing w:after="0" w:line="240" w:lineRule="auto"/>
        <w:ind w:left="0" w:firstLine="709"/>
        <w:jc w:val="both"/>
        <w:rPr>
          <w:rFonts w:ascii="Times New Roman" w:hAnsi="Times New Roman" w:cs="Times New Roman"/>
          <w:sz w:val="28"/>
          <w:szCs w:val="28"/>
          <w:lang w:val="uk-UA"/>
        </w:rPr>
      </w:pPr>
      <w:r w:rsidRPr="00C34A2E">
        <w:rPr>
          <w:rFonts w:ascii="Times New Roman" w:hAnsi="Times New Roman" w:cs="Times New Roman"/>
          <w:sz w:val="28"/>
          <w:szCs w:val="28"/>
          <w:lang w:val="uk-UA"/>
        </w:rPr>
        <w:t>Слюно-камінне захворювання:</w:t>
      </w:r>
      <w:r w:rsidR="00D57F54">
        <w:rPr>
          <w:rFonts w:ascii="Times New Roman" w:hAnsi="Times New Roman" w:cs="Times New Roman"/>
          <w:sz w:val="28"/>
          <w:szCs w:val="28"/>
          <w:lang w:val="uk-UA"/>
        </w:rPr>
        <w:t xml:space="preserve"> </w:t>
      </w:r>
      <w:r w:rsidRPr="00C34A2E">
        <w:rPr>
          <w:rFonts w:ascii="Times New Roman" w:hAnsi="Times New Roman" w:cs="Times New Roman"/>
          <w:sz w:val="28"/>
          <w:szCs w:val="28"/>
          <w:lang w:val="uk-UA"/>
        </w:rPr>
        <w:t>причини, симптоми, діагностика, лікування</w:t>
      </w:r>
      <w:r>
        <w:rPr>
          <w:rFonts w:ascii="Times New Roman" w:hAnsi="Times New Roman" w:cs="Times New Roman"/>
          <w:sz w:val="28"/>
          <w:szCs w:val="28"/>
          <w:lang w:val="uk-UA"/>
        </w:rPr>
        <w:t xml:space="preserve"> </w:t>
      </w:r>
      <w:r w:rsidR="007C7EF3" w:rsidRPr="00C34A2E">
        <w:rPr>
          <w:rFonts w:ascii="Times New Roman" w:hAnsi="Times New Roman" w:cs="Times New Roman"/>
          <w:sz w:val="28"/>
          <w:szCs w:val="28"/>
          <w:lang w:val="uk-UA"/>
        </w:rPr>
        <w:t>[Електронний ресурс]</w:t>
      </w:r>
      <w:r w:rsidRPr="00C34A2E">
        <w:rPr>
          <w:rFonts w:ascii="Times New Roman" w:hAnsi="Times New Roman" w:cs="Times New Roman"/>
          <w:sz w:val="28"/>
          <w:szCs w:val="28"/>
          <w:lang w:val="uk-UA"/>
        </w:rPr>
        <w:t>.</w:t>
      </w:r>
      <w:r w:rsidR="007C7EF3" w:rsidRPr="00C34A2E">
        <w:rPr>
          <w:rFonts w:ascii="Times New Roman" w:hAnsi="Times New Roman" w:cs="Times New Roman"/>
          <w:sz w:val="28"/>
          <w:szCs w:val="28"/>
          <w:lang w:val="uk-UA"/>
        </w:rPr>
        <w:t xml:space="preserve"> – </w:t>
      </w:r>
      <w:r w:rsidRPr="00C34A2E">
        <w:rPr>
          <w:rFonts w:ascii="Times New Roman" w:hAnsi="Times New Roman" w:cs="Times New Roman"/>
          <w:sz w:val="28"/>
          <w:szCs w:val="28"/>
          <w:lang w:val="uk-UA"/>
        </w:rPr>
        <w:t xml:space="preserve">Режим доступу: </w:t>
      </w:r>
      <w:hyperlink r:id="rId16" w:history="1">
        <w:r w:rsidR="007C7EF3" w:rsidRPr="00C34A2E">
          <w:rPr>
            <w:rFonts w:ascii="Times New Roman" w:hAnsi="Times New Roman" w:cs="Times New Roman"/>
            <w:sz w:val="28"/>
            <w:szCs w:val="28"/>
            <w:lang w:val="uk-UA"/>
          </w:rPr>
          <w:t>http://diagnoz.net.ua/stomatologiya/27900-slyuno-kamnne-zahvoryuvannyaprichini-simptomi-dagnostika-lkuvannya.html</w:t>
        </w:r>
      </w:hyperlink>
      <w:r w:rsidR="00D57F54">
        <w:rPr>
          <w:rFonts w:ascii="Times New Roman" w:hAnsi="Times New Roman" w:cs="Times New Roman"/>
          <w:sz w:val="28"/>
          <w:szCs w:val="28"/>
          <w:lang w:val="uk-UA"/>
        </w:rPr>
        <w:t>.</w:t>
      </w:r>
    </w:p>
    <w:p w14:paraId="7080C530" w14:textId="1ED728E5" w:rsidR="00E76E10" w:rsidRDefault="00E76E1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F489057" w14:textId="77777777" w:rsidR="007C7EF3" w:rsidRPr="00E330A7" w:rsidRDefault="007C7EF3" w:rsidP="007C7EF3">
      <w:pPr>
        <w:pStyle w:val="a4"/>
        <w:spacing w:after="0" w:line="240" w:lineRule="auto"/>
        <w:jc w:val="both"/>
        <w:rPr>
          <w:rFonts w:ascii="Times New Roman" w:hAnsi="Times New Roman" w:cs="Times New Roman"/>
          <w:sz w:val="28"/>
          <w:szCs w:val="28"/>
        </w:rPr>
      </w:pPr>
    </w:p>
    <w:p w14:paraId="4EDD46E6" w14:textId="77777777" w:rsidR="007C7EF3" w:rsidRPr="00137C99" w:rsidRDefault="00D57F54" w:rsidP="00B23729">
      <w:pPr>
        <w:pStyle w:val="10"/>
        <w:rPr>
          <w:lang w:val="uk-UA"/>
        </w:rPr>
      </w:pPr>
      <w:bookmarkStart w:id="49" w:name="_Toc517354504"/>
      <w:r w:rsidRPr="00D57F54">
        <w:rPr>
          <w:lang w:val="uk-UA"/>
        </w:rPr>
        <w:t>Клє</w:t>
      </w:r>
      <w:r w:rsidR="00137C99" w:rsidRPr="00D57F54">
        <w:rPr>
          <w:lang w:val="uk-UA"/>
        </w:rPr>
        <w:t>поносов В.</w:t>
      </w:r>
      <w:r>
        <w:rPr>
          <w:lang w:val="uk-UA"/>
        </w:rPr>
        <w:t xml:space="preserve"> М.</w:t>
      </w:r>
      <w:bookmarkEnd w:id="49"/>
    </w:p>
    <w:p w14:paraId="19F5C0F8" w14:textId="77777777" w:rsidR="007C7EF3" w:rsidRPr="00137C99" w:rsidRDefault="007C7EF3" w:rsidP="00B23729">
      <w:pPr>
        <w:pStyle w:val="2"/>
        <w:rPr>
          <w:lang w:val="uk-UA"/>
        </w:rPr>
      </w:pPr>
      <w:bookmarkStart w:id="50" w:name="_Toc517354505"/>
      <w:r w:rsidRPr="00773199">
        <w:rPr>
          <w:lang w:val="uk-UA"/>
        </w:rPr>
        <w:t>Д</w:t>
      </w:r>
      <w:r w:rsidRPr="00137C99">
        <w:rPr>
          <w:lang w:val="uk-UA"/>
        </w:rPr>
        <w:t>Е</w:t>
      </w:r>
      <w:r w:rsidRPr="00773199">
        <w:rPr>
          <w:lang w:val="uk-UA"/>
        </w:rPr>
        <w:t>М</w:t>
      </w:r>
      <w:r w:rsidRPr="00137C99">
        <w:rPr>
          <w:lang w:val="uk-UA"/>
        </w:rPr>
        <w:t>ІНУТИВ</w:t>
      </w:r>
      <w:r w:rsidR="00773199">
        <w:rPr>
          <w:lang w:val="uk-UA"/>
        </w:rPr>
        <w:t>и</w:t>
      </w:r>
      <w:r w:rsidRPr="00137C99">
        <w:rPr>
          <w:lang w:val="uk-UA"/>
        </w:rPr>
        <w:t xml:space="preserve"> В ЛАТИНСЬКІЙ ТА УКРАЇНСЬКІЙ </w:t>
      </w:r>
      <w:bookmarkEnd w:id="50"/>
      <w:r w:rsidR="00773199">
        <w:rPr>
          <w:lang w:val="uk-UA"/>
        </w:rPr>
        <w:t>медичній термінології</w:t>
      </w:r>
    </w:p>
    <w:p w14:paraId="03F8B4A7" w14:textId="77777777" w:rsidR="00610DD9" w:rsidRPr="00137C99" w:rsidRDefault="00610DD9" w:rsidP="00610DD9">
      <w:pPr>
        <w:spacing w:after="0" w:line="240" w:lineRule="auto"/>
        <w:ind w:firstLine="709"/>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Харківський національний медичний університет</w:t>
      </w:r>
    </w:p>
    <w:p w14:paraId="773713E0" w14:textId="77777777" w:rsidR="007C7EF3" w:rsidRPr="00E330A7" w:rsidRDefault="007C7EF3" w:rsidP="00137C99">
      <w:pPr>
        <w:pStyle w:val="a6"/>
        <w:spacing w:before="0" w:beforeAutospacing="0" w:after="0" w:afterAutospacing="0"/>
        <w:contextualSpacing/>
        <w:jc w:val="center"/>
        <w:rPr>
          <w:rFonts w:ascii="Times New Roman" w:hAnsi="Times New Roman"/>
          <w:b/>
          <w:color w:val="000000"/>
          <w:sz w:val="28"/>
          <w:szCs w:val="28"/>
          <w:lang w:val="uk-UA"/>
        </w:rPr>
      </w:pPr>
      <w:r w:rsidRPr="00137C99">
        <w:rPr>
          <w:rFonts w:ascii="Times New Roman" w:hAnsi="Times New Roman"/>
          <w:color w:val="000000"/>
          <w:sz w:val="28"/>
          <w:szCs w:val="28"/>
          <w:lang w:val="uk-UA"/>
        </w:rPr>
        <w:t>Науковий к</w:t>
      </w:r>
      <w:r w:rsidRPr="00137C99">
        <w:rPr>
          <w:rFonts w:ascii="Times New Roman" w:hAnsi="Times New Roman"/>
          <w:color w:val="000000"/>
          <w:sz w:val="28"/>
          <w:szCs w:val="28"/>
        </w:rPr>
        <w:t>ерівник</w:t>
      </w:r>
      <w:r w:rsidRPr="00137C99">
        <w:rPr>
          <w:rFonts w:ascii="Times New Roman" w:hAnsi="Times New Roman"/>
          <w:color w:val="000000"/>
          <w:sz w:val="28"/>
          <w:szCs w:val="28"/>
          <w:lang w:val="uk-UA"/>
        </w:rPr>
        <w:t>:</w:t>
      </w:r>
      <w:r w:rsidRPr="00137C99">
        <w:rPr>
          <w:rFonts w:ascii="Times New Roman" w:hAnsi="Times New Roman"/>
          <w:color w:val="000000"/>
          <w:sz w:val="28"/>
          <w:szCs w:val="28"/>
        </w:rPr>
        <w:t xml:space="preserve"> </w:t>
      </w:r>
      <w:r w:rsidR="00083F73">
        <w:rPr>
          <w:rFonts w:ascii="Times New Roman" w:hAnsi="Times New Roman"/>
          <w:color w:val="000000"/>
          <w:sz w:val="28"/>
          <w:szCs w:val="28"/>
          <w:lang w:val="uk-UA"/>
        </w:rPr>
        <w:t>Новікова Т. А.</w:t>
      </w:r>
    </w:p>
    <w:p w14:paraId="170274D5" w14:textId="77777777" w:rsidR="00610DD9" w:rsidRDefault="00610DD9" w:rsidP="00137C99">
      <w:pPr>
        <w:pStyle w:val="a6"/>
        <w:spacing w:before="0" w:beforeAutospacing="0" w:after="0" w:afterAutospacing="0"/>
        <w:ind w:firstLine="708"/>
        <w:contextualSpacing/>
        <w:jc w:val="both"/>
        <w:rPr>
          <w:rFonts w:ascii="Times New Roman" w:hAnsi="Times New Roman"/>
          <w:sz w:val="28"/>
          <w:szCs w:val="28"/>
          <w:lang w:val="uk-UA"/>
        </w:rPr>
      </w:pPr>
    </w:p>
    <w:p w14:paraId="5448DDFA"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sz w:val="28"/>
          <w:szCs w:val="28"/>
          <w:lang w:val="uk-UA"/>
        </w:rPr>
      </w:pPr>
      <w:r w:rsidRPr="0011497C">
        <w:rPr>
          <w:rFonts w:ascii="Times New Roman" w:hAnsi="Times New Roman"/>
          <w:sz w:val="28"/>
          <w:szCs w:val="28"/>
          <w:lang w:val="uk-UA"/>
        </w:rPr>
        <w:t xml:space="preserve">Зменшувальна форма слова зустрічається в усіх мовах світу, бо демінутиви є засобом вираження емоцій і особливого ставлення до людини. </w:t>
      </w:r>
    </w:p>
    <w:p w14:paraId="0A78AE6B"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sz w:val="28"/>
          <w:szCs w:val="28"/>
          <w:lang w:val="uk-UA"/>
        </w:rPr>
      </w:pPr>
      <w:r w:rsidRPr="0011497C">
        <w:rPr>
          <w:rFonts w:ascii="Times New Roman" w:hAnsi="Times New Roman"/>
          <w:sz w:val="28"/>
          <w:szCs w:val="28"/>
          <w:lang w:val="uk-UA"/>
        </w:rPr>
        <w:t xml:space="preserve">Актуальність нашого дослідження орієнтована на всебічне вивчення демінутивних утворень у латинській мові та медичній термінології. </w:t>
      </w:r>
    </w:p>
    <w:p w14:paraId="52C7F63E"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color w:val="000000"/>
          <w:sz w:val="28"/>
          <w:szCs w:val="28"/>
          <w:lang w:val="uk-UA"/>
        </w:rPr>
      </w:pPr>
      <w:r w:rsidRPr="0011497C">
        <w:rPr>
          <w:rFonts w:ascii="Times New Roman" w:hAnsi="Times New Roman"/>
          <w:color w:val="000000"/>
          <w:sz w:val="28"/>
          <w:szCs w:val="28"/>
          <w:lang w:val="uk-UA"/>
        </w:rPr>
        <w:t xml:space="preserve">Мета дослідження: </w:t>
      </w:r>
    </w:p>
    <w:p w14:paraId="5C3E8B47" w14:textId="77777777" w:rsidR="007C7EF3" w:rsidRPr="0011497C" w:rsidRDefault="007C7EF3" w:rsidP="00C75C72">
      <w:pPr>
        <w:pStyle w:val="a6"/>
        <w:numPr>
          <w:ilvl w:val="0"/>
          <w:numId w:val="8"/>
        </w:numPr>
        <w:spacing w:before="0" w:beforeAutospacing="0" w:after="0" w:afterAutospacing="0"/>
        <w:ind w:left="0" w:firstLine="709"/>
        <w:contextualSpacing/>
        <w:jc w:val="both"/>
        <w:rPr>
          <w:rFonts w:ascii="Times New Roman" w:hAnsi="Times New Roman"/>
          <w:color w:val="000000"/>
          <w:sz w:val="28"/>
          <w:szCs w:val="28"/>
          <w:lang w:val="uk-UA"/>
        </w:rPr>
      </w:pPr>
      <w:r w:rsidRPr="0011497C">
        <w:rPr>
          <w:rFonts w:ascii="Times New Roman" w:hAnsi="Times New Roman"/>
          <w:color w:val="000000"/>
          <w:sz w:val="28"/>
          <w:szCs w:val="28"/>
          <w:lang w:val="uk-UA"/>
        </w:rPr>
        <w:t>Дати визначення поняття «демінутив»;</w:t>
      </w:r>
    </w:p>
    <w:p w14:paraId="66720C11" w14:textId="77777777" w:rsidR="007C7EF3" w:rsidRPr="0011497C" w:rsidRDefault="00D57F54" w:rsidP="00C75C72">
      <w:pPr>
        <w:pStyle w:val="a6"/>
        <w:numPr>
          <w:ilvl w:val="0"/>
          <w:numId w:val="8"/>
        </w:numPr>
        <w:spacing w:before="0" w:beforeAutospacing="0" w:after="0" w:afterAutospacing="0"/>
        <w:ind w:left="0"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Н</w:t>
      </w:r>
      <w:r w:rsidR="007C7EF3" w:rsidRPr="0011497C">
        <w:rPr>
          <w:rFonts w:ascii="Times New Roman" w:hAnsi="Times New Roman"/>
          <w:color w:val="000000"/>
          <w:sz w:val="28"/>
          <w:szCs w:val="28"/>
          <w:lang w:val="uk-UA"/>
        </w:rPr>
        <w:t>авести приклади демінутивів у медичній термінології;</w:t>
      </w:r>
    </w:p>
    <w:p w14:paraId="4045C9E2" w14:textId="77777777" w:rsidR="007C7EF3" w:rsidRPr="0011497C" w:rsidRDefault="00D57F54" w:rsidP="00C75C72">
      <w:pPr>
        <w:pStyle w:val="a6"/>
        <w:numPr>
          <w:ilvl w:val="0"/>
          <w:numId w:val="8"/>
        </w:numPr>
        <w:spacing w:before="0" w:beforeAutospacing="0" w:after="0" w:afterAutospacing="0"/>
        <w:ind w:left="0"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С</w:t>
      </w:r>
      <w:r w:rsidR="007C7EF3" w:rsidRPr="0011497C">
        <w:rPr>
          <w:rFonts w:ascii="Times New Roman" w:hAnsi="Times New Roman"/>
          <w:color w:val="000000"/>
          <w:sz w:val="28"/>
          <w:szCs w:val="28"/>
          <w:lang w:val="uk-UA"/>
        </w:rPr>
        <w:t>формувати правила застосування демінутивних часток.</w:t>
      </w:r>
    </w:p>
    <w:p w14:paraId="505EB78C"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sz w:val="28"/>
          <w:szCs w:val="28"/>
          <w:lang w:val="uk-UA"/>
        </w:rPr>
      </w:pPr>
      <w:r w:rsidRPr="0011497C">
        <w:rPr>
          <w:rFonts w:ascii="Times New Roman" w:hAnsi="Times New Roman"/>
          <w:sz w:val="28"/>
          <w:szCs w:val="28"/>
          <w:lang w:val="uk-UA"/>
        </w:rPr>
        <w:t>Згідно Великого тлумачного словнику сучасн</w:t>
      </w:r>
      <w:r w:rsidR="00137C99" w:rsidRPr="0011497C">
        <w:rPr>
          <w:rFonts w:ascii="Times New Roman" w:hAnsi="Times New Roman"/>
          <w:sz w:val="28"/>
          <w:szCs w:val="28"/>
          <w:lang w:val="uk-UA"/>
        </w:rPr>
        <w:t>ої української мови, демінутиви </w:t>
      </w:r>
      <w:r w:rsidRPr="0011497C">
        <w:rPr>
          <w:rFonts w:ascii="Times New Roman" w:hAnsi="Times New Roman"/>
          <w:sz w:val="28"/>
          <w:szCs w:val="28"/>
          <w:lang w:val="uk-UA"/>
        </w:rPr>
        <w:t>– це похідні іменники, що виражають значення зменшеності, на що також вказує етимологія цього поняття. Слово «демінутив» походить від латинського «</w:t>
      </w:r>
      <w:r w:rsidRPr="0011497C">
        <w:rPr>
          <w:rFonts w:ascii="Times New Roman" w:hAnsi="Times New Roman"/>
          <w:sz w:val="28"/>
          <w:szCs w:val="28"/>
          <w:lang w:val="en-US"/>
        </w:rPr>
        <w:t>deminutio</w:t>
      </w:r>
      <w:r w:rsidRPr="0011497C">
        <w:rPr>
          <w:rFonts w:ascii="Times New Roman" w:hAnsi="Times New Roman"/>
          <w:sz w:val="28"/>
          <w:szCs w:val="28"/>
          <w:lang w:val="uk-UA"/>
        </w:rPr>
        <w:t xml:space="preserve">» – зменшення. </w:t>
      </w:r>
    </w:p>
    <w:p w14:paraId="5CB44488"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sz w:val="28"/>
          <w:szCs w:val="28"/>
          <w:lang w:val="uk-UA"/>
        </w:rPr>
      </w:pPr>
      <w:r w:rsidRPr="0011497C">
        <w:rPr>
          <w:rFonts w:ascii="Times New Roman" w:hAnsi="Times New Roman"/>
          <w:sz w:val="28"/>
          <w:szCs w:val="28"/>
          <w:lang w:val="uk-UA"/>
        </w:rPr>
        <w:t xml:space="preserve">Як відомо, латинська мова – найдавніша у світі, що вважається мертвою, бо вона збереглась лише у письмовому вигляді і не застосовується для живого спілкування. Латина – мова з широким спектром використання: від звичайного контактування з соціумом до наукової діяльності тодішнього і сучасного людства. Відповідно, таке функціональне розгалуження мови потребувало додаткових структур для більш лаконічної передачі інформації. Такими структурами стали демінутиви. </w:t>
      </w:r>
    </w:p>
    <w:p w14:paraId="0AB60AF9"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color w:val="000000"/>
          <w:sz w:val="28"/>
          <w:szCs w:val="28"/>
          <w:lang w:val="uk-UA"/>
        </w:rPr>
      </w:pPr>
      <w:r w:rsidRPr="0011497C">
        <w:rPr>
          <w:rFonts w:ascii="Times New Roman" w:hAnsi="Times New Roman"/>
          <w:sz w:val="28"/>
          <w:szCs w:val="28"/>
          <w:lang w:val="uk-UA"/>
        </w:rPr>
        <w:t>У латинській мові для створення зменшеної форми слова використовуються такі суфікси: -</w:t>
      </w:r>
      <w:r w:rsidRPr="0011497C">
        <w:rPr>
          <w:rFonts w:ascii="Times New Roman" w:hAnsi="Times New Roman"/>
          <w:sz w:val="28"/>
          <w:szCs w:val="28"/>
          <w:lang w:val="en-US"/>
        </w:rPr>
        <w:t>ulus</w:t>
      </w:r>
      <w:r w:rsidRPr="0011497C">
        <w:rPr>
          <w:rFonts w:ascii="Times New Roman" w:hAnsi="Times New Roman"/>
          <w:sz w:val="28"/>
          <w:szCs w:val="28"/>
          <w:lang w:val="uk-UA"/>
        </w:rPr>
        <w:t>,-</w:t>
      </w:r>
      <w:r w:rsidRPr="0011497C">
        <w:rPr>
          <w:rFonts w:ascii="Times New Roman" w:hAnsi="Times New Roman"/>
          <w:sz w:val="28"/>
          <w:szCs w:val="28"/>
          <w:lang w:val="en-US"/>
        </w:rPr>
        <w:t>ula</w:t>
      </w:r>
      <w:r w:rsidRPr="0011497C">
        <w:rPr>
          <w:rFonts w:ascii="Times New Roman" w:hAnsi="Times New Roman"/>
          <w:sz w:val="28"/>
          <w:szCs w:val="28"/>
          <w:lang w:val="uk-UA"/>
        </w:rPr>
        <w:t>,-</w:t>
      </w:r>
      <w:r w:rsidRPr="0011497C">
        <w:rPr>
          <w:rFonts w:ascii="Times New Roman" w:hAnsi="Times New Roman"/>
          <w:sz w:val="28"/>
          <w:szCs w:val="28"/>
          <w:lang w:val="en-US"/>
        </w:rPr>
        <w:t>ulum</w:t>
      </w:r>
      <w:r w:rsidRPr="0011497C">
        <w:rPr>
          <w:rFonts w:ascii="Times New Roman" w:hAnsi="Times New Roman"/>
          <w:sz w:val="28"/>
          <w:szCs w:val="28"/>
          <w:lang w:val="uk-UA"/>
        </w:rPr>
        <w:t>; -</w:t>
      </w:r>
      <w:r w:rsidRPr="0011497C">
        <w:rPr>
          <w:rFonts w:ascii="Times New Roman" w:hAnsi="Times New Roman"/>
          <w:sz w:val="28"/>
          <w:szCs w:val="28"/>
          <w:lang w:val="en-US"/>
        </w:rPr>
        <w:t>olus</w:t>
      </w:r>
      <w:r w:rsidRPr="0011497C">
        <w:rPr>
          <w:rFonts w:ascii="Times New Roman" w:hAnsi="Times New Roman"/>
          <w:sz w:val="28"/>
          <w:szCs w:val="28"/>
          <w:lang w:val="uk-UA"/>
        </w:rPr>
        <w:t>,-</w:t>
      </w:r>
      <w:r w:rsidRPr="0011497C">
        <w:rPr>
          <w:rFonts w:ascii="Times New Roman" w:hAnsi="Times New Roman"/>
          <w:sz w:val="28"/>
          <w:szCs w:val="28"/>
          <w:lang w:val="en-US"/>
        </w:rPr>
        <w:t>ola</w:t>
      </w:r>
      <w:r w:rsidRPr="0011497C">
        <w:rPr>
          <w:rFonts w:ascii="Times New Roman" w:hAnsi="Times New Roman"/>
          <w:sz w:val="28"/>
          <w:szCs w:val="28"/>
          <w:lang w:val="uk-UA"/>
        </w:rPr>
        <w:t>,-</w:t>
      </w:r>
      <w:r w:rsidRPr="0011497C">
        <w:rPr>
          <w:rFonts w:ascii="Times New Roman" w:hAnsi="Times New Roman"/>
          <w:sz w:val="28"/>
          <w:szCs w:val="28"/>
          <w:lang w:val="en-US"/>
        </w:rPr>
        <w:t>olum</w:t>
      </w:r>
      <w:r w:rsidRPr="0011497C">
        <w:rPr>
          <w:rFonts w:ascii="Times New Roman" w:hAnsi="Times New Roman"/>
          <w:sz w:val="28"/>
          <w:szCs w:val="28"/>
          <w:lang w:val="uk-UA"/>
        </w:rPr>
        <w:t>; -</w:t>
      </w:r>
      <w:r w:rsidRPr="0011497C">
        <w:rPr>
          <w:rFonts w:ascii="Times New Roman" w:hAnsi="Times New Roman"/>
          <w:sz w:val="28"/>
          <w:szCs w:val="28"/>
          <w:lang w:val="en-US"/>
        </w:rPr>
        <w:t>culus</w:t>
      </w:r>
      <w:r w:rsidRPr="0011497C">
        <w:rPr>
          <w:rFonts w:ascii="Times New Roman" w:hAnsi="Times New Roman"/>
          <w:sz w:val="28"/>
          <w:szCs w:val="28"/>
          <w:lang w:val="uk-UA"/>
        </w:rPr>
        <w:t>,-</w:t>
      </w:r>
      <w:r w:rsidRPr="0011497C">
        <w:rPr>
          <w:rFonts w:ascii="Times New Roman" w:hAnsi="Times New Roman"/>
          <w:sz w:val="28"/>
          <w:szCs w:val="28"/>
          <w:lang w:val="en-US"/>
        </w:rPr>
        <w:t>cula</w:t>
      </w:r>
      <w:r w:rsidRPr="0011497C">
        <w:rPr>
          <w:rFonts w:ascii="Times New Roman" w:hAnsi="Times New Roman"/>
          <w:sz w:val="28"/>
          <w:szCs w:val="28"/>
          <w:lang w:val="uk-UA"/>
        </w:rPr>
        <w:t>,-</w:t>
      </w:r>
      <w:r w:rsidRPr="0011497C">
        <w:rPr>
          <w:rFonts w:ascii="Times New Roman" w:hAnsi="Times New Roman"/>
          <w:sz w:val="28"/>
          <w:szCs w:val="28"/>
          <w:lang w:val="en-US"/>
        </w:rPr>
        <w:t>culum</w:t>
      </w:r>
      <w:r w:rsidRPr="0011497C">
        <w:rPr>
          <w:rFonts w:ascii="Times New Roman" w:hAnsi="Times New Roman"/>
          <w:sz w:val="28"/>
          <w:szCs w:val="28"/>
          <w:lang w:val="uk-UA"/>
        </w:rPr>
        <w:t>; -</w:t>
      </w:r>
      <w:r w:rsidRPr="0011497C">
        <w:rPr>
          <w:rFonts w:ascii="Times New Roman" w:hAnsi="Times New Roman"/>
          <w:sz w:val="28"/>
          <w:szCs w:val="28"/>
          <w:lang w:val="en-US"/>
        </w:rPr>
        <w:t>unculus</w:t>
      </w:r>
      <w:r w:rsidRPr="0011497C">
        <w:rPr>
          <w:rFonts w:ascii="Times New Roman" w:hAnsi="Times New Roman"/>
          <w:sz w:val="28"/>
          <w:szCs w:val="28"/>
          <w:lang w:val="uk-UA"/>
        </w:rPr>
        <w:t xml:space="preserve">, - </w:t>
      </w:r>
      <w:r w:rsidRPr="0011497C">
        <w:rPr>
          <w:rFonts w:ascii="Times New Roman" w:hAnsi="Times New Roman"/>
          <w:sz w:val="28"/>
          <w:szCs w:val="28"/>
          <w:lang w:val="en-US"/>
        </w:rPr>
        <w:t>uncula</w:t>
      </w:r>
      <w:r w:rsidRPr="0011497C">
        <w:rPr>
          <w:rFonts w:ascii="Times New Roman" w:hAnsi="Times New Roman"/>
          <w:sz w:val="28"/>
          <w:szCs w:val="28"/>
          <w:lang w:val="uk-UA"/>
        </w:rPr>
        <w:t>, -</w:t>
      </w:r>
      <w:r w:rsidRPr="0011497C">
        <w:rPr>
          <w:rFonts w:ascii="Times New Roman" w:hAnsi="Times New Roman"/>
          <w:sz w:val="28"/>
          <w:szCs w:val="28"/>
          <w:lang w:val="en-US"/>
        </w:rPr>
        <w:t>unculum</w:t>
      </w:r>
      <w:r w:rsidRPr="0011497C">
        <w:rPr>
          <w:rFonts w:ascii="Times New Roman" w:hAnsi="Times New Roman"/>
          <w:sz w:val="28"/>
          <w:szCs w:val="28"/>
          <w:lang w:val="uk-UA"/>
        </w:rPr>
        <w:t>; -</w:t>
      </w:r>
      <w:r w:rsidRPr="0011497C">
        <w:rPr>
          <w:rFonts w:ascii="Times New Roman" w:hAnsi="Times New Roman"/>
          <w:sz w:val="28"/>
          <w:szCs w:val="28"/>
          <w:lang w:val="en-US"/>
        </w:rPr>
        <w:t>ellus</w:t>
      </w:r>
      <w:r w:rsidRPr="0011497C">
        <w:rPr>
          <w:rFonts w:ascii="Times New Roman" w:hAnsi="Times New Roman"/>
          <w:sz w:val="28"/>
          <w:szCs w:val="28"/>
          <w:lang w:val="uk-UA"/>
        </w:rPr>
        <w:t>,-</w:t>
      </w:r>
      <w:r w:rsidRPr="0011497C">
        <w:rPr>
          <w:rFonts w:ascii="Times New Roman" w:hAnsi="Times New Roman"/>
          <w:sz w:val="28"/>
          <w:szCs w:val="28"/>
          <w:lang w:val="en-US"/>
        </w:rPr>
        <w:t>ella</w:t>
      </w:r>
      <w:r w:rsidRPr="0011497C">
        <w:rPr>
          <w:rFonts w:ascii="Times New Roman" w:hAnsi="Times New Roman"/>
          <w:sz w:val="28"/>
          <w:szCs w:val="28"/>
          <w:lang w:val="uk-UA"/>
        </w:rPr>
        <w:t>,-</w:t>
      </w:r>
      <w:r w:rsidRPr="0011497C">
        <w:rPr>
          <w:rFonts w:ascii="Times New Roman" w:hAnsi="Times New Roman"/>
          <w:sz w:val="28"/>
          <w:szCs w:val="28"/>
          <w:lang w:val="en-US"/>
        </w:rPr>
        <w:t>ellum</w:t>
      </w:r>
      <w:r w:rsidRPr="0011497C">
        <w:rPr>
          <w:rFonts w:ascii="Times New Roman" w:hAnsi="Times New Roman"/>
          <w:sz w:val="28"/>
          <w:szCs w:val="28"/>
          <w:lang w:val="uk-UA"/>
        </w:rPr>
        <w:t>; –</w:t>
      </w:r>
      <w:r w:rsidRPr="0011497C">
        <w:rPr>
          <w:rFonts w:ascii="Times New Roman" w:hAnsi="Times New Roman"/>
          <w:sz w:val="28"/>
          <w:szCs w:val="28"/>
          <w:lang w:val="en-US"/>
        </w:rPr>
        <w:t>illus</w:t>
      </w:r>
      <w:r w:rsidRPr="0011497C">
        <w:rPr>
          <w:rFonts w:ascii="Times New Roman" w:hAnsi="Times New Roman"/>
          <w:sz w:val="28"/>
          <w:szCs w:val="28"/>
          <w:lang w:val="uk-UA"/>
        </w:rPr>
        <w:t>, -</w:t>
      </w:r>
      <w:r w:rsidRPr="0011497C">
        <w:rPr>
          <w:rFonts w:ascii="Times New Roman" w:hAnsi="Times New Roman"/>
          <w:sz w:val="28"/>
          <w:szCs w:val="28"/>
          <w:lang w:val="en-US"/>
        </w:rPr>
        <w:t>illa</w:t>
      </w:r>
      <w:r w:rsidRPr="0011497C">
        <w:rPr>
          <w:rFonts w:ascii="Times New Roman" w:hAnsi="Times New Roman"/>
          <w:sz w:val="28"/>
          <w:szCs w:val="28"/>
          <w:lang w:val="uk-UA"/>
        </w:rPr>
        <w:t>, -</w:t>
      </w:r>
      <w:r w:rsidRPr="0011497C">
        <w:rPr>
          <w:rFonts w:ascii="Times New Roman" w:hAnsi="Times New Roman"/>
          <w:sz w:val="28"/>
          <w:szCs w:val="28"/>
          <w:lang w:val="en-US"/>
        </w:rPr>
        <w:t>illum</w:t>
      </w:r>
      <w:r w:rsidRPr="0011497C">
        <w:rPr>
          <w:rFonts w:ascii="Times New Roman" w:hAnsi="Times New Roman"/>
          <w:sz w:val="28"/>
          <w:szCs w:val="28"/>
          <w:lang w:val="uk-UA"/>
        </w:rPr>
        <w:t>; –</w:t>
      </w:r>
      <w:r w:rsidRPr="0011497C">
        <w:rPr>
          <w:rFonts w:ascii="Times New Roman" w:hAnsi="Times New Roman"/>
          <w:sz w:val="28"/>
          <w:szCs w:val="28"/>
          <w:lang w:val="en-US"/>
        </w:rPr>
        <w:t>leus</w:t>
      </w:r>
      <w:r w:rsidRPr="0011497C">
        <w:rPr>
          <w:rFonts w:ascii="Times New Roman" w:hAnsi="Times New Roman"/>
          <w:sz w:val="28"/>
          <w:szCs w:val="28"/>
          <w:lang w:val="uk-UA"/>
        </w:rPr>
        <w:t>.</w:t>
      </w:r>
    </w:p>
    <w:p w14:paraId="04CFA5B6"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Важливо пам’ятати, що всі демінутиви відміняються лише за І і ІІ відміною, тобто можуть мати лише закінчення -</w:t>
      </w:r>
      <w:r w:rsidRPr="0011497C">
        <w:rPr>
          <w:rFonts w:ascii="Times New Roman" w:hAnsi="Times New Roman" w:cs="Times New Roman"/>
          <w:sz w:val="28"/>
          <w:szCs w:val="28"/>
          <w:lang w:val="en-US"/>
        </w:rPr>
        <w:t>us</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a</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um</w:t>
      </w:r>
      <w:r w:rsidRPr="0011497C">
        <w:rPr>
          <w:rFonts w:ascii="Times New Roman" w:hAnsi="Times New Roman" w:cs="Times New Roman"/>
          <w:sz w:val="28"/>
          <w:szCs w:val="28"/>
          <w:lang w:val="uk-UA"/>
        </w:rPr>
        <w:t xml:space="preserve"> і їх похідні. Якщо закінченню іменника І або ІІ відміни  родового відмінку однини передує приголосний звук, то ми застосовуємо такі демінутивні закінчення: </w:t>
      </w:r>
      <w:r w:rsidRPr="0011497C">
        <w:rPr>
          <w:rFonts w:ascii="Times New Roman" w:hAnsi="Times New Roman" w:cs="Times New Roman"/>
          <w:sz w:val="28"/>
          <w:szCs w:val="28"/>
          <w:lang w:val="en-US"/>
        </w:rPr>
        <w:t>ulus</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ula</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ulum</w:t>
      </w:r>
      <w:r w:rsidRPr="0011497C">
        <w:rPr>
          <w:rFonts w:ascii="Times New Roman" w:hAnsi="Times New Roman" w:cs="Times New Roman"/>
          <w:sz w:val="28"/>
          <w:szCs w:val="28"/>
          <w:lang w:val="uk-UA"/>
        </w:rPr>
        <w:t xml:space="preserve">. Наприклад: </w:t>
      </w:r>
      <w:r w:rsidRPr="0011497C">
        <w:rPr>
          <w:rFonts w:ascii="Times New Roman" w:hAnsi="Times New Roman" w:cs="Times New Roman"/>
          <w:sz w:val="28"/>
          <w:szCs w:val="28"/>
          <w:lang w:val="en-US"/>
        </w:rPr>
        <w:t>vena</w:t>
      </w:r>
      <w:r w:rsidRPr="0011497C">
        <w:rPr>
          <w:rFonts w:ascii="Times New Roman" w:hAnsi="Times New Roman" w:cs="Times New Roman"/>
          <w:sz w:val="28"/>
          <w:szCs w:val="28"/>
          <w:lang w:val="uk-UA"/>
        </w:rPr>
        <w:t xml:space="preserve"> (вена) – </w:t>
      </w:r>
      <w:r w:rsidRPr="0011497C">
        <w:rPr>
          <w:rFonts w:ascii="Times New Roman" w:hAnsi="Times New Roman" w:cs="Times New Roman"/>
          <w:sz w:val="28"/>
          <w:szCs w:val="28"/>
          <w:lang w:val="en-US"/>
        </w:rPr>
        <w:t>venae</w:t>
      </w:r>
      <w:r w:rsidRPr="0011497C">
        <w:rPr>
          <w:rFonts w:ascii="Times New Roman" w:hAnsi="Times New Roman" w:cs="Times New Roman"/>
          <w:sz w:val="28"/>
          <w:szCs w:val="28"/>
          <w:lang w:val="uk-UA"/>
        </w:rPr>
        <w:t xml:space="preserve"> (вени) -</w:t>
      </w:r>
      <w:r w:rsidRPr="0011497C">
        <w:rPr>
          <w:rFonts w:ascii="Times New Roman" w:hAnsi="Times New Roman" w:cs="Times New Roman"/>
          <w:sz w:val="28"/>
          <w:szCs w:val="28"/>
          <w:lang w:val="en-US"/>
        </w:rPr>
        <w:t>venula</w:t>
      </w:r>
      <w:r w:rsidRPr="0011497C">
        <w:rPr>
          <w:rFonts w:ascii="Times New Roman" w:hAnsi="Times New Roman" w:cs="Times New Roman"/>
          <w:sz w:val="28"/>
          <w:szCs w:val="28"/>
          <w:lang w:val="uk-UA"/>
        </w:rPr>
        <w:t xml:space="preserve">(венула, мала вена), </w:t>
      </w:r>
      <w:r w:rsidRPr="0011497C">
        <w:rPr>
          <w:rFonts w:ascii="Times New Roman" w:hAnsi="Times New Roman" w:cs="Times New Roman"/>
          <w:sz w:val="28"/>
          <w:szCs w:val="28"/>
          <w:lang w:val="en-US"/>
        </w:rPr>
        <w:t>caput</w:t>
      </w:r>
      <w:r w:rsidRPr="0011497C">
        <w:rPr>
          <w:rFonts w:ascii="Times New Roman" w:hAnsi="Times New Roman" w:cs="Times New Roman"/>
          <w:sz w:val="28"/>
          <w:szCs w:val="28"/>
          <w:lang w:val="uk-UA"/>
        </w:rPr>
        <w:t xml:space="preserve"> (голова) – </w:t>
      </w:r>
      <w:r w:rsidRPr="0011497C">
        <w:rPr>
          <w:rFonts w:ascii="Times New Roman" w:hAnsi="Times New Roman" w:cs="Times New Roman"/>
          <w:sz w:val="28"/>
          <w:szCs w:val="28"/>
          <w:lang w:val="en-US"/>
        </w:rPr>
        <w:t>capitis</w:t>
      </w:r>
      <w:r w:rsidR="00137C99" w:rsidRPr="0011497C">
        <w:rPr>
          <w:rFonts w:ascii="Times New Roman" w:hAnsi="Times New Roman" w:cs="Times New Roman"/>
          <w:sz w:val="28"/>
          <w:szCs w:val="28"/>
          <w:lang w:val="uk-UA"/>
        </w:rPr>
        <w:t xml:space="preserve"> (голови) </w:t>
      </w:r>
      <w:r w:rsidRPr="0011497C">
        <w:rPr>
          <w:rFonts w:ascii="Times New Roman" w:hAnsi="Times New Roman" w:cs="Times New Roman"/>
          <w:sz w:val="28"/>
          <w:szCs w:val="28"/>
          <w:lang w:val="uk-UA"/>
        </w:rPr>
        <w:t xml:space="preserve">– </w:t>
      </w:r>
      <w:r w:rsidRPr="0011497C">
        <w:rPr>
          <w:rFonts w:ascii="Times New Roman" w:hAnsi="Times New Roman" w:cs="Times New Roman"/>
          <w:sz w:val="28"/>
          <w:szCs w:val="28"/>
          <w:lang w:val="en-US"/>
        </w:rPr>
        <w:t>capitulum</w:t>
      </w:r>
      <w:r w:rsidRPr="0011497C">
        <w:rPr>
          <w:rFonts w:ascii="Times New Roman" w:hAnsi="Times New Roman" w:cs="Times New Roman"/>
          <w:sz w:val="28"/>
          <w:szCs w:val="28"/>
          <w:lang w:val="uk-UA"/>
        </w:rPr>
        <w:t xml:space="preserve"> (голівка)</w:t>
      </w:r>
    </w:p>
    <w:p w14:paraId="2D14F3E3"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Якщо ж закінченню іменника І-ІІ відміни родового відмінку однини передує голосний звук, то застосовуються такі демінутивні закінчення як: -</w:t>
      </w:r>
      <w:r w:rsidRPr="0011497C">
        <w:rPr>
          <w:rFonts w:ascii="Times New Roman" w:hAnsi="Times New Roman" w:cs="Times New Roman"/>
          <w:sz w:val="28"/>
          <w:szCs w:val="28"/>
          <w:lang w:val="en-US"/>
        </w:rPr>
        <w:t>olus</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ola</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olum</w:t>
      </w:r>
      <w:r w:rsidRPr="0011497C">
        <w:rPr>
          <w:rFonts w:ascii="Times New Roman" w:hAnsi="Times New Roman" w:cs="Times New Roman"/>
          <w:sz w:val="28"/>
          <w:szCs w:val="28"/>
          <w:lang w:val="uk-UA"/>
        </w:rPr>
        <w:t>. Наприклад:</w:t>
      </w:r>
      <w:r w:rsidRPr="0011497C">
        <w:rPr>
          <w:rFonts w:ascii="Times New Roman" w:hAnsi="Times New Roman" w:cs="Times New Roman"/>
          <w:sz w:val="28"/>
          <w:szCs w:val="28"/>
          <w:lang w:val="en-US"/>
        </w:rPr>
        <w:t>bronchus</w:t>
      </w:r>
      <w:r w:rsidRPr="0011497C">
        <w:rPr>
          <w:rFonts w:ascii="Times New Roman" w:hAnsi="Times New Roman" w:cs="Times New Roman"/>
          <w:sz w:val="28"/>
          <w:szCs w:val="28"/>
          <w:lang w:val="uk-UA"/>
        </w:rPr>
        <w:t xml:space="preserve"> (бронх) – </w:t>
      </w:r>
      <w:r w:rsidRPr="0011497C">
        <w:rPr>
          <w:rFonts w:ascii="Times New Roman" w:hAnsi="Times New Roman" w:cs="Times New Roman"/>
          <w:sz w:val="28"/>
          <w:szCs w:val="28"/>
          <w:lang w:val="en-US"/>
        </w:rPr>
        <w:t>bronchi</w:t>
      </w:r>
      <w:r w:rsidRPr="0011497C">
        <w:rPr>
          <w:rFonts w:ascii="Times New Roman" w:hAnsi="Times New Roman" w:cs="Times New Roman"/>
          <w:sz w:val="28"/>
          <w:szCs w:val="28"/>
          <w:lang w:val="uk-UA"/>
        </w:rPr>
        <w:t xml:space="preserve"> (бронха) – </w:t>
      </w:r>
      <w:r w:rsidRPr="0011497C">
        <w:rPr>
          <w:rFonts w:ascii="Times New Roman" w:hAnsi="Times New Roman" w:cs="Times New Roman"/>
          <w:sz w:val="28"/>
          <w:szCs w:val="28"/>
          <w:lang w:val="en-US"/>
        </w:rPr>
        <w:t>bronchioles</w:t>
      </w:r>
      <w:r w:rsidRPr="0011497C">
        <w:rPr>
          <w:rFonts w:ascii="Times New Roman" w:hAnsi="Times New Roman" w:cs="Times New Roman"/>
          <w:sz w:val="28"/>
          <w:szCs w:val="28"/>
          <w:lang w:val="uk-UA"/>
        </w:rPr>
        <w:t xml:space="preserve"> (бронхіола, малий бронх), </w:t>
      </w:r>
      <w:r w:rsidRPr="0011497C">
        <w:rPr>
          <w:rFonts w:ascii="Times New Roman" w:hAnsi="Times New Roman" w:cs="Times New Roman"/>
          <w:sz w:val="28"/>
          <w:szCs w:val="28"/>
          <w:lang w:val="en-US"/>
        </w:rPr>
        <w:t>arteria</w:t>
      </w:r>
      <w:r w:rsidRPr="0011497C">
        <w:rPr>
          <w:rFonts w:ascii="Times New Roman" w:hAnsi="Times New Roman" w:cs="Times New Roman"/>
          <w:sz w:val="28"/>
          <w:szCs w:val="28"/>
          <w:lang w:val="uk-UA"/>
        </w:rPr>
        <w:t xml:space="preserve"> (артерия) – </w:t>
      </w:r>
      <w:r w:rsidRPr="0011497C">
        <w:rPr>
          <w:rFonts w:ascii="Times New Roman" w:hAnsi="Times New Roman" w:cs="Times New Roman"/>
          <w:sz w:val="28"/>
          <w:szCs w:val="28"/>
          <w:lang w:val="en-US"/>
        </w:rPr>
        <w:t>arteriae</w:t>
      </w:r>
      <w:r w:rsidRPr="0011497C">
        <w:rPr>
          <w:rFonts w:ascii="Times New Roman" w:hAnsi="Times New Roman" w:cs="Times New Roman"/>
          <w:sz w:val="28"/>
          <w:szCs w:val="28"/>
          <w:lang w:val="uk-UA"/>
        </w:rPr>
        <w:t xml:space="preserve"> (артерії) – </w:t>
      </w:r>
      <w:r w:rsidRPr="0011497C">
        <w:rPr>
          <w:rFonts w:ascii="Times New Roman" w:hAnsi="Times New Roman" w:cs="Times New Roman"/>
          <w:sz w:val="28"/>
          <w:szCs w:val="28"/>
          <w:lang w:val="en-US"/>
        </w:rPr>
        <w:t>arteriola</w:t>
      </w:r>
      <w:r w:rsidRPr="0011497C">
        <w:rPr>
          <w:rFonts w:ascii="Times New Roman" w:hAnsi="Times New Roman" w:cs="Times New Roman"/>
          <w:sz w:val="28"/>
          <w:szCs w:val="28"/>
          <w:lang w:val="uk-UA"/>
        </w:rPr>
        <w:t xml:space="preserve"> (артеріола, мала артерія).</w:t>
      </w:r>
    </w:p>
    <w:p w14:paraId="17DD0ADB"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Формант –</w:t>
      </w:r>
      <w:r w:rsidRPr="0011497C">
        <w:rPr>
          <w:rFonts w:ascii="Times New Roman" w:hAnsi="Times New Roman" w:cs="Times New Roman"/>
          <w:sz w:val="28"/>
          <w:szCs w:val="28"/>
          <w:lang w:val="en-US"/>
        </w:rPr>
        <w:t>cul</w:t>
      </w:r>
      <w:r w:rsidRPr="0011497C">
        <w:rPr>
          <w:rFonts w:ascii="Times New Roman" w:hAnsi="Times New Roman" w:cs="Times New Roman"/>
          <w:sz w:val="28"/>
          <w:szCs w:val="28"/>
          <w:lang w:val="uk-UA"/>
        </w:rPr>
        <w:t>- додається  до основи іменників ІІІ відміни називного відмінку однини, якщо слово закінчується на звуки -</w:t>
      </w:r>
      <w:r w:rsidRPr="0011497C">
        <w:rPr>
          <w:rFonts w:ascii="Times New Roman" w:hAnsi="Times New Roman" w:cs="Times New Roman"/>
          <w:sz w:val="28"/>
          <w:szCs w:val="28"/>
          <w:lang w:val="en-US"/>
        </w:rPr>
        <w:t>r</w:t>
      </w:r>
      <w:r w:rsidRPr="0011497C">
        <w:rPr>
          <w:rFonts w:ascii="Times New Roman" w:hAnsi="Times New Roman" w:cs="Times New Roman"/>
          <w:sz w:val="28"/>
          <w:szCs w:val="28"/>
          <w:lang w:val="uk-UA"/>
        </w:rPr>
        <w:t>, -</w:t>
      </w:r>
      <w:r w:rsidRPr="0011497C">
        <w:rPr>
          <w:rFonts w:ascii="Times New Roman" w:hAnsi="Times New Roman" w:cs="Times New Roman"/>
          <w:sz w:val="28"/>
          <w:szCs w:val="28"/>
          <w:lang w:val="en-US"/>
        </w:rPr>
        <w:t>us</w:t>
      </w:r>
      <w:r w:rsidRPr="0011497C">
        <w:rPr>
          <w:rFonts w:ascii="Times New Roman" w:hAnsi="Times New Roman" w:cs="Times New Roman"/>
          <w:sz w:val="28"/>
          <w:szCs w:val="28"/>
          <w:lang w:val="uk-UA"/>
        </w:rPr>
        <w:t>, -</w:t>
      </w:r>
      <w:r w:rsidRPr="0011497C">
        <w:rPr>
          <w:rFonts w:ascii="Times New Roman" w:hAnsi="Times New Roman" w:cs="Times New Roman"/>
          <w:sz w:val="28"/>
          <w:szCs w:val="28"/>
          <w:lang w:val="en-US"/>
        </w:rPr>
        <w:t>os</w:t>
      </w:r>
      <w:r w:rsidRPr="0011497C">
        <w:rPr>
          <w:rFonts w:ascii="Times New Roman" w:hAnsi="Times New Roman" w:cs="Times New Roman"/>
          <w:sz w:val="28"/>
          <w:szCs w:val="28"/>
          <w:lang w:val="uk-UA"/>
        </w:rPr>
        <w:t xml:space="preserve">. Наприклад: </w:t>
      </w:r>
    </w:p>
    <w:p w14:paraId="15F640AA"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tuber</w:t>
      </w:r>
      <w:r w:rsidRPr="0011497C">
        <w:rPr>
          <w:rFonts w:ascii="Times New Roman" w:hAnsi="Times New Roman" w:cs="Times New Roman"/>
          <w:sz w:val="28"/>
          <w:szCs w:val="28"/>
          <w:lang w:val="uk-UA"/>
        </w:rPr>
        <w:t xml:space="preserve"> (горб) – </w:t>
      </w:r>
      <w:r w:rsidRPr="0011497C">
        <w:rPr>
          <w:rFonts w:ascii="Times New Roman" w:hAnsi="Times New Roman" w:cs="Times New Roman"/>
          <w:sz w:val="28"/>
          <w:szCs w:val="28"/>
          <w:lang w:val="en-US"/>
        </w:rPr>
        <w:t>tuberis</w:t>
      </w:r>
      <w:r w:rsidRPr="0011497C">
        <w:rPr>
          <w:rFonts w:ascii="Times New Roman" w:hAnsi="Times New Roman" w:cs="Times New Roman"/>
          <w:sz w:val="28"/>
          <w:szCs w:val="28"/>
          <w:lang w:val="uk-UA"/>
        </w:rPr>
        <w:t xml:space="preserve"> (горба) –</w:t>
      </w:r>
      <w:r w:rsidRPr="0011497C">
        <w:rPr>
          <w:rFonts w:ascii="Times New Roman" w:hAnsi="Times New Roman" w:cs="Times New Roman"/>
          <w:sz w:val="28"/>
          <w:szCs w:val="28"/>
          <w:lang w:val="en-US"/>
        </w:rPr>
        <w:t>tuberculum</w:t>
      </w:r>
      <w:r w:rsidRPr="0011497C">
        <w:rPr>
          <w:rFonts w:ascii="Times New Roman" w:hAnsi="Times New Roman" w:cs="Times New Roman"/>
          <w:sz w:val="28"/>
          <w:szCs w:val="28"/>
          <w:lang w:val="uk-UA"/>
        </w:rPr>
        <w:t>(горбок);</w:t>
      </w:r>
    </w:p>
    <w:p w14:paraId="231B69B7"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flos</w:t>
      </w:r>
      <w:r w:rsidRPr="0011497C">
        <w:rPr>
          <w:rFonts w:ascii="Times New Roman" w:hAnsi="Times New Roman" w:cs="Times New Roman"/>
          <w:sz w:val="28"/>
          <w:szCs w:val="28"/>
          <w:lang w:val="uk-UA"/>
        </w:rPr>
        <w:t xml:space="preserve"> (квітка) – </w:t>
      </w:r>
      <w:r w:rsidRPr="0011497C">
        <w:rPr>
          <w:rFonts w:ascii="Times New Roman" w:hAnsi="Times New Roman" w:cs="Times New Roman"/>
          <w:sz w:val="28"/>
          <w:szCs w:val="28"/>
          <w:lang w:val="en-US"/>
        </w:rPr>
        <w:t>floris</w:t>
      </w:r>
      <w:r w:rsidRPr="0011497C">
        <w:rPr>
          <w:rFonts w:ascii="Times New Roman" w:hAnsi="Times New Roman" w:cs="Times New Roman"/>
          <w:sz w:val="28"/>
          <w:szCs w:val="28"/>
          <w:lang w:val="uk-UA"/>
        </w:rPr>
        <w:t xml:space="preserve"> (квітки) – </w:t>
      </w:r>
      <w:r w:rsidRPr="0011497C">
        <w:rPr>
          <w:rFonts w:ascii="Times New Roman" w:hAnsi="Times New Roman" w:cs="Times New Roman"/>
          <w:sz w:val="28"/>
          <w:szCs w:val="28"/>
          <w:lang w:val="en-US"/>
        </w:rPr>
        <w:t>flosculus</w:t>
      </w:r>
      <w:r w:rsidRPr="0011497C">
        <w:rPr>
          <w:rFonts w:ascii="Times New Roman" w:hAnsi="Times New Roman" w:cs="Times New Roman"/>
          <w:sz w:val="28"/>
          <w:szCs w:val="28"/>
          <w:lang w:val="uk-UA"/>
        </w:rPr>
        <w:t xml:space="preserve"> (маленька квітка);</w:t>
      </w:r>
    </w:p>
    <w:p w14:paraId="6DB34E8B"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lastRenderedPageBreak/>
        <w:t>corpus</w:t>
      </w:r>
      <w:r w:rsidRPr="0011497C">
        <w:rPr>
          <w:rFonts w:ascii="Times New Roman" w:hAnsi="Times New Roman" w:cs="Times New Roman"/>
          <w:sz w:val="28"/>
          <w:szCs w:val="28"/>
          <w:lang w:val="uk-UA"/>
        </w:rPr>
        <w:t xml:space="preserve"> (тіла) – </w:t>
      </w:r>
      <w:r w:rsidRPr="0011497C">
        <w:rPr>
          <w:rFonts w:ascii="Times New Roman" w:hAnsi="Times New Roman" w:cs="Times New Roman"/>
          <w:sz w:val="28"/>
          <w:szCs w:val="28"/>
          <w:lang w:val="en-US"/>
        </w:rPr>
        <w:t>corporis</w:t>
      </w:r>
      <w:r w:rsidRPr="0011497C">
        <w:rPr>
          <w:rFonts w:ascii="Times New Roman" w:hAnsi="Times New Roman" w:cs="Times New Roman"/>
          <w:sz w:val="28"/>
          <w:szCs w:val="28"/>
          <w:lang w:val="uk-UA"/>
        </w:rPr>
        <w:t xml:space="preserve"> (тіла) – </w:t>
      </w:r>
      <w:r w:rsidRPr="0011497C">
        <w:rPr>
          <w:rFonts w:ascii="Times New Roman" w:hAnsi="Times New Roman" w:cs="Times New Roman"/>
          <w:sz w:val="28"/>
          <w:szCs w:val="28"/>
          <w:lang w:val="en-US"/>
        </w:rPr>
        <w:t>corpusculum</w:t>
      </w:r>
      <w:r w:rsidRPr="0011497C">
        <w:rPr>
          <w:rFonts w:ascii="Times New Roman" w:hAnsi="Times New Roman" w:cs="Times New Roman"/>
          <w:sz w:val="28"/>
          <w:szCs w:val="28"/>
          <w:lang w:val="uk-UA"/>
        </w:rPr>
        <w:t xml:space="preserve"> (тільце). </w:t>
      </w:r>
    </w:p>
    <w:p w14:paraId="12D92C20"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Щодо закінчення -</w:t>
      </w:r>
      <w:r w:rsidRPr="0011497C">
        <w:rPr>
          <w:rFonts w:ascii="Times New Roman" w:hAnsi="Times New Roman" w:cs="Times New Roman"/>
          <w:sz w:val="28"/>
          <w:szCs w:val="28"/>
          <w:lang w:val="en-US"/>
        </w:rPr>
        <w:t>unculus</w:t>
      </w:r>
      <w:r w:rsidRPr="0011497C">
        <w:rPr>
          <w:rFonts w:ascii="Times New Roman" w:hAnsi="Times New Roman" w:cs="Times New Roman"/>
          <w:sz w:val="28"/>
          <w:szCs w:val="28"/>
          <w:lang w:val="uk-UA"/>
        </w:rPr>
        <w:t xml:space="preserve">, - </w:t>
      </w:r>
      <w:r w:rsidRPr="0011497C">
        <w:rPr>
          <w:rFonts w:ascii="Times New Roman" w:hAnsi="Times New Roman" w:cs="Times New Roman"/>
          <w:sz w:val="28"/>
          <w:szCs w:val="28"/>
          <w:lang w:val="en-US"/>
        </w:rPr>
        <w:t>uncula</w:t>
      </w:r>
      <w:r w:rsidRPr="0011497C">
        <w:rPr>
          <w:rFonts w:ascii="Times New Roman" w:hAnsi="Times New Roman" w:cs="Times New Roman"/>
          <w:sz w:val="28"/>
          <w:szCs w:val="28"/>
          <w:lang w:val="uk-UA"/>
        </w:rPr>
        <w:t>, -</w:t>
      </w:r>
      <w:r w:rsidRPr="0011497C">
        <w:rPr>
          <w:rFonts w:ascii="Times New Roman" w:hAnsi="Times New Roman" w:cs="Times New Roman"/>
          <w:sz w:val="28"/>
          <w:szCs w:val="28"/>
          <w:lang w:val="en-US"/>
        </w:rPr>
        <w:t>unculum</w:t>
      </w:r>
      <w:r w:rsidRPr="0011497C">
        <w:rPr>
          <w:rFonts w:ascii="Times New Roman" w:hAnsi="Times New Roman" w:cs="Times New Roman"/>
          <w:sz w:val="28"/>
          <w:szCs w:val="28"/>
          <w:lang w:val="uk-UA"/>
        </w:rPr>
        <w:t>, ми його приєднуємо до основи іменників ІІІ відміни однини, що мають закінчення -</w:t>
      </w:r>
      <w:r w:rsidRPr="0011497C">
        <w:rPr>
          <w:rFonts w:ascii="Times New Roman" w:hAnsi="Times New Roman" w:cs="Times New Roman"/>
          <w:sz w:val="28"/>
          <w:szCs w:val="28"/>
          <w:lang w:val="en-US"/>
        </w:rPr>
        <w:t>inis</w:t>
      </w:r>
      <w:r w:rsidRPr="0011497C">
        <w:rPr>
          <w:rFonts w:ascii="Times New Roman" w:hAnsi="Times New Roman" w:cs="Times New Roman"/>
          <w:sz w:val="28"/>
          <w:szCs w:val="28"/>
          <w:lang w:val="uk-UA"/>
        </w:rPr>
        <w:t>, -</w:t>
      </w:r>
      <w:r w:rsidRPr="0011497C">
        <w:rPr>
          <w:rFonts w:ascii="Times New Roman" w:hAnsi="Times New Roman" w:cs="Times New Roman"/>
          <w:sz w:val="28"/>
          <w:szCs w:val="28"/>
          <w:lang w:val="en-US"/>
        </w:rPr>
        <w:t>onis</w:t>
      </w:r>
      <w:r w:rsidRPr="0011497C">
        <w:rPr>
          <w:rFonts w:ascii="Times New Roman" w:hAnsi="Times New Roman" w:cs="Times New Roman"/>
          <w:sz w:val="28"/>
          <w:szCs w:val="28"/>
          <w:lang w:val="uk-UA"/>
        </w:rPr>
        <w:t xml:space="preserve"> у родовому відмінку. Наприклад: </w:t>
      </w:r>
    </w:p>
    <w:p w14:paraId="307E8465"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homo</w:t>
      </w:r>
      <w:r w:rsidRPr="0011497C">
        <w:rPr>
          <w:rFonts w:ascii="Times New Roman" w:hAnsi="Times New Roman" w:cs="Times New Roman"/>
          <w:sz w:val="28"/>
          <w:szCs w:val="28"/>
          <w:lang w:val="uk-UA"/>
        </w:rPr>
        <w:t xml:space="preserve"> (людина) - </w:t>
      </w:r>
      <w:r w:rsidRPr="0011497C">
        <w:rPr>
          <w:rFonts w:ascii="Times New Roman" w:hAnsi="Times New Roman" w:cs="Times New Roman"/>
          <w:sz w:val="28"/>
          <w:szCs w:val="28"/>
          <w:lang w:val="en-US"/>
        </w:rPr>
        <w:t>hominis</w:t>
      </w:r>
      <w:r w:rsidRPr="0011497C">
        <w:rPr>
          <w:rFonts w:ascii="Times New Roman" w:hAnsi="Times New Roman" w:cs="Times New Roman"/>
          <w:sz w:val="28"/>
          <w:szCs w:val="28"/>
          <w:lang w:val="uk-UA"/>
        </w:rPr>
        <w:t xml:space="preserve">(людський) - </w:t>
      </w:r>
      <w:r w:rsidRPr="0011497C">
        <w:rPr>
          <w:rFonts w:ascii="Times New Roman" w:hAnsi="Times New Roman" w:cs="Times New Roman"/>
          <w:sz w:val="28"/>
          <w:szCs w:val="28"/>
          <w:lang w:val="en-US"/>
        </w:rPr>
        <w:t>homunculus</w:t>
      </w:r>
      <w:r w:rsidRPr="0011497C">
        <w:rPr>
          <w:rFonts w:ascii="Times New Roman" w:hAnsi="Times New Roman" w:cs="Times New Roman"/>
          <w:sz w:val="28"/>
          <w:szCs w:val="28"/>
          <w:lang w:val="uk-UA"/>
        </w:rPr>
        <w:t xml:space="preserve"> (маленька людина);</w:t>
      </w:r>
    </w:p>
    <w:p w14:paraId="00A9D616"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Також є і інші випадки застосування цього закінчення для іменників саме ІІІ відміни, наприклад,  </w:t>
      </w:r>
      <w:r w:rsidRPr="0011497C">
        <w:rPr>
          <w:rFonts w:ascii="Times New Roman" w:hAnsi="Times New Roman" w:cs="Times New Roman"/>
          <w:sz w:val="28"/>
          <w:szCs w:val="28"/>
          <w:lang w:val="en-US"/>
        </w:rPr>
        <w:t>domus</w:t>
      </w:r>
      <w:r w:rsidRPr="0011497C">
        <w:rPr>
          <w:rFonts w:ascii="Times New Roman" w:hAnsi="Times New Roman" w:cs="Times New Roman"/>
          <w:sz w:val="28"/>
          <w:szCs w:val="28"/>
          <w:lang w:val="uk-UA"/>
        </w:rPr>
        <w:t xml:space="preserve"> (дім) – </w:t>
      </w:r>
      <w:r w:rsidRPr="0011497C">
        <w:rPr>
          <w:rFonts w:ascii="Times New Roman" w:hAnsi="Times New Roman" w:cs="Times New Roman"/>
          <w:sz w:val="28"/>
          <w:szCs w:val="28"/>
          <w:lang w:val="en-US"/>
        </w:rPr>
        <w:t>domunculus</w:t>
      </w:r>
      <w:r w:rsidRPr="0011497C">
        <w:rPr>
          <w:rFonts w:ascii="Times New Roman" w:hAnsi="Times New Roman" w:cs="Times New Roman"/>
          <w:sz w:val="28"/>
          <w:szCs w:val="28"/>
          <w:lang w:val="uk-UA"/>
        </w:rPr>
        <w:t xml:space="preserve"> (маленький дім). </w:t>
      </w:r>
    </w:p>
    <w:p w14:paraId="0E86B0BC"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Підставою для використання закінчення -</w:t>
      </w:r>
      <w:r w:rsidRPr="0011497C">
        <w:rPr>
          <w:rFonts w:ascii="Times New Roman" w:hAnsi="Times New Roman" w:cs="Times New Roman"/>
          <w:sz w:val="28"/>
          <w:szCs w:val="28"/>
          <w:lang w:val="en-US"/>
        </w:rPr>
        <w:t>ellus</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ella</w:t>
      </w:r>
      <w:r w:rsidRPr="0011497C">
        <w:rPr>
          <w:rFonts w:ascii="Times New Roman" w:hAnsi="Times New Roman" w:cs="Times New Roman"/>
          <w:sz w:val="28"/>
          <w:szCs w:val="28"/>
          <w:lang w:val="uk-UA"/>
        </w:rPr>
        <w:t>,-</w:t>
      </w:r>
      <w:r w:rsidRPr="0011497C">
        <w:rPr>
          <w:rFonts w:ascii="Times New Roman" w:hAnsi="Times New Roman" w:cs="Times New Roman"/>
          <w:sz w:val="28"/>
          <w:szCs w:val="28"/>
          <w:lang w:val="en-US"/>
        </w:rPr>
        <w:t>ellum</w:t>
      </w:r>
      <w:r w:rsidRPr="0011497C">
        <w:rPr>
          <w:rFonts w:ascii="Times New Roman" w:hAnsi="Times New Roman" w:cs="Times New Roman"/>
          <w:sz w:val="28"/>
          <w:szCs w:val="28"/>
          <w:lang w:val="uk-UA"/>
        </w:rPr>
        <w:t xml:space="preserve"> є наявність перед закінченням іменника І-ІІ відміни називного відмінку однини “плаваючого звуку” звуку «е», тобто того, який ми можемо вимовляти або «проковтувати», сенс слова від цього не зміниться. Ми зустрічаємо цей «плаваючий» звук «е» перед приголосними -</w:t>
      </w:r>
      <w:r w:rsidRPr="0011497C">
        <w:rPr>
          <w:rFonts w:ascii="Times New Roman" w:hAnsi="Times New Roman" w:cs="Times New Roman"/>
          <w:sz w:val="28"/>
          <w:szCs w:val="28"/>
          <w:lang w:val="en-US"/>
        </w:rPr>
        <w:t>l</w:t>
      </w:r>
      <w:r w:rsidRPr="0011497C">
        <w:rPr>
          <w:rFonts w:ascii="Times New Roman" w:hAnsi="Times New Roman" w:cs="Times New Roman"/>
          <w:sz w:val="28"/>
          <w:szCs w:val="28"/>
          <w:lang w:val="uk-UA"/>
        </w:rPr>
        <w:t xml:space="preserve"> та –</w:t>
      </w:r>
      <w:r w:rsidRPr="0011497C">
        <w:rPr>
          <w:rFonts w:ascii="Times New Roman" w:hAnsi="Times New Roman" w:cs="Times New Roman"/>
          <w:sz w:val="28"/>
          <w:szCs w:val="28"/>
          <w:lang w:val="en-US"/>
        </w:rPr>
        <w:t>r</w:t>
      </w:r>
      <w:r w:rsidRPr="0011497C">
        <w:rPr>
          <w:rFonts w:ascii="Times New Roman" w:hAnsi="Times New Roman" w:cs="Times New Roman"/>
          <w:sz w:val="28"/>
          <w:szCs w:val="28"/>
          <w:lang w:val="uk-UA"/>
        </w:rPr>
        <w:t xml:space="preserve"> або він заміщує звук «</w:t>
      </w:r>
      <w:r w:rsidRPr="0011497C">
        <w:rPr>
          <w:rFonts w:ascii="Times New Roman" w:hAnsi="Times New Roman" w:cs="Times New Roman"/>
          <w:sz w:val="28"/>
          <w:szCs w:val="28"/>
          <w:lang w:val="en-US"/>
        </w:rPr>
        <w:t>u</w:t>
      </w:r>
      <w:r w:rsidRPr="0011497C">
        <w:rPr>
          <w:rFonts w:ascii="Times New Roman" w:hAnsi="Times New Roman" w:cs="Times New Roman"/>
          <w:sz w:val="28"/>
          <w:szCs w:val="28"/>
          <w:lang w:val="uk-UA"/>
        </w:rPr>
        <w:t>», «і», «а». Саме на місце заміщення вставляється демінутив -</w:t>
      </w:r>
      <w:r w:rsidRPr="0011497C">
        <w:rPr>
          <w:rFonts w:ascii="Times New Roman" w:hAnsi="Times New Roman" w:cs="Times New Roman"/>
          <w:sz w:val="28"/>
          <w:szCs w:val="28"/>
          <w:lang w:val="en-US"/>
        </w:rPr>
        <w:t>ell</w:t>
      </w:r>
      <w:r w:rsidRPr="0011497C">
        <w:rPr>
          <w:rFonts w:ascii="Times New Roman" w:hAnsi="Times New Roman" w:cs="Times New Roman"/>
          <w:sz w:val="28"/>
          <w:szCs w:val="28"/>
          <w:lang w:val="uk-UA"/>
        </w:rPr>
        <w:t>- Наприклад:</w:t>
      </w:r>
    </w:p>
    <w:p w14:paraId="6036CC40"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cerebrum</w:t>
      </w:r>
      <w:r w:rsidRPr="0011497C">
        <w:rPr>
          <w:rFonts w:ascii="Times New Roman" w:hAnsi="Times New Roman" w:cs="Times New Roman"/>
          <w:sz w:val="28"/>
          <w:szCs w:val="28"/>
          <w:lang w:val="uk-UA"/>
        </w:rPr>
        <w:t xml:space="preserve"> (мозок) – </w:t>
      </w:r>
      <w:r w:rsidRPr="0011497C">
        <w:rPr>
          <w:rFonts w:ascii="Times New Roman" w:hAnsi="Times New Roman" w:cs="Times New Roman"/>
          <w:sz w:val="28"/>
          <w:szCs w:val="28"/>
          <w:lang w:val="en-US"/>
        </w:rPr>
        <w:t>cerebellum</w:t>
      </w:r>
      <w:r w:rsidRPr="0011497C">
        <w:rPr>
          <w:rFonts w:ascii="Times New Roman" w:hAnsi="Times New Roman" w:cs="Times New Roman"/>
          <w:sz w:val="28"/>
          <w:szCs w:val="28"/>
          <w:lang w:val="uk-UA"/>
        </w:rPr>
        <w:t xml:space="preserve"> (мозочок)</w:t>
      </w:r>
    </w:p>
    <w:p w14:paraId="3146A22F"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oculus</w:t>
      </w:r>
      <w:r w:rsidRPr="0011497C">
        <w:rPr>
          <w:rFonts w:ascii="Times New Roman" w:hAnsi="Times New Roman" w:cs="Times New Roman"/>
          <w:sz w:val="28"/>
          <w:szCs w:val="28"/>
          <w:lang w:val="uk-UA"/>
        </w:rPr>
        <w:t xml:space="preserve"> (око) – </w:t>
      </w:r>
      <w:r w:rsidRPr="0011497C">
        <w:rPr>
          <w:rFonts w:ascii="Times New Roman" w:hAnsi="Times New Roman" w:cs="Times New Roman"/>
          <w:sz w:val="28"/>
          <w:szCs w:val="28"/>
          <w:lang w:val="en-US"/>
        </w:rPr>
        <w:t>ocellus</w:t>
      </w:r>
      <w:r w:rsidRPr="0011497C">
        <w:rPr>
          <w:rFonts w:ascii="Times New Roman" w:hAnsi="Times New Roman" w:cs="Times New Roman"/>
          <w:sz w:val="28"/>
          <w:szCs w:val="28"/>
          <w:lang w:val="uk-UA"/>
        </w:rPr>
        <w:t xml:space="preserve"> (мале око)</w:t>
      </w:r>
    </w:p>
    <w:p w14:paraId="7DC8A8A8"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lamina</w:t>
      </w:r>
      <w:r w:rsidRPr="0011497C">
        <w:rPr>
          <w:rFonts w:ascii="Times New Roman" w:hAnsi="Times New Roman" w:cs="Times New Roman"/>
          <w:sz w:val="28"/>
          <w:szCs w:val="28"/>
        </w:rPr>
        <w:t xml:space="preserve"> (пластина) – </w:t>
      </w:r>
      <w:r w:rsidRPr="0011497C">
        <w:rPr>
          <w:rFonts w:ascii="Times New Roman" w:hAnsi="Times New Roman" w:cs="Times New Roman"/>
          <w:sz w:val="28"/>
          <w:szCs w:val="28"/>
          <w:lang w:val="en-US"/>
        </w:rPr>
        <w:t>lamella</w:t>
      </w:r>
      <w:r w:rsidRPr="0011497C">
        <w:rPr>
          <w:rFonts w:ascii="Times New Roman" w:hAnsi="Times New Roman" w:cs="Times New Roman"/>
          <w:sz w:val="28"/>
          <w:szCs w:val="28"/>
        </w:rPr>
        <w:t xml:space="preserve"> (пластинка, мала пластина)</w:t>
      </w:r>
    </w:p>
    <w:p w14:paraId="15FB2F18"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Закінчення -</w:t>
      </w:r>
      <w:r w:rsidRPr="0011497C">
        <w:rPr>
          <w:rFonts w:ascii="Times New Roman" w:hAnsi="Times New Roman" w:cs="Times New Roman"/>
          <w:sz w:val="28"/>
          <w:szCs w:val="28"/>
          <w:lang w:val="en-US"/>
        </w:rPr>
        <w:t>illus</w:t>
      </w:r>
      <w:r w:rsidRPr="0011497C">
        <w:rPr>
          <w:rFonts w:ascii="Times New Roman" w:hAnsi="Times New Roman" w:cs="Times New Roman"/>
          <w:sz w:val="28"/>
          <w:szCs w:val="28"/>
          <w:lang w:val="uk-UA"/>
        </w:rPr>
        <w:t>, -</w:t>
      </w:r>
      <w:r w:rsidRPr="0011497C">
        <w:rPr>
          <w:rFonts w:ascii="Times New Roman" w:hAnsi="Times New Roman" w:cs="Times New Roman"/>
          <w:sz w:val="28"/>
          <w:szCs w:val="28"/>
          <w:lang w:val="en-US"/>
        </w:rPr>
        <w:t>illa</w:t>
      </w:r>
      <w:r w:rsidRPr="0011497C">
        <w:rPr>
          <w:rFonts w:ascii="Times New Roman" w:hAnsi="Times New Roman" w:cs="Times New Roman"/>
          <w:sz w:val="28"/>
          <w:szCs w:val="28"/>
          <w:lang w:val="uk-UA"/>
        </w:rPr>
        <w:t>, -</w:t>
      </w:r>
      <w:r w:rsidRPr="0011497C">
        <w:rPr>
          <w:rFonts w:ascii="Times New Roman" w:hAnsi="Times New Roman" w:cs="Times New Roman"/>
          <w:sz w:val="28"/>
          <w:szCs w:val="28"/>
          <w:lang w:val="en-US"/>
        </w:rPr>
        <w:t>illum</w:t>
      </w:r>
      <w:r w:rsidRPr="0011497C">
        <w:rPr>
          <w:rFonts w:ascii="Times New Roman" w:hAnsi="Times New Roman" w:cs="Times New Roman"/>
          <w:sz w:val="28"/>
          <w:szCs w:val="28"/>
          <w:lang w:val="uk-UA"/>
        </w:rPr>
        <w:t>. Зустрічається рідко і працює за тим самим принципом, що і попереднє закінчення, лише відмінність полягає у тому, що закінчення -</w:t>
      </w:r>
      <w:r w:rsidRPr="0011497C">
        <w:rPr>
          <w:rFonts w:ascii="Times New Roman" w:hAnsi="Times New Roman" w:cs="Times New Roman"/>
          <w:sz w:val="28"/>
          <w:szCs w:val="28"/>
          <w:lang w:val="en-US"/>
        </w:rPr>
        <w:t>ell</w:t>
      </w:r>
      <w:r w:rsidRPr="0011497C">
        <w:rPr>
          <w:rFonts w:ascii="Times New Roman" w:hAnsi="Times New Roman" w:cs="Times New Roman"/>
          <w:sz w:val="28"/>
          <w:szCs w:val="28"/>
          <w:lang w:val="uk-UA"/>
        </w:rPr>
        <w:t>- застосовують для іменників І-ІІ відміни, а -і</w:t>
      </w:r>
      <w:r w:rsidRPr="0011497C">
        <w:rPr>
          <w:rFonts w:ascii="Times New Roman" w:hAnsi="Times New Roman" w:cs="Times New Roman"/>
          <w:sz w:val="28"/>
          <w:szCs w:val="28"/>
          <w:lang w:val="en-US"/>
        </w:rPr>
        <w:t>ll</w:t>
      </w:r>
      <w:r w:rsidRPr="0011497C">
        <w:rPr>
          <w:rFonts w:ascii="Times New Roman" w:hAnsi="Times New Roman" w:cs="Times New Roman"/>
          <w:sz w:val="28"/>
          <w:szCs w:val="28"/>
          <w:lang w:val="uk-UA"/>
        </w:rPr>
        <w:t>- - для іменників ІІІ відміни. Наприклад:</w:t>
      </w:r>
    </w:p>
    <w:p w14:paraId="604A5B26"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fiber</w:t>
      </w:r>
      <w:r w:rsidRPr="0011497C">
        <w:rPr>
          <w:rFonts w:ascii="Times New Roman" w:hAnsi="Times New Roman" w:cs="Times New Roman"/>
          <w:sz w:val="28"/>
          <w:szCs w:val="28"/>
          <w:lang w:val="uk-UA"/>
        </w:rPr>
        <w:t xml:space="preserve"> (волокно) – </w:t>
      </w:r>
      <w:r w:rsidRPr="0011497C">
        <w:rPr>
          <w:rFonts w:ascii="Times New Roman" w:hAnsi="Times New Roman" w:cs="Times New Roman"/>
          <w:sz w:val="28"/>
          <w:szCs w:val="28"/>
          <w:lang w:val="en-US"/>
        </w:rPr>
        <w:t>fibrilla</w:t>
      </w:r>
      <w:r w:rsidRPr="0011497C">
        <w:rPr>
          <w:rFonts w:ascii="Times New Roman" w:hAnsi="Times New Roman" w:cs="Times New Roman"/>
          <w:sz w:val="28"/>
          <w:szCs w:val="28"/>
          <w:lang w:val="uk-UA"/>
        </w:rPr>
        <w:t xml:space="preserve"> (мале волокно)</w:t>
      </w:r>
    </w:p>
    <w:p w14:paraId="1F9799D2"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lapis</w:t>
      </w:r>
      <w:r w:rsidRPr="0011497C">
        <w:rPr>
          <w:rFonts w:ascii="Times New Roman" w:hAnsi="Times New Roman" w:cs="Times New Roman"/>
          <w:sz w:val="28"/>
          <w:szCs w:val="28"/>
          <w:lang w:val="uk-UA"/>
        </w:rPr>
        <w:t xml:space="preserve"> (камінь) – </w:t>
      </w:r>
      <w:r w:rsidRPr="0011497C">
        <w:rPr>
          <w:rFonts w:ascii="Times New Roman" w:hAnsi="Times New Roman" w:cs="Times New Roman"/>
          <w:sz w:val="28"/>
          <w:szCs w:val="28"/>
          <w:lang w:val="en-US"/>
        </w:rPr>
        <w:t>lapillus</w:t>
      </w:r>
      <w:r w:rsidRPr="0011497C">
        <w:rPr>
          <w:rFonts w:ascii="Times New Roman" w:hAnsi="Times New Roman" w:cs="Times New Roman"/>
          <w:sz w:val="28"/>
          <w:szCs w:val="28"/>
          <w:lang w:val="uk-UA"/>
        </w:rPr>
        <w:t xml:space="preserve"> (малий камінь)     </w:t>
      </w:r>
    </w:p>
    <w:p w14:paraId="15F4DF0A"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mamma</w:t>
      </w:r>
      <w:r w:rsidRPr="0011497C">
        <w:rPr>
          <w:rFonts w:ascii="Times New Roman" w:hAnsi="Times New Roman" w:cs="Times New Roman"/>
          <w:sz w:val="28"/>
          <w:szCs w:val="28"/>
          <w:lang w:val="uk-UA"/>
        </w:rPr>
        <w:t xml:space="preserve"> (молочна залоза) – </w:t>
      </w:r>
      <w:r w:rsidRPr="0011497C">
        <w:rPr>
          <w:rFonts w:ascii="Times New Roman" w:hAnsi="Times New Roman" w:cs="Times New Roman"/>
          <w:sz w:val="28"/>
          <w:szCs w:val="28"/>
          <w:lang w:val="en-US"/>
        </w:rPr>
        <w:t>mammilla</w:t>
      </w:r>
      <w:r w:rsidRPr="0011497C">
        <w:rPr>
          <w:rFonts w:ascii="Times New Roman" w:hAnsi="Times New Roman" w:cs="Times New Roman"/>
          <w:sz w:val="28"/>
          <w:szCs w:val="28"/>
          <w:lang w:val="uk-UA"/>
        </w:rPr>
        <w:t xml:space="preserve"> (грудний сосок)</w:t>
      </w:r>
    </w:p>
    <w:p w14:paraId="6E1D3CA0"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На останок, закінчення -</w:t>
      </w:r>
      <w:r w:rsidRPr="0011497C">
        <w:rPr>
          <w:rFonts w:ascii="Times New Roman" w:hAnsi="Times New Roman" w:cs="Times New Roman"/>
          <w:sz w:val="28"/>
          <w:szCs w:val="28"/>
          <w:lang w:val="en-US"/>
        </w:rPr>
        <w:t>leus</w:t>
      </w:r>
      <w:r w:rsidRPr="0011497C">
        <w:rPr>
          <w:rFonts w:ascii="Times New Roman" w:hAnsi="Times New Roman" w:cs="Times New Roman"/>
          <w:sz w:val="28"/>
          <w:szCs w:val="28"/>
          <w:lang w:val="uk-UA"/>
        </w:rPr>
        <w:t>.</w:t>
      </w:r>
      <w:r w:rsidRPr="0011497C">
        <w:rPr>
          <w:rFonts w:ascii="Times New Roman" w:hAnsi="Times New Roman" w:cs="Times New Roman"/>
          <w:sz w:val="28"/>
          <w:szCs w:val="28"/>
        </w:rPr>
        <w:t xml:space="preserve"> </w:t>
      </w:r>
      <w:r w:rsidRPr="0011497C">
        <w:rPr>
          <w:rFonts w:ascii="Times New Roman" w:hAnsi="Times New Roman" w:cs="Times New Roman"/>
          <w:sz w:val="28"/>
          <w:szCs w:val="28"/>
          <w:lang w:val="uk-UA"/>
        </w:rPr>
        <w:t>Існує лише в одній формі, але підходить до всіх трьох родів. Є найбільш рідкісним з демінутивів і якихось правил для його застосування немає. Можна сказати, що приклади з цим закінченням є винятками. Наприклад:</w:t>
      </w:r>
    </w:p>
    <w:p w14:paraId="72ABB697"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acus</w:t>
      </w:r>
      <w:r w:rsidRPr="0011497C">
        <w:rPr>
          <w:rFonts w:ascii="Times New Roman" w:hAnsi="Times New Roman" w:cs="Times New Roman"/>
          <w:sz w:val="28"/>
          <w:szCs w:val="28"/>
          <w:lang w:val="uk-UA"/>
        </w:rPr>
        <w:t xml:space="preserve"> (голка) – </w:t>
      </w:r>
      <w:r w:rsidRPr="0011497C">
        <w:rPr>
          <w:rFonts w:ascii="Times New Roman" w:hAnsi="Times New Roman" w:cs="Times New Roman"/>
          <w:sz w:val="28"/>
          <w:szCs w:val="28"/>
          <w:lang w:val="en-US"/>
        </w:rPr>
        <w:t>aculeus</w:t>
      </w:r>
      <w:r w:rsidRPr="0011497C">
        <w:rPr>
          <w:rFonts w:ascii="Times New Roman" w:hAnsi="Times New Roman" w:cs="Times New Roman"/>
          <w:sz w:val="28"/>
          <w:szCs w:val="28"/>
          <w:lang w:val="uk-UA"/>
        </w:rPr>
        <w:t xml:space="preserve"> (мала голка, жало); </w:t>
      </w:r>
    </w:p>
    <w:p w14:paraId="4088B16C" w14:textId="77777777" w:rsidR="007C7EF3" w:rsidRPr="0011497C" w:rsidRDefault="007C7EF3" w:rsidP="0011497C">
      <w:pPr>
        <w:spacing w:after="0" w:line="240" w:lineRule="auto"/>
        <w:ind w:firstLine="709"/>
        <w:contextualSpacing/>
        <w:jc w:val="both"/>
        <w:rPr>
          <w:rFonts w:ascii="Times New Roman" w:hAnsi="Times New Roman" w:cs="Times New Roman"/>
          <w:sz w:val="28"/>
          <w:szCs w:val="28"/>
          <w:lang w:val="uk-UA"/>
        </w:rPr>
      </w:pPr>
      <w:r w:rsidRPr="0011497C">
        <w:rPr>
          <w:rFonts w:ascii="Times New Roman" w:hAnsi="Times New Roman" w:cs="Times New Roman"/>
          <w:sz w:val="28"/>
          <w:szCs w:val="28"/>
          <w:lang w:val="en-US"/>
        </w:rPr>
        <w:t>ecuus</w:t>
      </w:r>
      <w:r w:rsidRPr="0011497C">
        <w:rPr>
          <w:rFonts w:ascii="Times New Roman" w:hAnsi="Times New Roman" w:cs="Times New Roman"/>
          <w:sz w:val="28"/>
          <w:szCs w:val="28"/>
          <w:lang w:val="uk-UA"/>
        </w:rPr>
        <w:t xml:space="preserve"> (кінь) – </w:t>
      </w:r>
      <w:r w:rsidRPr="0011497C">
        <w:rPr>
          <w:rFonts w:ascii="Times New Roman" w:hAnsi="Times New Roman" w:cs="Times New Roman"/>
          <w:sz w:val="28"/>
          <w:szCs w:val="28"/>
          <w:lang w:val="en-US"/>
        </w:rPr>
        <w:t>eculeus</w:t>
      </w:r>
      <w:r w:rsidRPr="0011497C">
        <w:rPr>
          <w:rFonts w:ascii="Times New Roman" w:hAnsi="Times New Roman" w:cs="Times New Roman"/>
          <w:sz w:val="28"/>
          <w:szCs w:val="28"/>
          <w:lang w:val="uk-UA"/>
        </w:rPr>
        <w:t xml:space="preserve"> (лоша).</w:t>
      </w:r>
    </w:p>
    <w:p w14:paraId="570B4BBB"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sz w:val="28"/>
          <w:szCs w:val="28"/>
          <w:lang w:val="uk-UA"/>
        </w:rPr>
      </w:pPr>
      <w:r w:rsidRPr="0011497C">
        <w:rPr>
          <w:rFonts w:ascii="Times New Roman" w:hAnsi="Times New Roman"/>
          <w:sz w:val="28"/>
          <w:szCs w:val="28"/>
          <w:lang w:val="uk-UA"/>
        </w:rPr>
        <w:t xml:space="preserve">В українській мові демінутиви також набули широкого розповсюдження, зокрема – в медичній термінології. Наприклад: кішка – кішечка, голова – голівка, яма – ямка, шия – шийка. Для утворення зменшувальних форм в українській медичній термінології використовуються такі моделі: іменник + -к-, іменник + -ик, іменник  + -чик тощо. </w:t>
      </w:r>
    </w:p>
    <w:p w14:paraId="67653A6B" w14:textId="77777777" w:rsidR="007C7EF3" w:rsidRPr="0011497C" w:rsidRDefault="007C7EF3" w:rsidP="0011497C">
      <w:pPr>
        <w:pStyle w:val="a6"/>
        <w:spacing w:before="0" w:beforeAutospacing="0" w:after="0" w:afterAutospacing="0"/>
        <w:ind w:firstLine="709"/>
        <w:contextualSpacing/>
        <w:jc w:val="both"/>
        <w:rPr>
          <w:rFonts w:ascii="Times New Roman" w:hAnsi="Times New Roman"/>
          <w:color w:val="000000"/>
          <w:sz w:val="28"/>
          <w:szCs w:val="28"/>
          <w:lang w:val="uk-UA"/>
        </w:rPr>
      </w:pPr>
      <w:r w:rsidRPr="0011497C">
        <w:rPr>
          <w:rFonts w:ascii="Times New Roman" w:hAnsi="Times New Roman"/>
          <w:sz w:val="28"/>
          <w:szCs w:val="28"/>
          <w:lang w:val="uk-UA"/>
        </w:rPr>
        <w:t>Отже, демінутив – зменшувальна форма іменника, яка утворюється за допомогою додавання певного суфіксу до основи іменника. У латинській мові зустрічається 7 демінутивних суфіксів: -</w:t>
      </w:r>
      <w:r w:rsidRPr="0011497C">
        <w:rPr>
          <w:rFonts w:ascii="Times New Roman" w:hAnsi="Times New Roman"/>
          <w:sz w:val="28"/>
          <w:szCs w:val="28"/>
          <w:lang w:val="en-US"/>
        </w:rPr>
        <w:t>ul</w:t>
      </w:r>
      <w:r w:rsidRPr="0011497C">
        <w:rPr>
          <w:rFonts w:ascii="Times New Roman" w:hAnsi="Times New Roman"/>
          <w:sz w:val="28"/>
          <w:szCs w:val="28"/>
          <w:lang w:val="uk-UA"/>
        </w:rPr>
        <w:t>-, -</w:t>
      </w:r>
      <w:r w:rsidRPr="0011497C">
        <w:rPr>
          <w:rFonts w:ascii="Times New Roman" w:hAnsi="Times New Roman"/>
          <w:sz w:val="28"/>
          <w:szCs w:val="28"/>
          <w:lang w:val="en-US"/>
        </w:rPr>
        <w:t>ol</w:t>
      </w:r>
      <w:r w:rsidRPr="0011497C">
        <w:rPr>
          <w:rFonts w:ascii="Times New Roman" w:hAnsi="Times New Roman"/>
          <w:sz w:val="28"/>
          <w:szCs w:val="28"/>
          <w:lang w:val="uk-UA"/>
        </w:rPr>
        <w:t>-, -</w:t>
      </w:r>
      <w:r w:rsidRPr="0011497C">
        <w:rPr>
          <w:rFonts w:ascii="Times New Roman" w:hAnsi="Times New Roman"/>
          <w:sz w:val="28"/>
          <w:szCs w:val="28"/>
          <w:lang w:val="en-US"/>
        </w:rPr>
        <w:t>cul</w:t>
      </w:r>
      <w:r w:rsidRPr="0011497C">
        <w:rPr>
          <w:rFonts w:ascii="Times New Roman" w:hAnsi="Times New Roman"/>
          <w:sz w:val="28"/>
          <w:szCs w:val="28"/>
          <w:lang w:val="uk-UA"/>
        </w:rPr>
        <w:t>-, -</w:t>
      </w:r>
      <w:r w:rsidRPr="0011497C">
        <w:rPr>
          <w:rFonts w:ascii="Times New Roman" w:hAnsi="Times New Roman"/>
          <w:sz w:val="28"/>
          <w:szCs w:val="28"/>
          <w:lang w:val="en-US"/>
        </w:rPr>
        <w:t>uncul</w:t>
      </w:r>
      <w:r w:rsidRPr="0011497C">
        <w:rPr>
          <w:rFonts w:ascii="Times New Roman" w:hAnsi="Times New Roman"/>
          <w:sz w:val="28"/>
          <w:szCs w:val="28"/>
          <w:lang w:val="uk-UA"/>
        </w:rPr>
        <w:t>-, -</w:t>
      </w:r>
      <w:r w:rsidRPr="0011497C">
        <w:rPr>
          <w:rFonts w:ascii="Times New Roman" w:hAnsi="Times New Roman"/>
          <w:sz w:val="28"/>
          <w:szCs w:val="28"/>
          <w:lang w:val="en-US"/>
        </w:rPr>
        <w:t>ell</w:t>
      </w:r>
      <w:r w:rsidRPr="0011497C">
        <w:rPr>
          <w:rFonts w:ascii="Times New Roman" w:hAnsi="Times New Roman"/>
          <w:sz w:val="28"/>
          <w:szCs w:val="28"/>
          <w:lang w:val="uk-UA"/>
        </w:rPr>
        <w:t>-, -</w:t>
      </w:r>
      <w:r w:rsidRPr="0011497C">
        <w:rPr>
          <w:rFonts w:ascii="Times New Roman" w:hAnsi="Times New Roman"/>
          <w:sz w:val="28"/>
          <w:szCs w:val="28"/>
          <w:lang w:val="en-US"/>
        </w:rPr>
        <w:t>ill</w:t>
      </w:r>
      <w:r w:rsidRPr="0011497C">
        <w:rPr>
          <w:rFonts w:ascii="Times New Roman" w:hAnsi="Times New Roman"/>
          <w:sz w:val="28"/>
          <w:szCs w:val="28"/>
          <w:lang w:val="uk-UA"/>
        </w:rPr>
        <w:t>-, -</w:t>
      </w:r>
      <w:r w:rsidRPr="0011497C">
        <w:rPr>
          <w:rFonts w:ascii="Times New Roman" w:hAnsi="Times New Roman"/>
          <w:sz w:val="28"/>
          <w:szCs w:val="28"/>
          <w:lang w:val="en-US"/>
        </w:rPr>
        <w:t>leus</w:t>
      </w:r>
      <w:r w:rsidRPr="0011497C">
        <w:rPr>
          <w:rFonts w:ascii="Times New Roman" w:hAnsi="Times New Roman"/>
          <w:sz w:val="28"/>
          <w:szCs w:val="28"/>
          <w:lang w:val="uk-UA"/>
        </w:rPr>
        <w:t xml:space="preserve">. Застосовуються вони в межах І, ІІ, ІІІ відмін. Як ми бачимо, у латинській мові, на відміну від багатьох сучасних мов, демінутиви використовуються лише для позначення розміру об’єкта, статусу та віку живих істот і не мають емоційного забарвлення. </w:t>
      </w:r>
    </w:p>
    <w:p w14:paraId="317F13E2" w14:textId="77777777" w:rsidR="00137C99" w:rsidRPr="0011497C" w:rsidRDefault="00137C99" w:rsidP="0011497C">
      <w:pPr>
        <w:spacing w:after="0" w:line="240" w:lineRule="auto"/>
        <w:ind w:firstLine="709"/>
        <w:jc w:val="center"/>
        <w:rPr>
          <w:rFonts w:ascii="Times New Roman" w:hAnsi="Times New Roman" w:cs="Times New Roman"/>
          <w:sz w:val="28"/>
          <w:szCs w:val="28"/>
          <w:lang w:val="uk-UA"/>
        </w:rPr>
      </w:pPr>
      <w:r w:rsidRPr="0011497C">
        <w:rPr>
          <w:rFonts w:ascii="Times New Roman" w:hAnsi="Times New Roman" w:cs="Times New Roman"/>
          <w:sz w:val="28"/>
          <w:szCs w:val="28"/>
          <w:lang w:val="uk-UA"/>
        </w:rPr>
        <w:t>Література:</w:t>
      </w:r>
    </w:p>
    <w:p w14:paraId="732A85FD" w14:textId="77777777" w:rsidR="00206CB3" w:rsidRDefault="00206CB3" w:rsidP="00C75C72">
      <w:pPr>
        <w:pStyle w:val="a6"/>
        <w:numPr>
          <w:ilvl w:val="0"/>
          <w:numId w:val="23"/>
        </w:numPr>
        <w:spacing w:before="0" w:beforeAutospacing="0" w:after="0" w:afterAutospacing="0"/>
        <w:ind w:left="0" w:firstLine="709"/>
        <w:contextualSpacing/>
        <w:jc w:val="both"/>
        <w:rPr>
          <w:rFonts w:ascii="Times New Roman" w:hAnsi="Times New Roman"/>
          <w:sz w:val="28"/>
          <w:szCs w:val="28"/>
        </w:rPr>
      </w:pPr>
      <w:r w:rsidRPr="00206CB3">
        <w:rPr>
          <w:rFonts w:ascii="Times New Roman" w:hAnsi="Times New Roman"/>
          <w:sz w:val="28"/>
          <w:szCs w:val="28"/>
          <w:lang w:val="uk-UA"/>
        </w:rPr>
        <w:t>Асланова Л.</w:t>
      </w:r>
      <w:r w:rsidRPr="00206CB3">
        <w:rPr>
          <w:rFonts w:ascii="Times New Roman" w:hAnsi="Times New Roman"/>
          <w:sz w:val="28"/>
          <w:szCs w:val="28"/>
        </w:rPr>
        <w:t xml:space="preserve"> </w:t>
      </w:r>
      <w:r w:rsidRPr="00206CB3">
        <w:rPr>
          <w:rFonts w:ascii="Times New Roman" w:hAnsi="Times New Roman"/>
          <w:sz w:val="28"/>
          <w:szCs w:val="28"/>
          <w:lang w:val="uk-UA"/>
        </w:rPr>
        <w:t>А. Латинско-русский и русско-латинский словарь д</w:t>
      </w:r>
      <w:r>
        <w:rPr>
          <w:rFonts w:ascii="Times New Roman" w:hAnsi="Times New Roman"/>
          <w:sz w:val="28"/>
          <w:szCs w:val="28"/>
          <w:lang w:val="uk-UA"/>
        </w:rPr>
        <w:t>ля учащихся. – М., 2010. – 703 c</w:t>
      </w:r>
      <w:r w:rsidRPr="00206CB3">
        <w:rPr>
          <w:rFonts w:ascii="Times New Roman" w:hAnsi="Times New Roman"/>
          <w:sz w:val="28"/>
          <w:szCs w:val="28"/>
          <w:lang w:val="uk-UA"/>
        </w:rPr>
        <w:t>.</w:t>
      </w:r>
    </w:p>
    <w:p w14:paraId="4163204A" w14:textId="77777777" w:rsidR="007C7EF3" w:rsidRPr="00206CB3" w:rsidRDefault="00206CB3" w:rsidP="00C75C72">
      <w:pPr>
        <w:pStyle w:val="a6"/>
        <w:numPr>
          <w:ilvl w:val="0"/>
          <w:numId w:val="23"/>
        </w:numPr>
        <w:spacing w:before="0" w:beforeAutospacing="0" w:after="0" w:afterAutospacing="0"/>
        <w:ind w:left="0" w:firstLine="709"/>
        <w:contextualSpacing/>
        <w:jc w:val="both"/>
        <w:rPr>
          <w:rFonts w:ascii="Times New Roman" w:hAnsi="Times New Roman"/>
          <w:sz w:val="28"/>
          <w:szCs w:val="28"/>
        </w:rPr>
      </w:pPr>
      <w:r w:rsidRPr="00206CB3">
        <w:rPr>
          <w:rFonts w:ascii="Times New Roman" w:hAnsi="Times New Roman"/>
          <w:sz w:val="28"/>
          <w:szCs w:val="28"/>
          <w:lang w:val="uk-UA"/>
        </w:rPr>
        <w:lastRenderedPageBreak/>
        <w:t>Соболевский С.</w:t>
      </w:r>
      <w:r w:rsidRPr="00206CB3">
        <w:rPr>
          <w:rFonts w:ascii="Times New Roman" w:hAnsi="Times New Roman"/>
          <w:sz w:val="28"/>
          <w:szCs w:val="28"/>
        </w:rPr>
        <w:t xml:space="preserve"> </w:t>
      </w:r>
      <w:r w:rsidRPr="00206CB3">
        <w:rPr>
          <w:rFonts w:ascii="Times New Roman" w:hAnsi="Times New Roman"/>
          <w:sz w:val="28"/>
          <w:szCs w:val="28"/>
          <w:lang w:val="uk-UA"/>
        </w:rPr>
        <w:t>И. Грамматика латинского языка. Часть первая (теоретическая). Морфология и си</w:t>
      </w:r>
      <w:r>
        <w:rPr>
          <w:rFonts w:ascii="Times New Roman" w:hAnsi="Times New Roman"/>
          <w:sz w:val="28"/>
          <w:szCs w:val="28"/>
          <w:lang w:val="uk-UA"/>
        </w:rPr>
        <w:t>нтаксис</w:t>
      </w:r>
      <w:r>
        <w:rPr>
          <w:rFonts w:ascii="Times New Roman" w:hAnsi="Times New Roman"/>
          <w:sz w:val="28"/>
          <w:szCs w:val="28"/>
        </w:rPr>
        <w:t xml:space="preserve"> / С. И. Соболевский</w:t>
      </w:r>
      <w:r>
        <w:rPr>
          <w:rFonts w:ascii="Times New Roman" w:hAnsi="Times New Roman"/>
          <w:sz w:val="28"/>
          <w:szCs w:val="28"/>
          <w:lang w:val="uk-UA"/>
        </w:rPr>
        <w:t xml:space="preserve"> – М., 1950</w:t>
      </w:r>
      <w:r w:rsidRPr="00206CB3">
        <w:rPr>
          <w:rFonts w:ascii="Times New Roman" w:hAnsi="Times New Roman"/>
          <w:sz w:val="28"/>
          <w:szCs w:val="28"/>
        </w:rPr>
        <w:t>.</w:t>
      </w:r>
      <w:r>
        <w:rPr>
          <w:rFonts w:ascii="Times New Roman" w:hAnsi="Times New Roman"/>
          <w:sz w:val="28"/>
          <w:szCs w:val="28"/>
          <w:lang w:val="uk-UA"/>
        </w:rPr>
        <w:t xml:space="preserve"> – С. 155–158</w:t>
      </w:r>
      <w:r w:rsidRPr="00206CB3">
        <w:rPr>
          <w:rFonts w:ascii="Times New Roman" w:hAnsi="Times New Roman"/>
          <w:sz w:val="28"/>
          <w:szCs w:val="28"/>
          <w:lang w:val="uk-UA"/>
        </w:rPr>
        <w:t xml:space="preserve">. </w:t>
      </w:r>
    </w:p>
    <w:p w14:paraId="12DA8795" w14:textId="5709ECE0" w:rsidR="00083F73" w:rsidRDefault="00083F73">
      <w:pPr>
        <w:spacing w:after="160" w:line="259" w:lineRule="auto"/>
        <w:rPr>
          <w:rFonts w:ascii="Times New Roman" w:eastAsia="Arial" w:hAnsi="Times New Roman" w:cs="Times New Roman"/>
          <w:color w:val="000000" w:themeColor="text1"/>
          <w:sz w:val="28"/>
          <w:szCs w:val="28"/>
          <w:lang w:val="uk-UA"/>
        </w:rPr>
      </w:pPr>
    </w:p>
    <w:p w14:paraId="64902AA8" w14:textId="77777777" w:rsidR="007C7EF3" w:rsidRPr="00E330A7" w:rsidRDefault="00137C99" w:rsidP="00B23729">
      <w:pPr>
        <w:pStyle w:val="10"/>
        <w:rPr>
          <w:rFonts w:eastAsia="Arial"/>
          <w:lang w:val="uk-UA"/>
        </w:rPr>
      </w:pPr>
      <w:bookmarkStart w:id="51" w:name="_Toc517354506"/>
      <w:r>
        <w:rPr>
          <w:rFonts w:eastAsia="Arial"/>
          <w:lang w:val="uk-UA"/>
        </w:rPr>
        <w:t>Клімова А.</w:t>
      </w:r>
      <w:r w:rsidR="00083F73">
        <w:rPr>
          <w:rFonts w:eastAsia="Arial"/>
          <w:lang w:val="uk-UA"/>
        </w:rPr>
        <w:t xml:space="preserve"> І.</w:t>
      </w:r>
      <w:bookmarkEnd w:id="51"/>
    </w:p>
    <w:p w14:paraId="09C14C78" w14:textId="77777777" w:rsidR="007C7EF3" w:rsidRPr="00137C99" w:rsidRDefault="007C7EF3" w:rsidP="00B23729">
      <w:pPr>
        <w:pStyle w:val="2"/>
        <w:rPr>
          <w:rFonts w:eastAsia="Arial"/>
          <w:lang w:val="uk-UA"/>
        </w:rPr>
      </w:pPr>
      <w:bookmarkStart w:id="52" w:name="_Toc517354507"/>
      <w:r w:rsidRPr="00137C99">
        <w:rPr>
          <w:rFonts w:eastAsia="Arial"/>
          <w:lang w:val="uk-UA"/>
        </w:rPr>
        <w:t>МЕДИЧНА ЛЕКСИКА У ТВОРЧОСТІ А</w:t>
      </w:r>
      <w:r w:rsidR="00610DD9">
        <w:rPr>
          <w:rFonts w:eastAsia="Arial"/>
          <w:lang w:val="uk-UA"/>
        </w:rPr>
        <w:t xml:space="preserve"> </w:t>
      </w:r>
      <w:r w:rsidRPr="00137C99">
        <w:rPr>
          <w:rFonts w:eastAsia="Arial"/>
          <w:lang w:val="uk-UA"/>
        </w:rPr>
        <w:t>.П. ЧЕХОВА</w:t>
      </w:r>
      <w:bookmarkEnd w:id="52"/>
    </w:p>
    <w:p w14:paraId="579F5E7A" w14:textId="77777777" w:rsidR="007C7EF3" w:rsidRPr="00E330A7" w:rsidRDefault="007C7EF3" w:rsidP="00137C99">
      <w:pPr>
        <w:spacing w:after="0" w:line="240" w:lineRule="auto"/>
        <w:ind w:firstLine="284"/>
        <w:contextualSpacing/>
        <w:jc w:val="center"/>
        <w:rPr>
          <w:rFonts w:ascii="Times New Roman" w:eastAsia="Arial" w:hAnsi="Times New Roman" w:cs="Times New Roman"/>
          <w:color w:val="000000" w:themeColor="text1"/>
          <w:sz w:val="28"/>
          <w:szCs w:val="28"/>
          <w:lang w:val="uk-UA"/>
        </w:rPr>
      </w:pPr>
      <w:r w:rsidRPr="00E330A7">
        <w:rPr>
          <w:rFonts w:ascii="Times New Roman" w:eastAsia="Arial" w:hAnsi="Times New Roman" w:cs="Times New Roman"/>
          <w:color w:val="000000" w:themeColor="text1"/>
          <w:sz w:val="28"/>
          <w:szCs w:val="28"/>
          <w:lang w:val="uk-UA"/>
        </w:rPr>
        <w:t>Харківський національний медичний університет</w:t>
      </w:r>
    </w:p>
    <w:p w14:paraId="17F841B8" w14:textId="77777777" w:rsidR="007C7EF3" w:rsidRPr="00E330A7" w:rsidRDefault="00610DD9" w:rsidP="00137C99">
      <w:pPr>
        <w:spacing w:after="0" w:line="240" w:lineRule="auto"/>
        <w:ind w:firstLine="284"/>
        <w:contextualSpacing/>
        <w:jc w:val="center"/>
        <w:rPr>
          <w:rFonts w:ascii="Times New Roman" w:eastAsia="Arial" w:hAnsi="Times New Roman" w:cs="Times New Roman"/>
          <w:color w:val="000000" w:themeColor="text1"/>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E330A7">
        <w:rPr>
          <w:rFonts w:ascii="Times New Roman" w:eastAsia="Arial" w:hAnsi="Times New Roman" w:cs="Times New Roman"/>
          <w:color w:val="000000" w:themeColor="text1"/>
          <w:sz w:val="28"/>
          <w:szCs w:val="28"/>
          <w:lang w:val="uk-UA"/>
        </w:rPr>
        <w:t>Новікова Т.</w:t>
      </w:r>
      <w:r>
        <w:rPr>
          <w:rFonts w:ascii="Times New Roman" w:eastAsia="Arial" w:hAnsi="Times New Roman" w:cs="Times New Roman"/>
          <w:color w:val="000000" w:themeColor="text1"/>
          <w:sz w:val="28"/>
          <w:szCs w:val="28"/>
          <w:lang w:val="uk-UA"/>
        </w:rPr>
        <w:t xml:space="preserve"> </w:t>
      </w:r>
      <w:r w:rsidR="007C7EF3" w:rsidRPr="00E330A7">
        <w:rPr>
          <w:rFonts w:ascii="Times New Roman" w:eastAsia="Arial" w:hAnsi="Times New Roman" w:cs="Times New Roman"/>
          <w:color w:val="000000" w:themeColor="text1"/>
          <w:sz w:val="28"/>
          <w:szCs w:val="28"/>
          <w:lang w:val="uk-UA"/>
        </w:rPr>
        <w:t>А.</w:t>
      </w:r>
    </w:p>
    <w:p w14:paraId="29FDE9B1" w14:textId="77777777" w:rsidR="007C7EF3" w:rsidRPr="00E330A7" w:rsidRDefault="007C7EF3" w:rsidP="007C7EF3">
      <w:pPr>
        <w:spacing w:after="0" w:line="240" w:lineRule="auto"/>
        <w:ind w:firstLine="284"/>
        <w:contextualSpacing/>
        <w:jc w:val="both"/>
        <w:rPr>
          <w:rFonts w:ascii="Times New Roman" w:eastAsia="Arial" w:hAnsi="Times New Roman" w:cs="Times New Roman"/>
          <w:color w:val="000000" w:themeColor="text1"/>
          <w:sz w:val="28"/>
          <w:szCs w:val="28"/>
          <w:lang w:val="uk-UA"/>
        </w:rPr>
      </w:pPr>
    </w:p>
    <w:p w14:paraId="0CFAE779"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Творчість А.П. Чехова викликає активну зацікавленість у сучасних читачів. Але особливий інтерес творча спадщина цього письменника викликає у представників медичної професії. Протягом всього свого життя, аж до ялтинського періоду, коли Чехов був уже тяжко хворий, він багато часу віддавав практичній медицині. Будуч</w:t>
      </w:r>
      <w:r w:rsidR="00137C99" w:rsidRPr="0011497C">
        <w:rPr>
          <w:rFonts w:ascii="Times New Roman" w:hAnsi="Times New Roman" w:cs="Times New Roman"/>
          <w:sz w:val="28"/>
          <w:szCs w:val="28"/>
          <w:lang w:val="uk-UA"/>
        </w:rPr>
        <w:t>и знаменитим письменником, А.П. </w:t>
      </w:r>
      <w:r w:rsidRPr="0011497C">
        <w:rPr>
          <w:rFonts w:ascii="Times New Roman" w:hAnsi="Times New Roman" w:cs="Times New Roman"/>
          <w:sz w:val="28"/>
          <w:szCs w:val="28"/>
          <w:lang w:val="uk-UA"/>
        </w:rPr>
        <w:t>Чехов продовжував залишатися і лікарем-практиком.</w:t>
      </w:r>
    </w:p>
    <w:p w14:paraId="108EBAF7"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Говорячи про медичну тему у творчості письменника, не можна не сказати про широке включення в текст оповіді медичної лексики. Це назви хвороб та хворобливих станів, анатомічні терміни, медикаментозні засоби і інші латинські лексеми, використовувані в лікарській практиці. Актуальність дослідження  зумовлена тим, що медичний аспект творчості А.П. Чехова не зазнав глибокого вивчення на базі медичної, клінічної та фармацевтичної термінології. </w:t>
      </w:r>
    </w:p>
    <w:p w14:paraId="4EA75D7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Метою роботи є всебічний аналіз використання медичної лексики </w:t>
      </w:r>
      <w:r w:rsidRPr="0011497C">
        <w:rPr>
          <w:rFonts w:ascii="Times New Roman" w:hAnsi="Times New Roman" w:cs="Times New Roman"/>
          <w:sz w:val="28"/>
          <w:szCs w:val="28"/>
          <w:lang w:val="uk-UA"/>
        </w:rPr>
        <w:br/>
        <w:t>у творах А.П. Чехова. Для виконання мети ми виконали наступні завдання:</w:t>
      </w:r>
    </w:p>
    <w:p w14:paraId="05B86503"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розбили приклади медичної лексики, що зустрічається в творах письменника, на групи;</w:t>
      </w:r>
    </w:p>
    <w:p w14:paraId="0E07D6F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розглянули функціональний аспект зазначених прикладів.</w:t>
      </w:r>
    </w:p>
    <w:p w14:paraId="5DCEA861"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Медичні терміни здійснюють номінацію процесу оперування, називають органи і їх частини, інструменти, хвороби, симптоми, ліки: «Завдяки антисептику, роблять операції, які великий Пирогов вважав неможливими навіть in spe.» (Палата №6);</w:t>
      </w:r>
    </w:p>
    <w:p w14:paraId="5C1E8B9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Клінічні терміни використовуються при встановленні діагнозу, констатації причин смерті, для опису лікарських дій при огляді:  </w:t>
      </w:r>
    </w:p>
    <w:p w14:paraId="1ADE37D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«Я божеволів, у мене була манія величі (Чорний монах) ,« Боюся, що це аневризма ... »(Вороги);</w:t>
      </w:r>
    </w:p>
    <w:p w14:paraId="5A0FE82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труп з діагностикою« злоякісна анемія »(Стрибуха);</w:t>
      </w:r>
    </w:p>
    <w:p w14:paraId="2F48EAFE"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«Під вечір Андрій Юхимович помер від апоплексичного удару»(Палата №6); </w:t>
      </w:r>
    </w:p>
    <w:p w14:paraId="1B6BE42C"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 шановний товариш Терхарьянц з такою ретельністю катетерізіровать у солдата Іванова євстахієві труби ...» (Інтриги);</w:t>
      </w:r>
    </w:p>
    <w:p w14:paraId="151D33E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замість того щоб вилущити ніготь на великому пальці лівої ноги...» (Інтриги);</w:t>
      </w:r>
    </w:p>
    <w:p w14:paraId="1C5D803C"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«У вівторок у хлопчика висмоктував через трубочку дифтеритної плівки»(Стрибуха);</w:t>
      </w:r>
    </w:p>
    <w:p w14:paraId="4A0D4AAC"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lastRenderedPageBreak/>
        <w:t xml:space="preserve">« ... перевернув хворого на живіт і знову постукав; з сопіння вислухав ... »(Квіти запізнілі), «Потім їй впорснули під шкіру щось на зразок гофманськими крапель ...» (Драма на полюванні). </w:t>
      </w:r>
    </w:p>
    <w:p w14:paraId="7AF69042"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Письменник активно використовує також фармацевтичну термінологію. Приклади наступні:</w:t>
      </w:r>
    </w:p>
    <w:p w14:paraId="600923C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«Ви розведіть його в пляшці і полощіть собі горло вранці і ввечері» (Сільські ескулапи);</w:t>
      </w:r>
    </w:p>
    <w:p w14:paraId="59AE16B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«Доктор сідає за столик і, потерши долонею лоб, прописує Лізочки бромистого натрію ...» (Страждальці);</w:t>
      </w:r>
    </w:p>
    <w:p w14:paraId="06A9E4F1"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«Самойленко сіл і прописав хіну в розчині kalii bromati, ревінь настойки, tincturae gentianae aquae foeniculi - все це в одній мікстурі, додав рожевого сиропу, щоб гірко не було, і пішов» (Дуель).</w:t>
      </w:r>
    </w:p>
    <w:p w14:paraId="3EC0941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Іноді медичні терміни виконують роль евфемізмів, що дозволяє уникнути вживання деяких «непристойних» слів: coitus, in recto, rectum. </w:t>
      </w:r>
    </w:p>
    <w:p w14:paraId="7CFE2C7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Таким чином, ми доходимо висновку, що латинські терміни </w:t>
      </w:r>
      <w:r w:rsidRPr="0011497C">
        <w:rPr>
          <w:rFonts w:ascii="Times New Roman" w:hAnsi="Times New Roman" w:cs="Times New Roman"/>
          <w:sz w:val="28"/>
          <w:szCs w:val="28"/>
          <w:lang w:val="uk-UA"/>
        </w:rPr>
        <w:br/>
        <w:t>в оповіданнях письменника стають виразним засобом мови, і їх використання виявляє суб'єктивно-образне світобачення художника.</w:t>
      </w:r>
    </w:p>
    <w:p w14:paraId="3DFBCF1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p>
    <w:p w14:paraId="00441EFE" w14:textId="77777777" w:rsidR="00137C99" w:rsidRPr="00E330A7" w:rsidRDefault="00137C99" w:rsidP="00D57F54">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Література:</w:t>
      </w:r>
    </w:p>
    <w:p w14:paraId="506598E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1. Шевченко Л.И. Античная рецепция и медицина в творчестве А.П. Чехова </w:t>
      </w:r>
      <w:r w:rsidR="00D57F54">
        <w:rPr>
          <w:rFonts w:ascii="Times New Roman" w:hAnsi="Times New Roman" w:cs="Times New Roman"/>
          <w:sz w:val="28"/>
          <w:szCs w:val="28"/>
          <w:lang w:val="uk-UA"/>
        </w:rPr>
        <w:t xml:space="preserve">/ Л. И. Шевченко </w:t>
      </w:r>
      <w:r w:rsidRPr="0011497C">
        <w:rPr>
          <w:rFonts w:ascii="Times New Roman" w:hAnsi="Times New Roman" w:cs="Times New Roman"/>
          <w:sz w:val="28"/>
          <w:szCs w:val="28"/>
          <w:lang w:val="uk-UA"/>
        </w:rPr>
        <w:t>// Язык медицины: материалы всероссийской научно-методической конференции «Методические и лингвистические аспекты международной медицинской терминологии». – Самара, 2013. – Вып. 4. – С. 196</w:t>
      </w:r>
      <w:r w:rsidR="00D57F54" w:rsidRPr="0011497C">
        <w:rPr>
          <w:rFonts w:ascii="Times New Roman" w:hAnsi="Times New Roman" w:cs="Times New Roman"/>
          <w:sz w:val="28"/>
          <w:szCs w:val="28"/>
          <w:lang w:val="uk-UA"/>
        </w:rPr>
        <w:t>–</w:t>
      </w:r>
      <w:r w:rsidRPr="0011497C">
        <w:rPr>
          <w:rFonts w:ascii="Times New Roman" w:hAnsi="Times New Roman" w:cs="Times New Roman"/>
          <w:sz w:val="28"/>
          <w:szCs w:val="28"/>
          <w:lang w:val="uk-UA"/>
        </w:rPr>
        <w:t>201;</w:t>
      </w:r>
    </w:p>
    <w:p w14:paraId="64A7398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2. Жидкова Ю.Б. Функционирование медицинской терминологии в рассказах А.П. Чехова </w:t>
      </w:r>
      <w:r w:rsidR="00D57F54">
        <w:rPr>
          <w:rFonts w:ascii="Times New Roman" w:hAnsi="Times New Roman" w:cs="Times New Roman"/>
          <w:sz w:val="28"/>
          <w:szCs w:val="28"/>
          <w:lang w:val="uk-UA"/>
        </w:rPr>
        <w:t xml:space="preserve">/ Ю. Б. Жидкова </w:t>
      </w:r>
      <w:r w:rsidRPr="0011497C">
        <w:rPr>
          <w:rFonts w:ascii="Times New Roman" w:hAnsi="Times New Roman" w:cs="Times New Roman"/>
          <w:sz w:val="28"/>
          <w:szCs w:val="28"/>
          <w:lang w:val="uk-UA"/>
        </w:rPr>
        <w:t>// Вестник ВГУ. Серия Лингвистика и межкультурная коммуникация. – Воронеж, 2007. – №2. – Ч. II. – С. 84</w:t>
      </w:r>
      <w:r w:rsidR="00D57F54" w:rsidRPr="0011497C">
        <w:rPr>
          <w:rFonts w:ascii="Times New Roman" w:hAnsi="Times New Roman" w:cs="Times New Roman"/>
          <w:sz w:val="28"/>
          <w:szCs w:val="28"/>
          <w:lang w:val="uk-UA"/>
        </w:rPr>
        <w:t>–</w:t>
      </w:r>
      <w:r w:rsidRPr="0011497C">
        <w:rPr>
          <w:rFonts w:ascii="Times New Roman" w:hAnsi="Times New Roman" w:cs="Times New Roman"/>
          <w:sz w:val="28"/>
          <w:szCs w:val="28"/>
          <w:lang w:val="uk-UA"/>
        </w:rPr>
        <w:t>89;</w:t>
      </w:r>
    </w:p>
    <w:p w14:paraId="7E56919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3. Шульцев Г.П. Медицинская тема в письмах А.П. Чехова (К 125-летию со дня рождения) </w:t>
      </w:r>
      <w:r w:rsidR="00D57F54">
        <w:rPr>
          <w:rFonts w:ascii="Times New Roman" w:hAnsi="Times New Roman" w:cs="Times New Roman"/>
          <w:sz w:val="28"/>
          <w:szCs w:val="28"/>
          <w:lang w:val="uk-UA"/>
        </w:rPr>
        <w:t xml:space="preserve">Г. П. Шульцев </w:t>
      </w:r>
      <w:r w:rsidRPr="0011497C">
        <w:rPr>
          <w:rFonts w:ascii="Times New Roman" w:hAnsi="Times New Roman" w:cs="Times New Roman"/>
          <w:sz w:val="28"/>
          <w:szCs w:val="28"/>
          <w:lang w:val="uk-UA"/>
        </w:rPr>
        <w:t>// Клиническая медицина. – М., 1985. – Т. 63. – № 12. – С. 120</w:t>
      </w:r>
      <w:r w:rsidR="00D57F54" w:rsidRPr="0011497C">
        <w:rPr>
          <w:rFonts w:ascii="Times New Roman" w:hAnsi="Times New Roman" w:cs="Times New Roman"/>
          <w:sz w:val="28"/>
          <w:szCs w:val="28"/>
          <w:lang w:val="uk-UA"/>
        </w:rPr>
        <w:t>–</w:t>
      </w:r>
      <w:r w:rsidRPr="0011497C">
        <w:rPr>
          <w:rFonts w:ascii="Times New Roman" w:hAnsi="Times New Roman" w:cs="Times New Roman"/>
          <w:sz w:val="28"/>
          <w:szCs w:val="28"/>
          <w:lang w:val="uk-UA"/>
        </w:rPr>
        <w:t>127.</w:t>
      </w:r>
    </w:p>
    <w:p w14:paraId="5A1CF5E5" w14:textId="32D12C76" w:rsidR="007C7EF3" w:rsidRPr="00E330A7" w:rsidRDefault="007C7EF3">
      <w:pPr>
        <w:spacing w:after="160" w:line="259" w:lineRule="auto"/>
        <w:rPr>
          <w:rFonts w:ascii="Times New Roman" w:hAnsi="Times New Roman" w:cs="Times New Roman"/>
          <w:sz w:val="28"/>
          <w:szCs w:val="28"/>
        </w:rPr>
      </w:pPr>
    </w:p>
    <w:p w14:paraId="24124582" w14:textId="77777777" w:rsidR="007C7EF3" w:rsidRPr="00137C99" w:rsidRDefault="007C7EF3" w:rsidP="00B23729">
      <w:pPr>
        <w:pStyle w:val="10"/>
        <w:rPr>
          <w:lang w:val="uk-UA"/>
        </w:rPr>
      </w:pPr>
      <w:bookmarkStart w:id="53" w:name="_Toc517354508"/>
      <w:r w:rsidRPr="00137C99">
        <w:rPr>
          <w:lang w:val="uk-UA"/>
        </w:rPr>
        <w:t>Кліщова Д. В.</w:t>
      </w:r>
      <w:bookmarkEnd w:id="53"/>
    </w:p>
    <w:p w14:paraId="6C01549B" w14:textId="77777777" w:rsidR="007C7EF3" w:rsidRPr="00137C99" w:rsidRDefault="007C7EF3" w:rsidP="00B23729">
      <w:pPr>
        <w:pStyle w:val="2"/>
        <w:rPr>
          <w:lang w:val="uk-UA"/>
        </w:rPr>
      </w:pPr>
      <w:bookmarkStart w:id="54" w:name="_Toc517354509"/>
      <w:r w:rsidRPr="00137C99">
        <w:rPr>
          <w:lang w:val="uk-UA"/>
        </w:rPr>
        <w:t>ОСОБЛИВОСТІ ВЖИВАННЯ СЛІВ</w:t>
      </w:r>
      <w:r w:rsidR="00610DD9">
        <w:rPr>
          <w:lang w:val="uk-UA"/>
        </w:rPr>
        <w:t xml:space="preserve"> </w:t>
      </w:r>
      <w:r w:rsidRPr="00137C99">
        <w:rPr>
          <w:lang w:val="uk-UA"/>
        </w:rPr>
        <w:t>ЛАТИНСЬКОГО ПОХОДЖЕННЯ</w:t>
      </w:r>
      <w:bookmarkEnd w:id="54"/>
    </w:p>
    <w:p w14:paraId="0A17A9FC" w14:textId="77777777" w:rsidR="007C7EF3" w:rsidRPr="00137C99" w:rsidRDefault="007C7EF3" w:rsidP="00137C99">
      <w:pPr>
        <w:spacing w:after="0" w:line="240" w:lineRule="auto"/>
        <w:jc w:val="center"/>
        <w:rPr>
          <w:rFonts w:ascii="Times New Roman" w:hAnsi="Times New Roman" w:cs="Times New Roman"/>
          <w:sz w:val="28"/>
          <w:szCs w:val="28"/>
          <w:lang w:val="uk-UA"/>
        </w:rPr>
      </w:pPr>
      <w:r w:rsidRPr="00137C99">
        <w:rPr>
          <w:rFonts w:ascii="Times New Roman" w:hAnsi="Times New Roman" w:cs="Times New Roman"/>
          <w:sz w:val="28"/>
          <w:szCs w:val="28"/>
          <w:lang w:val="uk-UA"/>
        </w:rPr>
        <w:t>Харківський національний медичний університе</w:t>
      </w:r>
      <w:r w:rsidR="00137C99">
        <w:rPr>
          <w:rFonts w:ascii="Times New Roman" w:hAnsi="Times New Roman" w:cs="Times New Roman"/>
          <w:sz w:val="28"/>
          <w:szCs w:val="28"/>
          <w:lang w:val="uk-UA"/>
        </w:rPr>
        <w:t>т</w:t>
      </w:r>
    </w:p>
    <w:p w14:paraId="48E0DCC6" w14:textId="77777777" w:rsidR="007C7EF3" w:rsidRDefault="00610DD9" w:rsidP="00680FF1">
      <w:pPr>
        <w:spacing w:after="0" w:line="240" w:lineRule="auto"/>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680FF1">
        <w:rPr>
          <w:rFonts w:ascii="Times New Roman" w:hAnsi="Times New Roman" w:cs="Times New Roman"/>
          <w:sz w:val="28"/>
          <w:szCs w:val="28"/>
          <w:lang w:val="uk-UA"/>
        </w:rPr>
        <w:t>Лєбєдь Ю.</w:t>
      </w:r>
      <w:r w:rsidR="00083F73">
        <w:rPr>
          <w:rFonts w:ascii="Times New Roman" w:hAnsi="Times New Roman" w:cs="Times New Roman"/>
          <w:sz w:val="28"/>
          <w:szCs w:val="28"/>
          <w:lang w:val="uk-UA"/>
        </w:rPr>
        <w:t xml:space="preserve"> </w:t>
      </w:r>
      <w:r w:rsidR="00680FF1">
        <w:rPr>
          <w:rFonts w:ascii="Times New Roman" w:hAnsi="Times New Roman" w:cs="Times New Roman"/>
          <w:sz w:val="28"/>
          <w:szCs w:val="28"/>
          <w:lang w:val="uk-UA"/>
        </w:rPr>
        <w:t>Ф.</w:t>
      </w:r>
    </w:p>
    <w:p w14:paraId="7582628E" w14:textId="77777777" w:rsidR="00680FF1" w:rsidRPr="00680FF1" w:rsidRDefault="00680FF1" w:rsidP="00680FF1">
      <w:pPr>
        <w:spacing w:after="0" w:line="240" w:lineRule="auto"/>
        <w:jc w:val="center"/>
        <w:rPr>
          <w:rFonts w:ascii="Times New Roman" w:hAnsi="Times New Roman" w:cs="Times New Roman"/>
          <w:sz w:val="28"/>
          <w:szCs w:val="28"/>
          <w:lang w:val="uk-UA"/>
        </w:rPr>
      </w:pPr>
    </w:p>
    <w:p w14:paraId="260BDE7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Наша мова має мільярди слів, серед яких є і запозичені. Кожного дня ми використовуємо слова з інших мов, у тому числі і з латинської.</w:t>
      </w:r>
    </w:p>
    <w:p w14:paraId="306359D2"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У наш час тема правильності використання слів є дуже важливою.</w:t>
      </w:r>
    </w:p>
    <w:p w14:paraId="6E79A32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Актуальність цієї теми полягає у тому, що у</w:t>
      </w:r>
      <w:r w:rsidRPr="0011497C">
        <w:rPr>
          <w:rFonts w:ascii="Times New Roman" w:hAnsi="Times New Roman" w:cs="Times New Roman"/>
          <w:sz w:val="28"/>
          <w:szCs w:val="28"/>
          <w:lang w:val="uk-UA"/>
        </w:rPr>
        <w:t>країнська мова має безліч особливостей, і слово, яке є не просто доречніше, а правильно вибране, формує мовну культуру спілкування. Адже неправильно вжите слово може не тільки виставити мовця невігласом, а й повністю змінити значення сказаного. </w:t>
      </w:r>
    </w:p>
    <w:p w14:paraId="4B75158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 xml:space="preserve">В ключі цієї теми слід сказати про те, що </w:t>
      </w:r>
      <w:r w:rsidRPr="0011497C">
        <w:rPr>
          <w:rFonts w:ascii="Times New Roman" w:hAnsi="Times New Roman" w:cs="Times New Roman"/>
          <w:sz w:val="28"/>
          <w:szCs w:val="28"/>
          <w:lang w:val="uk-UA"/>
        </w:rPr>
        <w:t>за наявністю чи відсутністю лексичного значення розрізняють слова повнозначні і неповнозначні. </w:t>
      </w:r>
      <w:r w:rsidRPr="00E330A7">
        <w:rPr>
          <w:rFonts w:ascii="Times New Roman" w:hAnsi="Times New Roman" w:cs="Times New Roman"/>
          <w:sz w:val="28"/>
          <w:szCs w:val="28"/>
          <w:lang w:val="uk-UA"/>
        </w:rPr>
        <w:t xml:space="preserve">В свою чергу </w:t>
      </w:r>
      <w:r w:rsidRPr="0011497C">
        <w:rPr>
          <w:rFonts w:ascii="Times New Roman" w:hAnsi="Times New Roman" w:cs="Times New Roman"/>
          <w:sz w:val="28"/>
          <w:szCs w:val="28"/>
          <w:lang w:val="uk-UA"/>
        </w:rPr>
        <w:t>повнозначні слова можуть мати одне або декілька лексичних значень. Тому їх прийнято поділяти на однозначні, або моносемантичні (від гр. monos– один і semantikos –</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означаючий), та багатозначні, або полісемантичні (від гр. poly – багато і semantikos).</w:t>
      </w:r>
    </w:p>
    <w:p w14:paraId="65C736A7"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На базі словника латинської мови</w:t>
      </w:r>
      <w:r w:rsidRPr="0011497C">
        <w:t xml:space="preserve"> Підосинова</w:t>
      </w:r>
      <w:r w:rsidRPr="00E330A7">
        <w:rPr>
          <w:rFonts w:ascii="Times New Roman" w:hAnsi="Times New Roman" w:cs="Times New Roman"/>
          <w:sz w:val="28"/>
          <w:szCs w:val="28"/>
          <w:lang w:val="uk-UA"/>
        </w:rPr>
        <w:t xml:space="preserve"> було визначено декілька груп багатозначних слів латинського походження:</w:t>
      </w:r>
    </w:p>
    <w:p w14:paraId="26888C5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слова, які використовуються без помилок (75%);</w:t>
      </w:r>
    </w:p>
    <w:p w14:paraId="5F7DDAF9"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слова, які можуть використовуватися у різних випадках, залежно від обставин (25%);</w:t>
      </w:r>
    </w:p>
    <w:p w14:paraId="7A4660B7"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слова, які вживаються помилково у нашому мовленні (5%).</w:t>
      </w:r>
    </w:p>
    <w:p w14:paraId="78F939A6"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До першої групи належать слова більшість з яких  мають однозначний сенс, сюди можна віднести: 1) слова, що транслітеруються </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інформація, дезінформація, ген, кредо); 2) терміни та вислови, пов’язані з професійною діяльністю (анатомія, кардіографія, інфекція).</w:t>
      </w:r>
    </w:p>
    <w:p w14:paraId="0C25882C"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До другої групи можна віднести слова, які входять до складу багатозначних і використовуються залежно від обставин, часу та доцільності.</w:t>
      </w:r>
    </w:p>
    <w:p w14:paraId="16E5C4F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Але серед них є ті, що використовуються неправильно за змістом.</w:t>
      </w:r>
    </w:p>
    <w:p w14:paraId="07C3294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Яскравим прикладом слугує слово “одіозний”. В деяких випадках ми можемо чути вислів “одіозна людина”, який трактується як “відома” або  “видатна”. Насправді, якщо поглиблюватися у походження слова, то можемо побачити,  що  “</w:t>
      </w:r>
      <w:r w:rsidRPr="0011497C">
        <w:rPr>
          <w:rFonts w:ascii="Times New Roman" w:hAnsi="Times New Roman" w:cs="Times New Roman"/>
          <w:sz w:val="28"/>
          <w:szCs w:val="28"/>
          <w:lang w:val="uk-UA"/>
        </w:rPr>
        <w:t xml:space="preserve">odiosus” </w:t>
      </w:r>
      <w:r w:rsidRPr="00E330A7">
        <w:rPr>
          <w:rFonts w:ascii="Times New Roman" w:hAnsi="Times New Roman" w:cs="Times New Roman"/>
          <w:sz w:val="28"/>
          <w:szCs w:val="28"/>
          <w:lang w:val="uk-UA"/>
        </w:rPr>
        <w:t xml:space="preserve">походить від </w:t>
      </w:r>
      <w:r w:rsidRPr="0011497C">
        <w:rPr>
          <w:rFonts w:ascii="Times New Roman" w:hAnsi="Times New Roman" w:cs="Times New Roman"/>
          <w:sz w:val="28"/>
          <w:szCs w:val="28"/>
          <w:lang w:val="uk-UA"/>
        </w:rPr>
        <w:t xml:space="preserve">“odium” </w:t>
      </w:r>
      <w:r w:rsidRPr="00E330A7">
        <w:rPr>
          <w:rFonts w:ascii="Times New Roman" w:hAnsi="Times New Roman" w:cs="Times New Roman"/>
          <w:sz w:val="28"/>
          <w:szCs w:val="28"/>
          <w:lang w:val="uk-UA"/>
        </w:rPr>
        <w:t>–   ворожнеча, а останнє від “</w:t>
      </w:r>
      <w:r w:rsidRPr="0011497C">
        <w:rPr>
          <w:rFonts w:ascii="Times New Roman" w:hAnsi="Times New Roman" w:cs="Times New Roman"/>
          <w:sz w:val="28"/>
          <w:szCs w:val="28"/>
          <w:lang w:val="uk-UA"/>
        </w:rPr>
        <w:t>od</w:t>
      </w:r>
      <w:r w:rsidR="00680FF1">
        <w:rPr>
          <w:rFonts w:ascii="Times New Roman" w:hAnsi="Times New Roman" w:cs="Times New Roman"/>
          <w:sz w:val="28"/>
          <w:szCs w:val="28"/>
          <w:lang w:val="uk-UA"/>
        </w:rPr>
        <w:t>” </w:t>
      </w:r>
      <w:r w:rsidRPr="00E330A7">
        <w:rPr>
          <w:rFonts w:ascii="Times New Roman" w:hAnsi="Times New Roman" w:cs="Times New Roman"/>
          <w:sz w:val="28"/>
          <w:szCs w:val="28"/>
          <w:lang w:val="uk-UA"/>
        </w:rPr>
        <w:t>– ненависть. Тобто називаючи людину одіозною, ми автоматично записуємо її у вороги.</w:t>
      </w:r>
    </w:p>
    <w:p w14:paraId="65135CE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Іншим прикладом </w:t>
      </w:r>
      <w:r w:rsidRPr="00E330A7">
        <w:rPr>
          <w:rFonts w:ascii="Times New Roman" w:hAnsi="Times New Roman" w:cs="Times New Roman"/>
          <w:sz w:val="28"/>
          <w:szCs w:val="28"/>
          <w:lang w:val="uk-UA"/>
        </w:rPr>
        <w:t>цієї групи є слово “апробація”. Його можна зустріти в офіційно-діловому мовлені (наприклад, “апробація документа”).  Цей вислів трактують як “давання офіційної згоди на подальшу співпрацю”, але це є лише незначною частиною змісту вислову, яка неповністю його ілюструє. “А</w:t>
      </w:r>
      <w:r w:rsidRPr="0011497C">
        <w:rPr>
          <w:rFonts w:ascii="Times New Roman" w:hAnsi="Times New Roman" w:cs="Times New Roman"/>
          <w:sz w:val="28"/>
          <w:szCs w:val="28"/>
          <w:lang w:val="uk-UA"/>
        </w:rPr>
        <w:t>pprobatio</w:t>
      </w:r>
      <w:r w:rsidRPr="00E330A7">
        <w:rPr>
          <w:rFonts w:ascii="Times New Roman" w:hAnsi="Times New Roman" w:cs="Times New Roman"/>
          <w:sz w:val="28"/>
          <w:szCs w:val="28"/>
          <w:lang w:val="uk-UA"/>
        </w:rPr>
        <w:t>” походить від латинського “</w:t>
      </w:r>
      <w:r w:rsidRPr="0011497C">
        <w:rPr>
          <w:rFonts w:ascii="Times New Roman" w:hAnsi="Times New Roman" w:cs="Times New Roman"/>
          <w:sz w:val="28"/>
          <w:szCs w:val="28"/>
          <w:lang w:val="uk-UA"/>
        </w:rPr>
        <w:t>probatio</w:t>
      </w:r>
      <w:r w:rsidRPr="00E330A7">
        <w:rPr>
          <w:rFonts w:ascii="Times New Roman" w:hAnsi="Times New Roman" w:cs="Times New Roman"/>
          <w:sz w:val="28"/>
          <w:szCs w:val="28"/>
          <w:lang w:val="uk-UA"/>
        </w:rPr>
        <w:t>”, яке перекладається, як доказ. Тобто тактовніше було б використовувати “апробація документа” як доказ достовірності.</w:t>
      </w:r>
    </w:p>
    <w:p w14:paraId="32E13C5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Вислів “апріорі” часто застосовується для підтвердження власної думки, спираючись на факти, наприклад: “апріорі, цього не повинно бути”. Якщо розібрати слово по частинах, то “</w:t>
      </w:r>
      <w:r w:rsidRPr="0011497C">
        <w:rPr>
          <w:rFonts w:ascii="Times New Roman" w:hAnsi="Times New Roman" w:cs="Times New Roman"/>
          <w:sz w:val="28"/>
          <w:szCs w:val="28"/>
          <w:lang w:val="uk-UA"/>
        </w:rPr>
        <w:t xml:space="preserve">a priori” </w:t>
      </w:r>
      <w:r w:rsidRPr="00E330A7">
        <w:rPr>
          <w:rFonts w:ascii="Times New Roman" w:hAnsi="Times New Roman" w:cs="Times New Roman"/>
          <w:sz w:val="28"/>
          <w:szCs w:val="28"/>
          <w:lang w:val="uk-UA"/>
        </w:rPr>
        <w:t>походить від латинського “</w:t>
      </w:r>
      <w:r w:rsidRPr="0011497C">
        <w:rPr>
          <w:rFonts w:ascii="Times New Roman" w:hAnsi="Times New Roman" w:cs="Times New Roman"/>
          <w:sz w:val="28"/>
          <w:szCs w:val="28"/>
          <w:lang w:val="uk-UA"/>
        </w:rPr>
        <w:t xml:space="preserve">prior”, </w:t>
      </w:r>
      <w:r w:rsidRPr="00E330A7">
        <w:rPr>
          <w:rFonts w:ascii="Times New Roman" w:hAnsi="Times New Roman" w:cs="Times New Roman"/>
          <w:sz w:val="28"/>
          <w:szCs w:val="28"/>
          <w:lang w:val="uk-UA"/>
        </w:rPr>
        <w:t>що перекладається як минулий. Тому доцільніше вживати його при використанні фактів із минулого, підтверджених джерелами.</w:t>
      </w:r>
    </w:p>
    <w:p w14:paraId="05D52862"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Також в ключі цієї групи можна відзначити слово “апатія”. Його застосовують у випадках коли бажають висловити душевний стан людини. Наприклад, “він впав в апатію” застосовується для позначення депресивного стану, і це буде правильне трактування, але “</w:t>
      </w:r>
      <w:r w:rsidRPr="0011497C">
        <w:rPr>
          <w:rFonts w:ascii="Times New Roman" w:hAnsi="Times New Roman" w:cs="Times New Roman"/>
          <w:sz w:val="28"/>
          <w:szCs w:val="28"/>
          <w:lang w:val="uk-UA"/>
        </w:rPr>
        <w:t xml:space="preserve">apathia” </w:t>
      </w:r>
      <w:r w:rsidRPr="00E330A7">
        <w:rPr>
          <w:rFonts w:ascii="Times New Roman" w:hAnsi="Times New Roman" w:cs="Times New Roman"/>
          <w:sz w:val="28"/>
          <w:szCs w:val="28"/>
          <w:lang w:val="uk-UA"/>
        </w:rPr>
        <w:t>перекладається як пасивність та байдужість, тобто його ми можемо використовувати не тільки для позначення хвороби, а й для повсякденного стану людини.</w:t>
      </w:r>
    </w:p>
    <w:p w14:paraId="5D7AE95A"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До групи слів, які вживаються помилково належать слова, значення яких кардинально відрізняється від сучасного трактування.</w:t>
      </w:r>
    </w:p>
    <w:p w14:paraId="4F5712E9"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Усім добре відоме слово “нонсенс”, яке вживається у виразах: “це нонсенс”, “винайдений прилад – нонсенс” чи “ця поведінка – нонсенс”. У цих виразах відзначається нереальність, неправильність, часом казковість дій чи подій. Але розбираючи його, можна побачити, що “нонсенс” походить від “</w:t>
      </w:r>
      <w:r w:rsidRPr="0011497C">
        <w:rPr>
          <w:rFonts w:ascii="Times New Roman" w:hAnsi="Times New Roman" w:cs="Times New Roman"/>
          <w:sz w:val="28"/>
          <w:szCs w:val="28"/>
          <w:lang w:val="uk-UA"/>
        </w:rPr>
        <w:t>sensus</w:t>
      </w:r>
      <w:r w:rsidRPr="00E330A7">
        <w:rPr>
          <w:rFonts w:ascii="Times New Roman" w:hAnsi="Times New Roman" w:cs="Times New Roman"/>
          <w:sz w:val="28"/>
          <w:szCs w:val="28"/>
          <w:lang w:val="uk-UA"/>
        </w:rPr>
        <w:t>”, що означає сенс і “</w:t>
      </w:r>
      <w:r w:rsidRPr="0011497C">
        <w:rPr>
          <w:rFonts w:ascii="Times New Roman" w:hAnsi="Times New Roman" w:cs="Times New Roman"/>
          <w:sz w:val="28"/>
          <w:szCs w:val="28"/>
          <w:lang w:val="uk-UA"/>
        </w:rPr>
        <w:t>non</w:t>
      </w:r>
      <w:r w:rsidRPr="00E330A7">
        <w:rPr>
          <w:rFonts w:ascii="Times New Roman" w:hAnsi="Times New Roman" w:cs="Times New Roman"/>
          <w:sz w:val="28"/>
          <w:szCs w:val="28"/>
          <w:lang w:val="uk-UA"/>
        </w:rPr>
        <w:t>”, тобто ні. Дослівно можна перекласти як немає сенсу. Тобто використовуючи “нонсенс”, ситуації надається стан непотрібності та неправильності.</w:t>
      </w:r>
    </w:p>
    <w:p w14:paraId="5A7D6017"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Популярне слово “пафос”, яке застосовується для оцінки. Наприклад, “пафосний інтер’єр”, “пафосна музика” чи пафосна людина”. За допомогою цих виразів висловлюються вичурність, надмінність і несправжність. Але слід сказати про те, що латинське слово  “</w:t>
      </w:r>
      <w:r w:rsidRPr="0011497C">
        <w:rPr>
          <w:rFonts w:ascii="Times New Roman" w:hAnsi="Times New Roman" w:cs="Times New Roman"/>
          <w:sz w:val="28"/>
          <w:szCs w:val="28"/>
          <w:lang w:val="uk-UA"/>
        </w:rPr>
        <w:t>pathos</w:t>
      </w:r>
      <w:r w:rsidRPr="00E330A7">
        <w:rPr>
          <w:rFonts w:ascii="Times New Roman" w:hAnsi="Times New Roman" w:cs="Times New Roman"/>
          <w:sz w:val="28"/>
          <w:szCs w:val="28"/>
          <w:lang w:val="uk-UA"/>
        </w:rPr>
        <w:t>” перекладається як духовна велич чи величність. Отже, доцільніше використовувати цей вираз для оцінки з позитивної точки зору.</w:t>
      </w:r>
    </w:p>
    <w:p w14:paraId="16DC3E5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Ще одним прикладом слів, які вживаються неправильно, є</w:t>
      </w:r>
      <w:r w:rsidRPr="00E330A7">
        <w:rPr>
          <w:rFonts w:ascii="Times New Roman" w:hAnsi="Times New Roman" w:cs="Times New Roman"/>
          <w:sz w:val="28"/>
          <w:szCs w:val="28"/>
          <w:lang w:val="uk-UA"/>
        </w:rPr>
        <w:t xml:space="preserve"> слово “емпатія”. Мова йдеться про “емпатію”, яку плутають з вищезазначеною “апатією”. У словнику “</w:t>
      </w:r>
      <w:r w:rsidRPr="0011497C">
        <w:rPr>
          <w:rFonts w:ascii="Times New Roman" w:hAnsi="Times New Roman" w:cs="Times New Roman"/>
          <w:sz w:val="28"/>
          <w:szCs w:val="28"/>
          <w:lang w:val="uk-UA"/>
        </w:rPr>
        <w:t>empathia</w:t>
      </w:r>
      <w:r w:rsidRPr="00E330A7">
        <w:rPr>
          <w:rFonts w:ascii="Times New Roman" w:hAnsi="Times New Roman" w:cs="Times New Roman"/>
          <w:sz w:val="28"/>
          <w:szCs w:val="28"/>
          <w:lang w:val="uk-UA"/>
        </w:rPr>
        <w:t>” пояснюється, як почуття, душевні переживання чи натхнення. Цей вислів часто використовують у психології, як термін, що позначає можливість пізнання почуттів.</w:t>
      </w:r>
    </w:p>
    <w:p w14:paraId="1A4FEC8B"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Отже, підбиваючи підсумки, можна дійти висновку, що наша мова різноманітна, різностороння та насичена запозиченнями з різних мов, залежно від сфери діяльності та ситуації. Стосовно особливостей вживання можна зазначити, що панівне місце у мовленні займають однозначні слова. Але треба обов’язково звертати увагу на доцільність, правильність, актуальність вислову, перш ніж його застосовувати.</w:t>
      </w:r>
    </w:p>
    <w:p w14:paraId="073243AD" w14:textId="1DA3719A" w:rsidR="007C7EF3" w:rsidRPr="00E330A7" w:rsidRDefault="007C7EF3">
      <w:pPr>
        <w:spacing w:after="160" w:line="259" w:lineRule="auto"/>
        <w:rPr>
          <w:rFonts w:ascii="Times New Roman" w:hAnsi="Times New Roman" w:cs="Times New Roman"/>
          <w:sz w:val="28"/>
          <w:szCs w:val="28"/>
          <w:lang w:val="uk-UA"/>
        </w:rPr>
      </w:pPr>
    </w:p>
    <w:p w14:paraId="2E5AF9A6" w14:textId="77777777" w:rsidR="007C7EF3" w:rsidRPr="00680FF1" w:rsidRDefault="00680FF1" w:rsidP="00B23729">
      <w:pPr>
        <w:pStyle w:val="10"/>
        <w:rPr>
          <w:lang w:val="uk-UA"/>
        </w:rPr>
      </w:pPr>
      <w:bookmarkStart w:id="55" w:name="_Toc517354510"/>
      <w:r>
        <w:rPr>
          <w:lang w:val="uk-UA"/>
        </w:rPr>
        <w:t>Колісниченко Т.</w:t>
      </w:r>
      <w:r w:rsidR="00562907">
        <w:rPr>
          <w:lang w:val="uk-UA"/>
        </w:rPr>
        <w:t xml:space="preserve"> В.</w:t>
      </w:r>
      <w:bookmarkEnd w:id="55"/>
    </w:p>
    <w:p w14:paraId="732818D0" w14:textId="77777777" w:rsidR="007C7EF3" w:rsidRPr="00680FF1" w:rsidRDefault="007C7EF3" w:rsidP="00B23729">
      <w:pPr>
        <w:pStyle w:val="2"/>
        <w:rPr>
          <w:lang w:val="uk-UA"/>
        </w:rPr>
      </w:pPr>
      <w:bookmarkStart w:id="56" w:name="_Toc517354511"/>
      <w:r w:rsidRPr="00680FF1">
        <w:rPr>
          <w:lang w:val="uk-UA"/>
        </w:rPr>
        <w:t>ЕТИМОЛОГІЯ НАЗВ ХВОРОБ ШЛУНКОВО-КИШКОВОГО ТРАКТУ</w:t>
      </w:r>
      <w:bookmarkEnd w:id="56"/>
    </w:p>
    <w:p w14:paraId="644CD6A7" w14:textId="77777777" w:rsidR="007C7EF3" w:rsidRPr="00680FF1" w:rsidRDefault="007C7EF3" w:rsidP="00680FF1">
      <w:pPr>
        <w:spacing w:after="0" w:line="240" w:lineRule="auto"/>
        <w:contextualSpacing/>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Харківський національний медичний університет</w:t>
      </w:r>
    </w:p>
    <w:p w14:paraId="72D39E81" w14:textId="77777777" w:rsidR="007C7EF3" w:rsidRPr="00680FF1" w:rsidRDefault="00610DD9" w:rsidP="00680FF1">
      <w:pPr>
        <w:spacing w:after="0" w:line="240" w:lineRule="auto"/>
        <w:contextualSpacing/>
        <w:jc w:val="center"/>
        <w:rPr>
          <w:rFonts w:ascii="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w:t>
      </w:r>
      <w:r w:rsidR="007C7EF3" w:rsidRPr="00680FF1">
        <w:rPr>
          <w:rFonts w:ascii="Times New Roman" w:hAnsi="Times New Roman" w:cs="Times New Roman"/>
          <w:sz w:val="28"/>
          <w:szCs w:val="28"/>
          <w:lang w:val="uk-UA"/>
        </w:rPr>
        <w:t>Новікова Т.</w:t>
      </w:r>
      <w:r>
        <w:rPr>
          <w:rFonts w:ascii="Times New Roman" w:hAnsi="Times New Roman" w:cs="Times New Roman"/>
          <w:sz w:val="28"/>
          <w:szCs w:val="28"/>
          <w:lang w:val="uk-UA"/>
        </w:rPr>
        <w:t xml:space="preserve"> </w:t>
      </w:r>
      <w:r w:rsidR="007C7EF3" w:rsidRPr="00680FF1">
        <w:rPr>
          <w:rFonts w:ascii="Times New Roman" w:hAnsi="Times New Roman" w:cs="Times New Roman"/>
          <w:sz w:val="28"/>
          <w:szCs w:val="28"/>
          <w:lang w:val="uk-UA"/>
        </w:rPr>
        <w:t>А.</w:t>
      </w:r>
    </w:p>
    <w:p w14:paraId="3B74B2E6" w14:textId="77777777" w:rsidR="007C7EF3" w:rsidRPr="00E330A7" w:rsidRDefault="007C7EF3" w:rsidP="007C7EF3">
      <w:pPr>
        <w:spacing w:after="0" w:line="240" w:lineRule="auto"/>
        <w:ind w:firstLine="284"/>
        <w:contextualSpacing/>
        <w:jc w:val="both"/>
        <w:rPr>
          <w:rFonts w:ascii="Times New Roman" w:hAnsi="Times New Roman" w:cs="Times New Roman"/>
          <w:sz w:val="28"/>
          <w:szCs w:val="28"/>
          <w:lang w:val="uk-UA"/>
        </w:rPr>
      </w:pPr>
    </w:p>
    <w:p w14:paraId="06FFFB19"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Етимологія назв хвороб шлунково-кишкового тракту є важливою складовою вивчення клінічної термінології, адже в походженні  і назві слова-хвороби  закодовано багато інформації про природу хвороби. </w:t>
      </w:r>
      <w:r w:rsidRPr="0011497C">
        <w:rPr>
          <w:rFonts w:ascii="Times New Roman" w:hAnsi="Times New Roman" w:cs="Times New Roman"/>
          <w:sz w:val="28"/>
          <w:szCs w:val="28"/>
          <w:lang w:val="uk-UA"/>
        </w:rPr>
        <w:t>Актуальність</w:t>
      </w:r>
      <w:r w:rsidRPr="00E330A7">
        <w:rPr>
          <w:rFonts w:ascii="Times New Roman" w:hAnsi="Times New Roman" w:cs="Times New Roman"/>
          <w:sz w:val="28"/>
          <w:szCs w:val="28"/>
          <w:lang w:val="uk-UA"/>
        </w:rPr>
        <w:t xml:space="preserve"> даної теми зумовлена тим, що для повного опанування клінічної термінології необхідно знати також назви хвороб ШКТ. Але попри свою значущість, цей розділ клінічної термінології не зазнав детального вивчення на базі латинської мови. </w:t>
      </w:r>
    </w:p>
    <w:p w14:paraId="2550A3E2"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Метою</w:t>
      </w:r>
      <w:r w:rsidRPr="00E330A7">
        <w:rPr>
          <w:rFonts w:ascii="Times New Roman" w:hAnsi="Times New Roman" w:cs="Times New Roman"/>
          <w:sz w:val="28"/>
          <w:szCs w:val="28"/>
          <w:lang w:val="uk-UA"/>
        </w:rPr>
        <w:t xml:space="preserve"> нашого дослідження є аналіз етимології назв хвороб ШКТ. Для досягнення цієї мети ми виконали наступні </w:t>
      </w:r>
      <w:r w:rsidRPr="0011497C">
        <w:rPr>
          <w:rFonts w:ascii="Times New Roman" w:hAnsi="Times New Roman" w:cs="Times New Roman"/>
          <w:sz w:val="28"/>
          <w:szCs w:val="28"/>
          <w:lang w:val="uk-UA"/>
        </w:rPr>
        <w:t>завдання:</w:t>
      </w:r>
    </w:p>
    <w:p w14:paraId="21ABD89D" w14:textId="77777777" w:rsidR="007C7EF3" w:rsidRPr="00562907" w:rsidRDefault="007C7EF3" w:rsidP="00C75C72">
      <w:pPr>
        <w:pStyle w:val="a4"/>
        <w:numPr>
          <w:ilvl w:val="0"/>
          <w:numId w:val="18"/>
        </w:numPr>
        <w:spacing w:after="0" w:line="240" w:lineRule="auto"/>
        <w:jc w:val="both"/>
        <w:rPr>
          <w:rFonts w:ascii="Times New Roman" w:hAnsi="Times New Roman" w:cs="Times New Roman"/>
          <w:sz w:val="28"/>
          <w:szCs w:val="28"/>
          <w:lang w:val="uk-UA"/>
        </w:rPr>
      </w:pPr>
      <w:r w:rsidRPr="00562907">
        <w:rPr>
          <w:rFonts w:ascii="Times New Roman" w:hAnsi="Times New Roman" w:cs="Times New Roman"/>
          <w:sz w:val="28"/>
          <w:szCs w:val="28"/>
          <w:lang w:val="uk-UA"/>
        </w:rPr>
        <w:t>розглянули деякі назви хвороб ШКТ;</w:t>
      </w:r>
    </w:p>
    <w:p w14:paraId="58A1CBC3" w14:textId="77777777" w:rsidR="007C7EF3" w:rsidRPr="00562907" w:rsidRDefault="007C7EF3" w:rsidP="00C75C72">
      <w:pPr>
        <w:pStyle w:val="a4"/>
        <w:numPr>
          <w:ilvl w:val="0"/>
          <w:numId w:val="18"/>
        </w:numPr>
        <w:spacing w:after="0" w:line="240" w:lineRule="auto"/>
        <w:jc w:val="both"/>
        <w:rPr>
          <w:rFonts w:ascii="Times New Roman" w:hAnsi="Times New Roman" w:cs="Times New Roman"/>
          <w:sz w:val="28"/>
          <w:szCs w:val="28"/>
          <w:lang w:val="uk-UA"/>
        </w:rPr>
      </w:pPr>
      <w:r w:rsidRPr="00562907">
        <w:rPr>
          <w:rFonts w:ascii="Times New Roman" w:hAnsi="Times New Roman" w:cs="Times New Roman"/>
          <w:sz w:val="28"/>
          <w:szCs w:val="28"/>
          <w:lang w:val="uk-UA"/>
        </w:rPr>
        <w:t>зробили аналіз обраних назв хвороб ШКТ.</w:t>
      </w:r>
    </w:p>
    <w:p w14:paraId="5212D1A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Об’єктом </w:t>
      </w:r>
      <w:r w:rsidRPr="00E330A7">
        <w:rPr>
          <w:rFonts w:ascii="Times New Roman" w:hAnsi="Times New Roman" w:cs="Times New Roman"/>
          <w:sz w:val="28"/>
          <w:szCs w:val="28"/>
          <w:lang w:val="uk-UA"/>
        </w:rPr>
        <w:t>дослідження є назви хвороб ШКТ.</w:t>
      </w:r>
    </w:p>
    <w:p w14:paraId="3702D1E2"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Отже, розглянемо етимологію таких хвороб, як: гемохроматоз (</w:t>
      </w:r>
      <w:r w:rsidRPr="0011497C">
        <w:rPr>
          <w:rFonts w:ascii="Times New Roman" w:hAnsi="Times New Roman" w:cs="Times New Roman"/>
          <w:sz w:val="28"/>
          <w:szCs w:val="28"/>
          <w:lang w:val="uk-UA"/>
        </w:rPr>
        <w:t>лат.</w:t>
      </w:r>
      <w:r w:rsidRPr="00E330A7">
        <w:rPr>
          <w:rFonts w:ascii="Times New Roman" w:hAnsi="Times New Roman" w:cs="Times New Roman"/>
          <w:sz w:val="28"/>
          <w:szCs w:val="28"/>
          <w:lang w:val="uk-UA"/>
        </w:rPr>
        <w:t> </w:t>
      </w:r>
      <w:r w:rsidRPr="0011497C">
        <w:rPr>
          <w:rFonts w:ascii="Times New Roman" w:hAnsi="Times New Roman" w:cs="Times New Roman"/>
          <w:sz w:val="28"/>
          <w:szCs w:val="28"/>
          <w:lang w:val="uk-UA"/>
        </w:rPr>
        <w:t>haemochromatosis</w:t>
      </w:r>
      <w:r w:rsidRPr="00E330A7">
        <w:rPr>
          <w:rFonts w:ascii="Times New Roman" w:hAnsi="Times New Roman" w:cs="Times New Roman"/>
          <w:sz w:val="28"/>
          <w:szCs w:val="28"/>
          <w:lang w:val="uk-UA"/>
        </w:rPr>
        <w:t>), булімія (</w:t>
      </w:r>
      <w:r w:rsidRPr="0011497C">
        <w:rPr>
          <w:rFonts w:ascii="Times New Roman" w:hAnsi="Times New Roman" w:cs="Times New Roman"/>
          <w:sz w:val="28"/>
          <w:szCs w:val="28"/>
          <w:lang w:val="uk-UA"/>
        </w:rPr>
        <w:t>лат.</w:t>
      </w:r>
      <w:r w:rsidRPr="00E330A7">
        <w:rPr>
          <w:rFonts w:ascii="Times New Roman" w:hAnsi="Times New Roman" w:cs="Times New Roman"/>
          <w:sz w:val="28"/>
          <w:szCs w:val="28"/>
          <w:lang w:val="uk-UA"/>
        </w:rPr>
        <w:t> </w:t>
      </w:r>
      <w:r w:rsidRPr="0011497C">
        <w:rPr>
          <w:rFonts w:ascii="Times New Roman" w:hAnsi="Times New Roman" w:cs="Times New Roman"/>
          <w:sz w:val="28"/>
          <w:szCs w:val="28"/>
          <w:lang w:val="uk-UA"/>
        </w:rPr>
        <w:t>bulimia</w:t>
      </w:r>
      <w:r w:rsidRPr="00E330A7">
        <w:rPr>
          <w:rFonts w:ascii="Times New Roman" w:hAnsi="Times New Roman" w:cs="Times New Roman"/>
          <w:sz w:val="28"/>
          <w:szCs w:val="28"/>
          <w:lang w:val="uk-UA"/>
        </w:rPr>
        <w:t>), дивертикул стравохода (</w:t>
      </w:r>
      <w:r w:rsidRPr="0011497C">
        <w:rPr>
          <w:rFonts w:ascii="Times New Roman" w:hAnsi="Times New Roman" w:cs="Times New Roman"/>
          <w:sz w:val="28"/>
          <w:szCs w:val="28"/>
          <w:lang w:val="uk-UA"/>
        </w:rPr>
        <w:t>лат</w:t>
      </w:r>
      <w:r w:rsidRPr="00E330A7">
        <w:rPr>
          <w:rFonts w:ascii="Times New Roman" w:hAnsi="Times New Roman" w:cs="Times New Roman"/>
          <w:sz w:val="28"/>
          <w:szCs w:val="28"/>
          <w:lang w:val="uk-UA"/>
        </w:rPr>
        <w:t>. </w:t>
      </w:r>
      <w:r w:rsidRPr="0011497C">
        <w:rPr>
          <w:rFonts w:ascii="Times New Roman" w:hAnsi="Times New Roman" w:cs="Times New Roman"/>
          <w:sz w:val="28"/>
          <w:szCs w:val="28"/>
          <w:lang w:val="uk-UA"/>
        </w:rPr>
        <w:t>diverticulosis oesophagi</w:t>
      </w:r>
      <w:r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w:t>
      </w:r>
      <w:r w:rsidRPr="00E330A7">
        <w:rPr>
          <w:rFonts w:ascii="Times New Roman" w:hAnsi="Times New Roman" w:cs="Times New Roman"/>
          <w:sz w:val="28"/>
          <w:szCs w:val="28"/>
          <w:lang w:val="uk-UA"/>
        </w:rPr>
        <w:t>та</w:t>
      </w:r>
      <w:r w:rsidRPr="0011497C">
        <w:rPr>
          <w:rFonts w:ascii="Times New Roman" w:hAnsi="Times New Roman" w:cs="Times New Roman"/>
          <w:sz w:val="28"/>
          <w:szCs w:val="28"/>
          <w:lang w:val="uk-UA"/>
        </w:rPr>
        <w:t> </w:t>
      </w:r>
      <w:r w:rsidRPr="00E330A7">
        <w:rPr>
          <w:rFonts w:ascii="Times New Roman" w:hAnsi="Times New Roman" w:cs="Times New Roman"/>
          <w:sz w:val="28"/>
          <w:szCs w:val="28"/>
          <w:lang w:val="uk-UA"/>
        </w:rPr>
        <w:t>жовчокам’яна</w:t>
      </w:r>
      <w:r w:rsidRPr="0011497C">
        <w:rPr>
          <w:rFonts w:ascii="Times New Roman" w:hAnsi="Times New Roman" w:cs="Times New Roman"/>
          <w:sz w:val="28"/>
          <w:szCs w:val="28"/>
          <w:lang w:val="uk-UA"/>
        </w:rPr>
        <w:t> </w:t>
      </w:r>
      <w:r w:rsidRPr="00E330A7">
        <w:rPr>
          <w:rFonts w:ascii="Times New Roman" w:hAnsi="Times New Roman" w:cs="Times New Roman"/>
          <w:sz w:val="28"/>
          <w:szCs w:val="28"/>
          <w:lang w:val="uk-UA"/>
        </w:rPr>
        <w:t>хвороба</w:t>
      </w:r>
      <w:r w:rsidRPr="0011497C">
        <w:rPr>
          <w:rFonts w:ascii="Times New Roman" w:hAnsi="Times New Roman" w:cs="Times New Roman"/>
          <w:sz w:val="28"/>
          <w:szCs w:val="28"/>
          <w:lang w:val="uk-UA"/>
        </w:rPr>
        <w:t> </w:t>
      </w:r>
      <w:r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лат. cholelithiasis</w:t>
      </w:r>
      <w:r w:rsidRPr="00E330A7">
        <w:rPr>
          <w:rFonts w:ascii="Times New Roman" w:hAnsi="Times New Roman" w:cs="Times New Roman"/>
          <w:sz w:val="28"/>
          <w:szCs w:val="28"/>
          <w:lang w:val="uk-UA"/>
        </w:rPr>
        <w:t xml:space="preserve">). </w:t>
      </w:r>
    </w:p>
    <w:p w14:paraId="023AA47F"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Булімія – це захворювання</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яке характеризується патологічними нападами з відчуттям посиленого голода. Слово можна поділити на 2 частини: </w:t>
      </w:r>
      <w:r w:rsidRPr="0011497C">
        <w:rPr>
          <w:rFonts w:ascii="Times New Roman" w:hAnsi="Times New Roman" w:cs="Times New Roman"/>
          <w:sz w:val="28"/>
          <w:szCs w:val="28"/>
          <w:lang w:val="uk-UA"/>
        </w:rPr>
        <w:t xml:space="preserve">bu- </w:t>
      </w:r>
      <w:r w:rsidRPr="00E330A7">
        <w:rPr>
          <w:rFonts w:ascii="Times New Roman" w:hAnsi="Times New Roman" w:cs="Times New Roman"/>
          <w:sz w:val="28"/>
          <w:szCs w:val="28"/>
          <w:lang w:val="uk-UA"/>
        </w:rPr>
        <w:t xml:space="preserve">походить від грецького </w:t>
      </w:r>
      <w:r w:rsidRPr="0011497C">
        <w:rPr>
          <w:rFonts w:ascii="Times New Roman" w:hAnsi="Times New Roman" w:cs="Times New Roman"/>
          <w:sz w:val="28"/>
          <w:szCs w:val="28"/>
          <w:lang w:val="uk-UA"/>
        </w:rPr>
        <w:t xml:space="preserve">bos, bovis, m – </w:t>
      </w:r>
      <w:r w:rsidRPr="00E330A7">
        <w:rPr>
          <w:rFonts w:ascii="Times New Roman" w:hAnsi="Times New Roman" w:cs="Times New Roman"/>
          <w:sz w:val="28"/>
          <w:szCs w:val="28"/>
          <w:lang w:val="uk-UA"/>
        </w:rPr>
        <w:t xml:space="preserve">бик, корова та </w:t>
      </w:r>
      <w:r w:rsidRPr="0011497C">
        <w:rPr>
          <w:rFonts w:ascii="Times New Roman" w:hAnsi="Times New Roman" w:cs="Times New Roman"/>
          <w:sz w:val="28"/>
          <w:szCs w:val="28"/>
          <w:lang w:val="uk-UA"/>
        </w:rPr>
        <w:t xml:space="preserve">–limos </w:t>
      </w:r>
      <w:r w:rsidRPr="00E330A7">
        <w:rPr>
          <w:rFonts w:ascii="Times New Roman" w:hAnsi="Times New Roman" w:cs="Times New Roman"/>
          <w:sz w:val="28"/>
          <w:szCs w:val="28"/>
          <w:lang w:val="uk-UA"/>
        </w:rPr>
        <w:t xml:space="preserve">голод. Дослівно перекладається як </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вовчий голод».</w:t>
      </w:r>
    </w:p>
    <w:p w14:paraId="1EC54400"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Дивертикул стравоходу – це захворювання, яке характеризується наявністю мішкоподібного випинання стінки стравоходу. Слово дивертикул можна розділити на такі частини: </w:t>
      </w:r>
      <w:r w:rsidRPr="0011497C">
        <w:rPr>
          <w:rFonts w:ascii="Times New Roman" w:hAnsi="Times New Roman" w:cs="Times New Roman"/>
          <w:sz w:val="28"/>
          <w:szCs w:val="28"/>
          <w:lang w:val="uk-UA"/>
        </w:rPr>
        <w:t>de</w:t>
      </w:r>
      <w:r w:rsidRPr="00E330A7">
        <w:rPr>
          <w:rFonts w:ascii="Times New Roman" w:hAnsi="Times New Roman" w:cs="Times New Roman"/>
          <w:sz w:val="28"/>
          <w:szCs w:val="28"/>
          <w:lang w:val="uk-UA"/>
        </w:rPr>
        <w:t xml:space="preserve"> + </w:t>
      </w:r>
      <w:r w:rsidRPr="0011497C">
        <w:rPr>
          <w:rFonts w:ascii="Times New Roman" w:hAnsi="Times New Roman" w:cs="Times New Roman"/>
          <w:sz w:val="28"/>
          <w:szCs w:val="28"/>
          <w:lang w:val="uk-UA"/>
        </w:rPr>
        <w:t>verto</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verti</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versum</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ere</w:t>
      </w:r>
      <w:r w:rsidRPr="00E330A7">
        <w:rPr>
          <w:rFonts w:ascii="Times New Roman" w:hAnsi="Times New Roman" w:cs="Times New Roman"/>
          <w:sz w:val="28"/>
          <w:szCs w:val="28"/>
          <w:lang w:val="uk-UA"/>
        </w:rPr>
        <w:t xml:space="preserve"> – повертати в бік, змінюватись, ухилятись. Також є іменник латинського походження </w:t>
      </w:r>
      <w:r w:rsidRPr="0011497C">
        <w:rPr>
          <w:rFonts w:ascii="Times New Roman" w:hAnsi="Times New Roman" w:cs="Times New Roman"/>
          <w:sz w:val="28"/>
          <w:szCs w:val="28"/>
          <w:lang w:val="uk-UA"/>
        </w:rPr>
        <w:t xml:space="preserve">diverticulum, i, n – </w:t>
      </w:r>
      <w:r w:rsidRPr="00E330A7">
        <w:rPr>
          <w:rFonts w:ascii="Times New Roman" w:hAnsi="Times New Roman" w:cs="Times New Roman"/>
          <w:sz w:val="28"/>
          <w:szCs w:val="28"/>
          <w:lang w:val="uk-UA"/>
        </w:rPr>
        <w:t>бічна дорога, дорога в бік.</w:t>
      </w:r>
    </w:p>
    <w:p w14:paraId="10CE7FC2"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Гемохроматоз – хронічне спадкове захворювання, що характеризується посиленим всмоктуванням заліза з тонкої кишки і накопиченням його в тканинах. Розглянемо 3 складові слова: </w:t>
      </w:r>
      <w:r w:rsidRPr="0011497C">
        <w:rPr>
          <w:rFonts w:ascii="Times New Roman" w:hAnsi="Times New Roman" w:cs="Times New Roman"/>
          <w:sz w:val="28"/>
          <w:szCs w:val="28"/>
          <w:lang w:val="uk-UA"/>
        </w:rPr>
        <w:t>haemo</w:t>
      </w:r>
      <w:r w:rsidRPr="00E330A7">
        <w:rPr>
          <w:rFonts w:ascii="Times New Roman" w:hAnsi="Times New Roman" w:cs="Times New Roman"/>
          <w:sz w:val="28"/>
          <w:szCs w:val="28"/>
          <w:lang w:val="uk-UA"/>
        </w:rPr>
        <w:t xml:space="preserve"> (від гр. </w:t>
      </w:r>
      <w:r w:rsidRPr="0011497C">
        <w:rPr>
          <w:rFonts w:ascii="Times New Roman" w:hAnsi="Times New Roman" w:cs="Times New Roman"/>
          <w:sz w:val="28"/>
          <w:szCs w:val="28"/>
          <w:lang w:val="uk-UA"/>
        </w:rPr>
        <w:t>haima</w:t>
      </w:r>
      <w:r w:rsidRPr="00E330A7">
        <w:rPr>
          <w:rFonts w:ascii="Times New Roman" w:hAnsi="Times New Roman" w:cs="Times New Roman"/>
          <w:sz w:val="28"/>
          <w:szCs w:val="28"/>
          <w:lang w:val="uk-UA"/>
        </w:rPr>
        <w:t xml:space="preserve">- кров), </w:t>
      </w:r>
      <w:r w:rsidRPr="0011497C">
        <w:rPr>
          <w:rFonts w:ascii="Times New Roman" w:hAnsi="Times New Roman" w:cs="Times New Roman"/>
          <w:sz w:val="28"/>
          <w:szCs w:val="28"/>
          <w:lang w:val="uk-UA"/>
        </w:rPr>
        <w:t>chrom</w:t>
      </w:r>
      <w:r w:rsidRPr="00E330A7">
        <w:rPr>
          <w:rFonts w:ascii="Times New Roman" w:hAnsi="Times New Roman" w:cs="Times New Roman"/>
          <w:sz w:val="28"/>
          <w:szCs w:val="28"/>
          <w:lang w:val="uk-UA"/>
        </w:rPr>
        <w:t xml:space="preserve"> – колір та –</w:t>
      </w:r>
      <w:r w:rsidRPr="0011497C">
        <w:rPr>
          <w:rFonts w:ascii="Times New Roman" w:hAnsi="Times New Roman" w:cs="Times New Roman"/>
          <w:sz w:val="28"/>
          <w:szCs w:val="28"/>
          <w:lang w:val="uk-UA"/>
        </w:rPr>
        <w:t>osis</w:t>
      </w:r>
      <w:r w:rsidRPr="00E330A7">
        <w:rPr>
          <w:rFonts w:ascii="Times New Roman" w:hAnsi="Times New Roman" w:cs="Times New Roman"/>
          <w:sz w:val="28"/>
          <w:szCs w:val="28"/>
          <w:lang w:val="uk-UA"/>
        </w:rPr>
        <w:t xml:space="preserve"> –  хронічне захворювання. Також існує  тривіальний еквівалент на позначення цієї хвороби – «бронзовий діабет». Таку назву ця хвороба отримала через один із притаманних їй симптомів: шкіра набуває коричневого забарвлення. Ця назва також пояснюється грецьким походженням. </w:t>
      </w:r>
    </w:p>
    <w:p w14:paraId="5D07F218"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Жовчокам</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яна хвороба – це захворювання, характерним симптомом якого є утворення у жовчному міхурі або у жовчних протоках каменів. </w:t>
      </w:r>
      <w:r w:rsidRPr="00E330A7">
        <w:rPr>
          <w:rFonts w:ascii="Times New Roman" w:hAnsi="Times New Roman" w:cs="Times New Roman"/>
          <w:sz w:val="28"/>
          <w:szCs w:val="28"/>
          <w:lang w:val="uk-UA"/>
        </w:rPr>
        <w:br/>
        <w:t xml:space="preserve">В українській медичній термінології також використовується латинська назва цієї хвороби – холелітіаз, де </w:t>
      </w:r>
      <w:r w:rsidRPr="0011497C">
        <w:rPr>
          <w:rFonts w:ascii="Times New Roman" w:hAnsi="Times New Roman" w:cs="Times New Roman"/>
          <w:sz w:val="28"/>
          <w:szCs w:val="28"/>
          <w:lang w:val="uk-UA"/>
        </w:rPr>
        <w:t>chol</w:t>
      </w:r>
      <w:r w:rsidRPr="00E330A7">
        <w:rPr>
          <w:rFonts w:ascii="Times New Roman" w:hAnsi="Times New Roman" w:cs="Times New Roman"/>
          <w:sz w:val="28"/>
          <w:szCs w:val="28"/>
          <w:lang w:val="uk-UA"/>
        </w:rPr>
        <w:t xml:space="preserve">- позначає жовч, </w:t>
      </w:r>
      <w:r w:rsidRPr="0011497C">
        <w:rPr>
          <w:rFonts w:ascii="Times New Roman" w:hAnsi="Times New Roman" w:cs="Times New Roman"/>
          <w:sz w:val="28"/>
          <w:szCs w:val="28"/>
          <w:lang w:val="uk-UA"/>
        </w:rPr>
        <w:t>lith</w:t>
      </w:r>
      <w:r w:rsidRPr="00E330A7">
        <w:rPr>
          <w:rFonts w:ascii="Times New Roman" w:hAnsi="Times New Roman" w:cs="Times New Roman"/>
          <w:sz w:val="28"/>
          <w:szCs w:val="28"/>
          <w:lang w:val="uk-UA"/>
        </w:rPr>
        <w:t>- – камінь, а –</w:t>
      </w:r>
      <w:r w:rsidRPr="0011497C">
        <w:rPr>
          <w:rFonts w:ascii="Times New Roman" w:hAnsi="Times New Roman" w:cs="Times New Roman"/>
          <w:sz w:val="28"/>
          <w:szCs w:val="28"/>
          <w:lang w:val="uk-UA"/>
        </w:rPr>
        <w:t>iasis</w:t>
      </w:r>
      <w:r w:rsidRPr="00E330A7">
        <w:rPr>
          <w:rFonts w:ascii="Times New Roman" w:hAnsi="Times New Roman" w:cs="Times New Roman"/>
          <w:sz w:val="28"/>
          <w:szCs w:val="28"/>
          <w:lang w:val="uk-UA"/>
        </w:rPr>
        <w:t xml:space="preserve"> – патологічний стан. </w:t>
      </w:r>
    </w:p>
    <w:p w14:paraId="14DF5A8A"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Проведений аналіз вищевказаних назв хвороб ШКТ дозволяє зробити наступний висновок: знання етимології назв хвороб допомагає визначити її походження та основні характеристики. Таким чином, вивчення складових клінічної термінології допомагає кращому розумінню етіології хвороб, включно захворювань шлунково-кишкового тракту.</w:t>
      </w:r>
    </w:p>
    <w:p w14:paraId="57A10F1D" w14:textId="77777777" w:rsidR="00680FF1" w:rsidRPr="00680FF1" w:rsidRDefault="00680FF1" w:rsidP="00562907">
      <w:pPr>
        <w:spacing w:after="0" w:line="240" w:lineRule="auto"/>
        <w:ind w:firstLine="709"/>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Література:</w:t>
      </w:r>
    </w:p>
    <w:p w14:paraId="58CDA11A" w14:textId="77777777" w:rsidR="009D26FD" w:rsidRDefault="009D26FD" w:rsidP="00C75C72">
      <w:pPr>
        <w:pStyle w:val="a4"/>
        <w:numPr>
          <w:ilvl w:val="0"/>
          <w:numId w:val="19"/>
        </w:numPr>
        <w:spacing w:after="0" w:line="240" w:lineRule="auto"/>
        <w:ind w:left="0" w:firstLine="709"/>
        <w:jc w:val="both"/>
        <w:rPr>
          <w:rFonts w:ascii="Times New Roman" w:hAnsi="Times New Roman" w:cs="Times New Roman"/>
          <w:sz w:val="28"/>
          <w:szCs w:val="28"/>
          <w:lang w:val="uk-UA"/>
        </w:rPr>
      </w:pPr>
      <w:r w:rsidRPr="009D26FD">
        <w:rPr>
          <w:rFonts w:ascii="Times New Roman" w:hAnsi="Times New Roman" w:cs="Times New Roman"/>
          <w:sz w:val="28"/>
          <w:szCs w:val="28"/>
          <w:lang w:val="uk-UA"/>
        </w:rPr>
        <w:t>Англо-український медичний словник</w:t>
      </w:r>
      <w:r>
        <w:rPr>
          <w:rFonts w:ascii="Times New Roman" w:hAnsi="Times New Roman" w:cs="Times New Roman"/>
          <w:sz w:val="28"/>
          <w:szCs w:val="28"/>
          <w:lang w:val="uk-UA"/>
        </w:rPr>
        <w:t> </w:t>
      </w:r>
      <w:r w:rsidRPr="009D26FD">
        <w:rPr>
          <w:rFonts w:ascii="Times New Roman" w:hAnsi="Times New Roman" w:cs="Times New Roman"/>
          <w:sz w:val="28"/>
          <w:szCs w:val="28"/>
          <w:lang w:val="uk-UA"/>
        </w:rPr>
        <w:t xml:space="preserve"> : для студ. вищ. мед. закладів освіти III-IV рівнів акредитації / за ред. Л.Я. Аврахової.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К. : Книга плюс, 2010.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311 p.</w:t>
      </w:r>
    </w:p>
    <w:p w14:paraId="63AA4CEB" w14:textId="77777777" w:rsidR="007C7EF3" w:rsidRPr="00562907" w:rsidRDefault="007C7EF3" w:rsidP="00C75C72">
      <w:pPr>
        <w:pStyle w:val="a4"/>
        <w:numPr>
          <w:ilvl w:val="0"/>
          <w:numId w:val="19"/>
        </w:numPr>
        <w:spacing w:after="0" w:line="240" w:lineRule="auto"/>
        <w:ind w:left="0" w:firstLine="709"/>
        <w:jc w:val="both"/>
        <w:rPr>
          <w:rFonts w:ascii="Times New Roman" w:hAnsi="Times New Roman" w:cs="Times New Roman"/>
          <w:sz w:val="28"/>
          <w:szCs w:val="28"/>
          <w:lang w:val="uk-UA"/>
        </w:rPr>
      </w:pPr>
      <w:r w:rsidRPr="00562907">
        <w:rPr>
          <w:rFonts w:ascii="Times New Roman" w:hAnsi="Times New Roman" w:cs="Times New Roman"/>
          <w:sz w:val="28"/>
          <w:szCs w:val="28"/>
          <w:lang w:val="uk-UA"/>
        </w:rPr>
        <w:t xml:space="preserve">Данилюк М. </w:t>
      </w:r>
      <w:r w:rsidR="009D26FD" w:rsidRPr="009D26FD">
        <w:rPr>
          <w:rFonts w:ascii="Times New Roman" w:hAnsi="Times New Roman" w:cs="Times New Roman"/>
          <w:sz w:val="28"/>
          <w:szCs w:val="28"/>
          <w:lang w:val="uk-UA"/>
        </w:rPr>
        <w:t>Короткий англо-український медичний словник</w:t>
      </w:r>
      <w:r w:rsidR="009D26FD">
        <w:rPr>
          <w:rFonts w:ascii="Times New Roman" w:hAnsi="Times New Roman" w:cs="Times New Roman"/>
          <w:sz w:val="28"/>
          <w:szCs w:val="28"/>
          <w:lang w:val="uk-UA"/>
        </w:rPr>
        <w:t xml:space="preserve"> : словарь / М. Данилюк </w:t>
      </w:r>
      <w:r w:rsidR="009D26FD" w:rsidRPr="009D26FD">
        <w:rPr>
          <w:rFonts w:ascii="Times New Roman" w:hAnsi="Times New Roman" w:cs="Times New Roman"/>
          <w:sz w:val="28"/>
          <w:szCs w:val="28"/>
          <w:lang w:val="uk-UA"/>
        </w:rPr>
        <w:t xml:space="preserve">; Укр. термінол. центр в Америці. </w:t>
      </w:r>
      <w:r w:rsidR="009D26FD" w:rsidRPr="00E330A7">
        <w:rPr>
          <w:rFonts w:ascii="Times New Roman" w:hAnsi="Times New Roman" w:cs="Times New Roman"/>
          <w:sz w:val="28"/>
          <w:szCs w:val="28"/>
          <w:lang w:val="uk-UA"/>
        </w:rPr>
        <w:t>–</w:t>
      </w:r>
      <w:r w:rsidR="009D26FD" w:rsidRPr="009D26FD">
        <w:rPr>
          <w:rFonts w:ascii="Times New Roman" w:hAnsi="Times New Roman" w:cs="Times New Roman"/>
          <w:sz w:val="28"/>
          <w:szCs w:val="28"/>
          <w:lang w:val="uk-UA"/>
        </w:rPr>
        <w:t xml:space="preserve"> Нью-Йорк : Свобода, 1970. </w:t>
      </w:r>
      <w:r w:rsidR="009D26FD" w:rsidRPr="00E330A7">
        <w:rPr>
          <w:rFonts w:ascii="Times New Roman" w:hAnsi="Times New Roman" w:cs="Times New Roman"/>
          <w:sz w:val="28"/>
          <w:szCs w:val="28"/>
          <w:lang w:val="uk-UA"/>
        </w:rPr>
        <w:t>–</w:t>
      </w:r>
      <w:r w:rsidR="009D26FD" w:rsidRPr="009D26FD">
        <w:rPr>
          <w:rFonts w:ascii="Times New Roman" w:hAnsi="Times New Roman" w:cs="Times New Roman"/>
          <w:sz w:val="28"/>
          <w:szCs w:val="28"/>
          <w:lang w:val="uk-UA"/>
        </w:rPr>
        <w:t xml:space="preserve"> 51 с.</w:t>
      </w:r>
    </w:p>
    <w:p w14:paraId="1755B17C" w14:textId="77777777" w:rsidR="00720E3B" w:rsidRDefault="00562907" w:rsidP="00C75C72">
      <w:pPr>
        <w:pStyle w:val="a4"/>
        <w:numPr>
          <w:ilvl w:val="0"/>
          <w:numId w:val="19"/>
        </w:numPr>
        <w:spacing w:after="0" w:line="240" w:lineRule="auto"/>
        <w:ind w:left="0" w:firstLine="709"/>
        <w:jc w:val="both"/>
        <w:rPr>
          <w:rFonts w:ascii="Times New Roman" w:hAnsi="Times New Roman" w:cs="Times New Roman"/>
          <w:sz w:val="28"/>
          <w:szCs w:val="28"/>
          <w:lang w:val="uk-UA"/>
        </w:rPr>
      </w:pPr>
      <w:r w:rsidRPr="009D26FD">
        <w:rPr>
          <w:rFonts w:ascii="Times New Roman" w:hAnsi="Times New Roman" w:cs="Times New Roman"/>
          <w:sz w:val="28"/>
          <w:szCs w:val="28"/>
          <w:lang w:val="uk-UA"/>
        </w:rPr>
        <w:t>Дворецкий  И. Х. Латинско-русский словарь / И. Х. Дворецкий. –  М. : Русский язык, 1976. – 1096 с.</w:t>
      </w:r>
    </w:p>
    <w:p w14:paraId="4D869AEB" w14:textId="77777777" w:rsidR="00720E3B" w:rsidRDefault="00720E3B">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FF1FE0A" w14:textId="77777777" w:rsidR="00720E3B" w:rsidRPr="00720E3B" w:rsidRDefault="00720E3B" w:rsidP="00720E3B">
      <w:pPr>
        <w:pStyle w:val="10"/>
      </w:pPr>
      <w:bookmarkStart w:id="57" w:name="_Toc517354512"/>
      <w:r w:rsidRPr="00720E3B">
        <w:lastRenderedPageBreak/>
        <w:t>Колянчикова Т.,</w:t>
      </w:r>
      <w:bookmarkEnd w:id="57"/>
      <w:r w:rsidRPr="00720E3B">
        <w:t xml:space="preserve"> </w:t>
      </w:r>
    </w:p>
    <w:p w14:paraId="41ABA936" w14:textId="77777777" w:rsidR="00720E3B" w:rsidRPr="00C11B97" w:rsidRDefault="00720E3B" w:rsidP="00720E3B">
      <w:pPr>
        <w:pStyle w:val="10"/>
        <w:rPr>
          <w:lang w:val="uk-UA"/>
        </w:rPr>
      </w:pPr>
      <w:bookmarkStart w:id="58" w:name="_Toc517354513"/>
      <w:r w:rsidRPr="00720E3B">
        <w:t>Лисанська Т. Ю.</w:t>
      </w:r>
      <w:bookmarkEnd w:id="58"/>
    </w:p>
    <w:p w14:paraId="718765D0" w14:textId="77777777" w:rsidR="00720E3B" w:rsidRPr="00720E3B" w:rsidRDefault="00720E3B" w:rsidP="00720E3B">
      <w:pPr>
        <w:pStyle w:val="2"/>
        <w:rPr>
          <w:lang w:val="uk-UA"/>
        </w:rPr>
      </w:pPr>
      <w:bookmarkStart w:id="59" w:name="_Toc517354514"/>
      <w:r w:rsidRPr="00720E3B">
        <w:rPr>
          <w:lang w:val="uk-UA"/>
        </w:rPr>
        <w:t xml:space="preserve">СУФІКСАЦІЯ ЯК </w:t>
      </w:r>
      <w:r w:rsidRPr="00720E3B">
        <w:t>КОГН</w:t>
      </w:r>
      <w:r w:rsidRPr="00720E3B">
        <w:rPr>
          <w:lang w:val="uk-UA"/>
        </w:rPr>
        <w:t>І</w:t>
      </w:r>
      <w:r w:rsidRPr="00720E3B">
        <w:t>ТИВНО</w:t>
      </w:r>
      <w:r w:rsidRPr="00720E3B">
        <w:rPr>
          <w:lang w:val="uk-UA"/>
        </w:rPr>
        <w:t xml:space="preserve">-ОНОМАСІОЛОГІЧНИЙ </w:t>
      </w:r>
      <w:r w:rsidRPr="00720E3B">
        <w:t>ЗАС</w:t>
      </w:r>
      <w:r w:rsidRPr="00720E3B">
        <w:rPr>
          <w:lang w:val="uk-UA"/>
        </w:rPr>
        <w:t>ІБ ВИРАЖЕННЯ ЗНАЧЕННЯ «ПОДІБНОСТІ»</w:t>
      </w:r>
      <w:bookmarkEnd w:id="59"/>
      <w:r w:rsidRPr="00720E3B">
        <w:rPr>
          <w:lang w:val="uk-UA"/>
        </w:rPr>
        <w:t xml:space="preserve"> </w:t>
      </w:r>
    </w:p>
    <w:p w14:paraId="7259DDA9" w14:textId="77777777" w:rsidR="00720E3B" w:rsidRPr="00720E3B" w:rsidRDefault="00720E3B" w:rsidP="00720E3B">
      <w:pPr>
        <w:pStyle w:val="2"/>
        <w:rPr>
          <w:lang w:val="uk-UA"/>
        </w:rPr>
      </w:pPr>
      <w:bookmarkStart w:id="60" w:name="_Toc517354515"/>
      <w:r w:rsidRPr="00720E3B">
        <w:rPr>
          <w:lang w:val="uk-UA"/>
        </w:rPr>
        <w:t>В АНАТОМІЧНІЙ ТЕРМІНОЛОГІЇ</w:t>
      </w:r>
      <w:bookmarkEnd w:id="60"/>
    </w:p>
    <w:p w14:paraId="7C999B65" w14:textId="77777777" w:rsidR="00720E3B" w:rsidRDefault="00720E3B" w:rsidP="00720E3B">
      <w:pPr>
        <w:spacing w:after="0" w:line="240" w:lineRule="auto"/>
        <w:ind w:firstLine="709"/>
        <w:jc w:val="center"/>
        <w:rPr>
          <w:rFonts w:ascii="Times New Roman" w:hAnsi="Times New Roman" w:cs="Times New Roman"/>
          <w:sz w:val="28"/>
          <w:szCs w:val="28"/>
          <w:lang w:val="uk-UA"/>
        </w:rPr>
      </w:pPr>
      <w:r w:rsidRPr="006E10A1">
        <w:rPr>
          <w:rFonts w:ascii="Times New Roman" w:hAnsi="Times New Roman" w:cs="Times New Roman"/>
          <w:sz w:val="28"/>
          <w:szCs w:val="28"/>
          <w:lang w:val="uk-UA"/>
        </w:rPr>
        <w:t>ДЗ «</w:t>
      </w:r>
      <w:r>
        <w:rPr>
          <w:rFonts w:ascii="Times New Roman" w:hAnsi="Times New Roman" w:cs="Times New Roman"/>
          <w:sz w:val="28"/>
          <w:szCs w:val="28"/>
          <w:lang w:val="uk-UA"/>
        </w:rPr>
        <w:t>Луганський державний медичний університет</w:t>
      </w:r>
      <w:r w:rsidRPr="006E10A1">
        <w:rPr>
          <w:rFonts w:ascii="Times New Roman" w:hAnsi="Times New Roman" w:cs="Times New Roman"/>
          <w:sz w:val="28"/>
          <w:szCs w:val="28"/>
          <w:lang w:val="uk-UA"/>
        </w:rPr>
        <w:t>»</w:t>
      </w:r>
    </w:p>
    <w:p w14:paraId="2BEB6D66" w14:textId="77777777" w:rsidR="00720E3B" w:rsidRPr="006E10A1" w:rsidRDefault="00720E3B" w:rsidP="00720E3B">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к. філол. наук Карлова Т. Є.</w:t>
      </w:r>
    </w:p>
    <w:p w14:paraId="01D0B7B4" w14:textId="77777777" w:rsidR="00720E3B" w:rsidRPr="005734CC" w:rsidRDefault="00757B03" w:rsidP="00720E3B">
      <w:pPr>
        <w:spacing w:after="0" w:line="240" w:lineRule="auto"/>
        <w:ind w:firstLine="709"/>
        <w:jc w:val="center"/>
        <w:rPr>
          <w:rFonts w:ascii="Times New Roman" w:hAnsi="Times New Roman" w:cs="Times New Roman"/>
          <w:b/>
          <w:sz w:val="28"/>
          <w:szCs w:val="28"/>
        </w:rPr>
      </w:pPr>
      <w:r w:rsidRPr="005734CC">
        <w:rPr>
          <w:rFonts w:ascii="Times New Roman" w:hAnsi="Times New Roman" w:cs="Times New Roman"/>
          <w:b/>
          <w:sz w:val="28"/>
          <w:szCs w:val="28"/>
        </w:rPr>
        <w:t xml:space="preserve"> </w:t>
      </w:r>
    </w:p>
    <w:p w14:paraId="3F24191B" w14:textId="77777777" w:rsidR="00720E3B" w:rsidRPr="00720E3B" w:rsidRDefault="00720E3B" w:rsidP="00720E3B">
      <w:pPr>
        <w:spacing w:after="0" w:line="240" w:lineRule="auto"/>
        <w:ind w:firstLine="709"/>
        <w:jc w:val="both"/>
        <w:rPr>
          <w:rStyle w:val="af9"/>
          <w:rFonts w:ascii="Times New Roman" w:hAnsi="Times New Roman" w:cs="Times New Roman"/>
          <w:b w:val="0"/>
          <w:color w:val="FF0000"/>
          <w:sz w:val="28"/>
          <w:szCs w:val="28"/>
          <w:shd w:val="clear" w:color="auto" w:fill="FFFFFF"/>
          <w:lang w:val="uk-UA"/>
        </w:rPr>
      </w:pPr>
      <w:r w:rsidRPr="00720E3B">
        <w:rPr>
          <w:rStyle w:val="af9"/>
          <w:rFonts w:ascii="Times New Roman" w:hAnsi="Times New Roman" w:cs="Times New Roman"/>
          <w:b w:val="0"/>
          <w:color w:val="171717"/>
          <w:sz w:val="28"/>
          <w:szCs w:val="28"/>
          <w:shd w:val="clear" w:color="auto" w:fill="FFFFFF"/>
          <w:lang w:val="uk-UA"/>
        </w:rPr>
        <w:t xml:space="preserve">Учені-лінгвісти, в коло наукових інтересів яких входить анатомічна термінологічна система, ґрунтуючись на результатах численних розвідок із зазначеної проблематики, вважають одним з пріоритетних шляхів термінотворення в анатомічній терміносистемі номінацію на основі </w:t>
      </w:r>
      <w:r w:rsidRPr="00720E3B">
        <w:rPr>
          <w:rStyle w:val="af9"/>
          <w:rFonts w:ascii="Times New Roman" w:hAnsi="Times New Roman" w:cs="Times New Roman"/>
          <w:b w:val="0"/>
          <w:sz w:val="28"/>
          <w:szCs w:val="28"/>
          <w:shd w:val="clear" w:color="auto" w:fill="FFFFFF"/>
          <w:lang w:val="uk-UA"/>
        </w:rPr>
        <w:t>подібності.</w:t>
      </w:r>
      <w:r w:rsidRPr="00720E3B">
        <w:rPr>
          <w:rStyle w:val="af9"/>
          <w:rFonts w:ascii="Times New Roman" w:hAnsi="Times New Roman" w:cs="Times New Roman"/>
          <w:b w:val="0"/>
          <w:color w:val="FF0000"/>
          <w:sz w:val="28"/>
          <w:szCs w:val="28"/>
          <w:shd w:val="clear" w:color="auto" w:fill="FFFFFF"/>
          <w:lang w:val="uk-UA"/>
        </w:rPr>
        <w:t xml:space="preserve"> </w:t>
      </w:r>
      <w:r w:rsidRPr="00720E3B">
        <w:rPr>
          <w:rStyle w:val="af9"/>
          <w:rFonts w:ascii="Times New Roman" w:hAnsi="Times New Roman" w:cs="Times New Roman"/>
          <w:b w:val="0"/>
          <w:sz w:val="28"/>
          <w:szCs w:val="28"/>
          <w:shd w:val="clear" w:color="auto" w:fill="FFFFFF"/>
          <w:lang w:val="uk-UA"/>
        </w:rPr>
        <w:t>Когнітивна система людини є налаштованою на порівняльний аналіз та пошук подібностей та відмінностей у довколишньому середовищі. У дослідженнях способів вираження подібності в анатомічній термінології вчені надають перевагу вивченню термінів, утворених на основі метафори. І цей аспект є достатньо висвітленим в наукових працях</w:t>
      </w:r>
      <w:r w:rsidRPr="00720E3B">
        <w:rPr>
          <w:rStyle w:val="af9"/>
          <w:rFonts w:ascii="Times New Roman" w:hAnsi="Times New Roman" w:cs="Times New Roman"/>
          <w:b w:val="0"/>
          <w:color w:val="FF0000"/>
          <w:sz w:val="28"/>
          <w:szCs w:val="28"/>
          <w:shd w:val="clear" w:color="auto" w:fill="FFFFFF"/>
          <w:lang w:val="uk-UA"/>
        </w:rPr>
        <w:t xml:space="preserve"> </w:t>
      </w:r>
      <w:r w:rsidRPr="00720E3B">
        <w:rPr>
          <w:rStyle w:val="af9"/>
          <w:rFonts w:ascii="Times New Roman" w:hAnsi="Times New Roman" w:cs="Times New Roman"/>
          <w:b w:val="0"/>
          <w:sz w:val="28"/>
          <w:szCs w:val="28"/>
          <w:shd w:val="clear" w:color="auto" w:fill="FFFFFF"/>
          <w:lang w:val="uk-UA"/>
        </w:rPr>
        <w:t xml:space="preserve">[1; 2; 3]. </w:t>
      </w:r>
    </w:p>
    <w:p w14:paraId="66E3FACC" w14:textId="77777777" w:rsidR="00720E3B" w:rsidRPr="00720E3B" w:rsidRDefault="00720E3B" w:rsidP="00720E3B">
      <w:pPr>
        <w:spacing w:after="0" w:line="240" w:lineRule="auto"/>
        <w:ind w:firstLine="709"/>
        <w:jc w:val="both"/>
        <w:rPr>
          <w:rStyle w:val="af9"/>
          <w:rFonts w:ascii="Times New Roman" w:hAnsi="Times New Roman" w:cs="Times New Roman"/>
          <w:b w:val="0"/>
          <w:sz w:val="28"/>
          <w:szCs w:val="28"/>
          <w:shd w:val="clear" w:color="auto" w:fill="FFFFFF"/>
          <w:lang w:val="uk-UA"/>
        </w:rPr>
      </w:pPr>
      <w:r w:rsidRPr="00720E3B">
        <w:rPr>
          <w:rStyle w:val="af9"/>
          <w:rFonts w:ascii="Times New Roman" w:hAnsi="Times New Roman" w:cs="Times New Roman"/>
          <w:b w:val="0"/>
          <w:sz w:val="28"/>
          <w:szCs w:val="28"/>
          <w:shd w:val="clear" w:color="auto" w:fill="FFFFFF"/>
          <w:lang w:val="uk-UA"/>
        </w:rPr>
        <w:t xml:space="preserve">Однак, так само значення «подібності» в анатомічній термінології може бути передано за допомогою суфіксації. Враховуючи той факт, що суфіксація в анатомічній термінології розглядається в більшості робіт як загальний спосіб термінотворення, вузькоспрямований когнітивно-ономасіологічний аналіз саме суфіксальних термінів зі значенням «подібності» є перспективним та </w:t>
      </w:r>
      <w:r w:rsidRPr="00720E3B">
        <w:rPr>
          <w:rStyle w:val="af9"/>
          <w:rFonts w:ascii="Times New Roman" w:hAnsi="Times New Roman" w:cs="Times New Roman"/>
          <w:b w:val="0"/>
          <w:i/>
          <w:sz w:val="28"/>
          <w:szCs w:val="28"/>
          <w:shd w:val="clear" w:color="auto" w:fill="FFFFFF"/>
          <w:lang w:val="uk-UA"/>
        </w:rPr>
        <w:t>актуальним</w:t>
      </w:r>
      <w:r w:rsidRPr="00720E3B">
        <w:rPr>
          <w:rStyle w:val="af9"/>
          <w:rFonts w:ascii="Times New Roman" w:hAnsi="Times New Roman" w:cs="Times New Roman"/>
          <w:b w:val="0"/>
          <w:sz w:val="28"/>
          <w:szCs w:val="28"/>
          <w:shd w:val="clear" w:color="auto" w:fill="FFFFFF"/>
          <w:lang w:val="uk-UA"/>
        </w:rPr>
        <w:t xml:space="preserve">.  </w:t>
      </w:r>
    </w:p>
    <w:p w14:paraId="53195AB8" w14:textId="77777777" w:rsidR="00720E3B" w:rsidRPr="00720E3B" w:rsidRDefault="00720E3B" w:rsidP="00720E3B">
      <w:pPr>
        <w:spacing w:after="0" w:line="240" w:lineRule="auto"/>
        <w:ind w:firstLine="709"/>
        <w:jc w:val="both"/>
        <w:rPr>
          <w:rStyle w:val="af9"/>
          <w:rFonts w:ascii="Times New Roman" w:hAnsi="Times New Roman" w:cs="Times New Roman"/>
          <w:b w:val="0"/>
          <w:color w:val="171717"/>
          <w:sz w:val="28"/>
          <w:szCs w:val="28"/>
          <w:shd w:val="clear" w:color="auto" w:fill="FFFFFF"/>
          <w:lang w:val="uk-UA"/>
        </w:rPr>
      </w:pPr>
      <w:r w:rsidRPr="00720E3B">
        <w:rPr>
          <w:rStyle w:val="af9"/>
          <w:rFonts w:ascii="Times New Roman" w:hAnsi="Times New Roman" w:cs="Times New Roman"/>
          <w:b w:val="0"/>
          <w:i/>
          <w:sz w:val="28"/>
          <w:szCs w:val="28"/>
          <w:shd w:val="clear" w:color="auto" w:fill="FFFFFF"/>
          <w:lang w:val="uk-UA"/>
        </w:rPr>
        <w:t xml:space="preserve">Метою </w:t>
      </w:r>
      <w:r w:rsidRPr="00720E3B">
        <w:rPr>
          <w:rStyle w:val="af9"/>
          <w:rFonts w:ascii="Times New Roman" w:hAnsi="Times New Roman" w:cs="Times New Roman"/>
          <w:b w:val="0"/>
          <w:sz w:val="28"/>
          <w:szCs w:val="28"/>
          <w:shd w:val="clear" w:color="auto" w:fill="FFFFFF"/>
          <w:lang w:val="uk-UA"/>
        </w:rPr>
        <w:t>розвідки</w:t>
      </w:r>
      <w:r w:rsidRPr="00720E3B">
        <w:rPr>
          <w:rStyle w:val="af9"/>
          <w:rFonts w:ascii="Times New Roman" w:hAnsi="Times New Roman" w:cs="Times New Roman"/>
          <w:b w:val="0"/>
          <w:color w:val="171717"/>
          <w:sz w:val="28"/>
          <w:szCs w:val="28"/>
          <w:shd w:val="clear" w:color="auto" w:fill="FFFFFF"/>
          <w:lang w:val="uk-UA"/>
        </w:rPr>
        <w:t xml:space="preserve"> є вивчення особливостей суфіксації як когнітивно-ономасіологічного засобу для вираження значення «подібності» в анатомічній термінології.</w:t>
      </w:r>
    </w:p>
    <w:p w14:paraId="0EBA334B" w14:textId="77777777" w:rsidR="00720E3B" w:rsidRPr="00720E3B" w:rsidRDefault="00720E3B" w:rsidP="00720E3B">
      <w:pPr>
        <w:spacing w:after="0" w:line="240" w:lineRule="auto"/>
        <w:ind w:firstLine="709"/>
        <w:jc w:val="both"/>
        <w:rPr>
          <w:rStyle w:val="af9"/>
          <w:rFonts w:ascii="Times New Roman" w:hAnsi="Times New Roman" w:cs="Times New Roman"/>
          <w:b w:val="0"/>
          <w:sz w:val="28"/>
          <w:szCs w:val="28"/>
          <w:shd w:val="clear" w:color="auto" w:fill="FFFFFF"/>
          <w:lang w:val="uk-UA"/>
        </w:rPr>
      </w:pPr>
      <w:r w:rsidRPr="00720E3B">
        <w:rPr>
          <w:rFonts w:ascii="Times New Roman" w:hAnsi="Times New Roman" w:cs="Times New Roman"/>
          <w:sz w:val="28"/>
          <w:szCs w:val="28"/>
          <w:lang w:val="uk-UA"/>
        </w:rPr>
        <w:t>Матеріалом розвідки стали 138 номінативних одиниць (прикметників), з опорним дериваційним компонентом «подібний», відібрані методом суцільної вибірки з Міжнародної анатомічної номенклатури.</w:t>
      </w:r>
      <w:r w:rsidRPr="00720E3B">
        <w:rPr>
          <w:rFonts w:ascii="Times New Roman" w:hAnsi="Times New Roman" w:cs="Times New Roman"/>
          <w:color w:val="FF0000"/>
          <w:sz w:val="28"/>
          <w:szCs w:val="28"/>
          <w:lang w:val="uk-UA"/>
        </w:rPr>
        <w:t xml:space="preserve"> </w:t>
      </w:r>
    </w:p>
    <w:p w14:paraId="184E6DAF" w14:textId="77777777" w:rsidR="00720E3B" w:rsidRPr="00720E3B" w:rsidRDefault="00720E3B" w:rsidP="00720E3B">
      <w:p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Однією з найбільш затребуваних ономасіологічних моделей термінотворення в анатомічній термінології вважається модель кодування інформації на основі подібності.  Ця модель реалізується в мові двома шляхами: через застосування метафори та через використання суфіксів з відповідними значеннями. </w:t>
      </w:r>
    </w:p>
    <w:p w14:paraId="13D29736" w14:textId="77777777" w:rsidR="00720E3B" w:rsidRPr="00720E3B" w:rsidRDefault="00720E3B" w:rsidP="00720E3B">
      <w:p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Когнітивно-ономасіологічний аналіз суфіксальних термінів зі значенням «подібності» дозволяє систематизувати терміни, пов’язані відношеннями дериваційної мотивації значень. Довкола кожної ономасіологічної ознаки може бути побудоване термінологічне гніздо – група термінів, об’єднаних спільною ономасіологічною ознакою, вербалізованою через однотипні дериваційні форманти. У кожному такому терміногнізді можна виокремити кілька афіксальних гнізд. Так, у межах термінологічного гнізда з опорним компонентом «подібний» було виокремлено сім варіативних суфіксальних гнізд з  формантами </w:t>
      </w:r>
      <w:r w:rsidRPr="00720E3B">
        <w:rPr>
          <w:rFonts w:ascii="Times New Roman" w:hAnsi="Times New Roman" w:cs="Times New Roman"/>
          <w:i/>
          <w:sz w:val="28"/>
          <w:szCs w:val="28"/>
          <w:lang w:val="uk-UA"/>
        </w:rPr>
        <w:t>«-</w:t>
      </w:r>
      <w:r w:rsidRPr="00720E3B">
        <w:rPr>
          <w:rFonts w:ascii="Times New Roman" w:hAnsi="Times New Roman" w:cs="Times New Roman"/>
          <w:i/>
          <w:sz w:val="28"/>
          <w:szCs w:val="28"/>
          <w:lang w:val="en-US"/>
        </w:rPr>
        <w:t>ide</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form</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at</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al</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ar</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i</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e</w:t>
      </w:r>
      <w:r w:rsidRPr="00720E3B">
        <w:rPr>
          <w:rFonts w:ascii="Times New Roman" w:hAnsi="Times New Roman" w:cs="Times New Roman"/>
          <w:i/>
          <w:sz w:val="28"/>
          <w:szCs w:val="28"/>
          <w:lang w:val="uk-UA"/>
        </w:rPr>
        <w:t>-», «-</w:t>
      </w:r>
      <w:r w:rsidRPr="00720E3B">
        <w:rPr>
          <w:rFonts w:ascii="Times New Roman" w:hAnsi="Times New Roman" w:cs="Times New Roman"/>
          <w:i/>
          <w:sz w:val="28"/>
          <w:szCs w:val="28"/>
          <w:lang w:val="en-US"/>
        </w:rPr>
        <w:t>os</w:t>
      </w:r>
      <w:r w:rsidRPr="00720E3B">
        <w:rPr>
          <w:rFonts w:ascii="Times New Roman" w:hAnsi="Times New Roman" w:cs="Times New Roman"/>
          <w:i/>
          <w:sz w:val="28"/>
          <w:szCs w:val="28"/>
          <w:lang w:val="uk-UA"/>
        </w:rPr>
        <w:t>»</w:t>
      </w:r>
      <w:r w:rsidRPr="00720E3B">
        <w:rPr>
          <w:rFonts w:ascii="Times New Roman" w:hAnsi="Times New Roman" w:cs="Times New Roman"/>
          <w:sz w:val="28"/>
          <w:szCs w:val="28"/>
          <w:lang w:val="uk-UA"/>
        </w:rPr>
        <w:t xml:space="preserve">. </w:t>
      </w:r>
    </w:p>
    <w:p w14:paraId="10FFB4C8" w14:textId="77777777" w:rsidR="00720E3B" w:rsidRPr="00720E3B" w:rsidRDefault="00720E3B" w:rsidP="00720E3B">
      <w:pPr>
        <w:spacing w:after="0" w:line="240" w:lineRule="auto"/>
        <w:ind w:firstLine="709"/>
        <w:jc w:val="both"/>
        <w:rPr>
          <w:rFonts w:ascii="Times New Roman" w:hAnsi="Times New Roman" w:cs="Times New Roman"/>
          <w:sz w:val="28"/>
          <w:szCs w:val="28"/>
        </w:rPr>
      </w:pPr>
      <w:r w:rsidRPr="00720E3B">
        <w:rPr>
          <w:rFonts w:ascii="Times New Roman" w:hAnsi="Times New Roman" w:cs="Times New Roman"/>
          <w:sz w:val="28"/>
          <w:szCs w:val="28"/>
          <w:lang w:val="uk-UA"/>
        </w:rPr>
        <w:lastRenderedPageBreak/>
        <w:t xml:space="preserve">Під час аналізу номінативного наповнення суфіксальних гнізд було виявлено, що не всі терміни з суфіксами «подібності» насправді актуалізують це значення. Частина з них належить вершині гнізда, вербалізуючи істинну ономасіологічну ознаку «подібність», а в значеннях інших термінів відбувається кореляція значення суфікса та набуття ним нового семантичного маркера «відношення, приналежність до того анатомічного утворення, яке насправді подібне до чого-небудь». </w:t>
      </w:r>
    </w:p>
    <w:p w14:paraId="3CC71F0B" w14:textId="77777777" w:rsidR="00720E3B" w:rsidRPr="00720E3B" w:rsidRDefault="00720E3B" w:rsidP="00720E3B">
      <w:p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Наприклад, на </w:t>
      </w:r>
      <w:r w:rsidRPr="00720E3B">
        <w:rPr>
          <w:rFonts w:ascii="Times New Roman" w:hAnsi="Times New Roman" w:cs="Times New Roman"/>
          <w:i/>
          <w:sz w:val="28"/>
          <w:szCs w:val="28"/>
          <w:lang w:val="uk-UA"/>
        </w:rPr>
        <w:t>клин</w:t>
      </w:r>
      <w:r w:rsidRPr="00720E3B">
        <w:rPr>
          <w:rFonts w:ascii="Times New Roman" w:hAnsi="Times New Roman" w:cs="Times New Roman"/>
          <w:sz w:val="28"/>
          <w:szCs w:val="28"/>
          <w:lang w:val="uk-UA"/>
        </w:rPr>
        <w:t xml:space="preserve"> є схожою </w:t>
      </w:r>
      <w:r w:rsidRPr="00720E3B">
        <w:rPr>
          <w:rFonts w:ascii="Times New Roman" w:hAnsi="Times New Roman" w:cs="Times New Roman"/>
          <w:i/>
          <w:sz w:val="28"/>
          <w:szCs w:val="28"/>
          <w:lang w:val="en-US"/>
        </w:rPr>
        <w:t>os</w:t>
      </w:r>
      <w:r w:rsidRPr="00720E3B">
        <w:rPr>
          <w:rFonts w:ascii="Times New Roman" w:hAnsi="Times New Roman" w:cs="Times New Roman"/>
          <w:i/>
          <w:sz w:val="28"/>
          <w:szCs w:val="28"/>
          <w:lang w:val="uk-UA"/>
        </w:rPr>
        <w:t xml:space="preserve"> </w:t>
      </w:r>
      <w:r w:rsidRPr="00720E3B">
        <w:rPr>
          <w:rFonts w:ascii="Times New Roman" w:hAnsi="Times New Roman" w:cs="Times New Roman"/>
          <w:i/>
          <w:sz w:val="28"/>
          <w:szCs w:val="28"/>
          <w:lang w:val="en-US"/>
        </w:rPr>
        <w:t>sphenoidale</w:t>
      </w:r>
      <w:r w:rsidRPr="00720E3B">
        <w:rPr>
          <w:rFonts w:ascii="Times New Roman" w:hAnsi="Times New Roman" w:cs="Times New Roman"/>
          <w:sz w:val="28"/>
          <w:szCs w:val="28"/>
          <w:lang w:val="uk-UA"/>
        </w:rPr>
        <w:t xml:space="preserve"> «клиноподібна кістка», тоді як </w:t>
      </w:r>
      <w:r w:rsidRPr="00720E3B">
        <w:rPr>
          <w:rFonts w:ascii="Times New Roman" w:hAnsi="Times New Roman" w:cs="Times New Roman"/>
          <w:i/>
          <w:sz w:val="28"/>
          <w:szCs w:val="28"/>
          <w:lang w:val="en-US"/>
        </w:rPr>
        <w:t>rostrum</w:t>
      </w:r>
      <w:r w:rsidRPr="00720E3B">
        <w:rPr>
          <w:rFonts w:ascii="Times New Roman" w:hAnsi="Times New Roman" w:cs="Times New Roman"/>
          <w:i/>
          <w:sz w:val="28"/>
          <w:szCs w:val="28"/>
          <w:lang w:val="uk-UA"/>
        </w:rPr>
        <w:t xml:space="preserve"> </w:t>
      </w:r>
      <w:r w:rsidRPr="00720E3B">
        <w:rPr>
          <w:rFonts w:ascii="Times New Roman" w:hAnsi="Times New Roman" w:cs="Times New Roman"/>
          <w:i/>
          <w:sz w:val="28"/>
          <w:szCs w:val="28"/>
          <w:lang w:val="en-US"/>
        </w:rPr>
        <w:t>sphenoidale</w:t>
      </w:r>
      <w:r w:rsidRPr="00720E3B">
        <w:rPr>
          <w:rFonts w:ascii="Times New Roman" w:hAnsi="Times New Roman" w:cs="Times New Roman"/>
          <w:sz w:val="28"/>
          <w:szCs w:val="28"/>
          <w:lang w:val="uk-UA"/>
        </w:rPr>
        <w:t xml:space="preserve">, </w:t>
      </w:r>
      <w:r w:rsidRPr="00720E3B">
        <w:rPr>
          <w:rFonts w:ascii="Times New Roman" w:hAnsi="Times New Roman" w:cs="Times New Roman"/>
          <w:i/>
          <w:sz w:val="28"/>
          <w:szCs w:val="28"/>
          <w:lang w:val="en-US"/>
        </w:rPr>
        <w:t>angulus</w:t>
      </w:r>
      <w:r w:rsidRPr="00720E3B">
        <w:rPr>
          <w:rFonts w:ascii="Times New Roman" w:hAnsi="Times New Roman" w:cs="Times New Roman"/>
          <w:i/>
          <w:sz w:val="28"/>
          <w:szCs w:val="28"/>
          <w:lang w:val="uk-UA"/>
        </w:rPr>
        <w:t xml:space="preserve"> </w:t>
      </w:r>
      <w:r w:rsidRPr="00720E3B">
        <w:rPr>
          <w:rFonts w:ascii="Times New Roman" w:hAnsi="Times New Roman" w:cs="Times New Roman"/>
          <w:i/>
          <w:sz w:val="28"/>
          <w:szCs w:val="28"/>
          <w:lang w:val="en-US"/>
        </w:rPr>
        <w:t>sphenoidalis</w:t>
      </w:r>
      <w:r w:rsidRPr="00720E3B">
        <w:rPr>
          <w:rFonts w:ascii="Times New Roman" w:hAnsi="Times New Roman" w:cs="Times New Roman"/>
          <w:sz w:val="28"/>
          <w:szCs w:val="28"/>
          <w:lang w:val="uk-UA"/>
        </w:rPr>
        <w:t xml:space="preserve">, </w:t>
      </w:r>
      <w:r w:rsidRPr="00720E3B">
        <w:rPr>
          <w:rFonts w:ascii="Times New Roman" w:hAnsi="Times New Roman" w:cs="Times New Roman"/>
          <w:i/>
          <w:sz w:val="28"/>
          <w:szCs w:val="28"/>
          <w:lang w:val="en-US"/>
        </w:rPr>
        <w:t>lingula</w:t>
      </w:r>
      <w:r w:rsidRPr="00720E3B">
        <w:rPr>
          <w:rFonts w:ascii="Times New Roman" w:hAnsi="Times New Roman" w:cs="Times New Roman"/>
          <w:i/>
          <w:sz w:val="28"/>
          <w:szCs w:val="28"/>
          <w:lang w:val="uk-UA"/>
        </w:rPr>
        <w:t xml:space="preserve"> </w:t>
      </w:r>
      <w:r w:rsidRPr="00720E3B">
        <w:rPr>
          <w:rFonts w:ascii="Times New Roman" w:hAnsi="Times New Roman" w:cs="Times New Roman"/>
          <w:i/>
          <w:sz w:val="28"/>
          <w:szCs w:val="28"/>
          <w:lang w:val="en-US"/>
        </w:rPr>
        <w:t>sphenoidalis</w:t>
      </w:r>
      <w:r w:rsidRPr="00720E3B">
        <w:rPr>
          <w:rFonts w:ascii="Times New Roman" w:hAnsi="Times New Roman" w:cs="Times New Roman"/>
          <w:sz w:val="28"/>
          <w:szCs w:val="28"/>
          <w:lang w:val="uk-UA"/>
        </w:rPr>
        <w:t xml:space="preserve"> є її складниками. Крилоподібним є </w:t>
      </w:r>
      <w:r w:rsidRPr="00720E3B">
        <w:rPr>
          <w:rFonts w:ascii="Times New Roman" w:hAnsi="Times New Roman" w:cs="Times New Roman"/>
          <w:i/>
          <w:sz w:val="28"/>
          <w:szCs w:val="28"/>
          <w:lang w:val="uk-UA"/>
        </w:rPr>
        <w:t>р</w:t>
      </w:r>
      <w:r w:rsidRPr="00720E3B">
        <w:rPr>
          <w:rFonts w:ascii="Times New Roman" w:hAnsi="Times New Roman" w:cs="Times New Roman"/>
          <w:i/>
          <w:sz w:val="28"/>
          <w:szCs w:val="28"/>
          <w:lang w:val="en-US"/>
        </w:rPr>
        <w:t>rocessus</w:t>
      </w:r>
      <w:r w:rsidRPr="00720E3B">
        <w:rPr>
          <w:rFonts w:ascii="Times New Roman" w:hAnsi="Times New Roman" w:cs="Times New Roman"/>
          <w:i/>
          <w:sz w:val="28"/>
          <w:szCs w:val="28"/>
          <w:lang w:val="uk-UA"/>
        </w:rPr>
        <w:t xml:space="preserve"> </w:t>
      </w:r>
      <w:r w:rsidRPr="00720E3B">
        <w:rPr>
          <w:rFonts w:ascii="Times New Roman" w:hAnsi="Times New Roman" w:cs="Times New Roman"/>
          <w:i/>
          <w:sz w:val="28"/>
          <w:szCs w:val="28"/>
          <w:lang w:val="en-US"/>
        </w:rPr>
        <w:t>pterygoideus</w:t>
      </w:r>
      <w:r w:rsidRPr="00720E3B">
        <w:rPr>
          <w:rFonts w:ascii="Times New Roman" w:hAnsi="Times New Roman" w:cs="Times New Roman"/>
          <w:sz w:val="28"/>
          <w:szCs w:val="28"/>
          <w:lang w:val="uk-UA"/>
        </w:rPr>
        <w:t xml:space="preserve">, тоді як </w:t>
      </w:r>
      <w:r w:rsidRPr="00720E3B">
        <w:rPr>
          <w:rFonts w:ascii="Times New Roman" w:hAnsi="Times New Roman" w:cs="Times New Roman"/>
          <w:sz w:val="28"/>
          <w:szCs w:val="28"/>
          <w:lang w:val="en-US"/>
        </w:rPr>
        <w:t>plexus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pterygoideus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canalis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pterygoideus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hamulus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pterygoideus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incisura</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pterygoidea</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fossa</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pterygoidea</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musculus</w:t>
      </w:r>
      <w:r w:rsidRPr="00720E3B">
        <w:rPr>
          <w:rFonts w:ascii="Times New Roman" w:hAnsi="Times New Roman" w:cs="Times New Roman"/>
          <w:sz w:val="28"/>
          <w:szCs w:val="28"/>
          <w:lang w:val="uk-UA"/>
        </w:rPr>
        <w:t xml:space="preserve"> </w:t>
      </w:r>
      <w:r w:rsidRPr="00720E3B">
        <w:rPr>
          <w:rFonts w:ascii="Times New Roman" w:hAnsi="Times New Roman" w:cs="Times New Roman"/>
          <w:sz w:val="28"/>
          <w:szCs w:val="28"/>
          <w:lang w:val="en-US"/>
        </w:rPr>
        <w:t>pterygoideus</w:t>
      </w:r>
      <w:r w:rsidRPr="00720E3B">
        <w:rPr>
          <w:rFonts w:ascii="Times New Roman" w:hAnsi="Times New Roman" w:cs="Times New Roman"/>
          <w:sz w:val="28"/>
          <w:szCs w:val="28"/>
          <w:lang w:val="uk-UA"/>
        </w:rPr>
        <w:t xml:space="preserve"> мають до нього «відношення».</w:t>
      </w:r>
    </w:p>
    <w:p w14:paraId="3DFEC04A" w14:textId="77777777" w:rsidR="00720E3B" w:rsidRPr="00720E3B" w:rsidRDefault="00720E3B" w:rsidP="00720E3B">
      <w:p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Висновки. </w:t>
      </w:r>
      <w:r w:rsidRPr="00720E3B">
        <w:rPr>
          <w:rStyle w:val="af9"/>
          <w:rFonts w:ascii="Times New Roman" w:hAnsi="Times New Roman" w:cs="Times New Roman"/>
          <w:b w:val="0"/>
          <w:sz w:val="28"/>
          <w:szCs w:val="28"/>
          <w:shd w:val="clear" w:color="auto" w:fill="FFFFFF"/>
          <w:lang w:val="uk-UA"/>
        </w:rPr>
        <w:t xml:space="preserve">Суфіксація як когнітивно-ономасіологічний засіб для вираження значення «подібності» в анатомічній термінології є актуальним, затребуваним механізмом семантичної компресії в значенні термінологічної одиниці. Найбільш продуктивним формантом зі значенням «подібності» є словотвірний формант </w:t>
      </w:r>
      <w:r w:rsidRPr="00720E3B">
        <w:rPr>
          <w:rFonts w:ascii="Times New Roman" w:hAnsi="Times New Roman" w:cs="Times New Roman"/>
          <w:i/>
          <w:sz w:val="28"/>
          <w:szCs w:val="28"/>
          <w:lang w:val="uk-UA"/>
        </w:rPr>
        <w:t>-</w:t>
      </w:r>
      <w:r w:rsidRPr="00720E3B">
        <w:rPr>
          <w:rFonts w:ascii="Times New Roman" w:hAnsi="Times New Roman" w:cs="Times New Roman"/>
          <w:i/>
          <w:sz w:val="28"/>
          <w:szCs w:val="28"/>
          <w:lang w:val="en-US"/>
        </w:rPr>
        <w:t>ide</w:t>
      </w:r>
      <w:r w:rsidRPr="00720E3B">
        <w:rPr>
          <w:rFonts w:ascii="Times New Roman" w:hAnsi="Times New Roman" w:cs="Times New Roman"/>
          <w:i/>
          <w:sz w:val="28"/>
          <w:szCs w:val="28"/>
          <w:lang w:val="uk-UA"/>
        </w:rPr>
        <w:t>-</w:t>
      </w:r>
      <w:r w:rsidRPr="00720E3B">
        <w:rPr>
          <w:rFonts w:ascii="Times New Roman" w:hAnsi="Times New Roman" w:cs="Times New Roman"/>
          <w:sz w:val="28"/>
          <w:szCs w:val="28"/>
          <w:lang w:val="uk-UA"/>
        </w:rPr>
        <w:t>.</w:t>
      </w:r>
      <w:r w:rsidRPr="00720E3B">
        <w:rPr>
          <w:rStyle w:val="af9"/>
          <w:rFonts w:ascii="Times New Roman" w:hAnsi="Times New Roman" w:cs="Times New Roman"/>
          <w:b w:val="0"/>
          <w:sz w:val="28"/>
          <w:szCs w:val="28"/>
          <w:shd w:val="clear" w:color="auto" w:fill="FFFFFF"/>
          <w:lang w:val="uk-UA"/>
        </w:rPr>
        <w:t xml:space="preserve"> </w:t>
      </w:r>
      <w:r w:rsidRPr="00720E3B">
        <w:rPr>
          <w:rFonts w:ascii="Times New Roman" w:hAnsi="Times New Roman" w:cs="Times New Roman"/>
          <w:sz w:val="28"/>
          <w:szCs w:val="28"/>
          <w:lang w:val="uk-UA"/>
        </w:rPr>
        <w:t>Суфіксальні форманти можуть корелювати свої значення, змінюючи основну ономасіологічну ознаку «подібність» на «відношення». Цей факт дає підстави говорити про те, що під час когнітивного пошуку способу передачі конкретної інформації водночас спрацьовує декілька різнопланових концептуальних механізмів, а надання переваги одному з них залежить значною мірою від особливостей когнітивно-концептуальної системи винахідника.</w:t>
      </w:r>
    </w:p>
    <w:p w14:paraId="7123A1CF" w14:textId="77777777" w:rsidR="00720E3B" w:rsidRPr="006E10A1" w:rsidRDefault="00720E3B" w:rsidP="00720E3B">
      <w:p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Перспектива подальших розвідок передбачає вивчення формантів розглянутого типу в українській анатомічній терміносистемі та розробка термінологічного глосарію «Анатомічна термінологія: ОНТОЛОГІЯ ПОДІБНОСТІ. Розділ І. СУФІКСАЦІЯ». </w:t>
      </w:r>
    </w:p>
    <w:p w14:paraId="7F03749C" w14:textId="77777777" w:rsidR="00720E3B" w:rsidRPr="00720E3B" w:rsidRDefault="00720E3B" w:rsidP="00720E3B">
      <w:pPr>
        <w:spacing w:after="0" w:line="240" w:lineRule="auto"/>
        <w:ind w:firstLine="709"/>
        <w:jc w:val="center"/>
        <w:rPr>
          <w:rFonts w:ascii="Times New Roman" w:hAnsi="Times New Roman" w:cs="Times New Roman"/>
          <w:sz w:val="28"/>
          <w:szCs w:val="28"/>
          <w:lang w:val="uk-UA"/>
        </w:rPr>
      </w:pPr>
      <w:r w:rsidRPr="00720E3B">
        <w:rPr>
          <w:rFonts w:ascii="Times New Roman" w:hAnsi="Times New Roman" w:cs="Times New Roman"/>
          <w:sz w:val="28"/>
          <w:szCs w:val="28"/>
          <w:lang w:val="uk-UA"/>
        </w:rPr>
        <w:t>Література:</w:t>
      </w:r>
    </w:p>
    <w:p w14:paraId="429D92F6" w14:textId="77777777" w:rsidR="00720E3B" w:rsidRPr="00720E3B" w:rsidRDefault="00720E3B" w:rsidP="00720E3B">
      <w:pPr>
        <w:pStyle w:val="a4"/>
        <w:numPr>
          <w:ilvl w:val="0"/>
          <w:numId w:val="44"/>
        </w:num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Бражук Ю.Б. Метафоричний компонент у медичній термінології (на матеріалі анатомічних і клінічних термінів) / Ю.Б. Бражук. – Режим доступу: </w:t>
      </w:r>
      <w:r w:rsidRPr="00720E3B">
        <w:rPr>
          <w:rStyle w:val="a3"/>
          <w:rFonts w:ascii="Times New Roman" w:hAnsi="Times New Roman" w:cs="Times New Roman"/>
          <w:color w:val="auto"/>
          <w:sz w:val="28"/>
          <w:szCs w:val="28"/>
          <w:u w:val="none"/>
          <w:lang w:val="uk-UA"/>
        </w:rPr>
        <w:t>http://philology.knu.ua/library/zagal/Studia_Linguistica_6_1/224_228.pdf</w:t>
      </w:r>
    </w:p>
    <w:p w14:paraId="321BBECF" w14:textId="77777777" w:rsidR="00720E3B" w:rsidRPr="00720E3B" w:rsidRDefault="00720E3B" w:rsidP="00720E3B">
      <w:pPr>
        <w:pStyle w:val="a4"/>
        <w:numPr>
          <w:ilvl w:val="0"/>
          <w:numId w:val="44"/>
        </w:num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Карбовник І.В. </w:t>
      </w:r>
      <w:r w:rsidRPr="00720E3B">
        <w:rPr>
          <w:rFonts w:ascii="Times New Roman" w:hAnsi="Times New Roman" w:cs="Times New Roman"/>
          <w:sz w:val="28"/>
          <w:szCs w:val="28"/>
          <w:shd w:val="clear" w:color="auto" w:fill="FFFFFF"/>
          <w:lang w:val="uk-UA"/>
        </w:rPr>
        <w:t>Термін-</w:t>
      </w:r>
      <w:r w:rsidRPr="00720E3B">
        <w:rPr>
          <w:rStyle w:val="af8"/>
          <w:rFonts w:ascii="Times New Roman" w:hAnsi="Times New Roman" w:cs="Times New Roman"/>
          <w:bCs/>
          <w:i w:val="0"/>
          <w:sz w:val="28"/>
          <w:szCs w:val="28"/>
          <w:shd w:val="clear" w:color="auto" w:fill="FFFFFF"/>
          <w:lang w:val="uk-UA"/>
        </w:rPr>
        <w:t>метафора</w:t>
      </w:r>
      <w:r w:rsidRPr="00720E3B">
        <w:rPr>
          <w:rFonts w:ascii="Times New Roman" w:hAnsi="Times New Roman" w:cs="Times New Roman"/>
          <w:i/>
          <w:sz w:val="28"/>
          <w:szCs w:val="28"/>
          <w:shd w:val="clear" w:color="auto" w:fill="FFFFFF"/>
        </w:rPr>
        <w:t> </w:t>
      </w:r>
      <w:r w:rsidRPr="00720E3B">
        <w:rPr>
          <w:rFonts w:ascii="Times New Roman" w:hAnsi="Times New Roman" w:cs="Times New Roman"/>
          <w:sz w:val="28"/>
          <w:szCs w:val="28"/>
          <w:shd w:val="clear" w:color="auto" w:fill="FFFFFF"/>
          <w:lang w:val="uk-UA"/>
        </w:rPr>
        <w:t>у субмові медицини (на матеріалі латинських</w:t>
      </w:r>
      <w:r w:rsidRPr="00720E3B">
        <w:rPr>
          <w:rFonts w:ascii="Times New Roman" w:hAnsi="Times New Roman" w:cs="Times New Roman"/>
          <w:sz w:val="28"/>
          <w:szCs w:val="28"/>
          <w:shd w:val="clear" w:color="auto" w:fill="FFFFFF"/>
        </w:rPr>
        <w:t> </w:t>
      </w:r>
      <w:r w:rsidRPr="00720E3B">
        <w:rPr>
          <w:rStyle w:val="af8"/>
          <w:rFonts w:ascii="Times New Roman" w:hAnsi="Times New Roman" w:cs="Times New Roman"/>
          <w:bCs/>
          <w:i w:val="0"/>
          <w:sz w:val="28"/>
          <w:szCs w:val="28"/>
          <w:shd w:val="clear" w:color="auto" w:fill="FFFFFF"/>
          <w:lang w:val="uk-UA"/>
        </w:rPr>
        <w:t>анатомічних</w:t>
      </w:r>
      <w:r w:rsidRPr="00720E3B">
        <w:rPr>
          <w:rFonts w:ascii="Times New Roman" w:hAnsi="Times New Roman" w:cs="Times New Roman"/>
          <w:sz w:val="28"/>
          <w:szCs w:val="28"/>
          <w:shd w:val="clear" w:color="auto" w:fill="FFFFFF"/>
        </w:rPr>
        <w:t> </w:t>
      </w:r>
      <w:r w:rsidRPr="00720E3B">
        <w:rPr>
          <w:rFonts w:ascii="Times New Roman" w:hAnsi="Times New Roman" w:cs="Times New Roman"/>
          <w:sz w:val="28"/>
          <w:szCs w:val="28"/>
          <w:shd w:val="clear" w:color="auto" w:fill="FFFFFF"/>
          <w:lang w:val="uk-UA"/>
        </w:rPr>
        <w:t xml:space="preserve">та клінічних </w:t>
      </w:r>
      <w:r w:rsidRPr="00720E3B">
        <w:rPr>
          <w:rStyle w:val="af8"/>
          <w:rFonts w:ascii="Times New Roman" w:hAnsi="Times New Roman" w:cs="Times New Roman"/>
          <w:bCs/>
          <w:i w:val="0"/>
          <w:sz w:val="28"/>
          <w:szCs w:val="28"/>
          <w:shd w:val="clear" w:color="auto" w:fill="FFFFFF"/>
          <w:lang w:val="uk-UA"/>
        </w:rPr>
        <w:t>термінів</w:t>
      </w:r>
      <w:r w:rsidRPr="00720E3B">
        <w:rPr>
          <w:rFonts w:ascii="Times New Roman" w:hAnsi="Times New Roman" w:cs="Times New Roman"/>
          <w:sz w:val="28"/>
          <w:szCs w:val="28"/>
          <w:shd w:val="clear" w:color="auto" w:fill="FFFFFF"/>
          <w:lang w:val="uk-UA"/>
        </w:rPr>
        <w:t>) / І. В. Карбовнік // Науковий вісник Львівського національного університету ветеринарної медицини та біотехнологій ім. Ґжицького. – 2014. – С. 258–261.</w:t>
      </w:r>
      <w:r w:rsidRPr="00720E3B">
        <w:rPr>
          <w:rFonts w:ascii="Times New Roman" w:hAnsi="Times New Roman" w:cs="Times New Roman"/>
          <w:sz w:val="28"/>
          <w:szCs w:val="28"/>
          <w:shd w:val="clear" w:color="auto" w:fill="FFFFFF"/>
          <w:lang w:val="en-US"/>
        </w:rPr>
        <w:t> </w:t>
      </w:r>
    </w:p>
    <w:p w14:paraId="6D73E410" w14:textId="77777777" w:rsidR="00720E3B" w:rsidRPr="00720E3B" w:rsidRDefault="00720E3B" w:rsidP="00720E3B">
      <w:pPr>
        <w:pStyle w:val="a4"/>
        <w:numPr>
          <w:ilvl w:val="0"/>
          <w:numId w:val="44"/>
        </w:num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rPr>
        <w:t>Малевич Л. До проблеми співвідношення наукової і наївної картин світу: термінологічна метафора / Леся Малевич // Наукові записки КДПУ. Серія: Філологічні науки / [ред. О. Семенюк, Г. Клочек]. – Кіровоград: КДПУ, 2010. – Вип. 89 (1). – С. 337– 341.</w:t>
      </w:r>
    </w:p>
    <w:p w14:paraId="120123FD" w14:textId="77777777" w:rsidR="00720E3B" w:rsidRPr="00720E3B" w:rsidRDefault="00720E3B" w:rsidP="00720E3B">
      <w:pPr>
        <w:pStyle w:val="a4"/>
        <w:numPr>
          <w:ilvl w:val="0"/>
          <w:numId w:val="44"/>
        </w:numPr>
        <w:spacing w:after="0" w:line="240" w:lineRule="auto"/>
        <w:ind w:firstLine="709"/>
        <w:jc w:val="both"/>
        <w:rPr>
          <w:rFonts w:ascii="Times New Roman" w:hAnsi="Times New Roman" w:cs="Times New Roman"/>
          <w:sz w:val="28"/>
          <w:szCs w:val="28"/>
          <w:lang w:val="uk-UA"/>
        </w:rPr>
      </w:pPr>
      <w:r w:rsidRPr="00720E3B">
        <w:rPr>
          <w:rFonts w:ascii="Times New Roman" w:hAnsi="Times New Roman" w:cs="Times New Roman"/>
          <w:sz w:val="28"/>
          <w:szCs w:val="28"/>
          <w:lang w:val="uk-UA"/>
        </w:rPr>
        <w:t xml:space="preserve">Орешко О. Українська медична термінологія (розвиток і сучасний стан) / О. Орешко. – Режим доступу: </w:t>
      </w:r>
      <w:r w:rsidRPr="00720E3B">
        <w:rPr>
          <w:rStyle w:val="a3"/>
          <w:rFonts w:ascii="Times New Roman" w:hAnsi="Times New Roman" w:cs="Times New Roman"/>
          <w:color w:val="auto"/>
          <w:sz w:val="28"/>
          <w:szCs w:val="28"/>
          <w:u w:val="none"/>
          <w:lang w:val="uk-UA"/>
        </w:rPr>
        <w:t>https://is.muni.cz/th/110609/ff_m/</w:t>
      </w:r>
      <w:r w:rsidRPr="00720E3B">
        <w:rPr>
          <w:rFonts w:ascii="Times New Roman" w:hAnsi="Times New Roman" w:cs="Times New Roman"/>
          <w:sz w:val="28"/>
          <w:szCs w:val="28"/>
          <w:lang w:val="uk-UA"/>
        </w:rPr>
        <w:t xml:space="preserve"> diplom00.pdf</w:t>
      </w:r>
    </w:p>
    <w:p w14:paraId="50CE6339" w14:textId="77777777" w:rsidR="00562907" w:rsidRPr="00E330A7" w:rsidRDefault="00562907" w:rsidP="00720E3B">
      <w:pPr>
        <w:pStyle w:val="a4"/>
        <w:spacing w:after="0" w:line="240" w:lineRule="auto"/>
        <w:ind w:left="709"/>
        <w:jc w:val="both"/>
        <w:rPr>
          <w:rFonts w:ascii="Times New Roman" w:hAnsi="Times New Roman" w:cs="Times New Roman"/>
          <w:sz w:val="28"/>
          <w:szCs w:val="28"/>
          <w:lang w:val="uk-UA"/>
        </w:rPr>
      </w:pPr>
    </w:p>
    <w:p w14:paraId="18C15208" w14:textId="77777777" w:rsidR="007C7EF3" w:rsidRPr="00562907" w:rsidRDefault="007C7EF3" w:rsidP="00562907">
      <w:pPr>
        <w:pStyle w:val="a4"/>
        <w:spacing w:after="0" w:line="240" w:lineRule="auto"/>
        <w:ind w:left="709"/>
        <w:jc w:val="both"/>
        <w:rPr>
          <w:rFonts w:ascii="Times New Roman" w:hAnsi="Times New Roman" w:cs="Times New Roman"/>
          <w:sz w:val="28"/>
          <w:szCs w:val="28"/>
          <w:lang w:val="uk-UA"/>
        </w:rPr>
      </w:pPr>
    </w:p>
    <w:p w14:paraId="4B74CBF5" w14:textId="77777777" w:rsidR="007C7EF3" w:rsidRPr="00E330A7" w:rsidRDefault="007C7EF3">
      <w:pPr>
        <w:spacing w:after="160" w:line="259" w:lineRule="auto"/>
        <w:rPr>
          <w:rFonts w:ascii="Times New Roman" w:hAnsi="Times New Roman" w:cs="Times New Roman"/>
          <w:sz w:val="28"/>
          <w:szCs w:val="28"/>
        </w:rPr>
      </w:pPr>
      <w:r w:rsidRPr="00E330A7">
        <w:rPr>
          <w:rFonts w:ascii="Times New Roman" w:hAnsi="Times New Roman" w:cs="Times New Roman"/>
          <w:sz w:val="28"/>
          <w:szCs w:val="28"/>
        </w:rPr>
        <w:br w:type="page"/>
      </w:r>
    </w:p>
    <w:p w14:paraId="5AC141AE" w14:textId="77777777" w:rsidR="007C7EF3" w:rsidRPr="00E330A7" w:rsidRDefault="007C7EF3" w:rsidP="00B23729">
      <w:pPr>
        <w:pStyle w:val="10"/>
        <w:rPr>
          <w:lang w:val="uk-UA"/>
        </w:rPr>
      </w:pPr>
      <w:bookmarkStart w:id="61" w:name="_Toc517354516"/>
      <w:r w:rsidRPr="00E330A7">
        <w:lastRenderedPageBreak/>
        <w:t xml:space="preserve">Коннова </w:t>
      </w:r>
      <w:r w:rsidR="00680FF1">
        <w:rPr>
          <w:lang w:val="uk-UA"/>
        </w:rPr>
        <w:t>Є.</w:t>
      </w:r>
      <w:r w:rsidR="009D26FD">
        <w:rPr>
          <w:lang w:val="uk-UA"/>
        </w:rPr>
        <w:t xml:space="preserve"> В.</w:t>
      </w:r>
      <w:bookmarkEnd w:id="61"/>
    </w:p>
    <w:p w14:paraId="43019B95" w14:textId="77777777" w:rsidR="007C7EF3" w:rsidRPr="00680FF1" w:rsidRDefault="00680FF1" w:rsidP="00B23729">
      <w:pPr>
        <w:pStyle w:val="2"/>
        <w:rPr>
          <w:lang w:val="uk-UA"/>
        </w:rPr>
      </w:pPr>
      <w:bookmarkStart w:id="62" w:name="_Toc517354517"/>
      <w:r w:rsidRPr="00680FF1">
        <w:t>КОРІНЬ</w:t>
      </w:r>
      <w:r w:rsidR="007C7EF3" w:rsidRPr="00680FF1">
        <w:t xml:space="preserve"> -</w:t>
      </w:r>
      <w:r w:rsidR="007C7EF3" w:rsidRPr="00680FF1">
        <w:rPr>
          <w:lang w:val="en-US"/>
        </w:rPr>
        <w:t>COL</w:t>
      </w:r>
      <w:r w:rsidR="007C7EF3" w:rsidRPr="00680FF1">
        <w:t xml:space="preserve"> У МЕДИЧНІЙ ТЕРМІНОЛОГІЇ</w:t>
      </w:r>
      <w:bookmarkEnd w:id="62"/>
    </w:p>
    <w:p w14:paraId="2FBA8822" w14:textId="77777777" w:rsidR="007C7EF3" w:rsidRPr="00680FF1" w:rsidRDefault="007C7EF3" w:rsidP="00610DD9">
      <w:pPr>
        <w:spacing w:after="0" w:line="240" w:lineRule="auto"/>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Харківський національний медичний університет</w:t>
      </w:r>
    </w:p>
    <w:p w14:paraId="22055480" w14:textId="77777777" w:rsidR="007C7EF3" w:rsidRDefault="00610DD9" w:rsidP="00610DD9">
      <w:pPr>
        <w:spacing w:after="0" w:line="240" w:lineRule="auto"/>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680FF1">
        <w:rPr>
          <w:rFonts w:ascii="Times New Roman" w:hAnsi="Times New Roman" w:cs="Times New Roman"/>
          <w:sz w:val="28"/>
          <w:szCs w:val="28"/>
          <w:lang w:val="uk-UA"/>
        </w:rPr>
        <w:t>Новікова Т.</w:t>
      </w:r>
      <w:r>
        <w:rPr>
          <w:rFonts w:ascii="Times New Roman" w:hAnsi="Times New Roman" w:cs="Times New Roman"/>
          <w:sz w:val="28"/>
          <w:szCs w:val="28"/>
          <w:lang w:val="uk-UA"/>
        </w:rPr>
        <w:t xml:space="preserve"> </w:t>
      </w:r>
      <w:r w:rsidR="007C7EF3" w:rsidRPr="00680FF1">
        <w:rPr>
          <w:rFonts w:ascii="Times New Roman" w:hAnsi="Times New Roman" w:cs="Times New Roman"/>
          <w:sz w:val="28"/>
          <w:szCs w:val="28"/>
          <w:lang w:val="uk-UA"/>
        </w:rPr>
        <w:t>А.</w:t>
      </w:r>
    </w:p>
    <w:p w14:paraId="4187654D" w14:textId="77777777" w:rsidR="00680FF1" w:rsidRPr="00680FF1" w:rsidRDefault="00680FF1" w:rsidP="00680FF1">
      <w:pPr>
        <w:spacing w:after="0" w:line="240" w:lineRule="auto"/>
        <w:jc w:val="center"/>
        <w:rPr>
          <w:rFonts w:ascii="Times New Roman" w:hAnsi="Times New Roman" w:cs="Times New Roman"/>
          <w:sz w:val="28"/>
          <w:szCs w:val="28"/>
          <w:lang w:val="uk-UA"/>
        </w:rPr>
      </w:pPr>
    </w:p>
    <w:p w14:paraId="02461AA9"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Терміни латинського походження - це переважно анатомічні назви, грецького - клінічні. Згідно з вимогами до термінологічної лексики вживаються слова, зафіксовані в словниках, особливої уваги,</w:t>
      </w:r>
      <w:r w:rsidR="00680FF1" w:rsidRPr="0011497C">
        <w:rPr>
          <w:rFonts w:ascii="Times New Roman" w:hAnsi="Times New Roman" w:cs="Times New Roman"/>
          <w:sz w:val="28"/>
          <w:szCs w:val="28"/>
          <w:lang w:val="uk-UA"/>
        </w:rPr>
        <w:t xml:space="preserve"> чіткості вимагають саме корені</w:t>
      </w:r>
      <w:r w:rsidRPr="0011497C">
        <w:rPr>
          <w:rFonts w:ascii="Times New Roman" w:hAnsi="Times New Roman" w:cs="Times New Roman"/>
          <w:sz w:val="28"/>
          <w:szCs w:val="28"/>
          <w:lang w:val="uk-UA"/>
        </w:rPr>
        <w:t xml:space="preserve">. Що стосується медичної термінологічної лексики, то саме грецькі корені стали основою для багатьох слів, що згодом склали клінічну термінологію латинської мови. Таким чином,  слова з латинськими та грецькими коренями органічно увійшли в мову, підпорядковуючись її вимові та граматичним нормам. Проте ми звернемо увагу саме на корінь -col та його роль у медичній термінології. </w:t>
      </w:r>
    </w:p>
    <w:p w14:paraId="5679772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Актуальність теми зумовлена частотним використанням кореня col- у складі клінічних термінів. Проте ця тема є недостатньо детально розглянута, тому потребує подальшого розгляду та детального аналізу. </w:t>
      </w:r>
    </w:p>
    <w:p w14:paraId="0CDCB7A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Мета нашого дослідження полягає у формуванні ряду лексем, до складу яких входить корінь col-. </w:t>
      </w:r>
    </w:p>
    <w:p w14:paraId="0A7EAA7C"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Для виконання даної мети ми виконали такі завдання:</w:t>
      </w:r>
    </w:p>
    <w:p w14:paraId="385F1397" w14:textId="77777777" w:rsidR="007C7EF3" w:rsidRPr="00E82167" w:rsidRDefault="00E82167" w:rsidP="00C75C72">
      <w:pPr>
        <w:pStyle w:val="a4"/>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C7EF3" w:rsidRPr="00E82167">
        <w:rPr>
          <w:rFonts w:ascii="Times New Roman" w:hAnsi="Times New Roman" w:cs="Times New Roman"/>
          <w:sz w:val="28"/>
          <w:szCs w:val="28"/>
          <w:lang w:val="uk-UA"/>
        </w:rPr>
        <w:t>найти лексеми з формантом col- у складі;</w:t>
      </w:r>
    </w:p>
    <w:p w14:paraId="327F58B4" w14:textId="77777777" w:rsidR="007C7EF3" w:rsidRPr="00E82167" w:rsidRDefault="007C7EF3" w:rsidP="00C75C72">
      <w:pPr>
        <w:pStyle w:val="a4"/>
        <w:numPr>
          <w:ilvl w:val="0"/>
          <w:numId w:val="20"/>
        </w:numPr>
        <w:spacing w:after="0" w:line="240" w:lineRule="auto"/>
        <w:jc w:val="both"/>
        <w:rPr>
          <w:rFonts w:ascii="Times New Roman" w:hAnsi="Times New Roman" w:cs="Times New Roman"/>
          <w:sz w:val="28"/>
          <w:szCs w:val="28"/>
          <w:lang w:val="uk-UA"/>
        </w:rPr>
      </w:pPr>
      <w:r w:rsidRPr="00E82167">
        <w:rPr>
          <w:rFonts w:ascii="Times New Roman" w:hAnsi="Times New Roman" w:cs="Times New Roman"/>
          <w:sz w:val="28"/>
          <w:szCs w:val="28"/>
          <w:lang w:val="uk-UA"/>
        </w:rPr>
        <w:t xml:space="preserve">сформувати синонімічний ряд слів з коренем col-, що використовуються у клінічній термінології. </w:t>
      </w:r>
    </w:p>
    <w:p w14:paraId="5A7ACAD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Корінь col-  походить від давньогрецького іменника κόλον, що позначає пряму кишку. Цей ормант набув широкого розповсюдження у клінічній термінології та використовується у складі багатьох клінічних термінів грецького походження,  зокрема: </w:t>
      </w:r>
    </w:p>
    <w:p w14:paraId="33C508C1"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сolopexia- (col- + гр. -pexis – прикріплення) хірургічна операція: фіксація  ободової кишки, напр. при колоптозі;</w:t>
      </w:r>
    </w:p>
    <w:p w14:paraId="28ED9BB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сoloplastica -хірургічна операція: пластичне заміщення ділянки ободової кишки;</w:t>
      </w:r>
    </w:p>
    <w:p w14:paraId="3E7CBABD"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сoloptosis – (colo + грец. ptōsis опущение) опущення ободової кишки;</w:t>
      </w:r>
    </w:p>
    <w:p w14:paraId="5214C20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сolostasis -  в рентгенології </w:t>
      </w:r>
      <w:r w:rsidR="00083F73">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більш тривала, ніж у нормі затримка  контрастної маси у товстій кишці;</w:t>
      </w:r>
    </w:p>
    <w:p w14:paraId="01642019"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сolostomia- (colo + грец. stoma отвір) хірургічна операція, накладання свища на ободову кишку;</w:t>
      </w:r>
    </w:p>
    <w:p w14:paraId="7930103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сolotomia- (colo + грец. tomē розріз, </w:t>
      </w:r>
      <w:r w:rsidR="00680FF1" w:rsidRPr="0011497C">
        <w:rPr>
          <w:rFonts w:ascii="Times New Roman" w:hAnsi="Times New Roman" w:cs="Times New Roman"/>
          <w:sz w:val="28"/>
          <w:szCs w:val="28"/>
          <w:lang w:val="uk-UA"/>
        </w:rPr>
        <w:t>розсічення)</w:t>
      </w:r>
      <w:r w:rsidRPr="0011497C">
        <w:rPr>
          <w:rFonts w:ascii="Times New Roman" w:hAnsi="Times New Roman" w:cs="Times New Roman"/>
          <w:sz w:val="28"/>
          <w:szCs w:val="28"/>
          <w:lang w:val="uk-UA"/>
        </w:rPr>
        <w:t xml:space="preserve"> хірургічна операція: розтин просвіту ободової кишки.</w:t>
      </w:r>
    </w:p>
    <w:p w14:paraId="43EBADA2"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Корінь</w:t>
      </w:r>
      <w:r w:rsidR="007C7EF3" w:rsidRPr="0011497C">
        <w:rPr>
          <w:rFonts w:ascii="Times New Roman" w:hAnsi="Times New Roman" w:cs="Times New Roman"/>
          <w:sz w:val="28"/>
          <w:szCs w:val="28"/>
          <w:lang w:val="uk-UA"/>
        </w:rPr>
        <w:t xml:space="preserve"> -col також активно використовується у назвах різноманітних захворювань шлунково-кишкового тракту, наприклад: colitis ulcerosa –виразковий коліт; colitis membranosa – коліт перетинчастий (мембранозний коліт); proctocolitis mucosa – мукозний проктоколіт; colіtis ulcerohemorrhagiсa – виразково-геморагічний коліт тощо. Грецьке походження має також латинські іменники colon, i n  та colum, i n – ободова кишка. В англійській клінічній </w:t>
      </w:r>
      <w:r w:rsidR="007C7EF3" w:rsidRPr="0011497C">
        <w:rPr>
          <w:rFonts w:ascii="Times New Roman" w:hAnsi="Times New Roman" w:cs="Times New Roman"/>
          <w:sz w:val="28"/>
          <w:szCs w:val="28"/>
          <w:lang w:val="uk-UA"/>
        </w:rPr>
        <w:lastRenderedPageBreak/>
        <w:t xml:space="preserve">термінології також використовується термін colitis  та позначає запалення товстого кишечника. </w:t>
      </w:r>
    </w:p>
    <w:p w14:paraId="4370EB2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Таким чином, корінь -col</w:t>
      </w:r>
      <w:r w:rsidR="00680FF1" w:rsidRPr="0011497C">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xml:space="preserve">відіграє значну роль в утворенні багатьох медичних термінів  та широко використовується у межах клінічної термінології латинської та інших мов, включно англійську. </w:t>
      </w:r>
    </w:p>
    <w:p w14:paraId="5DFA260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p>
    <w:p w14:paraId="6093070E" w14:textId="77777777" w:rsidR="007C7EF3" w:rsidRPr="00680FF1" w:rsidRDefault="00680FF1" w:rsidP="00E82167">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Література:</w:t>
      </w:r>
    </w:p>
    <w:p w14:paraId="03829CB9" w14:textId="77777777" w:rsidR="00E82167" w:rsidRDefault="00E82167" w:rsidP="00C75C72">
      <w:pPr>
        <w:pStyle w:val="a4"/>
        <w:numPr>
          <w:ilvl w:val="0"/>
          <w:numId w:val="21"/>
        </w:numPr>
        <w:spacing w:after="0" w:line="240" w:lineRule="auto"/>
        <w:ind w:left="0" w:firstLine="709"/>
        <w:jc w:val="both"/>
        <w:rPr>
          <w:rFonts w:ascii="Times New Roman" w:hAnsi="Times New Roman" w:cs="Times New Roman"/>
          <w:sz w:val="28"/>
          <w:szCs w:val="28"/>
          <w:lang w:val="uk-UA"/>
        </w:rPr>
      </w:pPr>
      <w:r w:rsidRPr="009D26FD">
        <w:rPr>
          <w:rFonts w:ascii="Times New Roman" w:hAnsi="Times New Roman" w:cs="Times New Roman"/>
          <w:sz w:val="28"/>
          <w:szCs w:val="28"/>
          <w:lang w:val="uk-UA"/>
        </w:rPr>
        <w:t>Англо-український медичний словник</w:t>
      </w:r>
      <w:r>
        <w:rPr>
          <w:rFonts w:ascii="Times New Roman" w:hAnsi="Times New Roman" w:cs="Times New Roman"/>
          <w:sz w:val="28"/>
          <w:szCs w:val="28"/>
          <w:lang w:val="uk-UA"/>
        </w:rPr>
        <w:t> </w:t>
      </w:r>
      <w:r w:rsidRPr="009D26FD">
        <w:rPr>
          <w:rFonts w:ascii="Times New Roman" w:hAnsi="Times New Roman" w:cs="Times New Roman"/>
          <w:sz w:val="28"/>
          <w:szCs w:val="28"/>
          <w:lang w:val="uk-UA"/>
        </w:rPr>
        <w:t xml:space="preserve"> : для студ. вищ. мед. закладів освіти III-IV рівнів акредитації / за ред. Л.Я. Аврахової.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К. : Книга плюс, 2010.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311 p.</w:t>
      </w:r>
    </w:p>
    <w:p w14:paraId="44C3299E" w14:textId="77777777" w:rsidR="00E82167" w:rsidRPr="00562907" w:rsidRDefault="00E82167" w:rsidP="00C75C72">
      <w:pPr>
        <w:pStyle w:val="a4"/>
        <w:numPr>
          <w:ilvl w:val="0"/>
          <w:numId w:val="21"/>
        </w:numPr>
        <w:spacing w:after="0" w:line="240" w:lineRule="auto"/>
        <w:ind w:left="0" w:firstLine="709"/>
        <w:jc w:val="both"/>
        <w:rPr>
          <w:rFonts w:ascii="Times New Roman" w:hAnsi="Times New Roman" w:cs="Times New Roman"/>
          <w:sz w:val="28"/>
          <w:szCs w:val="28"/>
          <w:lang w:val="uk-UA"/>
        </w:rPr>
      </w:pPr>
      <w:r w:rsidRPr="00562907">
        <w:rPr>
          <w:rFonts w:ascii="Times New Roman" w:hAnsi="Times New Roman" w:cs="Times New Roman"/>
          <w:sz w:val="28"/>
          <w:szCs w:val="28"/>
          <w:lang w:val="uk-UA"/>
        </w:rPr>
        <w:t xml:space="preserve">Данилюк М. </w:t>
      </w:r>
      <w:r w:rsidRPr="009D26FD">
        <w:rPr>
          <w:rFonts w:ascii="Times New Roman" w:hAnsi="Times New Roman" w:cs="Times New Roman"/>
          <w:sz w:val="28"/>
          <w:szCs w:val="28"/>
          <w:lang w:val="uk-UA"/>
        </w:rPr>
        <w:t>Короткий англо-український медичний словник</w:t>
      </w:r>
      <w:r>
        <w:rPr>
          <w:rFonts w:ascii="Times New Roman" w:hAnsi="Times New Roman" w:cs="Times New Roman"/>
          <w:sz w:val="28"/>
          <w:szCs w:val="28"/>
          <w:lang w:val="uk-UA"/>
        </w:rPr>
        <w:t xml:space="preserve"> : словарь / М. Данилюк </w:t>
      </w:r>
      <w:r w:rsidRPr="009D26FD">
        <w:rPr>
          <w:rFonts w:ascii="Times New Roman" w:hAnsi="Times New Roman" w:cs="Times New Roman"/>
          <w:sz w:val="28"/>
          <w:szCs w:val="28"/>
          <w:lang w:val="uk-UA"/>
        </w:rPr>
        <w:t xml:space="preserve">; Укр. термінол. центр в Америці.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Нью-Йорк : Свобода, 1970.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51 с.</w:t>
      </w:r>
    </w:p>
    <w:p w14:paraId="0E206606" w14:textId="77777777" w:rsidR="00E82167" w:rsidRPr="00E330A7" w:rsidRDefault="00E82167" w:rsidP="00C75C72">
      <w:pPr>
        <w:pStyle w:val="a4"/>
        <w:numPr>
          <w:ilvl w:val="0"/>
          <w:numId w:val="21"/>
        </w:numPr>
        <w:spacing w:after="0" w:line="240" w:lineRule="auto"/>
        <w:ind w:left="0" w:firstLine="709"/>
        <w:jc w:val="both"/>
        <w:rPr>
          <w:rFonts w:ascii="Times New Roman" w:hAnsi="Times New Roman" w:cs="Times New Roman"/>
          <w:sz w:val="28"/>
          <w:szCs w:val="28"/>
          <w:lang w:val="uk-UA"/>
        </w:rPr>
      </w:pPr>
      <w:r w:rsidRPr="009D26FD">
        <w:rPr>
          <w:rFonts w:ascii="Times New Roman" w:hAnsi="Times New Roman" w:cs="Times New Roman"/>
          <w:sz w:val="28"/>
          <w:szCs w:val="28"/>
          <w:lang w:val="uk-UA"/>
        </w:rPr>
        <w:t>Дворецкий  И. Х. Латинско-русский словарь / И. Х. Дворецкий. –  М. : Русский язык, 1976. – 1096 с.</w:t>
      </w:r>
    </w:p>
    <w:p w14:paraId="0BF69C92" w14:textId="2249E668" w:rsidR="007C7EF3" w:rsidRPr="00E330A7" w:rsidRDefault="007C7EF3" w:rsidP="00680FF1">
      <w:pPr>
        <w:spacing w:after="0" w:line="240" w:lineRule="auto"/>
        <w:rPr>
          <w:rFonts w:ascii="Times New Roman" w:hAnsi="Times New Roman" w:cs="Times New Roman"/>
          <w:sz w:val="28"/>
          <w:szCs w:val="28"/>
        </w:rPr>
      </w:pPr>
    </w:p>
    <w:p w14:paraId="0EE13CD9" w14:textId="77777777" w:rsidR="007C7EF3" w:rsidRPr="00E330A7" w:rsidRDefault="007C7EF3" w:rsidP="00B23729">
      <w:pPr>
        <w:pStyle w:val="10"/>
        <w:rPr>
          <w:lang w:val="uk-UA"/>
        </w:rPr>
      </w:pPr>
      <w:bookmarkStart w:id="63" w:name="_Toc517354518"/>
      <w:r w:rsidRPr="00E330A7">
        <w:rPr>
          <w:lang w:val="uk-UA"/>
        </w:rPr>
        <w:t>Корнєєва О. М.</w:t>
      </w:r>
      <w:bookmarkEnd w:id="63"/>
    </w:p>
    <w:p w14:paraId="71E7FFF6" w14:textId="77777777" w:rsidR="007C7EF3" w:rsidRPr="00E330A7" w:rsidRDefault="007C7EF3" w:rsidP="00B23729">
      <w:pPr>
        <w:pStyle w:val="10"/>
        <w:rPr>
          <w:lang w:val="uk-UA"/>
        </w:rPr>
      </w:pPr>
      <w:bookmarkStart w:id="64" w:name="_Toc517354519"/>
      <w:r w:rsidRPr="00E330A7">
        <w:rPr>
          <w:lang w:val="uk-UA"/>
        </w:rPr>
        <w:t>Романюк Є. В.</w:t>
      </w:r>
      <w:bookmarkEnd w:id="64"/>
    </w:p>
    <w:p w14:paraId="6C5363DF" w14:textId="77777777" w:rsidR="007C7EF3" w:rsidRPr="00680FF1" w:rsidRDefault="007C7EF3" w:rsidP="00B23729">
      <w:pPr>
        <w:pStyle w:val="2"/>
        <w:rPr>
          <w:lang w:val="uk-UA"/>
        </w:rPr>
      </w:pPr>
      <w:bookmarkStart w:id="65" w:name="_Toc517354520"/>
      <w:r w:rsidRPr="00680FF1">
        <w:rPr>
          <w:lang w:val="uk-UA"/>
        </w:rPr>
        <w:t>ДО ПИТАННЯ ПРО ЕФЕКТИВНІСТЬ ВИКЛАДАННЯ ЛАТИНСЬКОЇ МОВИ В МЕДИЧНИХ ВНЗ</w:t>
      </w:r>
      <w:bookmarkEnd w:id="65"/>
    </w:p>
    <w:p w14:paraId="562B443E" w14:textId="77777777" w:rsidR="007C7EF3" w:rsidRPr="00680FF1" w:rsidRDefault="007C7EF3" w:rsidP="007C7EF3">
      <w:pPr>
        <w:spacing w:after="0" w:line="240" w:lineRule="auto"/>
        <w:ind w:firstLine="709"/>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Донецький національний медичний університет</w:t>
      </w:r>
    </w:p>
    <w:p w14:paraId="54E5DD75"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p>
    <w:p w14:paraId="116DB0AA"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Латинська мова – є важливою та об’єктивно складною дисципліною для студентів медичних навчальних закладів. Це пояснюється тим, що майбутні медики мають запам’ятати велику кількість спеціальних термінів за обмежений в часі курс «Латинської мови та основ медичної термінології», які будуть слугувати базою для опанування таких предметів, як анатомія, гістологія, фармакологія, та більшості клінічних дисциплін. Цим і обумовлена актуальність нашої роботи. Мета нашої статті дослідити форми роботи, здатні полегшити запам’ятовування і закріплення лексичних мінімумів та оптимізувати процес вивчення цієї мертвої мови.</w:t>
      </w:r>
    </w:p>
    <w:p w14:paraId="381F3776"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Не зважаючи на те, що викладання латини відрізняється від інших іноземних мов через відсутність комунікативної мети, можна використовувати багато спільних прийомів, адаптуючи їх до специфіки предмету.</w:t>
      </w:r>
    </w:p>
    <w:p w14:paraId="209F6B35"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Використання карток із зображенням частин тіла, скелета або органів людини. Даний прийом допомагає студентам-першокурсникам мати візуальне уявлення про анатомічні утворення, які вони вивчать, що сприяє кращому запам’ятовуванню термінів. Цей прийом може використовуватися як при розгляданні нового матеріалу, так і при повторенні вивченого.</w:t>
      </w:r>
    </w:p>
    <w:p w14:paraId="1EE092B8"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Переписування латинських термінів для запам’ятовування лексем. З метою покращення правопису та закріплення нових слів, студенти можуть вести словники.</w:t>
      </w:r>
    </w:p>
    <w:p w14:paraId="286954B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Впровадження ігор може урізноманітнити заняття та підвищити мотивацію учнів. Найпростіша гра, яку можна використовувати  як </w:t>
      </w:r>
      <w:r w:rsidRPr="00E330A7">
        <w:rPr>
          <w:rFonts w:ascii="Times New Roman" w:hAnsi="Times New Roman" w:cs="Times New Roman"/>
          <w:sz w:val="28"/>
          <w:szCs w:val="28"/>
          <w:lang w:val="uk-UA"/>
        </w:rPr>
        <w:lastRenderedPageBreak/>
        <w:t>індивідуальну, так як і групову форми роботи – лото. Викладач має роздрукувати роздатковий матеріал – картки з грецькими дублетами, та папірці з латинськими еквівалентами. Ведучий витягує папірці та називає терміни, гравці закривають їх грецькі дублети.</w:t>
      </w:r>
    </w:p>
    <w:p w14:paraId="6BE4C3D4"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Інша гра – роздаються картки з назвами анатомічних утворень, клінічних термінів, і команди мають написати з іншого боку їх значення. Перемагає та команда, яка встигне дати пояснення більшої кількості понять за одну хвилину.</w:t>
      </w:r>
    </w:p>
    <w:p w14:paraId="42398EC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Знаходження асоціацій в рідній мові. У більшості сучасних мов великий пласт медичних термінів має латинське походження. Тож, ми часто можемо знайти в українській мові схожі слова. Наприклад:</w:t>
      </w:r>
    </w:p>
    <w:p w14:paraId="3528592A"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Vena</w:t>
      </w:r>
      <w:r w:rsidRPr="00E330A7">
        <w:rPr>
          <w:rFonts w:ascii="Times New Roman" w:hAnsi="Times New Roman" w:cs="Times New Roman"/>
          <w:sz w:val="28"/>
          <w:szCs w:val="28"/>
          <w:lang w:val="uk-UA"/>
        </w:rPr>
        <w:t xml:space="preserve"> – вена                                   </w:t>
      </w:r>
    </w:p>
    <w:p w14:paraId="67F18269"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Aorta</w:t>
      </w:r>
      <w:r w:rsidRPr="00E330A7">
        <w:rPr>
          <w:rFonts w:ascii="Times New Roman" w:hAnsi="Times New Roman" w:cs="Times New Roman"/>
          <w:sz w:val="28"/>
          <w:szCs w:val="28"/>
          <w:lang w:val="uk-UA"/>
        </w:rPr>
        <w:t xml:space="preserve"> – аорта</w:t>
      </w:r>
    </w:p>
    <w:p w14:paraId="3724F466"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Vagina</w:t>
      </w:r>
      <w:r w:rsidRPr="00E330A7">
        <w:rPr>
          <w:rFonts w:ascii="Times New Roman" w:hAnsi="Times New Roman" w:cs="Times New Roman"/>
          <w:sz w:val="28"/>
          <w:szCs w:val="28"/>
          <w:lang w:val="uk-UA"/>
        </w:rPr>
        <w:t xml:space="preserve"> – вагіна </w:t>
      </w:r>
    </w:p>
    <w:p w14:paraId="1FC0C95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Lateralis</w:t>
      </w:r>
      <w:r w:rsidRPr="00E330A7">
        <w:rPr>
          <w:rFonts w:ascii="Times New Roman" w:hAnsi="Times New Roman" w:cs="Times New Roman"/>
          <w:sz w:val="28"/>
          <w:szCs w:val="28"/>
          <w:lang w:val="uk-UA"/>
        </w:rPr>
        <w:t xml:space="preserve"> – латеральний, боковий</w:t>
      </w:r>
    </w:p>
    <w:p w14:paraId="41F9EC9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Dorsalis</w:t>
      </w:r>
      <w:r w:rsidRPr="00E330A7">
        <w:rPr>
          <w:rFonts w:ascii="Times New Roman" w:hAnsi="Times New Roman" w:cs="Times New Roman"/>
          <w:sz w:val="28"/>
          <w:szCs w:val="28"/>
          <w:lang w:val="uk-UA"/>
        </w:rPr>
        <w:t xml:space="preserve"> – дорсальний </w:t>
      </w:r>
    </w:p>
    <w:p w14:paraId="2BF66E11"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Febris −</w:t>
      </w:r>
      <w:r w:rsidRPr="00E330A7">
        <w:rPr>
          <w:rFonts w:ascii="Times New Roman" w:hAnsi="Times New Roman" w:cs="Times New Roman"/>
          <w:sz w:val="28"/>
          <w:szCs w:val="28"/>
          <w:lang w:val="uk-UA"/>
        </w:rPr>
        <w:t xml:space="preserve"> лихома</w:t>
      </w:r>
      <w:r w:rsidR="00680FF1">
        <w:rPr>
          <w:rFonts w:ascii="Times New Roman" w:hAnsi="Times New Roman" w:cs="Times New Roman"/>
          <w:sz w:val="28"/>
          <w:szCs w:val="28"/>
          <w:lang w:val="uk-UA"/>
        </w:rPr>
        <w:t>нка</w:t>
      </w:r>
      <w:r w:rsidRPr="00E330A7">
        <w:rPr>
          <w:rFonts w:ascii="Times New Roman" w:hAnsi="Times New Roman" w:cs="Times New Roman"/>
          <w:sz w:val="28"/>
          <w:szCs w:val="28"/>
          <w:lang w:val="uk-UA"/>
        </w:rPr>
        <w:t xml:space="preserve"> (субфебрильний)</w:t>
      </w:r>
    </w:p>
    <w:p w14:paraId="27E95CC4"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Особливо корисний метод асоціацій при вивченні грецьких дублетів, які, зазвичай, викликають особливі складності в студентів.</w:t>
      </w:r>
    </w:p>
    <w:p w14:paraId="3E9895D5"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Так, назви грецькі органів можна співвідносити з назвами спеціалістів, які їх лікують:</w:t>
      </w:r>
    </w:p>
    <w:p w14:paraId="7EB8E2EB"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Stomat</w:t>
      </w:r>
      <w:r w:rsidRPr="00E330A7">
        <w:rPr>
          <w:rFonts w:ascii="Times New Roman" w:hAnsi="Times New Roman" w:cs="Times New Roman"/>
          <w:sz w:val="28"/>
          <w:szCs w:val="28"/>
          <w:lang w:val="uk-UA"/>
        </w:rPr>
        <w:t>- (рот) −стоматолог;</w:t>
      </w:r>
    </w:p>
    <w:p w14:paraId="15E649B5"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Dermat</w:t>
      </w:r>
      <w:r w:rsidRPr="00E330A7">
        <w:rPr>
          <w:rFonts w:ascii="Times New Roman" w:hAnsi="Times New Roman" w:cs="Times New Roman"/>
          <w:sz w:val="28"/>
          <w:szCs w:val="28"/>
          <w:lang w:val="uk-UA"/>
        </w:rPr>
        <w:t>- (шкіра) − дерматолог</w:t>
      </w:r>
    </w:p>
    <w:p w14:paraId="3EA673C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Cardio</w:t>
      </w:r>
      <w:r w:rsidRPr="00E330A7">
        <w:rPr>
          <w:rFonts w:ascii="Times New Roman" w:hAnsi="Times New Roman" w:cs="Times New Roman"/>
          <w:sz w:val="28"/>
          <w:szCs w:val="28"/>
          <w:lang w:val="uk-UA"/>
        </w:rPr>
        <w:t>- (серце) − кардіолог.</w:t>
      </w:r>
    </w:p>
    <w:p w14:paraId="12B57184"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Таким чином, використовуючи різні методи та прийоми роботи, викладач може не тільки зробити заняття латиною більш цікавими, але й підвищити мотивацію та полегшити запам’ятовування медичних термінів</w:t>
      </w:r>
    </w:p>
    <w:p w14:paraId="55D099F6" w14:textId="77777777" w:rsidR="00680FF1" w:rsidRPr="00680FF1" w:rsidRDefault="00680FF1" w:rsidP="002E3FFC">
      <w:pPr>
        <w:spacing w:after="0" w:line="240" w:lineRule="auto"/>
        <w:ind w:firstLine="709"/>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Література:</w:t>
      </w:r>
    </w:p>
    <w:p w14:paraId="3EAF575F" w14:textId="77777777" w:rsidR="007C7EF3" w:rsidRPr="002E3FFC" w:rsidRDefault="007C7EF3" w:rsidP="00C75C72">
      <w:pPr>
        <w:pStyle w:val="a4"/>
        <w:numPr>
          <w:ilvl w:val="0"/>
          <w:numId w:val="22"/>
        </w:numPr>
        <w:spacing w:after="0" w:line="240" w:lineRule="auto"/>
        <w:ind w:left="0" w:firstLine="709"/>
        <w:jc w:val="both"/>
        <w:rPr>
          <w:rFonts w:ascii="Times New Roman" w:hAnsi="Times New Roman" w:cs="Times New Roman"/>
          <w:sz w:val="28"/>
          <w:szCs w:val="28"/>
          <w:lang w:val="uk-UA"/>
        </w:rPr>
      </w:pPr>
      <w:r w:rsidRPr="002E3FFC">
        <w:rPr>
          <w:rFonts w:ascii="Times New Roman" w:hAnsi="Times New Roman" w:cs="Times New Roman"/>
          <w:sz w:val="28"/>
          <w:szCs w:val="28"/>
          <w:lang w:val="uk-UA"/>
        </w:rPr>
        <w:t>Закалюжний М. М. Латинська мова і основи медичної термінології / М. М. З</w:t>
      </w:r>
      <w:r w:rsidR="002E3FFC" w:rsidRPr="002E3FFC">
        <w:rPr>
          <w:rFonts w:ascii="Times New Roman" w:hAnsi="Times New Roman" w:cs="Times New Roman"/>
          <w:sz w:val="28"/>
          <w:szCs w:val="28"/>
          <w:lang w:val="uk-UA"/>
        </w:rPr>
        <w:t xml:space="preserve">акалюжний, Г. Б. Паласюк. – </w:t>
      </w:r>
      <w:r w:rsidRPr="002E3FFC">
        <w:rPr>
          <w:rFonts w:ascii="Times New Roman" w:hAnsi="Times New Roman" w:cs="Times New Roman"/>
          <w:sz w:val="28"/>
          <w:szCs w:val="28"/>
          <w:lang w:val="uk-UA"/>
        </w:rPr>
        <w:t>Тернопіль</w:t>
      </w:r>
      <w:r w:rsidR="002E3FFC" w:rsidRPr="002E3FFC">
        <w:rPr>
          <w:rFonts w:ascii="Times New Roman" w:hAnsi="Times New Roman" w:cs="Times New Roman"/>
          <w:sz w:val="28"/>
          <w:szCs w:val="28"/>
          <w:lang w:val="uk-UA"/>
        </w:rPr>
        <w:t xml:space="preserve"> </w:t>
      </w:r>
      <w:r w:rsidRPr="002E3FFC">
        <w:rPr>
          <w:rFonts w:ascii="Times New Roman" w:hAnsi="Times New Roman" w:cs="Times New Roman"/>
          <w:sz w:val="28"/>
          <w:szCs w:val="28"/>
          <w:lang w:val="uk-UA"/>
        </w:rPr>
        <w:t>: «Укрмедкнига», 2004</w:t>
      </w:r>
      <w:r w:rsidR="002E3FFC" w:rsidRPr="002E3FFC">
        <w:rPr>
          <w:rFonts w:ascii="Times New Roman" w:hAnsi="Times New Roman" w:cs="Times New Roman"/>
          <w:sz w:val="28"/>
          <w:szCs w:val="28"/>
          <w:lang w:val="uk-UA"/>
        </w:rPr>
        <w:t>.</w:t>
      </w:r>
      <w:r w:rsidRPr="002E3FFC">
        <w:rPr>
          <w:rFonts w:ascii="Times New Roman" w:hAnsi="Times New Roman" w:cs="Times New Roman"/>
          <w:sz w:val="28"/>
          <w:szCs w:val="28"/>
          <w:lang w:val="uk-UA"/>
        </w:rPr>
        <w:t xml:space="preserve"> – 224 с.</w:t>
      </w:r>
    </w:p>
    <w:p w14:paraId="67B7ABA7" w14:textId="77777777" w:rsidR="007C7EF3" w:rsidRPr="002E3FFC" w:rsidRDefault="007C7EF3" w:rsidP="00C75C72">
      <w:pPr>
        <w:pStyle w:val="a4"/>
        <w:numPr>
          <w:ilvl w:val="0"/>
          <w:numId w:val="22"/>
        </w:numPr>
        <w:spacing w:after="0" w:line="240" w:lineRule="auto"/>
        <w:ind w:left="0" w:firstLine="709"/>
        <w:jc w:val="both"/>
        <w:rPr>
          <w:rFonts w:ascii="Times New Roman" w:hAnsi="Times New Roman" w:cs="Times New Roman"/>
          <w:sz w:val="28"/>
          <w:szCs w:val="28"/>
          <w:lang w:val="uk-UA"/>
        </w:rPr>
      </w:pPr>
      <w:r w:rsidRPr="002E3FFC">
        <w:rPr>
          <w:rFonts w:ascii="Times New Roman" w:hAnsi="Times New Roman" w:cs="Times New Roman"/>
          <w:sz w:val="28"/>
          <w:szCs w:val="28"/>
          <w:lang w:val="uk-UA"/>
        </w:rPr>
        <w:t>Collection of best practices and exercises // Education and Culture. – Lifelong learning Programme, 1992. – 226 p.</w:t>
      </w:r>
    </w:p>
    <w:p w14:paraId="0C412533" w14:textId="77777777" w:rsidR="007C7EF3" w:rsidRPr="00E330A7" w:rsidRDefault="007C7EF3" w:rsidP="007C7EF3">
      <w:pPr>
        <w:pStyle w:val="a4"/>
        <w:spacing w:after="0" w:line="240" w:lineRule="auto"/>
        <w:ind w:left="709"/>
        <w:jc w:val="both"/>
        <w:rPr>
          <w:rFonts w:ascii="Times New Roman" w:hAnsi="Times New Roman" w:cs="Times New Roman"/>
          <w:sz w:val="28"/>
          <w:szCs w:val="28"/>
          <w:lang w:val="uk-UA"/>
        </w:rPr>
      </w:pPr>
    </w:p>
    <w:p w14:paraId="49D832F3" w14:textId="77777777" w:rsidR="007C7EF3" w:rsidRPr="00E330A7" w:rsidRDefault="00680FF1" w:rsidP="00B23729">
      <w:pPr>
        <w:pStyle w:val="10"/>
      </w:pPr>
      <w:bookmarkStart w:id="66" w:name="_Toc517354521"/>
      <w:r w:rsidRPr="007F2444">
        <w:t>Курылив Е.</w:t>
      </w:r>
      <w:r w:rsidR="00083F73">
        <w:rPr>
          <w:lang w:val="uk-UA"/>
        </w:rPr>
        <w:t xml:space="preserve"> </w:t>
      </w:r>
      <w:r w:rsidRPr="007F2444">
        <w:t>Л.</w:t>
      </w:r>
      <w:bookmarkEnd w:id="66"/>
    </w:p>
    <w:p w14:paraId="06275F22" w14:textId="77777777" w:rsidR="007C7EF3" w:rsidRPr="00680FF1" w:rsidRDefault="007C7EF3" w:rsidP="00B23729">
      <w:pPr>
        <w:pStyle w:val="2"/>
      </w:pPr>
      <w:bookmarkStart w:id="67" w:name="_Toc517354522"/>
      <w:r w:rsidRPr="00680FF1">
        <w:t>АНДРЕАС ВЕЗАЛИЙ</w:t>
      </w:r>
      <w:r w:rsidR="00680FF1">
        <w:t xml:space="preserve"> </w:t>
      </w:r>
      <w:r w:rsidRPr="00680FF1">
        <w:t>КАК РЕФОРМАТОР НАУКИ</w:t>
      </w:r>
      <w:bookmarkEnd w:id="67"/>
    </w:p>
    <w:p w14:paraId="2F796070" w14:textId="77777777" w:rsidR="007C7EF3" w:rsidRPr="00E330A7" w:rsidRDefault="00680FF1" w:rsidP="00680FF1">
      <w:pPr>
        <w:pStyle w:val="a6"/>
        <w:spacing w:before="0" w:beforeAutospacing="0" w:after="0" w:afterAutospacing="0"/>
        <w:ind w:firstLine="709"/>
        <w:jc w:val="center"/>
        <w:rPr>
          <w:rFonts w:ascii="Times New Roman" w:hAnsi="Times New Roman"/>
          <w:sz w:val="28"/>
          <w:szCs w:val="28"/>
        </w:rPr>
      </w:pPr>
      <w:r>
        <w:rPr>
          <w:rFonts w:ascii="Times New Roman" w:hAnsi="Times New Roman"/>
          <w:sz w:val="28"/>
          <w:szCs w:val="28"/>
        </w:rPr>
        <w:t>ГУ «</w:t>
      </w:r>
      <w:r w:rsidR="007C7EF3" w:rsidRPr="00E330A7">
        <w:rPr>
          <w:rFonts w:ascii="Times New Roman" w:hAnsi="Times New Roman"/>
          <w:sz w:val="28"/>
          <w:szCs w:val="28"/>
        </w:rPr>
        <w:t xml:space="preserve">Днепропетровская </w:t>
      </w:r>
      <w:r>
        <w:rPr>
          <w:rFonts w:ascii="Times New Roman" w:hAnsi="Times New Roman"/>
          <w:sz w:val="28"/>
          <w:szCs w:val="28"/>
        </w:rPr>
        <w:t>медицинская академия МЗ Украины»</w:t>
      </w:r>
    </w:p>
    <w:p w14:paraId="5E756E4B" w14:textId="77777777" w:rsidR="007C7EF3" w:rsidRPr="00E330A7" w:rsidRDefault="00610DD9" w:rsidP="00680FF1">
      <w:pPr>
        <w:pStyle w:val="a6"/>
        <w:spacing w:before="0" w:beforeAutospacing="0" w:after="0" w:afterAutospacing="0"/>
        <w:ind w:firstLine="709"/>
        <w:jc w:val="center"/>
        <w:rPr>
          <w:rFonts w:ascii="Times New Roman" w:hAnsi="Times New Roman"/>
          <w:sz w:val="28"/>
          <w:szCs w:val="28"/>
        </w:rPr>
      </w:pPr>
      <w:r>
        <w:rPr>
          <w:rFonts w:ascii="Times New Roman" w:hAnsi="Times New Roman"/>
          <w:sz w:val="28"/>
          <w:szCs w:val="28"/>
        </w:rPr>
        <w:t xml:space="preserve">Научный руководитель: </w:t>
      </w:r>
      <w:r w:rsidR="007C7EF3" w:rsidRPr="00E330A7">
        <w:rPr>
          <w:rFonts w:ascii="Times New Roman" w:hAnsi="Times New Roman"/>
          <w:sz w:val="28"/>
          <w:szCs w:val="28"/>
        </w:rPr>
        <w:t>Смешливая И.</w:t>
      </w:r>
      <w:r>
        <w:rPr>
          <w:rFonts w:ascii="Times New Roman" w:hAnsi="Times New Roman"/>
          <w:sz w:val="28"/>
          <w:szCs w:val="28"/>
        </w:rPr>
        <w:t xml:space="preserve"> </w:t>
      </w:r>
      <w:r w:rsidR="007C7EF3" w:rsidRPr="00E330A7">
        <w:rPr>
          <w:rFonts w:ascii="Times New Roman" w:hAnsi="Times New Roman"/>
          <w:sz w:val="28"/>
          <w:szCs w:val="28"/>
        </w:rPr>
        <w:t>А.</w:t>
      </w:r>
    </w:p>
    <w:p w14:paraId="5A1529A2" w14:textId="77777777" w:rsidR="007C7EF3" w:rsidRPr="00E330A7" w:rsidRDefault="007C7EF3" w:rsidP="00680FF1">
      <w:pPr>
        <w:pStyle w:val="a6"/>
        <w:spacing w:before="0" w:beforeAutospacing="0" w:after="0" w:afterAutospacing="0"/>
        <w:ind w:firstLine="709"/>
        <w:jc w:val="center"/>
        <w:rPr>
          <w:rFonts w:ascii="Times New Roman" w:hAnsi="Times New Roman"/>
          <w:sz w:val="28"/>
          <w:szCs w:val="28"/>
        </w:rPr>
      </w:pPr>
    </w:p>
    <w:p w14:paraId="78EB0563"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Всегда вызывает интерес вопрос, в чём, помимо природных данных, истоки гениальности великих людей. С этой точки зрения посмотрим на судьбу основателя современной анатомии – великого фламандского учёного Андреаса Везалия (1514 – 1564).</w:t>
      </w:r>
    </w:p>
    <w:p w14:paraId="6B3AA97D"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Андреас родился в семье потомственных врачей – известных профессоров медицины, знатоков медицинских трактатов. Атмосфера дома, с его прекрасной научной библиотекой, с привычными разговорами о медицине, </w:t>
      </w:r>
      <w:r w:rsidRPr="0011497C">
        <w:rPr>
          <w:rFonts w:ascii="Times New Roman" w:hAnsi="Times New Roman" w:cs="Times New Roman"/>
          <w:sz w:val="28"/>
          <w:szCs w:val="28"/>
          <w:lang w:val="uk-UA"/>
        </w:rPr>
        <w:lastRenderedPageBreak/>
        <w:t xml:space="preserve">с благоговейным отношением к профессии, оказалась идеальной почвой для формирования интересов, склонностей Андреаса, развития его талантов. </w:t>
      </w:r>
    </w:p>
    <w:p w14:paraId="44850A6F"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Везалий – человек эпохи Возрождения. Учёные того времени (в том числе врачи) имели обширные, универсальные знания: они изучали философию, математику, астрологию, алхимию, многие были прекрасными филологами, знали несколько языков. И юноша Андреас, чтобы читать научную литературу в подлиннике и обо всём судить самостоятельно, несколько лет посвятил изучению, помимо других предметов, латинского, греческого и арабского языков (уже в 1530 г. (в 15 лет) в Лувене Везалий получил степень мастера искусств по гуманитарным наукам (латынь и греческий)).</w:t>
      </w:r>
    </w:p>
    <w:p w14:paraId="3EEE1F10"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Наверное, великого учёного, учёного-первооткрывателя отличают не только глубочайшие знания и системный труд, но и научная страсть, научная смелость, дерзость, целеустремлённость. У Андреаса эта исследовательская страсть рано приобрела конкретную направленность: еще в детстве он начал анатомировать попадавшиеся ему трупы животных. Увлечение не осталось незамеченным: взрослый человек (друг отца) помог юноше определиться в выборе направления научной деятельности и посов</w:t>
      </w:r>
      <w:r w:rsidRPr="0011497C">
        <w:rPr>
          <w:rFonts w:ascii="Times New Roman" w:hAnsi="Times New Roman" w:cs="Times New Roman"/>
          <w:sz w:val="28"/>
          <w:szCs w:val="28"/>
          <w:lang w:val="uk-UA"/>
        </w:rPr>
        <w:t xml:space="preserve">етовал ему учиться в Парижском </w:t>
      </w:r>
      <w:r w:rsidR="007C7EF3" w:rsidRPr="0011497C">
        <w:rPr>
          <w:rFonts w:ascii="Times New Roman" w:hAnsi="Times New Roman" w:cs="Times New Roman"/>
          <w:sz w:val="28"/>
          <w:szCs w:val="28"/>
          <w:lang w:val="uk-UA"/>
        </w:rPr>
        <w:t>университете, имевшем одну из лучших в Европе медицинских кафедр.</w:t>
      </w:r>
    </w:p>
    <w:p w14:paraId="502A8161"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 xml:space="preserve">Где бы в дальнейшем ни учился и ни работал Везалий, он всегда был верен главному делу своей жизни – анатомированию. Но заниматься анатомией в годы молодости Везалия было делом одиночек-подвижников, самоотверженных и смелых людей, людей, сильных духом, – тех, кто на свой страх и риск, подвергая опасности свои жизнь и свободу, пробирался на кладбища, к виселицам, кто несколько дней и ночей находился один на один с мёртвым телом (или его частью) в своём доме. И это </w:t>
      </w:r>
      <w:r w:rsidRPr="0011497C">
        <w:rPr>
          <w:rFonts w:ascii="Times New Roman" w:hAnsi="Times New Roman" w:cs="Times New Roman"/>
          <w:sz w:val="28"/>
          <w:szCs w:val="28"/>
          <w:lang w:val="uk-UA"/>
        </w:rPr>
        <w:t xml:space="preserve">была не страсть к авантюризму, </w:t>
      </w:r>
      <w:r w:rsidR="007C7EF3" w:rsidRPr="0011497C">
        <w:rPr>
          <w:rFonts w:ascii="Times New Roman" w:hAnsi="Times New Roman" w:cs="Times New Roman"/>
          <w:sz w:val="28"/>
          <w:szCs w:val="28"/>
          <w:lang w:val="uk-UA"/>
        </w:rPr>
        <w:t xml:space="preserve">а поиск, жажда научной истины. Об этой трудной и мужественной стезе учёного писал и Леонардо да Винчи [1: 49-50]. </w:t>
      </w:r>
    </w:p>
    <w:p w14:paraId="09B2348B"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При чтении биографий выдающихся учёных не покидает мысль: всё приходит в своё время. Так было и в XVI веке – все предшествующие открытия, достижения вели к прорыву в науке (ведь не случайно две эпохальные книги. с которых, как считают учёные, началась научная революция в Европе, – знаменитый труд Николая Коперника “О вращении небесных сфер” (“De revolutionibus orbium coelestium”) и</w:t>
      </w:r>
      <w:r w:rsidR="00D8112B" w:rsidRPr="0011497C">
        <w:rPr>
          <w:rFonts w:ascii="Times New Roman" w:hAnsi="Times New Roman" w:cs="Times New Roman"/>
          <w:sz w:val="28"/>
          <w:szCs w:val="28"/>
          <w:lang w:val="uk-UA"/>
        </w:rPr>
        <w:t xml:space="preserve"> главная книга Андреаса Везалия “О строении </w:t>
      </w:r>
      <w:r w:rsidR="007C7EF3" w:rsidRPr="0011497C">
        <w:rPr>
          <w:rFonts w:ascii="Times New Roman" w:hAnsi="Times New Roman" w:cs="Times New Roman"/>
          <w:sz w:val="28"/>
          <w:szCs w:val="28"/>
          <w:lang w:val="uk-UA"/>
        </w:rPr>
        <w:t xml:space="preserve">человеческого тела” (“De humani corporis fabrica”) – увидели свет почти одновременно – в 1543 году). Для развития науки оказались важным изобретение в середине XV века книгопечатания. Тогда же “случайно” был найден энциклопедический труд Корнелия Цельса “О медицине”, стали известны греческие рукописи Галена и греческий оригинал “Гиппократова сборника”. Последние открытия дали возможность Везалию и другим учёным начать систематизировать анатомическую терминологию, освобождая её от арабизмов и варваризмов. Постепенно учёными накапливался опыт анатамического исследования человеческого тела. К тому же многие </w:t>
      </w:r>
      <w:r w:rsidR="007C7EF3" w:rsidRPr="0011497C">
        <w:rPr>
          <w:rFonts w:ascii="Times New Roman" w:hAnsi="Times New Roman" w:cs="Times New Roman"/>
          <w:sz w:val="28"/>
          <w:szCs w:val="28"/>
          <w:lang w:val="uk-UA"/>
        </w:rPr>
        <w:lastRenderedPageBreak/>
        <w:t xml:space="preserve">выдающиеся художники эпохи Возрождения интересовались анатомией и становились иллюстраторами анатомических сочинений. </w:t>
      </w:r>
    </w:p>
    <w:p w14:paraId="149664DB"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Везалия отличали предприимчивость и практичность, он был истинным сыном своей эпохи и обращался ко всем лучшим её достижениям: его главный труд иллюстрировал ученик Тициана Стефан ван Калькар, издана книга был</w:t>
      </w:r>
      <w:r w:rsidRPr="0011497C">
        <w:rPr>
          <w:rFonts w:ascii="Times New Roman" w:hAnsi="Times New Roman" w:cs="Times New Roman"/>
          <w:sz w:val="28"/>
          <w:szCs w:val="28"/>
          <w:lang w:val="uk-UA"/>
        </w:rPr>
        <w:t xml:space="preserve">а </w:t>
      </w:r>
      <w:r w:rsidR="007C7EF3" w:rsidRPr="0011497C">
        <w:rPr>
          <w:rFonts w:ascii="Times New Roman" w:hAnsi="Times New Roman" w:cs="Times New Roman"/>
          <w:sz w:val="28"/>
          <w:szCs w:val="28"/>
          <w:lang w:val="uk-UA"/>
        </w:rPr>
        <w:t>в типографии Опорина в Базеле – в одной из лучших типографий Европы.</w:t>
      </w:r>
    </w:p>
    <w:p w14:paraId="68A7ED6A" w14:textId="77777777" w:rsidR="007C7EF3" w:rsidRPr="0011497C" w:rsidRDefault="00680FF1"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Ещё одна мысль возникает</w:t>
      </w:r>
      <w:r w:rsidRPr="0011497C">
        <w:rPr>
          <w:rFonts w:ascii="Times New Roman" w:hAnsi="Times New Roman" w:cs="Times New Roman"/>
          <w:sz w:val="28"/>
          <w:szCs w:val="28"/>
          <w:lang w:val="uk-UA"/>
        </w:rPr>
        <w:t xml:space="preserve"> </w:t>
      </w:r>
      <w:r w:rsidR="007C7EF3" w:rsidRPr="0011497C">
        <w:rPr>
          <w:rFonts w:ascii="Times New Roman" w:hAnsi="Times New Roman" w:cs="Times New Roman"/>
          <w:sz w:val="28"/>
          <w:szCs w:val="28"/>
          <w:lang w:val="uk-UA"/>
        </w:rPr>
        <w:t xml:space="preserve">после знакомства с биографией Везалия: каждому определена его доля открытий и степень значения этих открытий для науки. Ведь и до Везалия, и одновременно с ним, и после него были сделаны </w:t>
      </w:r>
      <w:r w:rsidRPr="0011497C">
        <w:rPr>
          <w:rFonts w:ascii="Times New Roman" w:hAnsi="Times New Roman" w:cs="Times New Roman"/>
          <w:sz w:val="28"/>
          <w:szCs w:val="28"/>
          <w:lang w:val="uk-UA"/>
        </w:rPr>
        <w:t xml:space="preserve">замечательные, иногда великие, </w:t>
      </w:r>
      <w:r w:rsidR="007C7EF3" w:rsidRPr="0011497C">
        <w:rPr>
          <w:rFonts w:ascii="Times New Roman" w:hAnsi="Times New Roman" w:cs="Times New Roman"/>
          <w:sz w:val="28"/>
          <w:szCs w:val="28"/>
          <w:lang w:val="uk-UA"/>
        </w:rPr>
        <w:t xml:space="preserve">открытия в анатомии. Сам Везалий из-за начавшейся </w:t>
      </w:r>
      <w:r w:rsidRPr="0011497C">
        <w:rPr>
          <w:rFonts w:ascii="Times New Roman" w:hAnsi="Times New Roman" w:cs="Times New Roman"/>
          <w:sz w:val="28"/>
          <w:szCs w:val="28"/>
          <w:lang w:val="uk-UA"/>
        </w:rPr>
        <w:t>против него и его книги травли з</w:t>
      </w:r>
      <w:r w:rsidR="007C7EF3" w:rsidRPr="0011497C">
        <w:rPr>
          <w:rFonts w:ascii="Times New Roman" w:hAnsi="Times New Roman" w:cs="Times New Roman"/>
          <w:sz w:val="28"/>
          <w:szCs w:val="28"/>
          <w:lang w:val="uk-UA"/>
        </w:rPr>
        <w:t>авершил свою активную научно- исследовательскую деятельность всего в 30 лет, сжёг ещё не изданные рукописи (это одна из самых трагических страниц в истории медицины). Да и в его работе учёные находят немало ошибок. Почему же именно Везалия называют отцом современной анатомии? Почему именно его книга “О строении человеческого тела” имела революционное значение в становлении анатомии как науки? И почему только немногие современники поняли величие и значимость его труда? В литературе находим обстоятельные ответы на эти вопросы. Но и собранные вместе, они не до конца объясняют возникающую проблему. Нам кажется, что решить её помогает книга американского учёного Томаса Куна “Структура научных революций”, автор которой рассматривает научные революции как смену научных парадигм. Процесс замены старой парадигмы на новую занимает иногда не одно десятилетие, так как связан с сознанием человека, со сменой его отношения к существующим понятиям, категориям, методам научного исследования. В свете теории Т. Куна получают объяснение многие вопросы, недоумения, связанные в том числе и с историей медицины, и становится совершенно очевидным революционное значение книги Везалия, которая постепенно освобождала учёных от закостенелой, некритичной приверженности научным догмам и приводила к мысли о постоянном научном поиске, эксперименте, небоязни нового, если это новое – истина.</w:t>
      </w:r>
    </w:p>
    <w:p w14:paraId="0D4BDCC5" w14:textId="77777777" w:rsidR="007C7EF3" w:rsidRPr="0011497C" w:rsidRDefault="007C7EF3" w:rsidP="007F2444">
      <w:pPr>
        <w:spacing w:after="0" w:line="240" w:lineRule="auto"/>
        <w:ind w:firstLine="709"/>
        <w:jc w:val="center"/>
        <w:rPr>
          <w:rFonts w:ascii="Times New Roman" w:hAnsi="Times New Roman" w:cs="Times New Roman"/>
          <w:sz w:val="28"/>
          <w:szCs w:val="28"/>
          <w:lang w:val="uk-UA"/>
        </w:rPr>
      </w:pPr>
      <w:r w:rsidRPr="0011497C">
        <w:rPr>
          <w:rFonts w:ascii="Times New Roman" w:hAnsi="Times New Roman" w:cs="Times New Roman"/>
          <w:sz w:val="28"/>
          <w:szCs w:val="28"/>
          <w:lang w:val="uk-UA"/>
        </w:rPr>
        <w:t>Литература:</w:t>
      </w:r>
    </w:p>
    <w:p w14:paraId="32611C3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1. Глязер Г. Исследователи человеческого тела</w:t>
      </w:r>
      <w:r w:rsidR="007F2444">
        <w:rPr>
          <w:rFonts w:ascii="Times New Roman" w:hAnsi="Times New Roman" w:cs="Times New Roman"/>
          <w:sz w:val="28"/>
          <w:szCs w:val="28"/>
          <w:lang w:val="uk-UA"/>
        </w:rPr>
        <w:t xml:space="preserve"> / Г. Глязер. </w:t>
      </w:r>
      <w:r w:rsidR="007F2444" w:rsidRPr="0011497C">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М.</w:t>
      </w:r>
      <w:r w:rsidR="007F2444">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Медгиз, 1956. – 244 с.</w:t>
      </w:r>
    </w:p>
    <w:p w14:paraId="5283B7ED"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2. Кун Т. Структура наукових революцій</w:t>
      </w:r>
      <w:r w:rsidR="007F2444">
        <w:rPr>
          <w:rFonts w:ascii="Times New Roman" w:hAnsi="Times New Roman" w:cs="Times New Roman"/>
          <w:sz w:val="28"/>
          <w:szCs w:val="28"/>
          <w:lang w:val="uk-UA"/>
        </w:rPr>
        <w:t xml:space="preserve"> / </w:t>
      </w:r>
      <w:r w:rsidR="007F2444" w:rsidRPr="0011497C">
        <w:rPr>
          <w:rFonts w:ascii="Times New Roman" w:hAnsi="Times New Roman" w:cs="Times New Roman"/>
          <w:sz w:val="28"/>
          <w:szCs w:val="28"/>
          <w:lang w:val="uk-UA"/>
        </w:rPr>
        <w:t xml:space="preserve">Кун Томас. </w:t>
      </w:r>
      <w:r w:rsidRPr="0011497C">
        <w:rPr>
          <w:rFonts w:ascii="Times New Roman" w:hAnsi="Times New Roman" w:cs="Times New Roman"/>
          <w:sz w:val="28"/>
          <w:szCs w:val="28"/>
          <w:lang w:val="uk-UA"/>
        </w:rPr>
        <w:t xml:space="preserve"> – К.</w:t>
      </w:r>
      <w:r w:rsidR="007F2444">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Port-Royal, 2001. – 228 с.</w:t>
      </w:r>
    </w:p>
    <w:p w14:paraId="2233F26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3. Куприянов В. В. Андрей Везалий в истории анатомии и медицины</w:t>
      </w:r>
      <w:r w:rsidR="007F2444">
        <w:rPr>
          <w:rFonts w:ascii="Times New Roman" w:hAnsi="Times New Roman" w:cs="Times New Roman"/>
          <w:sz w:val="28"/>
          <w:szCs w:val="28"/>
          <w:lang w:val="uk-UA"/>
        </w:rPr>
        <w:t xml:space="preserve"> / В. В. Куприянов.</w:t>
      </w:r>
      <w:r w:rsidRPr="0011497C">
        <w:rPr>
          <w:rFonts w:ascii="Times New Roman" w:hAnsi="Times New Roman" w:cs="Times New Roman"/>
          <w:sz w:val="28"/>
          <w:szCs w:val="28"/>
          <w:lang w:val="uk-UA"/>
        </w:rPr>
        <w:t xml:space="preserve"> – М.</w:t>
      </w:r>
      <w:r w:rsidR="007F2444">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Медицина, 1964.</w:t>
      </w:r>
      <w:r w:rsidR="007F2444">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136 с.</w:t>
      </w:r>
    </w:p>
    <w:p w14:paraId="3DE794E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4. Мультановский М. П. История медицины</w:t>
      </w:r>
      <w:r w:rsidR="007F2444">
        <w:rPr>
          <w:rFonts w:ascii="Times New Roman" w:hAnsi="Times New Roman" w:cs="Times New Roman"/>
          <w:sz w:val="28"/>
          <w:szCs w:val="28"/>
          <w:lang w:val="uk-UA"/>
        </w:rPr>
        <w:t xml:space="preserve"> / М. П. Мультановский.</w:t>
      </w:r>
      <w:r w:rsidRPr="0011497C">
        <w:rPr>
          <w:rFonts w:ascii="Times New Roman" w:hAnsi="Times New Roman" w:cs="Times New Roman"/>
          <w:sz w:val="28"/>
          <w:szCs w:val="28"/>
          <w:lang w:val="uk-UA"/>
        </w:rPr>
        <w:t xml:space="preserve"> – М.</w:t>
      </w:r>
      <w:r w:rsidR="007F2444">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Медгиз, 1961. – 347 с.</w:t>
      </w:r>
    </w:p>
    <w:p w14:paraId="7847B422"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5. Андрей Везалий. Эпитоме. Извлечение из своих книг о строении человеческого тела</w:t>
      </w:r>
      <w:r w:rsidR="007F2444">
        <w:rPr>
          <w:rFonts w:ascii="Times New Roman" w:hAnsi="Times New Roman" w:cs="Times New Roman"/>
          <w:sz w:val="28"/>
          <w:szCs w:val="28"/>
          <w:lang w:val="uk-UA"/>
        </w:rPr>
        <w:t xml:space="preserve"> / А. Везалий.</w:t>
      </w:r>
      <w:r w:rsidRPr="0011497C">
        <w:rPr>
          <w:rFonts w:ascii="Times New Roman" w:hAnsi="Times New Roman" w:cs="Times New Roman"/>
          <w:sz w:val="28"/>
          <w:szCs w:val="28"/>
          <w:lang w:val="uk-UA"/>
        </w:rPr>
        <w:t> – М.</w:t>
      </w:r>
      <w:r w:rsidR="007F2444">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xml:space="preserve">: Медицина, 1974. – 104 с. </w:t>
      </w:r>
    </w:p>
    <w:p w14:paraId="71D67D3A" w14:textId="77777777" w:rsidR="007C7EF3" w:rsidRPr="00E330A7" w:rsidRDefault="007C7EF3">
      <w:pPr>
        <w:spacing w:after="160" w:line="259" w:lineRule="auto"/>
        <w:rPr>
          <w:rFonts w:ascii="Times New Roman" w:hAnsi="Times New Roman" w:cs="Times New Roman"/>
          <w:sz w:val="28"/>
          <w:szCs w:val="28"/>
        </w:rPr>
      </w:pPr>
      <w:r w:rsidRPr="00E330A7">
        <w:rPr>
          <w:rFonts w:ascii="Times New Roman" w:hAnsi="Times New Roman" w:cs="Times New Roman"/>
          <w:sz w:val="28"/>
          <w:szCs w:val="28"/>
        </w:rPr>
        <w:br w:type="page"/>
      </w:r>
    </w:p>
    <w:p w14:paraId="4C8F0418" w14:textId="77777777" w:rsidR="007C7EF3" w:rsidRPr="00680FF1" w:rsidRDefault="007C7EF3" w:rsidP="00B23729">
      <w:pPr>
        <w:pStyle w:val="10"/>
      </w:pPr>
      <w:bookmarkStart w:id="68" w:name="_Toc517354523"/>
      <w:r w:rsidRPr="00680FF1">
        <w:lastRenderedPageBreak/>
        <w:t>Лисак Д.</w:t>
      </w:r>
      <w:r w:rsidR="00083F73">
        <w:rPr>
          <w:lang w:val="uk-UA"/>
        </w:rPr>
        <w:t xml:space="preserve"> </w:t>
      </w:r>
      <w:r w:rsidRPr="00680FF1">
        <w:t>Д.</w:t>
      </w:r>
      <w:bookmarkEnd w:id="68"/>
    </w:p>
    <w:p w14:paraId="259CE775" w14:textId="77777777" w:rsidR="007C7EF3" w:rsidRPr="00680FF1" w:rsidRDefault="007C7EF3" w:rsidP="00B23729">
      <w:pPr>
        <w:pStyle w:val="2"/>
      </w:pPr>
      <w:bookmarkStart w:id="69" w:name="_Toc517354524"/>
      <w:r w:rsidRPr="00680FF1">
        <w:t>ЗООНІМИ У КЛІНІЧНІЙ ТЕРМІНОЛОГІЇ</w:t>
      </w:r>
      <w:bookmarkEnd w:id="69"/>
    </w:p>
    <w:p w14:paraId="0F684C13" w14:textId="77777777" w:rsidR="007C7EF3" w:rsidRPr="00680FF1" w:rsidRDefault="007C7EF3" w:rsidP="007C7EF3">
      <w:pPr>
        <w:spacing w:line="240" w:lineRule="auto"/>
        <w:ind w:firstLine="709"/>
        <w:contextualSpacing/>
        <w:jc w:val="center"/>
        <w:rPr>
          <w:rFonts w:ascii="Times New Roman" w:hAnsi="Times New Roman" w:cs="Times New Roman"/>
          <w:sz w:val="28"/>
          <w:szCs w:val="28"/>
        </w:rPr>
      </w:pPr>
      <w:r w:rsidRPr="00680FF1">
        <w:rPr>
          <w:rFonts w:ascii="Times New Roman" w:hAnsi="Times New Roman" w:cs="Times New Roman"/>
          <w:sz w:val="28"/>
          <w:szCs w:val="28"/>
        </w:rPr>
        <w:t xml:space="preserve">Харківський національний медичний університет, </w:t>
      </w:r>
    </w:p>
    <w:p w14:paraId="2F3B1CD7" w14:textId="77777777" w:rsidR="007C7EF3" w:rsidRPr="00680FF1" w:rsidRDefault="00610DD9" w:rsidP="007C7EF3">
      <w:pPr>
        <w:spacing w:line="240" w:lineRule="auto"/>
        <w:ind w:firstLine="709"/>
        <w:contextualSpacing/>
        <w:jc w:val="center"/>
        <w:rPr>
          <w:rFonts w:ascii="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w:t>
      </w:r>
      <w:r w:rsidR="007C7EF3" w:rsidRPr="00680FF1">
        <w:rPr>
          <w:rFonts w:ascii="Times New Roman" w:hAnsi="Times New Roman" w:cs="Times New Roman"/>
          <w:sz w:val="28"/>
          <w:szCs w:val="28"/>
        </w:rPr>
        <w:t>Лєбєдь Ю.</w:t>
      </w:r>
      <w:r>
        <w:rPr>
          <w:rFonts w:ascii="Times New Roman" w:hAnsi="Times New Roman" w:cs="Times New Roman"/>
          <w:sz w:val="28"/>
          <w:szCs w:val="28"/>
          <w:lang w:val="uk-UA"/>
        </w:rPr>
        <w:t xml:space="preserve"> </w:t>
      </w:r>
      <w:r w:rsidR="007C7EF3" w:rsidRPr="00680FF1">
        <w:rPr>
          <w:rFonts w:ascii="Times New Roman" w:hAnsi="Times New Roman" w:cs="Times New Roman"/>
          <w:sz w:val="28"/>
          <w:szCs w:val="28"/>
        </w:rPr>
        <w:t>Ф.</w:t>
      </w:r>
    </w:p>
    <w:p w14:paraId="09CE36D4" w14:textId="77777777" w:rsidR="007C7EF3" w:rsidRPr="00E330A7" w:rsidRDefault="007C7EF3" w:rsidP="007C7EF3">
      <w:pPr>
        <w:spacing w:line="240" w:lineRule="auto"/>
        <w:ind w:firstLine="709"/>
        <w:contextualSpacing/>
        <w:jc w:val="both"/>
        <w:rPr>
          <w:rFonts w:ascii="Times New Roman" w:hAnsi="Times New Roman" w:cs="Times New Roman"/>
          <w:sz w:val="28"/>
          <w:szCs w:val="28"/>
        </w:rPr>
      </w:pPr>
    </w:p>
    <w:p w14:paraId="471A2AD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Анатоми займалися дослідженнями будови людського тіла, та під час вивчення помітили, що деякі частини тіла та особливості будови мають схожий характер з будовою тварин, рослин або географічних структур (наприклад, внутрішнє вухо має подібність з равликом – cochlea; камбалоподібний м’яз – musculus soleus; хробакоподібний відросток – processus vermicularis). Аналогічно, досліджуючи особливості патологій та захворювань людини, були виявлені схожі риси з зовнішнім виглядом вищеописаних організмів та географічних визначень, приклади яких будуть представлені нижче.</w:t>
      </w:r>
    </w:p>
    <w:p w14:paraId="51EB8E4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З</w:t>
      </w:r>
      <w:r w:rsidR="00680FF1" w:rsidRPr="0011497C">
        <w:rPr>
          <w:rFonts w:ascii="Times New Roman" w:hAnsi="Times New Roman" w:cs="Times New Roman"/>
          <w:sz w:val="28"/>
          <w:szCs w:val="28"/>
          <w:lang w:val="uk-UA"/>
        </w:rPr>
        <w:t>ооніми –</w:t>
      </w:r>
      <w:r w:rsidRPr="0011497C">
        <w:rPr>
          <w:rFonts w:ascii="Times New Roman" w:hAnsi="Times New Roman" w:cs="Times New Roman"/>
          <w:sz w:val="28"/>
          <w:szCs w:val="28"/>
          <w:lang w:val="uk-UA"/>
        </w:rPr>
        <w:t xml:space="preserve"> це терміни, які мають метафоричний характер і пов'язані з назвами тварин чи птахів, і вживаються в клінічних і фармакологічних словосполученнях (наприклад, заяча губа, куряча сліпота, вовча па</w:t>
      </w:r>
      <w:r w:rsidR="00D8112B" w:rsidRPr="0011497C">
        <w:rPr>
          <w:rFonts w:ascii="Times New Roman" w:hAnsi="Times New Roman" w:cs="Times New Roman"/>
          <w:sz w:val="28"/>
          <w:szCs w:val="28"/>
          <w:lang w:val="uk-UA"/>
        </w:rPr>
        <w:t>ща і т.д.). До числа</w:t>
      </w:r>
      <w:r w:rsidRPr="0011497C">
        <w:rPr>
          <w:rFonts w:ascii="Times New Roman" w:hAnsi="Times New Roman" w:cs="Times New Roman"/>
          <w:sz w:val="28"/>
          <w:szCs w:val="28"/>
          <w:lang w:val="uk-UA"/>
        </w:rPr>
        <w:t xml:space="preserve"> зоонімів можуть також входити такі терміни як біосемізми і геосемізми.</w:t>
      </w:r>
    </w:p>
    <w:p w14:paraId="54BDBE1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Даний вид термінів має важливе значення в медичній термінології, так як він вживається не тільки для встановлення діагнозу, але і є доступнішим для озвучування і сприйняття пацієнтами деяких захворювань. Зооніми не несуть в змісті оцінку людини як особистості, а є виключно метафоричним</w:t>
      </w:r>
      <w:r w:rsidR="00680FF1" w:rsidRPr="0011497C">
        <w:rPr>
          <w:rFonts w:ascii="Times New Roman" w:hAnsi="Times New Roman" w:cs="Times New Roman"/>
          <w:sz w:val="28"/>
          <w:szCs w:val="28"/>
          <w:lang w:val="uk-UA"/>
        </w:rPr>
        <w:t xml:space="preserve"> зворотом</w:t>
      </w:r>
      <w:r w:rsidRPr="0011497C">
        <w:rPr>
          <w:rFonts w:ascii="Times New Roman" w:hAnsi="Times New Roman" w:cs="Times New Roman"/>
          <w:sz w:val="28"/>
          <w:szCs w:val="28"/>
          <w:lang w:val="uk-UA"/>
        </w:rPr>
        <w:t xml:space="preserve"> для опису патологій.</w:t>
      </w:r>
    </w:p>
    <w:p w14:paraId="0E31533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Метою нашої роботи є дослідження і знаходження термінів-зоонімів в медичній термінології, внаслідок якої будуть вирішені наступні завдання:</w:t>
      </w:r>
    </w:p>
    <w:p w14:paraId="155231E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1.Знаходження термінів, що включають зооніми.</w:t>
      </w:r>
    </w:p>
    <w:p w14:paraId="0D52663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2.Порівняння даних слів і словосполучень шляхом виявлення подібності та відмінності.</w:t>
      </w:r>
    </w:p>
    <w:p w14:paraId="2D27C49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3.Класифікація.</w:t>
      </w:r>
    </w:p>
    <w:p w14:paraId="69ACA2D3"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 ході роботи було виявлено досить широкий спектр застосування зоонімів у клінічній термінології. Опрацювавши «Енциклопедію медичної термінології» Петровського було виділено такі групи зоонімів:</w:t>
      </w:r>
    </w:p>
    <w:p w14:paraId="1EEF62AE"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1. Зоосемізми (словосполучення, у складі яких вживається термін-зоонім с тваринним значенням): куряча сліпота, заяча губа, бичаче серце, вовча паща, левове обличчя, синдром метелика, петушиний гребінь, вірус скаженої собаки, кінська лихоманка.</w:t>
      </w:r>
    </w:p>
    <w:p w14:paraId="60A96182"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2. Біосемізми (словосполучення, у складі яких вживається термін-зоонім зі знченням рослини): кавові плями, ячмінь, феномен яблучного желе, Адамове яблуко, структура тіла по типу груша/яблуко. </w:t>
      </w:r>
    </w:p>
    <w:p w14:paraId="5D0EB02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3. Геосемізми (словосполучення, у складі яких вживається термін-зоонім з географічними термінами): екватор черепа, меридіани черепа, річкова сліпота, географічний кератит, сльозове джерельце, іспанка, мис вдови, венозні хвилі, морська хвороба. </w:t>
      </w:r>
    </w:p>
    <w:p w14:paraId="1789F3DD"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Таким чином, спираючись на виведену класифікацію та чималу кількість зоонімів, які використовуються для побудови словосполучень з медичним </w:t>
      </w:r>
      <w:r w:rsidRPr="0011497C">
        <w:rPr>
          <w:rFonts w:ascii="Times New Roman" w:hAnsi="Times New Roman" w:cs="Times New Roman"/>
          <w:sz w:val="28"/>
          <w:szCs w:val="28"/>
          <w:lang w:val="uk-UA"/>
        </w:rPr>
        <w:lastRenderedPageBreak/>
        <w:t>змістом, ми бачимо, яку важливу роль відіграють терміни-зооніми у визначеннях метичної термінології.</w:t>
      </w:r>
    </w:p>
    <w:p w14:paraId="225D114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Порівняємо назви патологій і захворювань, утворені поєднанням власне латинських слів у словосполучення і назви, які вживаються в клінічній термінології:</w:t>
      </w:r>
    </w:p>
    <w:p w14:paraId="676C4F71"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1. Зоосемізми: </w:t>
      </w:r>
    </w:p>
    <w:p w14:paraId="413097E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Бичаче серце – cor bovinum (лат.); кардіомегалія – cardiomegalia, ae f (греч.)</w:t>
      </w:r>
    </w:p>
    <w:p w14:paraId="0040BB23"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Заяча губа - labium leporinum (лат.); хейлосхизис – cheiloschisis, is f (греч.)</w:t>
      </w:r>
    </w:p>
    <w:p w14:paraId="4E57D9FF"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Слонова хвороба – morbus eburneum; елефантіаз – elephantiasis, is f</w:t>
      </w:r>
    </w:p>
    <w:p w14:paraId="1B52F2E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Акуляча шкіра -  cutis selachii; іхтіоз – ichtiosis, is f </w:t>
      </w:r>
    </w:p>
    <w:p w14:paraId="583CE23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Левове обличчя – facies leonina; лепроматозна проказа – chansenosis, is f</w:t>
      </w:r>
    </w:p>
    <w:p w14:paraId="32BFBD43"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Куряча сліпота –  caeticas nocturna; гемералопія, нікталопія – hemeralopia ae f, nyctalopia ae f;</w:t>
      </w:r>
    </w:p>
    <w:p w14:paraId="00CC864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Синдром метелика – syndromum ingenii; бульозний епідермоліз – epidermalysis, is f </w:t>
      </w:r>
    </w:p>
    <w:p w14:paraId="41487B4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2. Біосемізми:</w:t>
      </w:r>
    </w:p>
    <w:p w14:paraId="14AE4E0E"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Крапивниця – urticaria, ae f; дерматоз – dermatosis, is f</w:t>
      </w:r>
    </w:p>
    <w:p w14:paraId="7DF5264E"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Ячмінь – hordeolum, i n; блефаріт – blepharitis, is f</w:t>
      </w:r>
    </w:p>
    <w:p w14:paraId="40CB798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Кавові плями – macula coffeae; Нейрофіброматоз – neurofibromatosis, is f</w:t>
      </w:r>
    </w:p>
    <w:p w14:paraId="5901AE78"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3. Геосемізми: </w:t>
      </w:r>
    </w:p>
    <w:p w14:paraId="308F128D"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Річна</w:t>
      </w:r>
      <w:r w:rsidR="00680FF1" w:rsidRPr="0011497C">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сліпота – caecitas flumen; онхоцеркоз – onchocercosis, is f</w:t>
      </w:r>
    </w:p>
    <w:p w14:paraId="7BC786B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Географічний кератит – keratitis geografica; офтальмогерпес – ophthalmoherpesis  </w:t>
      </w:r>
    </w:p>
    <w:p w14:paraId="3087C5A4"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Отже, дослідження термінів-зоонімів показало, що в медичній термінології даний вид термінів вживається досить часто, і побудований не на основі словникових визначень, а на асоціаціях, що допомагає зрозуміти ці терміни пацієнтам і медичним працівникам.</w:t>
      </w:r>
    </w:p>
    <w:p w14:paraId="63B5F007"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Опрацювавши вищезазначений словник, визначено, що найбільша кількість термінів-зоонімів зустрічається в галузі ортопедії, офтальмології, травматології, приватної хірургії. Терміни-зооніми є невід'ємною частиною медичної термінології.</w:t>
      </w:r>
    </w:p>
    <w:p w14:paraId="55C6395F" w14:textId="77777777" w:rsidR="00680FF1" w:rsidRPr="00680FF1" w:rsidRDefault="00680FF1" w:rsidP="007F2444">
      <w:pPr>
        <w:spacing w:after="0" w:line="240" w:lineRule="auto"/>
        <w:ind w:firstLine="709"/>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Література:</w:t>
      </w:r>
    </w:p>
    <w:p w14:paraId="3093E2E1" w14:textId="77777777" w:rsidR="007C7EF3" w:rsidRPr="007F2444" w:rsidRDefault="007F2444" w:rsidP="007F2444">
      <w:pPr>
        <w:pStyle w:val="a4"/>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Рябова А. М. </w:t>
      </w:r>
      <w:r w:rsidR="007C7EF3" w:rsidRPr="007F2444">
        <w:rPr>
          <w:rFonts w:ascii="Times New Roman" w:hAnsi="Times New Roman" w:cs="Times New Roman"/>
          <w:sz w:val="28"/>
          <w:szCs w:val="28"/>
          <w:lang w:val="uk-UA"/>
        </w:rPr>
        <w:t xml:space="preserve">Зооніми у медичній термінології / Рябова А.М., Козлова О.А. // Журнал Гродненського медичного університету. – 2012. – </w:t>
      </w:r>
      <w:r>
        <w:rPr>
          <w:rFonts w:ascii="Times New Roman" w:hAnsi="Times New Roman" w:cs="Times New Roman"/>
          <w:sz w:val="28"/>
          <w:szCs w:val="28"/>
          <w:lang w:val="uk-UA"/>
        </w:rPr>
        <w:t>С</w:t>
      </w:r>
      <w:r w:rsidR="007C7EF3" w:rsidRPr="007F2444">
        <w:rPr>
          <w:rFonts w:ascii="Times New Roman" w:hAnsi="Times New Roman" w:cs="Times New Roman"/>
          <w:sz w:val="28"/>
          <w:szCs w:val="28"/>
          <w:lang w:val="uk-UA"/>
        </w:rPr>
        <w:t>. 85</w:t>
      </w:r>
      <w:r w:rsidRPr="007F2444">
        <w:rPr>
          <w:rFonts w:ascii="Times New Roman" w:hAnsi="Times New Roman" w:cs="Times New Roman"/>
          <w:sz w:val="28"/>
          <w:szCs w:val="28"/>
          <w:lang w:val="uk-UA"/>
        </w:rPr>
        <w:t>–</w:t>
      </w:r>
      <w:r w:rsidR="007C7EF3" w:rsidRPr="007F2444">
        <w:rPr>
          <w:rFonts w:ascii="Times New Roman" w:hAnsi="Times New Roman" w:cs="Times New Roman"/>
          <w:sz w:val="28"/>
          <w:szCs w:val="28"/>
          <w:lang w:val="uk-UA"/>
        </w:rPr>
        <w:t>87.</w:t>
      </w:r>
    </w:p>
    <w:p w14:paraId="3473A4C3" w14:textId="77777777" w:rsidR="007C7EF3" w:rsidRPr="007F2444" w:rsidRDefault="007F2444" w:rsidP="007F2444">
      <w:pPr>
        <w:pStyle w:val="a4"/>
        <w:numPr>
          <w:ilvl w:val="0"/>
          <w:numId w:val="24"/>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rPr>
        <w:t xml:space="preserve">Покровский В. И. Энциклопедический словарь медицинских </w:t>
      </w:r>
      <w:proofErr w:type="gramStart"/>
      <w:r w:rsidRPr="00E330A7">
        <w:rPr>
          <w:rFonts w:ascii="Times New Roman" w:hAnsi="Times New Roman" w:cs="Times New Roman"/>
          <w:sz w:val="28"/>
          <w:szCs w:val="28"/>
        </w:rPr>
        <w:t xml:space="preserve">терминов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F2444">
        <w:rPr>
          <w:rFonts w:ascii="Times New Roman" w:hAnsi="Times New Roman" w:cs="Times New Roman"/>
          <w:sz w:val="28"/>
          <w:szCs w:val="28"/>
          <w:lang w:val="uk-UA"/>
        </w:rPr>
        <w:t>в 3-х томах</w:t>
      </w:r>
      <w:r w:rsidRPr="00E330A7">
        <w:rPr>
          <w:rFonts w:ascii="Times New Roman" w:hAnsi="Times New Roman" w:cs="Times New Roman"/>
          <w:sz w:val="28"/>
          <w:szCs w:val="28"/>
        </w:rPr>
        <w:t xml:space="preserve"> / Покровский В. И. </w:t>
      </w:r>
      <w:r w:rsidR="007C7EF3" w:rsidRPr="007F2444">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 </w:t>
      </w:r>
      <w:r w:rsidR="007C7EF3" w:rsidRPr="007F2444">
        <w:rPr>
          <w:rFonts w:ascii="Times New Roman" w:hAnsi="Times New Roman" w:cs="Times New Roman"/>
          <w:sz w:val="28"/>
          <w:szCs w:val="28"/>
          <w:lang w:val="uk-UA"/>
        </w:rPr>
        <w:t xml:space="preserve">: </w:t>
      </w:r>
      <w:r>
        <w:rPr>
          <w:rFonts w:ascii="Times New Roman" w:hAnsi="Times New Roman" w:cs="Times New Roman"/>
          <w:sz w:val="28"/>
          <w:szCs w:val="28"/>
          <w:lang w:val="uk-UA"/>
        </w:rPr>
        <w:t>Советск</w:t>
      </w:r>
      <w:r w:rsidR="007C7EF3" w:rsidRPr="007F2444">
        <w:rPr>
          <w:rFonts w:ascii="Times New Roman" w:hAnsi="Times New Roman" w:cs="Times New Roman"/>
          <w:sz w:val="28"/>
          <w:szCs w:val="28"/>
          <w:lang w:val="uk-UA"/>
        </w:rPr>
        <w:t xml:space="preserve">. </w:t>
      </w:r>
      <w:r>
        <w:rPr>
          <w:rFonts w:ascii="Times New Roman" w:hAnsi="Times New Roman" w:cs="Times New Roman"/>
          <w:sz w:val="28"/>
          <w:szCs w:val="28"/>
          <w:lang w:val="uk-UA"/>
        </w:rPr>
        <w:t>э</w:t>
      </w:r>
      <w:r w:rsidR="007C7EF3" w:rsidRPr="007F2444">
        <w:rPr>
          <w:rFonts w:ascii="Times New Roman" w:hAnsi="Times New Roman" w:cs="Times New Roman"/>
          <w:sz w:val="28"/>
          <w:szCs w:val="28"/>
          <w:lang w:val="uk-UA"/>
        </w:rPr>
        <w:t>нциклоп., 1982</w:t>
      </w:r>
      <w:r w:rsidRPr="007F2444">
        <w:rPr>
          <w:rFonts w:ascii="Times New Roman" w:hAnsi="Times New Roman" w:cs="Times New Roman"/>
          <w:sz w:val="28"/>
          <w:szCs w:val="28"/>
          <w:lang w:val="uk-UA"/>
        </w:rPr>
        <w:t>–</w:t>
      </w:r>
      <w:r w:rsidR="007C7EF3" w:rsidRPr="007F2444">
        <w:rPr>
          <w:rFonts w:ascii="Times New Roman" w:hAnsi="Times New Roman" w:cs="Times New Roman"/>
          <w:sz w:val="28"/>
          <w:szCs w:val="28"/>
          <w:lang w:val="uk-UA"/>
        </w:rPr>
        <w:t>1984.</w:t>
      </w:r>
    </w:p>
    <w:p w14:paraId="53848A35" w14:textId="6C21F25F" w:rsidR="00E76E10" w:rsidRDefault="00E76E1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D5C176D" w14:textId="77777777" w:rsidR="007C7EF3" w:rsidRDefault="007C7EF3">
      <w:pPr>
        <w:spacing w:after="160" w:line="259" w:lineRule="auto"/>
        <w:rPr>
          <w:rFonts w:ascii="Times New Roman" w:hAnsi="Times New Roman" w:cs="Times New Roman"/>
          <w:sz w:val="28"/>
          <w:szCs w:val="28"/>
        </w:rPr>
      </w:pPr>
    </w:p>
    <w:p w14:paraId="1EB6E407" w14:textId="77777777" w:rsidR="00720E3B" w:rsidRPr="00E330A7" w:rsidRDefault="00720E3B" w:rsidP="00720E3B">
      <w:pPr>
        <w:pStyle w:val="10"/>
        <w:rPr>
          <w:lang w:val="uk-UA"/>
        </w:rPr>
      </w:pPr>
      <w:bookmarkStart w:id="70" w:name="_Toc517354525"/>
      <w:r w:rsidRPr="00E330A7">
        <w:rPr>
          <w:lang w:val="uk-UA"/>
        </w:rPr>
        <w:t>Лісіна А. В.</w:t>
      </w:r>
      <w:bookmarkEnd w:id="70"/>
    </w:p>
    <w:p w14:paraId="6956B309" w14:textId="77777777" w:rsidR="00720E3B" w:rsidRPr="00E330A7" w:rsidRDefault="00720E3B" w:rsidP="00720E3B">
      <w:pPr>
        <w:pStyle w:val="2"/>
        <w:rPr>
          <w:lang w:val="uk-UA"/>
        </w:rPr>
      </w:pPr>
      <w:bookmarkStart w:id="71" w:name="_Toc517354526"/>
      <w:r w:rsidRPr="00E330A7">
        <w:rPr>
          <w:lang w:val="uk-UA"/>
        </w:rPr>
        <w:t>ЕТИМОЛОГІЯ ПСИХІАТРИЧНИХ ТЕРМІНІВ ТА ТЕРМІНІВ, ЩО ВІДНОСЯТЬСЯ ДО ПСИХІЧНОГО ЗДОРОВ’Я</w:t>
      </w:r>
      <w:bookmarkEnd w:id="71"/>
    </w:p>
    <w:p w14:paraId="3E1F5FF3" w14:textId="77777777" w:rsidR="00720E3B" w:rsidRPr="00E330A7" w:rsidRDefault="00720E3B" w:rsidP="00720E3B">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54B0B489" w14:textId="77777777" w:rsidR="00720E3B" w:rsidRDefault="00720E3B" w:rsidP="00720E3B">
      <w:pPr>
        <w:pStyle w:val="a9"/>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філол. н. </w:t>
      </w:r>
      <w:r w:rsidRPr="00E330A7">
        <w:rPr>
          <w:rFonts w:ascii="Times New Roman" w:hAnsi="Times New Roman" w:cs="Times New Roman"/>
          <w:sz w:val="28"/>
          <w:szCs w:val="28"/>
          <w:lang w:val="uk-UA"/>
        </w:rPr>
        <w:t>Дерев’янченко Н. В.</w:t>
      </w:r>
    </w:p>
    <w:p w14:paraId="1A0ABBA5" w14:textId="77777777" w:rsidR="00720E3B" w:rsidRPr="00E330A7" w:rsidRDefault="00720E3B" w:rsidP="00720E3B">
      <w:pPr>
        <w:pStyle w:val="a9"/>
        <w:jc w:val="center"/>
        <w:rPr>
          <w:rFonts w:ascii="Times New Roman" w:hAnsi="Times New Roman" w:cs="Times New Roman"/>
          <w:sz w:val="28"/>
          <w:szCs w:val="28"/>
          <w:lang w:val="uk-UA"/>
        </w:rPr>
      </w:pPr>
    </w:p>
    <w:p w14:paraId="28CD748C"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Спеціальна термінологія посідає важливе місце у галузі психіатрії. Термінологічні системи в психіатрії зазнають постійних змін, що пояснюється науковим прогресом, у зв’язку з яким відбувається підвищення рівня компетенції спеціалістів в галузі охорони здоров’я [4:979]. Для демонстрації зміни наукової думки і кругозору медичних працівників далі будуть наведені терміни, утворені у різні епохи.</w:t>
      </w:r>
    </w:p>
    <w:p w14:paraId="6CFCDCE6" w14:textId="77777777" w:rsidR="00720E3B" w:rsidRPr="0011497C"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Прикладом містичного пояснення причини захворювань може служити термін </w:t>
      </w:r>
      <w:r w:rsidRPr="0011497C">
        <w:rPr>
          <w:rFonts w:ascii="Times New Roman" w:hAnsi="Times New Roman" w:cs="Times New Roman"/>
          <w:sz w:val="28"/>
          <w:szCs w:val="28"/>
          <w:lang w:val="uk-UA"/>
        </w:rPr>
        <w:t xml:space="preserve">morbus sacer, </w:t>
      </w:r>
      <w:r w:rsidRPr="00E330A7">
        <w:rPr>
          <w:rFonts w:ascii="Times New Roman" w:hAnsi="Times New Roman" w:cs="Times New Roman"/>
          <w:sz w:val="28"/>
          <w:szCs w:val="28"/>
          <w:lang w:val="uk-UA"/>
        </w:rPr>
        <w:t xml:space="preserve">що перекладається як </w:t>
      </w:r>
      <w:r w:rsidRPr="0011497C">
        <w:rPr>
          <w:rFonts w:ascii="Times New Roman" w:hAnsi="Times New Roman" w:cs="Times New Roman"/>
          <w:sz w:val="28"/>
          <w:szCs w:val="28"/>
          <w:lang w:val="uk-UA"/>
        </w:rPr>
        <w:t>священна хвороба</w:t>
      </w:r>
      <w:r w:rsidRPr="00E330A7">
        <w:rPr>
          <w:rFonts w:ascii="Times New Roman" w:hAnsi="Times New Roman" w:cs="Times New Roman"/>
          <w:sz w:val="28"/>
          <w:szCs w:val="28"/>
          <w:lang w:val="uk-UA"/>
        </w:rPr>
        <w:t xml:space="preserve">, а використовувався він для позначення хвороби </w:t>
      </w:r>
      <w:r w:rsidRPr="0011497C">
        <w:rPr>
          <w:rFonts w:ascii="Times New Roman" w:hAnsi="Times New Roman" w:cs="Times New Roman"/>
          <w:sz w:val="28"/>
          <w:szCs w:val="28"/>
          <w:lang w:val="uk-UA"/>
        </w:rPr>
        <w:t xml:space="preserve">епілепсії. </w:t>
      </w:r>
    </w:p>
    <w:p w14:paraId="3BB34CAE"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Як вказує Рожкова Т. В. </w:t>
      </w:r>
      <w:r w:rsidRPr="0011497C">
        <w:rPr>
          <w:rFonts w:ascii="Times New Roman" w:hAnsi="Times New Roman" w:cs="Times New Roman"/>
          <w:sz w:val="28"/>
          <w:szCs w:val="28"/>
          <w:lang w:val="uk-UA"/>
        </w:rPr>
        <w:t>у</w:t>
      </w:r>
      <w:r w:rsidRPr="00E330A7">
        <w:rPr>
          <w:rFonts w:ascii="Times New Roman" w:hAnsi="Times New Roman" w:cs="Times New Roman"/>
          <w:sz w:val="28"/>
          <w:szCs w:val="28"/>
          <w:lang w:val="uk-UA"/>
        </w:rPr>
        <w:t xml:space="preserve"> своїй статті </w:t>
      </w:r>
      <w:r w:rsidRPr="0011497C">
        <w:rPr>
          <w:rFonts w:ascii="Times New Roman" w:hAnsi="Times New Roman" w:cs="Times New Roman"/>
          <w:sz w:val="28"/>
          <w:szCs w:val="28"/>
          <w:lang w:val="uk-UA"/>
        </w:rPr>
        <w:t>[4]</w:t>
      </w:r>
      <w:r w:rsidRPr="00E330A7">
        <w:rPr>
          <w:rFonts w:ascii="Times New Roman" w:hAnsi="Times New Roman" w:cs="Times New Roman"/>
          <w:sz w:val="28"/>
          <w:szCs w:val="28"/>
          <w:lang w:val="uk-UA"/>
        </w:rPr>
        <w:t xml:space="preserve">, згодом на зміну містичному поясненню причин психічних захворювань прийшов «органний» принцип, що базувався на виявленні анатомічного джерела психопатології. Наприклад, термін </w:t>
      </w:r>
      <w:r w:rsidRPr="0011497C">
        <w:rPr>
          <w:rFonts w:ascii="Times New Roman" w:hAnsi="Times New Roman" w:cs="Times New Roman"/>
          <w:sz w:val="28"/>
          <w:szCs w:val="28"/>
          <w:lang w:val="uk-UA"/>
        </w:rPr>
        <w:t xml:space="preserve">hypochondriasis </w:t>
      </w:r>
      <w:r w:rsidRPr="00E330A7">
        <w:rPr>
          <w:rFonts w:ascii="Times New Roman" w:hAnsi="Times New Roman" w:cs="Times New Roman"/>
          <w:sz w:val="28"/>
          <w:szCs w:val="28"/>
          <w:lang w:val="uk-UA"/>
        </w:rPr>
        <w:t xml:space="preserve">вказував на органи, розташовані в правому підребер’ї, що викликають патологічне занепокоєння їх станом, змушують скаржитися і зациклюватися на власних відчуттях в цій ділянці. Зараз </w:t>
      </w:r>
      <w:r w:rsidRPr="0011497C">
        <w:rPr>
          <w:rFonts w:ascii="Times New Roman" w:hAnsi="Times New Roman" w:cs="Times New Roman"/>
          <w:sz w:val="28"/>
          <w:szCs w:val="28"/>
          <w:lang w:val="uk-UA"/>
        </w:rPr>
        <w:t>іпохондричний розлад</w:t>
      </w:r>
      <w:r w:rsidRPr="00E330A7">
        <w:rPr>
          <w:rFonts w:ascii="Times New Roman" w:hAnsi="Times New Roman" w:cs="Times New Roman"/>
          <w:sz w:val="28"/>
          <w:szCs w:val="28"/>
          <w:lang w:val="uk-UA"/>
        </w:rPr>
        <w:t>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це нав’язлива стурбованість через можливість розвитку або наявність одного чи декількох серйозних та прогресуючих соматичних захворювань [5:63]. Досить цікавим видається термін </w:t>
      </w:r>
      <w:r w:rsidRPr="0011497C">
        <w:rPr>
          <w:rFonts w:ascii="Times New Roman" w:hAnsi="Times New Roman" w:cs="Times New Roman"/>
          <w:sz w:val="28"/>
          <w:szCs w:val="28"/>
          <w:lang w:val="uk-UA"/>
        </w:rPr>
        <w:t>істерія</w:t>
      </w:r>
      <w:r w:rsidRPr="00E330A7">
        <w:rPr>
          <w:rFonts w:ascii="Times New Roman" w:hAnsi="Times New Roman" w:cs="Times New Roman"/>
          <w:sz w:val="28"/>
          <w:szCs w:val="28"/>
          <w:lang w:val="uk-UA"/>
        </w:rPr>
        <w:t xml:space="preserve">, утворений від слова </w:t>
      </w:r>
      <w:r w:rsidRPr="0011497C">
        <w:rPr>
          <w:rFonts w:ascii="Times New Roman" w:hAnsi="Times New Roman" w:cs="Times New Roman"/>
          <w:sz w:val="28"/>
          <w:szCs w:val="28"/>
          <w:lang w:val="uk-UA"/>
        </w:rPr>
        <w:t xml:space="preserve">hystera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матка</w:t>
      </w:r>
      <w:r w:rsidRPr="00E330A7">
        <w:rPr>
          <w:rFonts w:ascii="Times New Roman" w:hAnsi="Times New Roman" w:cs="Times New Roman"/>
          <w:sz w:val="28"/>
          <w:szCs w:val="28"/>
          <w:lang w:val="uk-UA"/>
        </w:rPr>
        <w:t xml:space="preserve">, вказував на думку про можливість розвитку даного захворювання тільки у жінок. У давні часи вважали, що осередком душі і розуму людини є місце під діафрагмою, за якою закріпилося слово </w:t>
      </w:r>
      <w:r w:rsidRPr="0011497C">
        <w:rPr>
          <w:rFonts w:ascii="Times New Roman" w:hAnsi="Times New Roman" w:cs="Times New Roman"/>
          <w:sz w:val="28"/>
          <w:szCs w:val="28"/>
          <w:lang w:val="uk-UA"/>
        </w:rPr>
        <w:t xml:space="preserve">-phren </w:t>
      </w:r>
      <w:r w:rsidRPr="00E330A7">
        <w:rPr>
          <w:rFonts w:ascii="Times New Roman" w:hAnsi="Times New Roman" w:cs="Times New Roman"/>
          <w:sz w:val="28"/>
          <w:szCs w:val="28"/>
          <w:lang w:val="uk-UA"/>
        </w:rPr>
        <w:t xml:space="preserve">(нині має значення </w:t>
      </w:r>
      <w:r w:rsidRPr="0011497C">
        <w:rPr>
          <w:rFonts w:ascii="Times New Roman" w:hAnsi="Times New Roman" w:cs="Times New Roman"/>
          <w:sz w:val="28"/>
          <w:szCs w:val="28"/>
          <w:lang w:val="uk-UA"/>
        </w:rPr>
        <w:t>розум</w:t>
      </w:r>
      <w:r w:rsidRPr="00E330A7">
        <w:rPr>
          <w:rFonts w:ascii="Times New Roman" w:hAnsi="Times New Roman" w:cs="Times New Roman"/>
          <w:sz w:val="28"/>
          <w:szCs w:val="28"/>
          <w:lang w:val="uk-UA"/>
        </w:rPr>
        <w:t xml:space="preserve">), терміноелемент </w:t>
      </w:r>
      <w:r w:rsidRPr="0011497C">
        <w:rPr>
          <w:rFonts w:ascii="Times New Roman" w:hAnsi="Times New Roman" w:cs="Times New Roman"/>
          <w:sz w:val="28"/>
          <w:szCs w:val="28"/>
          <w:lang w:val="uk-UA"/>
        </w:rPr>
        <w:t>-френія</w:t>
      </w:r>
      <w:r w:rsidRPr="00E330A7">
        <w:rPr>
          <w:rFonts w:ascii="Times New Roman" w:hAnsi="Times New Roman" w:cs="Times New Roman"/>
          <w:sz w:val="28"/>
          <w:szCs w:val="28"/>
          <w:lang w:val="uk-UA"/>
        </w:rPr>
        <w:t xml:space="preserve"> і досі вживається в клінічній практиці (</w:t>
      </w:r>
      <w:r w:rsidRPr="0011497C">
        <w:rPr>
          <w:rFonts w:ascii="Times New Roman" w:hAnsi="Times New Roman" w:cs="Times New Roman"/>
          <w:sz w:val="28"/>
          <w:szCs w:val="28"/>
          <w:lang w:val="uk-UA"/>
        </w:rPr>
        <w:t>гебефренія</w:t>
      </w:r>
      <w:r w:rsidRPr="00E330A7">
        <w:rPr>
          <w:rFonts w:ascii="Times New Roman" w:hAnsi="Times New Roman" w:cs="Times New Roman"/>
          <w:sz w:val="28"/>
          <w:szCs w:val="28"/>
          <w:lang w:val="uk-UA"/>
        </w:rPr>
        <w:t xml:space="preserve"> (грец. </w:t>
      </w:r>
      <w:r w:rsidRPr="0011497C">
        <w:rPr>
          <w:rFonts w:ascii="Times New Roman" w:hAnsi="Times New Roman" w:cs="Times New Roman"/>
          <w:sz w:val="28"/>
          <w:szCs w:val="28"/>
          <w:lang w:val="uk-UA"/>
        </w:rPr>
        <w:t>hebe</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юність, статеве дозрівання, грец. -</w:t>
      </w:r>
      <w:r w:rsidRPr="0011497C">
        <w:rPr>
          <w:rFonts w:ascii="Times New Roman" w:hAnsi="Times New Roman" w:cs="Times New Roman"/>
          <w:sz w:val="28"/>
          <w:szCs w:val="28"/>
          <w:lang w:val="uk-UA"/>
        </w:rPr>
        <w:t>phren</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розум)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раннє недоумство, шизофренія (грец. </w:t>
      </w:r>
      <w:r w:rsidRPr="0011497C">
        <w:rPr>
          <w:rFonts w:ascii="Times New Roman" w:hAnsi="Times New Roman" w:cs="Times New Roman"/>
          <w:sz w:val="28"/>
          <w:szCs w:val="28"/>
          <w:lang w:val="uk-UA"/>
        </w:rPr>
        <w:t>schizo</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розколювати)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розлад з характерними спотвореннями мислення та сприйняття, а також емоційними порушеннями). Нижче будуть наведені деякі терміни, переклад яких українською добре відображає зміст симптомів, специфічних для такого захворювання як шизофренія:</w:t>
      </w:r>
    </w:p>
    <w:p w14:paraId="6891830E" w14:textId="77777777" w:rsidR="00720E3B"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абалієнація</w:t>
      </w:r>
      <w:r w:rsidRPr="00E330A7">
        <w:rPr>
          <w:rFonts w:ascii="Times New Roman" w:hAnsi="Times New Roman" w:cs="Times New Roman"/>
          <w:sz w:val="28"/>
          <w:szCs w:val="28"/>
          <w:lang w:val="uk-UA"/>
        </w:rPr>
        <w:t xml:space="preserve"> (лат. </w:t>
      </w:r>
      <w:r w:rsidRPr="0011497C">
        <w:rPr>
          <w:rFonts w:ascii="Times New Roman" w:hAnsi="Times New Roman" w:cs="Times New Roman"/>
          <w:sz w:val="28"/>
          <w:szCs w:val="28"/>
          <w:lang w:val="uk-UA"/>
        </w:rPr>
        <w:t>ab</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від, </w:t>
      </w:r>
      <w:r w:rsidRPr="0011497C">
        <w:rPr>
          <w:rFonts w:ascii="Times New Roman" w:hAnsi="Times New Roman" w:cs="Times New Roman"/>
          <w:sz w:val="28"/>
          <w:szCs w:val="28"/>
          <w:lang w:val="uk-UA"/>
        </w:rPr>
        <w:t>alienus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чужий)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відчуження. Симптом особистісних змін, що спостерігається при шизофренії (у рамках аутизму);</w:t>
      </w:r>
    </w:p>
    <w:p w14:paraId="315D93BE" w14:textId="77777777" w:rsidR="00720E3B"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аутизм</w:t>
      </w:r>
      <w:r w:rsidRPr="00E330A7">
        <w:rPr>
          <w:rFonts w:ascii="Times New Roman" w:hAnsi="Times New Roman" w:cs="Times New Roman"/>
          <w:sz w:val="28"/>
          <w:szCs w:val="28"/>
          <w:lang w:val="uk-UA"/>
        </w:rPr>
        <w:t xml:space="preserve"> (грец. </w:t>
      </w:r>
      <w:r w:rsidRPr="0011497C">
        <w:rPr>
          <w:rFonts w:ascii="Times New Roman" w:hAnsi="Times New Roman" w:cs="Times New Roman"/>
          <w:sz w:val="28"/>
          <w:szCs w:val="28"/>
          <w:lang w:val="uk-UA"/>
        </w:rPr>
        <w:t>autos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сам)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«відщеплення» від дійсності, фіксація на внутрішніх переживаннях при шизофренії. Під аутизмом розуміють зміну відношення хворого до людей, поринання у себе, відгородженість від зовнішнього світу, втрату емоційного контакту з оточуючими; </w:t>
      </w:r>
    </w:p>
    <w:p w14:paraId="6DF9A9D3"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анахоретство</w:t>
      </w:r>
      <w:r w:rsidRPr="00E330A7">
        <w:rPr>
          <w:rFonts w:ascii="Times New Roman" w:hAnsi="Times New Roman" w:cs="Times New Roman"/>
          <w:sz w:val="28"/>
          <w:szCs w:val="28"/>
          <w:lang w:val="uk-UA"/>
        </w:rPr>
        <w:t xml:space="preserve"> (грец. </w:t>
      </w:r>
      <w:r w:rsidRPr="0011497C">
        <w:rPr>
          <w:rFonts w:ascii="Times New Roman" w:hAnsi="Times New Roman" w:cs="Times New Roman"/>
          <w:sz w:val="28"/>
          <w:szCs w:val="28"/>
          <w:lang w:val="uk-UA"/>
        </w:rPr>
        <w:t>anachoretes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самітництво)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відокремлення від навколишнього світу, потяг до безлюдних міст, прагнення уникати контактів з людьми. Спостерігається в рамках шизофренічного аутизму або ж у фанатично </w:t>
      </w:r>
      <w:r w:rsidRPr="00E330A7">
        <w:rPr>
          <w:rFonts w:ascii="Times New Roman" w:hAnsi="Times New Roman" w:cs="Times New Roman"/>
          <w:sz w:val="28"/>
          <w:szCs w:val="28"/>
          <w:lang w:val="uk-UA"/>
        </w:rPr>
        <w:lastRenderedPageBreak/>
        <w:t xml:space="preserve">віруючих; - </w:t>
      </w:r>
      <w:r w:rsidRPr="0011497C">
        <w:rPr>
          <w:rFonts w:ascii="Times New Roman" w:hAnsi="Times New Roman" w:cs="Times New Roman"/>
          <w:sz w:val="28"/>
          <w:szCs w:val="28"/>
          <w:lang w:val="uk-UA"/>
        </w:rPr>
        <w:t>акоазми</w:t>
      </w:r>
      <w:r w:rsidRPr="00E330A7">
        <w:rPr>
          <w:rFonts w:ascii="Times New Roman" w:hAnsi="Times New Roman" w:cs="Times New Roman"/>
          <w:sz w:val="28"/>
          <w:szCs w:val="28"/>
          <w:lang w:val="uk-UA"/>
        </w:rPr>
        <w:t xml:space="preserve"> (грец. </w:t>
      </w:r>
      <w:r w:rsidRPr="0011497C">
        <w:rPr>
          <w:rFonts w:ascii="Times New Roman" w:hAnsi="Times New Roman" w:cs="Times New Roman"/>
          <w:sz w:val="28"/>
          <w:szCs w:val="28"/>
          <w:lang w:val="uk-UA"/>
        </w:rPr>
        <w:t>akusma</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те, що чутно)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елементарні слухові галюцинації (шум, вистріли, дзвін, стуки и т.п.);</w:t>
      </w:r>
    </w:p>
    <w:p w14:paraId="1DF500A3"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амбівалентність</w:t>
      </w:r>
      <w:r w:rsidRPr="00E330A7">
        <w:rPr>
          <w:rFonts w:ascii="Times New Roman" w:hAnsi="Times New Roman" w:cs="Times New Roman"/>
          <w:sz w:val="28"/>
          <w:szCs w:val="28"/>
          <w:lang w:val="uk-UA"/>
        </w:rPr>
        <w:t xml:space="preserve"> (лат. </w:t>
      </w:r>
      <w:r w:rsidRPr="0011497C">
        <w:rPr>
          <w:rFonts w:ascii="Times New Roman" w:hAnsi="Times New Roman" w:cs="Times New Roman"/>
          <w:sz w:val="28"/>
          <w:szCs w:val="28"/>
          <w:lang w:val="uk-UA"/>
        </w:rPr>
        <w:t>ambi</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навколо, з обох сторін, </w:t>
      </w:r>
      <w:r w:rsidRPr="0011497C">
        <w:rPr>
          <w:rFonts w:ascii="Times New Roman" w:hAnsi="Times New Roman" w:cs="Times New Roman"/>
          <w:sz w:val="28"/>
          <w:szCs w:val="28"/>
          <w:lang w:val="uk-UA"/>
        </w:rPr>
        <w:t>valens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сильний)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поняття, яке було введене для позначення однієї з суттєвих ознак шизофренії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схильності відповідати на зовнішні подразники подвійною, протилежною, антагоністичною реакцією. У хворого одночасно проявляються суперечливі судження, амбітендентні прояви у рухах, жестах;</w:t>
      </w:r>
    </w:p>
    <w:p w14:paraId="5B261FCA"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 </w:t>
      </w:r>
      <w:r w:rsidRPr="0011497C">
        <w:rPr>
          <w:rFonts w:ascii="Times New Roman" w:hAnsi="Times New Roman" w:cs="Times New Roman"/>
          <w:sz w:val="28"/>
          <w:szCs w:val="28"/>
          <w:lang w:val="uk-UA"/>
        </w:rPr>
        <w:t>агріпнія</w:t>
      </w:r>
      <w:r w:rsidRPr="00E330A7">
        <w:rPr>
          <w:rFonts w:ascii="Times New Roman" w:hAnsi="Times New Roman" w:cs="Times New Roman"/>
          <w:sz w:val="28"/>
          <w:szCs w:val="28"/>
          <w:lang w:val="uk-UA"/>
        </w:rPr>
        <w:t xml:space="preserve"> (грец. </w:t>
      </w:r>
      <w:r w:rsidRPr="0011497C">
        <w:rPr>
          <w:rFonts w:ascii="Times New Roman" w:hAnsi="Times New Roman" w:cs="Times New Roman"/>
          <w:sz w:val="28"/>
          <w:szCs w:val="28"/>
          <w:lang w:val="uk-UA"/>
        </w:rPr>
        <w:t>agrypnia</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безсонниця)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розлад сну, що характеризується його поверховістю, короткочасністю, частими пробудженнями;</w:t>
      </w:r>
    </w:p>
    <w:p w14:paraId="609E7986" w14:textId="77777777" w:rsidR="00720E3B"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 </w:t>
      </w:r>
      <w:r w:rsidRPr="0011497C">
        <w:rPr>
          <w:rFonts w:ascii="Times New Roman" w:hAnsi="Times New Roman" w:cs="Times New Roman"/>
          <w:sz w:val="28"/>
          <w:szCs w:val="28"/>
          <w:lang w:val="uk-UA"/>
        </w:rPr>
        <w:t>автоматизм</w:t>
      </w:r>
      <w:r w:rsidRPr="00E330A7">
        <w:rPr>
          <w:rFonts w:ascii="Times New Roman" w:hAnsi="Times New Roman" w:cs="Times New Roman"/>
          <w:sz w:val="28"/>
          <w:szCs w:val="28"/>
          <w:lang w:val="uk-UA"/>
        </w:rPr>
        <w:t xml:space="preserve"> (грец. </w:t>
      </w:r>
      <w:r w:rsidRPr="0011497C">
        <w:rPr>
          <w:rFonts w:ascii="Times New Roman" w:hAnsi="Times New Roman" w:cs="Times New Roman"/>
          <w:sz w:val="28"/>
          <w:szCs w:val="28"/>
          <w:lang w:val="uk-UA"/>
        </w:rPr>
        <w:t>automatos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самовільний)  характеризується виникненням чужих хворому емоцій, які він трактує як результат впливу ззовні. </w:t>
      </w:r>
    </w:p>
    <w:p w14:paraId="3AA8EE29"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абулія</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а</w:t>
      </w:r>
      <w:r w:rsidRPr="00E330A7">
        <w:rPr>
          <w:rFonts w:ascii="Times New Roman" w:hAnsi="Times New Roman" w:cs="Times New Roman"/>
          <w:sz w:val="28"/>
          <w:szCs w:val="28"/>
          <w:lang w:val="uk-UA"/>
        </w:rPr>
        <w:t xml:space="preserve"> + грец. </w:t>
      </w:r>
      <w:r w:rsidRPr="0011497C">
        <w:rPr>
          <w:rFonts w:ascii="Times New Roman" w:hAnsi="Times New Roman" w:cs="Times New Roman"/>
          <w:sz w:val="28"/>
          <w:szCs w:val="28"/>
          <w:lang w:val="uk-UA"/>
        </w:rPr>
        <w:t>bule</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воля)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порушення волі, часткова або повна відсутність бажання до діяльності. </w:t>
      </w:r>
    </w:p>
    <w:p w14:paraId="7DC5649F"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Можна спостерігати, що всі обрані психіатричні терміни, які є лише невеликою частиною прикладів із словника психіатричних термінів,  мають грецьке або латинське походження. Легкість тлумачення наведених для прикладу симптомів демонструє продуктивність термінотворення за допомогою латинських та грецьких терміноелементів в психіатрії. Також необхідно відзначити продуктивність префіксально-суфіксального способу утворення термінів. </w:t>
      </w:r>
    </w:p>
    <w:p w14:paraId="18B21DC7"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Цікавим буде розбір походження термінів, що суголосні з концепцєюї про акцентуації особистості, яку висунув Карл Леонгард.  Перш за все необхідно з’ясувати, що таке акцентуація. Акцентуація (лат</w:t>
      </w:r>
      <w:r w:rsidRPr="0011497C">
        <w:rPr>
          <w:rFonts w:ascii="Times New Roman" w:hAnsi="Times New Roman" w:cs="Times New Roman"/>
          <w:sz w:val="28"/>
          <w:szCs w:val="28"/>
          <w:lang w:val="uk-UA"/>
        </w:rPr>
        <w:t xml:space="preserve">. accentus </w:t>
      </w:r>
      <w:r>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xml:space="preserve">наголос)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це посилення, загострення окремих рис характеру, проміжний стан між нормою та психопатологією. Виділяють кілька типів акцентуацій характеру:</w:t>
      </w:r>
    </w:p>
    <w:p w14:paraId="042D1212"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1) </w:t>
      </w:r>
      <w:r w:rsidRPr="0011497C">
        <w:rPr>
          <w:rFonts w:ascii="Times New Roman" w:hAnsi="Times New Roman" w:cs="Times New Roman"/>
          <w:sz w:val="28"/>
          <w:szCs w:val="28"/>
          <w:lang w:val="uk-UA"/>
        </w:rPr>
        <w:t>гіпертимність</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xml:space="preserve">hyper-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вище норми, грец. </w:t>
      </w:r>
      <w:r w:rsidRPr="0011497C">
        <w:rPr>
          <w:rFonts w:ascii="Times New Roman" w:hAnsi="Times New Roman" w:cs="Times New Roman"/>
          <w:sz w:val="28"/>
          <w:szCs w:val="28"/>
          <w:lang w:val="uk-UA"/>
        </w:rPr>
        <w:t>thymos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настрій)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підвищений, радісний настрій; </w:t>
      </w:r>
    </w:p>
    <w:p w14:paraId="501AE78C"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2) </w:t>
      </w:r>
      <w:r w:rsidRPr="0011497C">
        <w:rPr>
          <w:rFonts w:ascii="Times New Roman" w:hAnsi="Times New Roman" w:cs="Times New Roman"/>
          <w:sz w:val="28"/>
          <w:szCs w:val="28"/>
          <w:lang w:val="uk-UA"/>
        </w:rPr>
        <w:t>емотивність</w:t>
      </w:r>
      <w:r w:rsidRPr="00E330A7">
        <w:rPr>
          <w:rFonts w:ascii="Times New Roman" w:hAnsi="Times New Roman" w:cs="Times New Roman"/>
          <w:sz w:val="28"/>
          <w:szCs w:val="28"/>
          <w:lang w:val="uk-UA"/>
        </w:rPr>
        <w:t xml:space="preserve"> (лат.</w:t>
      </w:r>
      <w:r w:rsidRPr="0011497C">
        <w:rPr>
          <w:rFonts w:ascii="Times New Roman" w:hAnsi="Times New Roman" w:cs="Times New Roman"/>
          <w:sz w:val="28"/>
          <w:szCs w:val="28"/>
          <w:lang w:val="uk-UA"/>
        </w:rPr>
        <w:t xml:space="preserve"> emoveo </w:t>
      </w:r>
      <w:r>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xml:space="preserve">збуджувати)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підвищена чутливість, при якій емоціональні реакції наступають швидко, досягають великої сили і виявляються надмірно тривалими;</w:t>
      </w:r>
    </w:p>
    <w:p w14:paraId="3331C9BD"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3) </w:t>
      </w:r>
      <w:r w:rsidRPr="0011497C">
        <w:rPr>
          <w:rFonts w:ascii="Times New Roman" w:hAnsi="Times New Roman" w:cs="Times New Roman"/>
          <w:sz w:val="28"/>
          <w:szCs w:val="28"/>
          <w:lang w:val="uk-UA"/>
        </w:rPr>
        <w:t>педантичність</w:t>
      </w:r>
      <w:r w:rsidRPr="00E330A7">
        <w:rPr>
          <w:rFonts w:ascii="Times New Roman" w:hAnsi="Times New Roman" w:cs="Times New Roman"/>
          <w:sz w:val="28"/>
          <w:szCs w:val="28"/>
          <w:lang w:val="uk-UA"/>
        </w:rPr>
        <w:t xml:space="preserve"> (лат. </w:t>
      </w:r>
      <w:r w:rsidRPr="0011497C">
        <w:rPr>
          <w:rFonts w:ascii="Times New Roman" w:hAnsi="Times New Roman" w:cs="Times New Roman"/>
          <w:sz w:val="28"/>
          <w:szCs w:val="28"/>
          <w:lang w:val="uk-UA"/>
        </w:rPr>
        <w:t>paedagogans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викладаючий)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перебільшена акуратність, детальні вимоги досконалості, що поглинають усю увагу людини (в патології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ананкастична (грец. </w:t>
      </w:r>
      <w:r w:rsidRPr="0011497C">
        <w:rPr>
          <w:rFonts w:ascii="Times New Roman" w:hAnsi="Times New Roman" w:cs="Times New Roman"/>
          <w:sz w:val="28"/>
          <w:szCs w:val="28"/>
          <w:lang w:val="uk-UA"/>
        </w:rPr>
        <w:t>anankasma</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примушення) психопатія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схильність до нав’язливих думок і дій);</w:t>
      </w:r>
    </w:p>
    <w:p w14:paraId="1815365F"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4) </w:t>
      </w:r>
      <w:r w:rsidRPr="0011497C">
        <w:rPr>
          <w:rFonts w:ascii="Times New Roman" w:hAnsi="Times New Roman" w:cs="Times New Roman"/>
          <w:sz w:val="28"/>
          <w:szCs w:val="28"/>
          <w:lang w:val="uk-UA"/>
        </w:rPr>
        <w:t>циклотимічність</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cycl-</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цикл, коло + грец. thymos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настрій)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легка форма маніакально-депресивного психозу, фази носять характер субдепресивних и гіпоманіакальних.;</w:t>
      </w:r>
    </w:p>
    <w:p w14:paraId="00D3A4C5"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5) </w:t>
      </w:r>
      <w:r w:rsidRPr="0011497C">
        <w:rPr>
          <w:rFonts w:ascii="Times New Roman" w:hAnsi="Times New Roman" w:cs="Times New Roman"/>
          <w:sz w:val="28"/>
          <w:szCs w:val="28"/>
          <w:lang w:val="uk-UA"/>
        </w:rPr>
        <w:t>демонстративність</w:t>
      </w:r>
      <w:r w:rsidRPr="00E330A7">
        <w:rPr>
          <w:rFonts w:ascii="Times New Roman" w:hAnsi="Times New Roman" w:cs="Times New Roman"/>
          <w:sz w:val="28"/>
          <w:szCs w:val="28"/>
          <w:lang w:val="uk-UA"/>
        </w:rPr>
        <w:t xml:space="preserve"> (лат. </w:t>
      </w:r>
      <w:r w:rsidRPr="0011497C">
        <w:rPr>
          <w:rFonts w:ascii="Times New Roman" w:hAnsi="Times New Roman" w:cs="Times New Roman"/>
          <w:sz w:val="28"/>
          <w:szCs w:val="28"/>
          <w:lang w:val="uk-UA"/>
        </w:rPr>
        <w:t xml:space="preserve">demonstrativus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вказівний, доказовий)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підвищена потреба в соціальній увазі, прагнення до лідерства, влади та визнання (в патології їй відповідає істерична психопатія);</w:t>
      </w:r>
    </w:p>
    <w:p w14:paraId="5264CD44"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6) </w:t>
      </w:r>
      <w:r w:rsidRPr="0011497C">
        <w:rPr>
          <w:rFonts w:ascii="Times New Roman" w:hAnsi="Times New Roman" w:cs="Times New Roman"/>
          <w:sz w:val="28"/>
          <w:szCs w:val="28"/>
          <w:lang w:val="uk-UA"/>
        </w:rPr>
        <w:t>дистимічність</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dys-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порушення, грец. </w:t>
      </w:r>
      <w:r w:rsidRPr="0011497C">
        <w:rPr>
          <w:rFonts w:ascii="Times New Roman" w:hAnsi="Times New Roman" w:cs="Times New Roman"/>
          <w:sz w:val="28"/>
          <w:szCs w:val="28"/>
          <w:lang w:val="uk-UA"/>
        </w:rPr>
        <w:t>thymos</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настрій)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домінування сумного настрою;</w:t>
      </w:r>
    </w:p>
    <w:p w14:paraId="00239049"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7) </w:t>
      </w:r>
      <w:r w:rsidRPr="0011497C">
        <w:rPr>
          <w:rFonts w:ascii="Times New Roman" w:hAnsi="Times New Roman" w:cs="Times New Roman"/>
          <w:sz w:val="28"/>
          <w:szCs w:val="28"/>
          <w:lang w:val="uk-UA"/>
        </w:rPr>
        <w:t>екзальтованість</w:t>
      </w:r>
      <w:r w:rsidRPr="00E330A7">
        <w:rPr>
          <w:rFonts w:ascii="Times New Roman" w:hAnsi="Times New Roman" w:cs="Times New Roman"/>
          <w:sz w:val="28"/>
          <w:szCs w:val="28"/>
          <w:lang w:val="uk-UA"/>
        </w:rPr>
        <w:t xml:space="preserve"> (лат. </w:t>
      </w:r>
      <w:r w:rsidRPr="0011497C">
        <w:rPr>
          <w:rFonts w:ascii="Times New Roman" w:hAnsi="Times New Roman" w:cs="Times New Roman"/>
          <w:sz w:val="28"/>
          <w:szCs w:val="28"/>
          <w:lang w:val="uk-UA"/>
        </w:rPr>
        <w:t>exaltatio</w:t>
      </w:r>
      <w:r w:rsidRPr="00E330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величність) </w:t>
      </w:r>
      <w:r>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піднесений настрій з надмірним запалом, підвищеною самооцінкою.</w:t>
      </w:r>
    </w:p>
    <w:p w14:paraId="6F62F2A5"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Можна помітити, що більша частина назв типів акцентуацій представлена термінами греко-латинського походження, які були взяті для номінації цих типів із різних сфер життя. Це свідчить про надання вченими переваг саме такому способу термінотворення, адже латинське походження багатьох медичних термінів забезпечує найбільш раціональне виконання комунікативно-інформаційної задачі професійного спілкування.</w:t>
      </w:r>
    </w:p>
    <w:p w14:paraId="420391A3" w14:textId="77777777" w:rsidR="00720E3B" w:rsidRPr="00E330A7" w:rsidRDefault="00720E3B" w:rsidP="00720E3B">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Отже, у наш час з розвитком науки номінація в психіатрії набула цілеспрямованого та патогенетично обумовленого характеру. Аналіз трансформації першоджерельних термінів та їх переходу із немедичної сфери в галузь психіатрії є досить інформативним для оцінки динаміки розвитку сучасної терміносистеми.</w:t>
      </w:r>
    </w:p>
    <w:p w14:paraId="1DF6FF72" w14:textId="77777777" w:rsidR="00720E3B" w:rsidRPr="0011497C" w:rsidRDefault="00720E3B" w:rsidP="00720E3B">
      <w:pPr>
        <w:spacing w:after="0" w:line="240" w:lineRule="auto"/>
        <w:ind w:firstLine="709"/>
        <w:jc w:val="center"/>
        <w:rPr>
          <w:rFonts w:ascii="Times New Roman" w:hAnsi="Times New Roman" w:cs="Times New Roman"/>
          <w:sz w:val="28"/>
          <w:szCs w:val="28"/>
          <w:lang w:val="uk-UA"/>
        </w:rPr>
      </w:pPr>
      <w:r w:rsidRPr="00D8112B">
        <w:rPr>
          <w:rFonts w:ascii="Times New Roman" w:hAnsi="Times New Roman" w:cs="Times New Roman"/>
          <w:sz w:val="28"/>
          <w:szCs w:val="28"/>
          <w:lang w:val="uk-UA"/>
        </w:rPr>
        <w:t>Література:</w:t>
      </w:r>
    </w:p>
    <w:p w14:paraId="27B27B1A" w14:textId="77777777" w:rsidR="00720E3B" w:rsidRPr="0011497C" w:rsidRDefault="00720E3B" w:rsidP="00720E3B">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1. Блейхер В. М. Толковый словарь психиатрических терминов / В. М. Блейхер, И. В. Крук. – 1995 г. – 425 с.</w:t>
      </w:r>
    </w:p>
    <w:p w14:paraId="05296140" w14:textId="77777777" w:rsidR="00720E3B" w:rsidRPr="0011497C" w:rsidRDefault="00720E3B" w:rsidP="00720E3B">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2. Дмитриева Т. Б. Психиатрия: национальное руководство / под. ред. Т. Б. Дмитриевой, В. Н. Краснова, Н. Г. Незнанова, В. Я. Семке, А. С. Тиганова.</w:t>
      </w:r>
      <w:r>
        <w:rPr>
          <w:rFonts w:ascii="Times New Roman" w:hAnsi="Times New Roman" w:cs="Times New Roman"/>
          <w:sz w:val="28"/>
          <w:szCs w:val="28"/>
          <w:lang w:val="uk-UA"/>
        </w:rPr>
        <w:t> </w:t>
      </w:r>
      <w:r w:rsidRPr="0011497C">
        <w:rPr>
          <w:rFonts w:ascii="Times New Roman" w:hAnsi="Times New Roman" w:cs="Times New Roman"/>
          <w:sz w:val="28"/>
          <w:szCs w:val="28"/>
          <w:lang w:val="uk-UA"/>
        </w:rPr>
        <w:t>– М.: ГЭОТАР – Медиа, 2009. – 1000 с.</w:t>
      </w:r>
    </w:p>
    <w:p w14:paraId="1F848EB2" w14:textId="77777777" w:rsidR="00720E3B" w:rsidRPr="0011497C" w:rsidRDefault="00720E3B" w:rsidP="00720E3B">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3. Леонгард Карл. Акцентуированные личности. – 1981. – 392 с.</w:t>
      </w:r>
    </w:p>
    <w:p w14:paraId="3B631037" w14:textId="77777777" w:rsidR="00720E3B" w:rsidRPr="0011497C" w:rsidRDefault="00720E3B" w:rsidP="00720E3B">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4. Рожкова Т. В. История психиатрической терминологии как отражение научной мысли / Т. В. Рожкова // Известия Самарского научного центра Российской академии наук – 2011. –  т. 13, №2(4) – С. 979–986. </w:t>
      </w:r>
    </w:p>
    <w:p w14:paraId="6271E7BE" w14:textId="77777777" w:rsidR="00720E3B" w:rsidRDefault="00720E3B" w:rsidP="00720E3B">
      <w:pPr>
        <w:spacing w:after="160" w:line="259" w:lineRule="auto"/>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5. Позняк В. Б. Лексиконы психиатрии Всемирной Организации Зравоохранения: Лексикон психиатрических и относящихся к психическому здоровью терминов (2-е узд.). Лексикон терминов, относящихся к алкоголю и другим психоактивным средствам. Лексикон кросс-культуральных терминов, относящихся к психическому здоровью / Пер. с англ. под общ. ред. В. Б. Позняка </w:t>
      </w:r>
      <w:r>
        <w:rPr>
          <w:rFonts w:ascii="Times New Roman" w:hAnsi="Times New Roman" w:cs="Times New Roman"/>
          <w:sz w:val="28"/>
          <w:szCs w:val="28"/>
          <w:lang w:val="uk-UA"/>
        </w:rPr>
        <w:t> </w:t>
      </w:r>
      <w:r w:rsidRPr="0011497C">
        <w:rPr>
          <w:rFonts w:ascii="Times New Roman" w:hAnsi="Times New Roman" w:cs="Times New Roman"/>
          <w:sz w:val="28"/>
          <w:szCs w:val="28"/>
          <w:lang w:val="uk-UA"/>
        </w:rPr>
        <w:t>– К.: Сфера, 2001. – 398 с.</w:t>
      </w:r>
    </w:p>
    <w:p w14:paraId="46D45517" w14:textId="00FBA69D" w:rsidR="00720E3B" w:rsidRDefault="00720E3B">
      <w:pPr>
        <w:spacing w:after="160" w:line="259" w:lineRule="auto"/>
        <w:rPr>
          <w:rFonts w:ascii="Times New Roman" w:hAnsi="Times New Roman" w:cs="Times New Roman"/>
          <w:sz w:val="28"/>
          <w:szCs w:val="28"/>
          <w:lang w:val="uk-UA"/>
        </w:rPr>
      </w:pPr>
    </w:p>
    <w:p w14:paraId="5AD130DD" w14:textId="77777777" w:rsidR="007C7EF3" w:rsidRPr="00680FF1" w:rsidRDefault="007C7EF3" w:rsidP="00B23729">
      <w:pPr>
        <w:pStyle w:val="10"/>
        <w:rPr>
          <w:lang w:val="uk-UA"/>
        </w:rPr>
      </w:pPr>
      <w:bookmarkStart w:id="72" w:name="_Toc517354527"/>
      <w:r w:rsidRPr="00680FF1">
        <w:rPr>
          <w:lang w:val="uk-UA"/>
        </w:rPr>
        <w:t>Лісіна Д.</w:t>
      </w:r>
      <w:r w:rsidR="00083F73">
        <w:rPr>
          <w:lang w:val="uk-UA"/>
        </w:rPr>
        <w:t xml:space="preserve"> </w:t>
      </w:r>
      <w:r w:rsidRPr="00680FF1">
        <w:rPr>
          <w:lang w:val="uk-UA"/>
        </w:rPr>
        <w:t>В.</w:t>
      </w:r>
      <w:bookmarkEnd w:id="72"/>
    </w:p>
    <w:p w14:paraId="264C8280" w14:textId="77777777" w:rsidR="007C7EF3" w:rsidRPr="00680FF1" w:rsidRDefault="00D8112B" w:rsidP="00B23729">
      <w:pPr>
        <w:pStyle w:val="2"/>
        <w:rPr>
          <w:lang w:val="uk-UA"/>
        </w:rPr>
      </w:pPr>
      <w:bookmarkStart w:id="73" w:name="_Toc517354528"/>
      <w:r>
        <w:rPr>
          <w:lang w:val="uk-UA"/>
        </w:rPr>
        <w:t xml:space="preserve">МІФОЛОГІЧНІ ОБРАЗИ В </w:t>
      </w:r>
      <w:r w:rsidR="007C7EF3" w:rsidRPr="00680FF1">
        <w:rPr>
          <w:lang w:val="uk-UA"/>
        </w:rPr>
        <w:t>КЛІНІЧНІЙ ТЕРМІНОЛОГІЇ</w:t>
      </w:r>
      <w:bookmarkEnd w:id="73"/>
    </w:p>
    <w:p w14:paraId="603737C6" w14:textId="77777777" w:rsidR="007C7EF3" w:rsidRPr="00680FF1" w:rsidRDefault="007C7EF3" w:rsidP="00680FF1">
      <w:pPr>
        <w:spacing w:after="0" w:line="240" w:lineRule="auto"/>
        <w:jc w:val="center"/>
        <w:rPr>
          <w:rFonts w:ascii="Times New Roman" w:hAnsi="Times New Roman" w:cs="Times New Roman"/>
          <w:sz w:val="28"/>
          <w:szCs w:val="28"/>
          <w:lang w:val="uk-UA"/>
        </w:rPr>
      </w:pPr>
      <w:r w:rsidRPr="00680FF1">
        <w:rPr>
          <w:rFonts w:ascii="Times New Roman" w:hAnsi="Times New Roman" w:cs="Times New Roman"/>
          <w:sz w:val="28"/>
          <w:szCs w:val="28"/>
          <w:lang w:val="uk-UA"/>
        </w:rPr>
        <w:t>Харківський національний медичний університет</w:t>
      </w:r>
    </w:p>
    <w:p w14:paraId="41638783" w14:textId="77777777" w:rsidR="007C7EF3" w:rsidRDefault="00610DD9" w:rsidP="00680FF1">
      <w:pPr>
        <w:spacing w:after="0" w:line="240" w:lineRule="auto"/>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680FF1">
        <w:rPr>
          <w:rFonts w:ascii="Times New Roman" w:hAnsi="Times New Roman" w:cs="Times New Roman"/>
          <w:sz w:val="28"/>
          <w:szCs w:val="28"/>
          <w:lang w:val="uk-UA"/>
        </w:rPr>
        <w:t>Новікова Т.</w:t>
      </w:r>
      <w:r>
        <w:rPr>
          <w:rFonts w:ascii="Times New Roman" w:hAnsi="Times New Roman" w:cs="Times New Roman"/>
          <w:sz w:val="28"/>
          <w:szCs w:val="28"/>
          <w:lang w:val="uk-UA"/>
        </w:rPr>
        <w:t xml:space="preserve"> </w:t>
      </w:r>
      <w:r w:rsidR="007C7EF3" w:rsidRPr="00680FF1">
        <w:rPr>
          <w:rFonts w:ascii="Times New Roman" w:hAnsi="Times New Roman" w:cs="Times New Roman"/>
          <w:sz w:val="28"/>
          <w:szCs w:val="28"/>
          <w:lang w:val="uk-UA"/>
        </w:rPr>
        <w:t>А.</w:t>
      </w:r>
    </w:p>
    <w:p w14:paraId="22528B9A" w14:textId="77777777" w:rsidR="00680FF1" w:rsidRPr="00680FF1" w:rsidRDefault="00680FF1" w:rsidP="00680FF1">
      <w:pPr>
        <w:spacing w:after="0" w:line="240" w:lineRule="auto"/>
        <w:jc w:val="center"/>
        <w:rPr>
          <w:rFonts w:ascii="Times New Roman" w:hAnsi="Times New Roman" w:cs="Times New Roman"/>
          <w:sz w:val="28"/>
          <w:szCs w:val="28"/>
          <w:lang w:val="uk-UA"/>
        </w:rPr>
      </w:pPr>
    </w:p>
    <w:p w14:paraId="53C252B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Знання медичної термінології полегшує вивчення майбутнім медикам клінічних дисциплін, спрощує вивчення та запам’ятовування  медичної літератури, в майбутньому знання термінології є запорукою взаєморозуміння між лікарями не лише в рамках однієї країни, а й у більшості країн світу. Вивчаючи походження термінів, можна зрозуміти, що клінічна термінологія має греко-латинське  походження. Увагу привертає зв’язок міфології з процесом утворення термінів. </w:t>
      </w:r>
    </w:p>
    <w:p w14:paraId="60EBD9B2"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Актуальність</w:t>
      </w:r>
      <w:r w:rsidRPr="00E330A7">
        <w:rPr>
          <w:rFonts w:ascii="Times New Roman" w:hAnsi="Times New Roman" w:cs="Times New Roman"/>
          <w:sz w:val="28"/>
          <w:szCs w:val="28"/>
          <w:lang w:val="uk-UA"/>
        </w:rPr>
        <w:t xml:space="preserve"> нашої роботи зумовлена тим, що терміни міфологічного походження присутні в термінологіях різних медичних галузей, наприклад, в </w:t>
      </w:r>
      <w:r w:rsidRPr="00E330A7">
        <w:rPr>
          <w:rFonts w:ascii="Times New Roman" w:hAnsi="Times New Roman" w:cs="Times New Roman"/>
          <w:sz w:val="28"/>
          <w:szCs w:val="28"/>
          <w:lang w:val="uk-UA"/>
        </w:rPr>
        <w:lastRenderedPageBreak/>
        <w:t xml:space="preserve">терапії, нефрології, психіатрії, геронтології, психології та гігієні. Саме тому ця тема потребує детального вивчення.  </w:t>
      </w:r>
    </w:p>
    <w:p w14:paraId="530B69BD"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Мета</w:t>
      </w:r>
      <w:r w:rsidRPr="00E330A7">
        <w:rPr>
          <w:rFonts w:ascii="Times New Roman" w:hAnsi="Times New Roman" w:cs="Times New Roman"/>
          <w:sz w:val="28"/>
          <w:szCs w:val="28"/>
          <w:lang w:val="uk-UA"/>
        </w:rPr>
        <w:t xml:space="preserve"> даного дослідження – довести вплив античної міфології на формування клінічної та фармацевтичної термінології. </w:t>
      </w:r>
    </w:p>
    <w:p w14:paraId="77E45CF6"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Об’єктом</w:t>
      </w:r>
      <w:r w:rsidRPr="00E330A7">
        <w:rPr>
          <w:rFonts w:ascii="Times New Roman" w:hAnsi="Times New Roman" w:cs="Times New Roman"/>
          <w:sz w:val="28"/>
          <w:szCs w:val="28"/>
          <w:lang w:val="uk-UA"/>
        </w:rPr>
        <w:t xml:space="preserve"> дослідження виступають епоніми – ім’я божества або  героя, яке використовують на позначення об</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єкту, терміну, хвороби тощо </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4</w:t>
      </w:r>
      <w:r w:rsidRPr="0011497C">
        <w:rPr>
          <w:rFonts w:ascii="Times New Roman" w:hAnsi="Times New Roman" w:cs="Times New Roman"/>
          <w:sz w:val="28"/>
          <w:szCs w:val="28"/>
          <w:lang w:val="uk-UA"/>
        </w:rPr>
        <w:t xml:space="preserve">]. </w:t>
      </w:r>
    </w:p>
    <w:p w14:paraId="0ECF3963"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У якості прикладів можна навести назви хвороб, що мають міфологічне походження. Наприклад, гермафродитизм (від </w:t>
      </w:r>
      <w:r w:rsidRPr="0011497C">
        <w:rPr>
          <w:rFonts w:ascii="Times New Roman" w:hAnsi="Times New Roman" w:cs="Times New Roman"/>
          <w:sz w:val="28"/>
          <w:szCs w:val="28"/>
          <w:lang w:val="uk-UA"/>
        </w:rPr>
        <w:t>Hermes</w:t>
      </w:r>
      <w:r w:rsidRPr="00E330A7">
        <w:rPr>
          <w:rFonts w:ascii="Times New Roman" w:hAnsi="Times New Roman" w:cs="Times New Roman"/>
          <w:sz w:val="28"/>
          <w:szCs w:val="28"/>
          <w:lang w:val="uk-UA"/>
        </w:rPr>
        <w:t xml:space="preserve"> – ім’я давньогрецького божества Гермеса, Afrodita – ім’я античної богині та -</w:t>
      </w:r>
      <w:r w:rsidRPr="0011497C">
        <w:rPr>
          <w:rFonts w:ascii="Times New Roman" w:hAnsi="Times New Roman" w:cs="Times New Roman"/>
          <w:sz w:val="28"/>
          <w:szCs w:val="28"/>
          <w:lang w:val="uk-UA"/>
        </w:rPr>
        <w:t>ismus</w:t>
      </w:r>
      <w:r w:rsidRPr="00E330A7">
        <w:rPr>
          <w:rFonts w:ascii="Times New Roman" w:hAnsi="Times New Roman" w:cs="Times New Roman"/>
          <w:sz w:val="28"/>
          <w:szCs w:val="28"/>
          <w:lang w:val="uk-UA"/>
        </w:rPr>
        <w:t xml:space="preserve"> – захворювання, патологічний стан) – хвороба, характерним симптомом якої є наявність чоловічих та жіночих статевих  ознак в однієї особи [3]. Буває різних форм: чоловічий та жіночій, істинний та хибний. В грецькій міфології існує міф про двостатеву істоту – Гермафродита, сина Афродити та Гермеса. Згідно з міфом, коли юнак купався в озері,  в нього закохалася німфа Салмакіда. Вона попросила богів об</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єднати їх в одне ціле. Таким чином, головна ознака людини, хворої на гермафродитизм відбита безпосередньо у назві цієї хвороби. </w:t>
      </w:r>
    </w:p>
    <w:p w14:paraId="3ED953B8"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 терапії та нефрології існує таке поняття порушення діурезу,  як ніктурія (від гр. </w:t>
      </w:r>
      <w:r w:rsidRPr="0011497C">
        <w:rPr>
          <w:rFonts w:ascii="Times New Roman" w:hAnsi="Times New Roman" w:cs="Times New Roman"/>
          <w:sz w:val="28"/>
          <w:szCs w:val="28"/>
          <w:lang w:val="uk-UA"/>
        </w:rPr>
        <w:t>νύξ, νυκτός</w:t>
      </w:r>
      <w:r w:rsidRPr="00E330A7">
        <w:rPr>
          <w:rFonts w:ascii="Times New Roman" w:hAnsi="Times New Roman" w:cs="Times New Roman"/>
          <w:sz w:val="28"/>
          <w:szCs w:val="28"/>
          <w:lang w:val="uk-UA"/>
        </w:rPr>
        <w:t xml:space="preserve"> – ніч та лат. -</w:t>
      </w:r>
      <w:r w:rsidRPr="0011497C">
        <w:rPr>
          <w:rFonts w:ascii="Times New Roman" w:hAnsi="Times New Roman" w:cs="Times New Roman"/>
          <w:sz w:val="28"/>
          <w:szCs w:val="28"/>
          <w:lang w:val="uk-UA"/>
        </w:rPr>
        <w:t>uria</w:t>
      </w:r>
      <w:r w:rsidRPr="00E330A7">
        <w:rPr>
          <w:rFonts w:ascii="Times New Roman" w:hAnsi="Times New Roman" w:cs="Times New Roman"/>
          <w:sz w:val="28"/>
          <w:szCs w:val="28"/>
          <w:lang w:val="uk-UA"/>
        </w:rPr>
        <w:t xml:space="preserve"> – стан сечі) – переважання нічного діурезу над денним[3]. Виникає цей стан в результаті порушення функцій нирок, серцевої недостатності, печінкової недостатності або цукровому діабеті.  В міфології існує божество, що уособлює нічну темряву – це Нікта. Таким чином, у поданому прикладі спостерігається опосередкований вплив міфології  </w:t>
      </w:r>
    </w:p>
    <w:p w14:paraId="326DA1FF"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 психіатричній практиці існує метод лікування, що заснований на введенні свідомості  людини в стан, в якому свідомість різко фокусує увагу і при цьому людина легко піддається навіюванню - гіпноз. В міфології Гипнос (від гр. </w:t>
      </w:r>
      <w:r w:rsidRPr="0011497C">
        <w:rPr>
          <w:rFonts w:ascii="Times New Roman" w:hAnsi="Times New Roman" w:cs="Times New Roman"/>
          <w:sz w:val="28"/>
          <w:szCs w:val="28"/>
          <w:lang w:val="uk-UA"/>
        </w:rPr>
        <w:t>ὕπνος – сон</w:t>
      </w:r>
      <w:r w:rsidRPr="00E330A7">
        <w:rPr>
          <w:rFonts w:ascii="Times New Roman" w:hAnsi="Times New Roman" w:cs="Times New Roman"/>
          <w:sz w:val="28"/>
          <w:szCs w:val="28"/>
          <w:lang w:val="uk-UA"/>
        </w:rPr>
        <w:t xml:space="preserve">) є божеством сну. Він спокійний, тихий і прихильний до людей. </w:t>
      </w:r>
    </w:p>
    <w:p w14:paraId="32EC798C"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Для позначення нав</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язливого, безконтрольного страху у клінічній термінології використовується термін фобія.  Свою назву цей стан отримав відповідно до ім</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я Бога страху – Фобоса (від гр. </w:t>
      </w:r>
      <w:r w:rsidRPr="0011497C">
        <w:rPr>
          <w:rFonts w:ascii="Times New Roman" w:hAnsi="Times New Roman" w:cs="Times New Roman"/>
          <w:sz w:val="28"/>
          <w:szCs w:val="28"/>
          <w:lang w:val="uk-UA"/>
        </w:rPr>
        <w:t>φόβος - страх</w:t>
      </w:r>
      <w:r w:rsidRPr="00E330A7">
        <w:rPr>
          <w:rFonts w:ascii="Times New Roman" w:hAnsi="Times New Roman" w:cs="Times New Roman"/>
          <w:sz w:val="28"/>
          <w:szCs w:val="28"/>
          <w:lang w:val="uk-UA"/>
        </w:rPr>
        <w:t xml:space="preserve">). </w:t>
      </w:r>
    </w:p>
    <w:p w14:paraId="34FFB565"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 хірургії використовують наркотичний анальгетик Морфін </w:t>
      </w:r>
      <w:r w:rsidRPr="0011497C">
        <w:rPr>
          <w:rFonts w:ascii="Times New Roman" w:hAnsi="Times New Roman" w:cs="Times New Roman"/>
          <w:sz w:val="28"/>
          <w:szCs w:val="28"/>
          <w:lang w:val="uk-UA"/>
        </w:rPr>
        <w:br/>
      </w:r>
      <w:r w:rsidRPr="00E330A7">
        <w:rPr>
          <w:rFonts w:ascii="Times New Roman" w:hAnsi="Times New Roman" w:cs="Times New Roman"/>
          <w:sz w:val="28"/>
          <w:szCs w:val="28"/>
          <w:lang w:val="uk-UA"/>
        </w:rPr>
        <w:t xml:space="preserve">(лат. </w:t>
      </w:r>
      <w:r w:rsidRPr="0011497C">
        <w:rPr>
          <w:rFonts w:ascii="Times New Roman" w:hAnsi="Times New Roman" w:cs="Times New Roman"/>
          <w:sz w:val="28"/>
          <w:szCs w:val="28"/>
          <w:lang w:val="uk-UA"/>
        </w:rPr>
        <w:t>Morphinum</w:t>
      </w:r>
      <w:r w:rsidRPr="00E330A7">
        <w:rPr>
          <w:rFonts w:ascii="Times New Roman" w:hAnsi="Times New Roman" w:cs="Times New Roman"/>
          <w:sz w:val="28"/>
          <w:szCs w:val="28"/>
          <w:lang w:val="uk-UA"/>
        </w:rPr>
        <w:t xml:space="preserve">). Цей препарат викликає почуття ейфорії та знижує больову чутливість. У міфології Морфей – це бог сновидінь. Його діяльність складається у тому, що він приходить  під час сну та викликає різні образи у свідомості людини, що спить. </w:t>
      </w:r>
    </w:p>
    <w:p w14:paraId="50DEACBF"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Для інгаляційного наркозу  в хірургії використовують Ефір. Це летюча, безбарвна речовина, що має специфічний запах і викликає помутніння свідомості і знижує больову чутливість. В грецькій міфології Ефір представляє собою шар повітря, в якому мешкають Боги та яким вони дихають.</w:t>
      </w:r>
    </w:p>
    <w:p w14:paraId="0995F90D"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Існує в медицині галузь, що носить ім</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я  бога Гераса. Герас – бог старіння. Відповідно,  наука, що вивчає біологічні, медичні, соціальні  та психологічні аспекти старіння – геронтологія. Наука ця виникла нещодавно і зараз знаходиться у стані розвитку. </w:t>
      </w:r>
    </w:p>
    <w:p w14:paraId="59801D25"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В сексології також існують терміни, що отримали назву від божеств грецької міфології. Наприклад, німфоманія – патологічний стан, що </w:t>
      </w:r>
      <w:r w:rsidRPr="00E330A7">
        <w:rPr>
          <w:rFonts w:ascii="Times New Roman" w:hAnsi="Times New Roman" w:cs="Times New Roman"/>
          <w:sz w:val="28"/>
          <w:szCs w:val="28"/>
          <w:lang w:val="uk-UA"/>
        </w:rPr>
        <w:lastRenderedPageBreak/>
        <w:t xml:space="preserve">спостерігається виключно у жінок. Характеризується цей стан підвищеним статевим потягом, постійною незадоволеністю в сексуальному плані, а також постійними фантазіями еротичного змісту. В міфології Німфи – це істоти, що є втіленням природи в обличчі молодих дівчат. Уособлюють в собі живильні сили Землі. </w:t>
      </w:r>
    </w:p>
    <w:p w14:paraId="22EB01D7"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Існує патологічний психічний стан, що характеризується підвищеним статевим потягом у чоловіків – сатириазис . При цьому  виникає постійне невпинне бажання вступати в полові відносини. Згодом такі бажання стають метою життя людини. В міфології Сатири ледащі та розпусні демони плодовитості, свій час вони проводять, полюючи на Німф. </w:t>
      </w:r>
    </w:p>
    <w:p w14:paraId="2CB25013"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Отже,  в формуванні медичних та фармакологічних термінів  наявна пряма залежність від давньогрецької міфології та епонімів. Таким чином, знання міфологічної складової полегшує процес вивчення клінічної термінології та забезпечує більш глибоке розуміння природи деяких захворювань. </w:t>
      </w:r>
    </w:p>
    <w:p w14:paraId="4FB6C0DE" w14:textId="77777777" w:rsidR="007C7EF3" w:rsidRPr="00D8112B" w:rsidRDefault="00D8112B" w:rsidP="007F2444">
      <w:pPr>
        <w:spacing w:after="0" w:line="240" w:lineRule="auto"/>
        <w:ind w:firstLine="709"/>
        <w:jc w:val="center"/>
        <w:rPr>
          <w:rFonts w:ascii="Times New Roman" w:hAnsi="Times New Roman" w:cs="Times New Roman"/>
          <w:sz w:val="28"/>
          <w:szCs w:val="28"/>
          <w:lang w:val="uk-UA"/>
        </w:rPr>
      </w:pPr>
      <w:r w:rsidRPr="00D8112B">
        <w:rPr>
          <w:rFonts w:ascii="Times New Roman" w:hAnsi="Times New Roman" w:cs="Times New Roman"/>
          <w:sz w:val="28"/>
          <w:szCs w:val="28"/>
          <w:lang w:val="uk-UA"/>
        </w:rPr>
        <w:t>Література</w:t>
      </w:r>
      <w:r w:rsidR="007C7EF3" w:rsidRPr="00D8112B">
        <w:rPr>
          <w:rFonts w:ascii="Times New Roman" w:hAnsi="Times New Roman" w:cs="Times New Roman"/>
          <w:sz w:val="28"/>
          <w:szCs w:val="28"/>
          <w:lang w:val="uk-UA"/>
        </w:rPr>
        <w:t>:</w:t>
      </w:r>
    </w:p>
    <w:p w14:paraId="3111E7EE" w14:textId="77777777" w:rsidR="007C7EF3" w:rsidRPr="007F2444" w:rsidRDefault="007F2444" w:rsidP="007F2444">
      <w:pPr>
        <w:pStyle w:val="a4"/>
        <w:numPr>
          <w:ilvl w:val="0"/>
          <w:numId w:val="2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Лемпель Н. М. </w:t>
      </w:r>
      <w:r w:rsidRPr="007F2444">
        <w:rPr>
          <w:rFonts w:ascii="Times New Roman" w:hAnsi="Times New Roman" w:cs="Times New Roman"/>
          <w:sz w:val="28"/>
          <w:szCs w:val="28"/>
          <w:lang w:val="uk-UA"/>
        </w:rPr>
        <w:t xml:space="preserve">Латинский язык : учебник для студентов медицинских институтов / Н. М. Лемпель. </w:t>
      </w:r>
      <w:r>
        <w:rPr>
          <w:rFonts w:ascii="Times New Roman" w:hAnsi="Times New Roman" w:cs="Times New Roman"/>
          <w:sz w:val="28"/>
          <w:szCs w:val="28"/>
          <w:lang w:val="uk-UA"/>
        </w:rPr>
        <w:t>–</w:t>
      </w:r>
      <w:r w:rsidRPr="007F2444">
        <w:rPr>
          <w:rFonts w:ascii="Times New Roman" w:hAnsi="Times New Roman" w:cs="Times New Roman"/>
          <w:sz w:val="28"/>
          <w:szCs w:val="28"/>
          <w:lang w:val="uk-UA"/>
        </w:rPr>
        <w:t xml:space="preserve"> М</w:t>
      </w:r>
      <w:r>
        <w:rPr>
          <w:rFonts w:ascii="Times New Roman" w:hAnsi="Times New Roman" w:cs="Times New Roman"/>
          <w:sz w:val="28"/>
          <w:szCs w:val="28"/>
          <w:lang w:val="uk-UA"/>
        </w:rPr>
        <w:t>.</w:t>
      </w:r>
      <w:r w:rsidRPr="007F2444">
        <w:rPr>
          <w:rFonts w:ascii="Times New Roman" w:hAnsi="Times New Roman" w:cs="Times New Roman"/>
          <w:sz w:val="28"/>
          <w:szCs w:val="28"/>
          <w:lang w:val="uk-UA"/>
        </w:rPr>
        <w:t xml:space="preserve"> : Медицина, 1966. </w:t>
      </w:r>
      <w:r>
        <w:rPr>
          <w:rFonts w:ascii="Times New Roman" w:hAnsi="Times New Roman" w:cs="Times New Roman"/>
          <w:sz w:val="28"/>
          <w:szCs w:val="28"/>
          <w:lang w:val="uk-UA"/>
        </w:rPr>
        <w:t xml:space="preserve">– </w:t>
      </w:r>
      <w:r w:rsidRPr="007F2444">
        <w:rPr>
          <w:rFonts w:ascii="Times New Roman" w:hAnsi="Times New Roman" w:cs="Times New Roman"/>
          <w:sz w:val="28"/>
          <w:szCs w:val="28"/>
          <w:lang w:val="uk-UA"/>
        </w:rPr>
        <w:t>252 с.</w:t>
      </w:r>
    </w:p>
    <w:p w14:paraId="16FB62CA" w14:textId="77777777" w:rsidR="007C7EF3" w:rsidRPr="007F2444" w:rsidRDefault="003A313E" w:rsidP="007F2444">
      <w:pPr>
        <w:pStyle w:val="a4"/>
        <w:numPr>
          <w:ilvl w:val="0"/>
          <w:numId w:val="2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Кун Н. А. </w:t>
      </w:r>
      <w:r w:rsidR="007C7EF3" w:rsidRPr="007F2444">
        <w:rPr>
          <w:rFonts w:ascii="Times New Roman" w:hAnsi="Times New Roman" w:cs="Times New Roman"/>
          <w:sz w:val="28"/>
          <w:szCs w:val="28"/>
          <w:lang w:val="uk-UA"/>
        </w:rPr>
        <w:t>Легенды и мифы Древней Греции</w:t>
      </w:r>
      <w:r>
        <w:rPr>
          <w:rFonts w:ascii="Times New Roman" w:hAnsi="Times New Roman" w:cs="Times New Roman"/>
          <w:sz w:val="28"/>
          <w:szCs w:val="28"/>
          <w:lang w:val="uk-UA"/>
        </w:rPr>
        <w:t xml:space="preserve"> / </w:t>
      </w:r>
      <w:r w:rsidR="007C7EF3" w:rsidRPr="007F2444">
        <w:rPr>
          <w:rFonts w:ascii="Times New Roman" w:hAnsi="Times New Roman" w:cs="Times New Roman"/>
          <w:sz w:val="28"/>
          <w:szCs w:val="28"/>
          <w:lang w:val="uk-UA"/>
        </w:rPr>
        <w:t>Н.А. Кун</w:t>
      </w:r>
      <w:r>
        <w:rPr>
          <w:rFonts w:ascii="Times New Roman" w:hAnsi="Times New Roman" w:cs="Times New Roman"/>
          <w:sz w:val="28"/>
          <w:szCs w:val="28"/>
          <w:lang w:val="uk-UA"/>
        </w:rPr>
        <w:t xml:space="preserve">. </w:t>
      </w:r>
      <w:r w:rsidR="007C7EF3" w:rsidRPr="007F2444">
        <w:rPr>
          <w:rFonts w:ascii="Times New Roman" w:hAnsi="Times New Roman" w:cs="Times New Roman"/>
          <w:sz w:val="28"/>
          <w:szCs w:val="28"/>
          <w:lang w:val="uk-UA"/>
        </w:rPr>
        <w:t xml:space="preserve"> </w:t>
      </w:r>
      <w:r>
        <w:rPr>
          <w:rFonts w:ascii="Times New Roman" w:hAnsi="Times New Roman" w:cs="Times New Roman"/>
          <w:sz w:val="28"/>
          <w:szCs w:val="28"/>
          <w:lang w:val="uk-UA"/>
        </w:rPr>
        <w:t>– М. : Азбука-классика, 2017. – 512 с.</w:t>
      </w:r>
    </w:p>
    <w:p w14:paraId="4509A43E" w14:textId="77777777" w:rsidR="007C7EF3" w:rsidRPr="007F2444" w:rsidRDefault="007C7EF3" w:rsidP="007F2444">
      <w:pPr>
        <w:pStyle w:val="a4"/>
        <w:numPr>
          <w:ilvl w:val="0"/>
          <w:numId w:val="25"/>
        </w:numPr>
        <w:spacing w:after="0" w:line="240" w:lineRule="auto"/>
        <w:ind w:left="0" w:firstLine="709"/>
        <w:jc w:val="both"/>
        <w:rPr>
          <w:rFonts w:ascii="Times New Roman" w:hAnsi="Times New Roman" w:cs="Times New Roman"/>
          <w:sz w:val="28"/>
          <w:szCs w:val="28"/>
          <w:lang w:val="uk-UA"/>
        </w:rPr>
      </w:pPr>
      <w:r w:rsidRPr="007F2444">
        <w:rPr>
          <w:rFonts w:ascii="Times New Roman" w:hAnsi="Times New Roman" w:cs="Times New Roman"/>
          <w:sz w:val="28"/>
          <w:szCs w:val="28"/>
          <w:lang w:val="uk-UA"/>
        </w:rPr>
        <w:t>Чернявский М.Н. Краткий очерк истории и проблемы упорядочения медицинской терминологии: энциклопедический словарь медицинских терминов</w:t>
      </w:r>
      <w:r w:rsidR="003A313E">
        <w:rPr>
          <w:rFonts w:ascii="Times New Roman" w:hAnsi="Times New Roman" w:cs="Times New Roman"/>
          <w:sz w:val="28"/>
          <w:szCs w:val="28"/>
          <w:lang w:val="uk-UA"/>
        </w:rPr>
        <w:t xml:space="preserve"> </w:t>
      </w:r>
      <w:r w:rsidRPr="007F2444">
        <w:rPr>
          <w:rFonts w:ascii="Times New Roman" w:hAnsi="Times New Roman" w:cs="Times New Roman"/>
          <w:sz w:val="28"/>
          <w:szCs w:val="28"/>
          <w:lang w:val="uk-UA"/>
        </w:rPr>
        <w:t>/ М.Н. Чернявский; гл . ред. Петровский Б.В. – М.: Советская энциклопедия, 1984. – Т 3. – С. 410</w:t>
      </w:r>
      <w:r w:rsidR="007F2444" w:rsidRPr="007F2444">
        <w:rPr>
          <w:rFonts w:ascii="Times New Roman" w:hAnsi="Times New Roman" w:cs="Times New Roman"/>
          <w:sz w:val="28"/>
          <w:szCs w:val="28"/>
          <w:lang w:val="uk-UA"/>
        </w:rPr>
        <w:t>–</w:t>
      </w:r>
      <w:r w:rsidRPr="007F2444">
        <w:rPr>
          <w:rFonts w:ascii="Times New Roman" w:hAnsi="Times New Roman" w:cs="Times New Roman"/>
          <w:sz w:val="28"/>
          <w:szCs w:val="28"/>
          <w:lang w:val="uk-UA"/>
        </w:rPr>
        <w:t>425;</w:t>
      </w:r>
    </w:p>
    <w:p w14:paraId="1DEEB598" w14:textId="77777777" w:rsidR="007C7EF3" w:rsidRPr="007F2444" w:rsidRDefault="007C7EF3" w:rsidP="007F2444">
      <w:pPr>
        <w:pStyle w:val="a4"/>
        <w:numPr>
          <w:ilvl w:val="0"/>
          <w:numId w:val="25"/>
        </w:numPr>
        <w:spacing w:after="0" w:line="240" w:lineRule="auto"/>
        <w:ind w:left="0" w:firstLine="709"/>
        <w:jc w:val="both"/>
        <w:rPr>
          <w:rFonts w:ascii="Times New Roman" w:hAnsi="Times New Roman" w:cs="Times New Roman"/>
          <w:sz w:val="28"/>
          <w:szCs w:val="28"/>
          <w:lang w:val="uk-UA"/>
        </w:rPr>
      </w:pPr>
      <w:r w:rsidRPr="007F2444">
        <w:rPr>
          <w:rFonts w:ascii="Times New Roman" w:hAnsi="Times New Roman" w:cs="Times New Roman"/>
          <w:sz w:val="28"/>
          <w:szCs w:val="28"/>
          <w:lang w:val="uk-UA"/>
        </w:rPr>
        <w:t>Словник іншомовних слів [Електронн</w:t>
      </w:r>
      <w:r w:rsidR="003A313E">
        <w:rPr>
          <w:rFonts w:ascii="Times New Roman" w:hAnsi="Times New Roman" w:cs="Times New Roman"/>
          <w:sz w:val="28"/>
          <w:szCs w:val="28"/>
          <w:lang w:val="uk-UA"/>
        </w:rPr>
        <w:t>ий ресурс</w:t>
      </w:r>
      <w:r w:rsidRPr="007F2444">
        <w:rPr>
          <w:rFonts w:ascii="Times New Roman" w:hAnsi="Times New Roman" w:cs="Times New Roman"/>
          <w:sz w:val="28"/>
          <w:szCs w:val="28"/>
          <w:lang w:val="uk-UA"/>
        </w:rPr>
        <w:t xml:space="preserve">]. </w:t>
      </w:r>
      <w:r w:rsidR="003A313E" w:rsidRPr="007F2444">
        <w:rPr>
          <w:rFonts w:ascii="Times New Roman" w:hAnsi="Times New Roman" w:cs="Times New Roman"/>
          <w:sz w:val="28"/>
          <w:szCs w:val="28"/>
          <w:lang w:val="uk-UA"/>
        </w:rPr>
        <w:t>–</w:t>
      </w:r>
      <w:r w:rsidR="003A313E">
        <w:rPr>
          <w:rFonts w:ascii="Times New Roman" w:hAnsi="Times New Roman" w:cs="Times New Roman"/>
          <w:sz w:val="28"/>
          <w:szCs w:val="28"/>
          <w:lang w:val="uk-UA"/>
        </w:rPr>
        <w:t xml:space="preserve"> </w:t>
      </w:r>
      <w:r w:rsidRPr="007F2444">
        <w:rPr>
          <w:rFonts w:ascii="Times New Roman" w:hAnsi="Times New Roman" w:cs="Times New Roman"/>
          <w:sz w:val="28"/>
          <w:szCs w:val="28"/>
          <w:lang w:val="uk-UA"/>
        </w:rPr>
        <w:t xml:space="preserve">Режим доступу: </w:t>
      </w:r>
      <w:hyperlink r:id="rId17" w:history="1">
        <w:r w:rsidRPr="0011497C">
          <w:t>http://www.rozum.org.ua/index.php?a=term&amp;d=18&amp;t=14203</w:t>
        </w:r>
      </w:hyperlink>
    </w:p>
    <w:p w14:paraId="0295A8F1" w14:textId="51338BCF" w:rsidR="007C7EF3" w:rsidRPr="00E330A7" w:rsidRDefault="007C7EF3">
      <w:pPr>
        <w:spacing w:after="160" w:line="259" w:lineRule="auto"/>
        <w:rPr>
          <w:rFonts w:ascii="Times New Roman" w:hAnsi="Times New Roman" w:cs="Times New Roman"/>
          <w:sz w:val="28"/>
          <w:szCs w:val="28"/>
        </w:rPr>
      </w:pPr>
    </w:p>
    <w:p w14:paraId="427EE5EA" w14:textId="77777777" w:rsidR="007C7EF3" w:rsidRPr="00E330A7" w:rsidRDefault="007C7EF3" w:rsidP="006136BA">
      <w:pPr>
        <w:pStyle w:val="10"/>
      </w:pPr>
      <w:bookmarkStart w:id="74" w:name="_Toc517354529"/>
      <w:r w:rsidRPr="001D1ED4">
        <w:t>Макарова Е. Ю.</w:t>
      </w:r>
      <w:bookmarkEnd w:id="74"/>
    </w:p>
    <w:p w14:paraId="19471CFA" w14:textId="77777777" w:rsidR="007C7EF3" w:rsidRPr="00E330A7" w:rsidRDefault="007C7EF3" w:rsidP="006136BA">
      <w:pPr>
        <w:pStyle w:val="2"/>
      </w:pPr>
      <w:bookmarkStart w:id="75" w:name="_Toc517354530"/>
      <w:r w:rsidRPr="00E330A7">
        <w:t>АВЛ КОРНЕЛИЙ ЦЕЛЬС КАК ОСНОВОПОЛОЖНИК</w:t>
      </w:r>
      <w:bookmarkEnd w:id="75"/>
      <w:r w:rsidRPr="00E330A7">
        <w:t xml:space="preserve"> </w:t>
      </w:r>
    </w:p>
    <w:p w14:paraId="582F5A91" w14:textId="77777777" w:rsidR="007C7EF3" w:rsidRPr="00E330A7" w:rsidRDefault="007C7EF3" w:rsidP="006136BA">
      <w:pPr>
        <w:pStyle w:val="2"/>
      </w:pPr>
      <w:bookmarkStart w:id="76" w:name="_Toc517354531"/>
      <w:r w:rsidRPr="00E330A7">
        <w:t>МЕДИЦИНСКОЙ ТЕРМИНОЛОГИИ</w:t>
      </w:r>
      <w:bookmarkEnd w:id="76"/>
    </w:p>
    <w:p w14:paraId="2BB24BE9" w14:textId="77777777" w:rsidR="007C7EF3" w:rsidRPr="00E330A7" w:rsidRDefault="007C7EF3" w:rsidP="00D8112B">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Харьковский национальный университет имени В. Н. Каразина</w:t>
      </w:r>
    </w:p>
    <w:p w14:paraId="7216FE50" w14:textId="77777777" w:rsidR="007C7EF3" w:rsidRDefault="00610DD9" w:rsidP="00D8112B">
      <w:pPr>
        <w:spacing w:after="0" w:line="240" w:lineRule="auto"/>
        <w:jc w:val="center"/>
        <w:rPr>
          <w:rFonts w:ascii="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Научный руководитель: канд.филол. н., доцент </w:t>
      </w:r>
      <w:r w:rsidR="007C7EF3" w:rsidRPr="00E330A7">
        <w:rPr>
          <w:rFonts w:ascii="Times New Roman" w:hAnsi="Times New Roman" w:cs="Times New Roman"/>
          <w:sz w:val="28"/>
          <w:szCs w:val="28"/>
        </w:rPr>
        <w:t>Чекарева Е. С.</w:t>
      </w:r>
    </w:p>
    <w:p w14:paraId="772726A4" w14:textId="77777777" w:rsidR="00D8112B" w:rsidRPr="00E330A7" w:rsidRDefault="00D8112B" w:rsidP="00D8112B">
      <w:pPr>
        <w:spacing w:after="0" w:line="240" w:lineRule="auto"/>
        <w:jc w:val="center"/>
        <w:rPr>
          <w:rFonts w:ascii="Times New Roman" w:hAnsi="Times New Roman" w:cs="Times New Roman"/>
          <w:sz w:val="28"/>
          <w:szCs w:val="28"/>
        </w:rPr>
      </w:pPr>
    </w:p>
    <w:p w14:paraId="34024AD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"Medicorum Cicero" (медицинским Цицероном) и "Latinus Hippocrates" (латинским Гиппократом) называли автора единственного дошедшего до нас труда «О медицине», древнеримского ученого-энциклопедиста, медика и хирурга, Авла Корнелия Цельса. Авл Корнелий Цельс жил, по разным данным, с 30-25 г. до нашей эры до 40-45 г. нашей эры. Это было время правления императоров Августа и Тиберия. Есть также мнение, что он дожил до эпохи правления Нерона и умер около 50-го года нашей эры. Родился он в Риме или в Вероне</w:t>
      </w:r>
      <w:r w:rsidR="00D8112B">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[4:71].</w:t>
      </w:r>
    </w:p>
    <w:p w14:paraId="56FE6EF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На сочинениях трех столпов – Гиппократа, Цельса и Галена основываются наши знания о древней медицине. Репутация и авторитет Цельса были столь высоки, что его </w:t>
      </w:r>
      <w:r w:rsidR="00BE2C52">
        <w:rPr>
          <w:rFonts w:ascii="Times New Roman" w:hAnsi="Times New Roman" w:cs="Times New Roman"/>
          <w:sz w:val="28"/>
          <w:szCs w:val="28"/>
          <w:lang w:val="uk-UA"/>
        </w:rPr>
        <w:t>й12</w:t>
      </w:r>
      <w:r w:rsidRPr="0011497C">
        <w:rPr>
          <w:rFonts w:ascii="Times New Roman" w:hAnsi="Times New Roman" w:cs="Times New Roman"/>
          <w:sz w:val="28"/>
          <w:szCs w:val="28"/>
          <w:lang w:val="uk-UA"/>
        </w:rPr>
        <w:t xml:space="preserve">воззрения были основополагающими на </w:t>
      </w:r>
      <w:r w:rsidRPr="0011497C">
        <w:rPr>
          <w:rFonts w:ascii="Times New Roman" w:hAnsi="Times New Roman" w:cs="Times New Roman"/>
          <w:sz w:val="28"/>
          <w:szCs w:val="28"/>
          <w:lang w:val="uk-UA"/>
        </w:rPr>
        <w:lastRenderedPageBreak/>
        <w:t>протяжении тринадцати веков. В эпоху Возрождения его коллега Теофраст Бомбаст фон Гогенгейм (1493–1541), будучи честолюбивым и желая признания, даже взял себе псевдоним Парацельс (превосходящий Цельса) [4:72].</w:t>
      </w:r>
    </w:p>
    <w:p w14:paraId="79F4483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Вклад Авла Корнелия Цельса в медицинскую науку заключается в </w:t>
      </w:r>
    </w:p>
    <w:p w14:paraId="2B83F05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систематизации знаний античной медицины; описании ряда хирургических операций и манипуляций; создании основ медицинской терминологии; определении признаков воспаления; описании строения глаза; классификации душевных расстройств и т.п.</w:t>
      </w:r>
    </w:p>
    <w:p w14:paraId="7FA87C57"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Вклад в развитие медицины Цельс осуществил в таких ее отраслях, как: общая медицина, хирургия, патологическая физиология, психиатрия и офтальмология.</w:t>
      </w:r>
    </w:p>
    <w:p w14:paraId="7DB71907" w14:textId="77777777" w:rsidR="007C7EF3" w:rsidRPr="0011497C" w:rsidRDefault="00D8112B"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Корнелий Цельс </w:t>
      </w:r>
      <w:r w:rsidR="007C7EF3" w:rsidRPr="0011497C">
        <w:rPr>
          <w:rFonts w:ascii="Times New Roman" w:hAnsi="Times New Roman" w:cs="Times New Roman"/>
          <w:sz w:val="28"/>
          <w:szCs w:val="28"/>
          <w:lang w:val="uk-UA"/>
        </w:rPr>
        <w:t>систематизировал научную терминологию, заменив разрозненные греческие названия латинскими терминами. Так как в эпоху Цельса латинская медицинская терминология находилась еще в периоде становления, то у него нередко одно и то же слово выражает различные понятия. Так слово «vulnus» означает и рану, и язву, a «cancer» – и раковые образования, и омертвение. «Ienis sacer» в понимании Цельса трактуется то как опоясывающий лишай, то как острое воспалительное заболевание типа гангрены (в народной медицине – "Антонов огонь"). В классику медицины навечно вошла крылатая фраза, или «тетрада Цельса», указывающая на четыре признака воспаления: rubor («покраснение»), tumor («отек»), calor («жар»), dolor («боль») [1:145].</w:t>
      </w:r>
    </w:p>
    <w:p w14:paraId="7448127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Авл Корнелий Цельс увековечил свое имя в медицинской терминологии, поскольку первым дал описание многим заболеваниям и процессам хирургических операций. Благодаря ему в медицине появились такие термины, названные его именем, как: </w:t>
      </w:r>
    </w:p>
    <w:p w14:paraId="0BF9088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Разрез Цельса (lithotomia perinealis) – боковое промежностное камнесечение;</w:t>
      </w:r>
    </w:p>
    <w:p w14:paraId="6BC88D16"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Керион Цельса (kerion Celsi) – глубокая инфильтративно-нагноительная трихофития, при которой поражения локализуются на волосистой части головы;</w:t>
      </w:r>
    </w:p>
    <w:p w14:paraId="07D97CB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Гнёздная алопеция, название которой  на латыни звучит как area Celsi;</w:t>
      </w:r>
    </w:p>
    <w:p w14:paraId="3D92CF9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Метод пластики Цельса – метод кожной пластики путем перемещения соседнего участка кожи;</w:t>
      </w:r>
    </w:p>
    <w:p w14:paraId="44330D3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 Болезнь Цельса – историческое название каталепсии (длительное сохранение телом больного и отдельными его членами приданной позы). </w:t>
      </w:r>
    </w:p>
    <w:p w14:paraId="758F5271"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Необходимо также отметить, что сам Цельс ввел в медицинскую терминологию несколько терминов, которые существуют по сей день. Среди них урина (ūrīna, ae f), ангина (angina tonsillaris) в значении воспалител</w:t>
      </w:r>
      <w:r w:rsidR="00D8112B" w:rsidRPr="0011497C">
        <w:rPr>
          <w:rFonts w:ascii="Times New Roman" w:hAnsi="Times New Roman" w:cs="Times New Roman"/>
          <w:sz w:val="28"/>
          <w:szCs w:val="28"/>
          <w:lang w:val="uk-UA"/>
        </w:rPr>
        <w:t xml:space="preserve">ьное состояние небных миндалин </w:t>
      </w:r>
      <w:r w:rsidRPr="0011497C">
        <w:rPr>
          <w:rFonts w:ascii="Times New Roman" w:hAnsi="Times New Roman" w:cs="Times New Roman"/>
          <w:sz w:val="28"/>
          <w:szCs w:val="28"/>
          <w:lang w:val="uk-UA"/>
        </w:rPr>
        <w:t>(ранее термин использовался для обозначения удушья), абсцесс (abscessus corporis).</w:t>
      </w:r>
    </w:p>
    <w:p w14:paraId="165ABA3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 третьей из восьми книг по медицине Цельс приводит классификацию душевных расстройств и впервые использует слова insania (пер.  греч. «паранойя») и delirium (термин, обозначающий безумие, психическое расстройство, протекающее с нарушением сознания) [2:283].</w:t>
      </w:r>
    </w:p>
    <w:p w14:paraId="31A7229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lastRenderedPageBreak/>
        <w:t>Интересно, что в то время, когда Цельс ввел термин «делирий», в латинском языке существовало 17 лексем из класса существительных, обозначавших безумие и помешательство: alogia, ae f (греч.); āmentia, ae f; conturbatio, onis f; deliratio, onis f; dementia, ae f; desipientia, ae f; Erin(n)ys, yos f;  furia, ae f;  insania, ae f; furor, oris m; intemperiae, arum f; lymphaticum, i n; lymphatio, onis f; phrenesis, is f (греч.); vecordia, ae f;  vesania, ae f; mania, ae f (греч.). Существовало и три лексемы, принадлежащие к разным частям речи, однокоренные с лексемой «delirium»: deliro, avi, –, are (сумасбродствовать, дурить); delirus, a, um (сумасбродный, слабоумный); deliratio, onis f (безумие, помешательство). Однако считается, что Авл Корнелий Цельс ввел новый термин «delirium» с целью создания отдельной лексемы для использования её исключительно в медицинской, а не в общеупотребительной лексике [3:287].</w:t>
      </w:r>
    </w:p>
    <w:p w14:paraId="73E75E7C"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Ознакомившись с биографией Цельса и его трудом «О медицине» можно прийти к выводу, что записанный им опыт и открытия внесли неоценимый вклад в создание и упорядочивание медицинской терминологии и в историю медицины в целом, и до сих пор являются фундаментом для современного понимания медицины эпохи эллинизма.  </w:t>
      </w:r>
    </w:p>
    <w:p w14:paraId="0E20B482" w14:textId="77777777" w:rsidR="007C7EF3" w:rsidRPr="00D8112B" w:rsidRDefault="007C7EF3" w:rsidP="00C828DD">
      <w:pPr>
        <w:spacing w:after="0" w:line="240" w:lineRule="auto"/>
        <w:ind w:firstLine="709"/>
        <w:jc w:val="center"/>
        <w:rPr>
          <w:rFonts w:ascii="Times New Roman" w:hAnsi="Times New Roman" w:cs="Times New Roman"/>
          <w:sz w:val="28"/>
          <w:szCs w:val="28"/>
          <w:lang w:val="uk-UA"/>
        </w:rPr>
      </w:pPr>
      <w:r w:rsidRPr="0011497C">
        <w:rPr>
          <w:rFonts w:ascii="Times New Roman" w:hAnsi="Times New Roman" w:cs="Times New Roman"/>
          <w:sz w:val="28"/>
          <w:szCs w:val="28"/>
          <w:lang w:val="uk-UA"/>
        </w:rPr>
        <w:t>Литература</w:t>
      </w:r>
      <w:r w:rsidR="00D8112B">
        <w:rPr>
          <w:rFonts w:ascii="Times New Roman" w:hAnsi="Times New Roman" w:cs="Times New Roman"/>
          <w:sz w:val="28"/>
          <w:szCs w:val="28"/>
          <w:lang w:val="uk-UA"/>
        </w:rPr>
        <w:t>:</w:t>
      </w:r>
    </w:p>
    <w:p w14:paraId="17B9A3A4" w14:textId="77777777" w:rsidR="007C7EF3" w:rsidRPr="00C828DD" w:rsidRDefault="007C7EF3" w:rsidP="00C828DD">
      <w:pPr>
        <w:pStyle w:val="a4"/>
        <w:numPr>
          <w:ilvl w:val="0"/>
          <w:numId w:val="26"/>
        </w:numPr>
        <w:spacing w:after="0" w:line="240" w:lineRule="auto"/>
        <w:ind w:left="0" w:firstLine="709"/>
        <w:jc w:val="both"/>
        <w:rPr>
          <w:rFonts w:ascii="Times New Roman" w:hAnsi="Times New Roman" w:cs="Times New Roman"/>
          <w:sz w:val="28"/>
          <w:szCs w:val="28"/>
          <w:lang w:val="uk-UA"/>
        </w:rPr>
      </w:pPr>
      <w:r w:rsidRPr="00C828DD">
        <w:rPr>
          <w:rFonts w:ascii="Times New Roman" w:hAnsi="Times New Roman" w:cs="Times New Roman"/>
          <w:sz w:val="28"/>
          <w:szCs w:val="28"/>
          <w:lang w:val="uk-UA"/>
        </w:rPr>
        <w:t>Мирский М. Б. А. Цельс и его труд «О медицине»</w:t>
      </w:r>
      <w:r w:rsidR="001D1ED4">
        <w:rPr>
          <w:rFonts w:ascii="Times New Roman" w:hAnsi="Times New Roman" w:cs="Times New Roman"/>
          <w:sz w:val="28"/>
          <w:szCs w:val="28"/>
          <w:lang w:val="uk-UA"/>
        </w:rPr>
        <w:t xml:space="preserve"> / М. Б. Мирский </w:t>
      </w:r>
      <w:r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 xml:space="preserve">Клинич. медицина, 1978. –  </w:t>
      </w:r>
      <w:r w:rsidR="001D1ED4">
        <w:rPr>
          <w:rFonts w:ascii="Times New Roman" w:hAnsi="Times New Roman" w:cs="Times New Roman"/>
          <w:sz w:val="28"/>
          <w:szCs w:val="28"/>
          <w:lang w:val="uk-UA"/>
        </w:rPr>
        <w:t>Т</w:t>
      </w:r>
      <w:r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56. – №9</w:t>
      </w:r>
      <w:r w:rsidR="001D1ED4">
        <w:rPr>
          <w:rFonts w:ascii="Times New Roman" w:hAnsi="Times New Roman" w:cs="Times New Roman"/>
          <w:sz w:val="28"/>
          <w:szCs w:val="28"/>
          <w:lang w:val="uk-UA"/>
        </w:rPr>
        <w:t xml:space="preserve">. </w:t>
      </w:r>
      <w:r w:rsidR="001D1ED4"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С. </w:t>
      </w:r>
      <w:r w:rsidRPr="00C828DD">
        <w:rPr>
          <w:rFonts w:ascii="Times New Roman" w:hAnsi="Times New Roman" w:cs="Times New Roman"/>
          <w:sz w:val="28"/>
          <w:szCs w:val="28"/>
          <w:lang w:val="uk-UA"/>
        </w:rPr>
        <w:t>144–147</w:t>
      </w:r>
      <w:r w:rsidR="001D1ED4">
        <w:rPr>
          <w:rFonts w:ascii="Times New Roman" w:hAnsi="Times New Roman" w:cs="Times New Roman"/>
          <w:sz w:val="28"/>
          <w:szCs w:val="28"/>
          <w:lang w:val="uk-UA"/>
        </w:rPr>
        <w:t>.</w:t>
      </w:r>
    </w:p>
    <w:p w14:paraId="47C777D6" w14:textId="77777777" w:rsidR="00D8112B" w:rsidRPr="00C828DD" w:rsidRDefault="007C7EF3" w:rsidP="00C828DD">
      <w:pPr>
        <w:pStyle w:val="a4"/>
        <w:numPr>
          <w:ilvl w:val="0"/>
          <w:numId w:val="26"/>
        </w:numPr>
        <w:spacing w:after="0" w:line="240" w:lineRule="auto"/>
        <w:ind w:left="0" w:firstLine="709"/>
        <w:jc w:val="both"/>
        <w:rPr>
          <w:rFonts w:ascii="Times New Roman" w:hAnsi="Times New Roman" w:cs="Times New Roman"/>
          <w:sz w:val="28"/>
          <w:szCs w:val="28"/>
          <w:lang w:val="uk-UA"/>
        </w:rPr>
      </w:pPr>
      <w:r w:rsidRPr="00C828DD">
        <w:rPr>
          <w:rFonts w:ascii="Times New Roman" w:hAnsi="Times New Roman" w:cs="Times New Roman"/>
          <w:sz w:val="28"/>
          <w:szCs w:val="28"/>
          <w:lang w:val="uk-UA"/>
        </w:rPr>
        <w:t>Афанасьев В. Д. Психиатрические взгляды Цельса</w:t>
      </w:r>
      <w:r w:rsidR="001D1ED4">
        <w:rPr>
          <w:rFonts w:ascii="Times New Roman" w:hAnsi="Times New Roman" w:cs="Times New Roman"/>
          <w:sz w:val="28"/>
          <w:szCs w:val="28"/>
          <w:lang w:val="uk-UA"/>
        </w:rPr>
        <w:t xml:space="preserve"> / В. Д. Афанасьев </w:t>
      </w:r>
      <w:r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Журнал невропатологии и психиатрии им. Корсакова</w:t>
      </w:r>
      <w:r w:rsidR="001D1ED4">
        <w:rPr>
          <w:rFonts w:ascii="Times New Roman" w:hAnsi="Times New Roman" w:cs="Times New Roman"/>
          <w:sz w:val="28"/>
          <w:szCs w:val="28"/>
          <w:lang w:val="uk-UA"/>
        </w:rPr>
        <w:t xml:space="preserve">. </w:t>
      </w:r>
      <w:r w:rsidR="001D1ED4" w:rsidRPr="00C828DD">
        <w:rPr>
          <w:rFonts w:ascii="Times New Roman" w:hAnsi="Times New Roman" w:cs="Times New Roman"/>
          <w:sz w:val="28"/>
          <w:szCs w:val="28"/>
          <w:lang w:val="uk-UA"/>
        </w:rPr>
        <w:t>–</w:t>
      </w:r>
      <w:r w:rsidRPr="00C828DD">
        <w:rPr>
          <w:rFonts w:ascii="Times New Roman" w:hAnsi="Times New Roman" w:cs="Times New Roman"/>
          <w:sz w:val="28"/>
          <w:szCs w:val="28"/>
          <w:lang w:val="uk-UA"/>
        </w:rPr>
        <w:t xml:space="preserve"> 1975.</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Т</w:t>
      </w:r>
      <w:r w:rsidRPr="00C828DD">
        <w:rPr>
          <w:rFonts w:ascii="Times New Roman" w:hAnsi="Times New Roman" w:cs="Times New Roman"/>
          <w:sz w:val="28"/>
          <w:szCs w:val="28"/>
          <w:lang w:val="uk-UA"/>
        </w:rPr>
        <w:t>. 75.</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 xml:space="preserve">– </w:t>
      </w:r>
      <w:r w:rsidR="001D1ED4">
        <w:rPr>
          <w:rFonts w:ascii="Times New Roman" w:hAnsi="Times New Roman" w:cs="Times New Roman"/>
          <w:sz w:val="28"/>
          <w:szCs w:val="28"/>
          <w:lang w:val="uk-UA"/>
        </w:rPr>
        <w:t>В</w:t>
      </w:r>
      <w:r w:rsidRPr="00C828DD">
        <w:rPr>
          <w:rFonts w:ascii="Times New Roman" w:hAnsi="Times New Roman" w:cs="Times New Roman"/>
          <w:sz w:val="28"/>
          <w:szCs w:val="28"/>
          <w:lang w:val="uk-UA"/>
        </w:rPr>
        <w:t>ып. 2.</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С</w:t>
      </w:r>
      <w:r w:rsidRPr="00C828DD">
        <w:rPr>
          <w:rFonts w:ascii="Times New Roman" w:hAnsi="Times New Roman" w:cs="Times New Roman"/>
          <w:sz w:val="28"/>
          <w:szCs w:val="28"/>
          <w:lang w:val="uk-UA"/>
        </w:rPr>
        <w:t>. 281–284</w:t>
      </w:r>
      <w:r w:rsidR="001D1ED4">
        <w:rPr>
          <w:rFonts w:ascii="Times New Roman" w:hAnsi="Times New Roman" w:cs="Times New Roman"/>
          <w:sz w:val="28"/>
          <w:szCs w:val="28"/>
          <w:lang w:val="uk-UA"/>
        </w:rPr>
        <w:t>.</w:t>
      </w:r>
    </w:p>
    <w:p w14:paraId="4A4D1B7E" w14:textId="77777777" w:rsidR="007C7EF3" w:rsidRPr="00C828DD" w:rsidRDefault="007C7EF3" w:rsidP="00C828DD">
      <w:pPr>
        <w:pStyle w:val="a4"/>
        <w:numPr>
          <w:ilvl w:val="0"/>
          <w:numId w:val="26"/>
        </w:numPr>
        <w:spacing w:after="0" w:line="240" w:lineRule="auto"/>
        <w:ind w:left="0" w:firstLine="709"/>
        <w:jc w:val="both"/>
        <w:rPr>
          <w:rFonts w:ascii="Times New Roman" w:hAnsi="Times New Roman" w:cs="Times New Roman"/>
          <w:sz w:val="28"/>
          <w:szCs w:val="28"/>
          <w:lang w:val="uk-UA"/>
        </w:rPr>
      </w:pPr>
      <w:r w:rsidRPr="00C828DD">
        <w:rPr>
          <w:rFonts w:ascii="Times New Roman" w:hAnsi="Times New Roman" w:cs="Times New Roman"/>
          <w:sz w:val="28"/>
          <w:szCs w:val="28"/>
          <w:lang w:val="uk-UA"/>
        </w:rPr>
        <w:t xml:space="preserve">Латинский язык и oснoвы медицинскoй терминoлoгии : учеб. пoсoбие / М. А. Бoндаренкo. </w:t>
      </w:r>
      <w:r w:rsidR="001D1ED4" w:rsidRPr="00C828DD">
        <w:rPr>
          <w:rFonts w:ascii="Times New Roman" w:hAnsi="Times New Roman" w:cs="Times New Roman"/>
          <w:sz w:val="28"/>
          <w:szCs w:val="28"/>
          <w:lang w:val="uk-UA"/>
        </w:rPr>
        <w:t>–</w:t>
      </w:r>
      <w:r w:rsidRPr="00C828DD">
        <w:rPr>
          <w:rFonts w:ascii="Times New Roman" w:hAnsi="Times New Roman" w:cs="Times New Roman"/>
          <w:sz w:val="28"/>
          <w:szCs w:val="28"/>
          <w:lang w:val="uk-UA"/>
        </w:rPr>
        <w:t xml:space="preserve">  Тула : Тул. гoс. ун-т, 2005. </w:t>
      </w:r>
      <w:r w:rsidR="001D1ED4" w:rsidRPr="00C828DD">
        <w:rPr>
          <w:rFonts w:ascii="Times New Roman" w:hAnsi="Times New Roman" w:cs="Times New Roman"/>
          <w:sz w:val="28"/>
          <w:szCs w:val="28"/>
          <w:lang w:val="uk-UA"/>
        </w:rPr>
        <w:t>–</w:t>
      </w:r>
      <w:r w:rsidRPr="00C828DD">
        <w:rPr>
          <w:rFonts w:ascii="Times New Roman" w:hAnsi="Times New Roman" w:cs="Times New Roman"/>
          <w:sz w:val="28"/>
          <w:szCs w:val="28"/>
          <w:lang w:val="uk-UA"/>
        </w:rPr>
        <w:t xml:space="preserve">  287 с. </w:t>
      </w:r>
    </w:p>
    <w:p w14:paraId="0B2486F2" w14:textId="77777777" w:rsidR="001D1ED4" w:rsidRDefault="007C7EF3" w:rsidP="001D1ED4">
      <w:pPr>
        <w:pStyle w:val="a4"/>
        <w:numPr>
          <w:ilvl w:val="0"/>
          <w:numId w:val="26"/>
        </w:numPr>
        <w:spacing w:after="0" w:line="240" w:lineRule="auto"/>
        <w:ind w:left="0" w:firstLine="709"/>
        <w:jc w:val="both"/>
        <w:rPr>
          <w:rFonts w:ascii="Times New Roman" w:hAnsi="Times New Roman" w:cs="Times New Roman"/>
          <w:sz w:val="28"/>
          <w:szCs w:val="28"/>
          <w:lang w:val="uk-UA"/>
        </w:rPr>
      </w:pPr>
      <w:r w:rsidRPr="00C828DD">
        <w:rPr>
          <w:rFonts w:ascii="Times New Roman" w:hAnsi="Times New Roman" w:cs="Times New Roman"/>
          <w:sz w:val="28"/>
          <w:szCs w:val="28"/>
          <w:lang w:val="uk-UA"/>
        </w:rPr>
        <w:t>Авл Корнелий Цельс и его медицинская энциклопедия</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 xml:space="preserve"> Сов. здравоохранение, 1979</w:t>
      </w:r>
      <w:r w:rsidR="001D1ED4">
        <w:rPr>
          <w:rFonts w:ascii="Times New Roman" w:hAnsi="Times New Roman" w:cs="Times New Roman"/>
          <w:sz w:val="28"/>
          <w:szCs w:val="28"/>
          <w:lang w:val="uk-UA"/>
        </w:rPr>
        <w:t xml:space="preserve">. </w:t>
      </w:r>
      <w:r w:rsidR="001D1ED4" w:rsidRPr="00C828DD">
        <w:rPr>
          <w:rFonts w:ascii="Times New Roman" w:hAnsi="Times New Roman" w:cs="Times New Roman"/>
          <w:sz w:val="28"/>
          <w:szCs w:val="28"/>
          <w:lang w:val="uk-UA"/>
        </w:rPr>
        <w:t>–</w:t>
      </w:r>
      <w:r w:rsidR="001D1ED4">
        <w:rPr>
          <w:rFonts w:ascii="Times New Roman" w:hAnsi="Times New Roman" w:cs="Times New Roman"/>
          <w:sz w:val="28"/>
          <w:szCs w:val="28"/>
          <w:lang w:val="uk-UA"/>
        </w:rPr>
        <w:t xml:space="preserve"> </w:t>
      </w:r>
      <w:r w:rsidRPr="00C828DD">
        <w:rPr>
          <w:rFonts w:ascii="Times New Roman" w:hAnsi="Times New Roman" w:cs="Times New Roman"/>
          <w:sz w:val="28"/>
          <w:szCs w:val="28"/>
          <w:lang w:val="uk-UA"/>
        </w:rPr>
        <w:t xml:space="preserve"> № 4</w:t>
      </w:r>
      <w:r w:rsidR="001D1ED4">
        <w:rPr>
          <w:rFonts w:ascii="Times New Roman" w:hAnsi="Times New Roman" w:cs="Times New Roman"/>
          <w:sz w:val="28"/>
          <w:szCs w:val="28"/>
          <w:lang w:val="uk-UA"/>
        </w:rPr>
        <w:t xml:space="preserve">. </w:t>
      </w:r>
      <w:r w:rsidR="001D1ED4" w:rsidRPr="00C828DD">
        <w:rPr>
          <w:rFonts w:ascii="Times New Roman" w:hAnsi="Times New Roman" w:cs="Times New Roman"/>
          <w:sz w:val="28"/>
          <w:szCs w:val="28"/>
          <w:lang w:val="uk-UA"/>
        </w:rPr>
        <w:t>–</w:t>
      </w:r>
      <w:r w:rsidRPr="00C828DD">
        <w:rPr>
          <w:rFonts w:ascii="Times New Roman" w:hAnsi="Times New Roman" w:cs="Times New Roman"/>
          <w:sz w:val="28"/>
          <w:szCs w:val="28"/>
          <w:lang w:val="uk-UA"/>
        </w:rPr>
        <w:t xml:space="preserve"> </w:t>
      </w:r>
      <w:r w:rsidR="001D1ED4">
        <w:rPr>
          <w:rFonts w:ascii="Times New Roman" w:hAnsi="Times New Roman" w:cs="Times New Roman"/>
          <w:sz w:val="28"/>
          <w:szCs w:val="28"/>
          <w:lang w:val="uk-UA"/>
        </w:rPr>
        <w:t>С</w:t>
      </w:r>
      <w:r w:rsidRPr="00C828DD">
        <w:rPr>
          <w:rFonts w:ascii="Times New Roman" w:hAnsi="Times New Roman" w:cs="Times New Roman"/>
          <w:sz w:val="28"/>
          <w:szCs w:val="28"/>
          <w:lang w:val="uk-UA"/>
        </w:rPr>
        <w:t>. 70</w:t>
      </w:r>
      <w:r w:rsidR="001D1ED4" w:rsidRPr="00C828DD">
        <w:rPr>
          <w:rFonts w:ascii="Times New Roman" w:hAnsi="Times New Roman" w:cs="Times New Roman"/>
          <w:sz w:val="28"/>
          <w:szCs w:val="28"/>
          <w:lang w:val="uk-UA"/>
        </w:rPr>
        <w:t>–</w:t>
      </w:r>
      <w:r w:rsidRPr="00C828DD">
        <w:rPr>
          <w:rFonts w:ascii="Times New Roman" w:hAnsi="Times New Roman" w:cs="Times New Roman"/>
          <w:sz w:val="28"/>
          <w:szCs w:val="28"/>
          <w:lang w:val="uk-UA"/>
        </w:rPr>
        <w:t>72</w:t>
      </w:r>
      <w:r w:rsidR="001D1ED4">
        <w:rPr>
          <w:rFonts w:ascii="Times New Roman" w:hAnsi="Times New Roman" w:cs="Times New Roman"/>
          <w:sz w:val="28"/>
          <w:szCs w:val="28"/>
          <w:lang w:val="uk-UA"/>
        </w:rPr>
        <w:t>.</w:t>
      </w:r>
    </w:p>
    <w:p w14:paraId="1359A10C" w14:textId="41875593" w:rsidR="007C7EF3" w:rsidRDefault="007C7EF3" w:rsidP="001D1ED4">
      <w:pPr>
        <w:pStyle w:val="a4"/>
        <w:numPr>
          <w:ilvl w:val="0"/>
          <w:numId w:val="26"/>
        </w:numPr>
        <w:spacing w:after="0" w:line="240" w:lineRule="auto"/>
        <w:ind w:left="0" w:firstLine="709"/>
        <w:jc w:val="both"/>
        <w:rPr>
          <w:rFonts w:ascii="Times New Roman" w:hAnsi="Times New Roman" w:cs="Times New Roman"/>
          <w:sz w:val="28"/>
          <w:szCs w:val="28"/>
          <w:lang w:val="uk-UA"/>
        </w:rPr>
      </w:pPr>
      <w:r w:rsidRPr="001D1ED4">
        <w:rPr>
          <w:rFonts w:ascii="Times New Roman" w:hAnsi="Times New Roman" w:cs="Times New Roman"/>
          <w:sz w:val="28"/>
          <w:szCs w:val="28"/>
          <w:lang w:val="uk-UA"/>
        </w:rPr>
        <w:t xml:space="preserve">Цельз, Авл Корнелий // Энциклопедический словарь Брокгауза и Ефрона : в 86 т. (82 т. и 4 доп.). </w:t>
      </w:r>
      <w:r w:rsidR="001D1ED4" w:rsidRPr="00C828DD">
        <w:rPr>
          <w:rFonts w:ascii="Times New Roman" w:hAnsi="Times New Roman" w:cs="Times New Roman"/>
          <w:sz w:val="28"/>
          <w:szCs w:val="28"/>
          <w:lang w:val="uk-UA"/>
        </w:rPr>
        <w:t>–</w:t>
      </w:r>
      <w:r w:rsidRPr="001D1ED4">
        <w:rPr>
          <w:rFonts w:ascii="Times New Roman" w:hAnsi="Times New Roman" w:cs="Times New Roman"/>
          <w:sz w:val="28"/>
          <w:szCs w:val="28"/>
          <w:lang w:val="uk-UA"/>
        </w:rPr>
        <w:t xml:space="preserve"> СПб., 1890</w:t>
      </w:r>
      <w:r w:rsidR="001D1ED4" w:rsidRPr="00C828DD">
        <w:rPr>
          <w:rFonts w:ascii="Times New Roman" w:hAnsi="Times New Roman" w:cs="Times New Roman"/>
          <w:sz w:val="28"/>
          <w:szCs w:val="28"/>
          <w:lang w:val="uk-UA"/>
        </w:rPr>
        <w:t>–</w:t>
      </w:r>
      <w:r w:rsidRPr="001D1ED4">
        <w:rPr>
          <w:rFonts w:ascii="Times New Roman" w:hAnsi="Times New Roman" w:cs="Times New Roman"/>
          <w:sz w:val="28"/>
          <w:szCs w:val="28"/>
          <w:lang w:val="uk-UA"/>
        </w:rPr>
        <w:t>1907.</w:t>
      </w:r>
    </w:p>
    <w:p w14:paraId="7FEAB161" w14:textId="77777777" w:rsidR="00E76E10" w:rsidRPr="001D1ED4" w:rsidRDefault="00E76E10" w:rsidP="001D1ED4">
      <w:pPr>
        <w:pStyle w:val="a4"/>
        <w:numPr>
          <w:ilvl w:val="0"/>
          <w:numId w:val="26"/>
        </w:numPr>
        <w:spacing w:after="0" w:line="240" w:lineRule="auto"/>
        <w:ind w:left="0" w:firstLine="709"/>
        <w:jc w:val="both"/>
        <w:rPr>
          <w:rFonts w:ascii="Times New Roman" w:hAnsi="Times New Roman" w:cs="Times New Roman"/>
          <w:sz w:val="28"/>
          <w:szCs w:val="28"/>
          <w:lang w:val="uk-UA"/>
        </w:rPr>
      </w:pPr>
    </w:p>
    <w:p w14:paraId="70840680" w14:textId="77777777" w:rsidR="007C7EF3" w:rsidRPr="00D8112B" w:rsidRDefault="007C7EF3" w:rsidP="006136BA">
      <w:pPr>
        <w:pStyle w:val="10"/>
        <w:rPr>
          <w:rFonts w:eastAsia="Calibri"/>
          <w:lang w:val="uk-UA"/>
        </w:rPr>
      </w:pPr>
      <w:bookmarkStart w:id="77" w:name="_Toc517354532"/>
      <w:r w:rsidRPr="00D8112B">
        <w:rPr>
          <w:rFonts w:eastAsia="Calibri"/>
          <w:lang w:val="uk-UA"/>
        </w:rPr>
        <w:t>Макарюк В.</w:t>
      </w:r>
      <w:r w:rsidR="00083F73">
        <w:rPr>
          <w:rFonts w:eastAsia="Calibri"/>
          <w:lang w:val="uk-UA"/>
        </w:rPr>
        <w:t xml:space="preserve"> </w:t>
      </w:r>
      <w:r w:rsidRPr="00D8112B">
        <w:rPr>
          <w:rFonts w:eastAsia="Calibri"/>
          <w:lang w:val="uk-UA"/>
        </w:rPr>
        <w:t>І.</w:t>
      </w:r>
      <w:bookmarkEnd w:id="77"/>
    </w:p>
    <w:p w14:paraId="13FA3EBC" w14:textId="77777777" w:rsidR="007C7EF3" w:rsidRPr="00D8112B" w:rsidRDefault="007C7EF3" w:rsidP="006136BA">
      <w:pPr>
        <w:pStyle w:val="2"/>
        <w:rPr>
          <w:rFonts w:eastAsia="Calibri"/>
          <w:lang w:val="uk-UA"/>
        </w:rPr>
      </w:pPr>
      <w:bookmarkStart w:id="78" w:name="_Toc517354533"/>
      <w:r w:rsidRPr="00D8112B">
        <w:rPr>
          <w:rFonts w:eastAsia="Calibri"/>
          <w:lang w:val="uk-UA"/>
        </w:rPr>
        <w:t>ФОБІЇ В ЖИТТІ ЛЮДИНИ</w:t>
      </w:r>
      <w:bookmarkEnd w:id="78"/>
    </w:p>
    <w:p w14:paraId="02456ADF" w14:textId="77777777" w:rsidR="007C7EF3" w:rsidRPr="00D8112B" w:rsidRDefault="007C7EF3" w:rsidP="00D8112B">
      <w:pPr>
        <w:spacing w:after="0" w:line="240" w:lineRule="auto"/>
        <w:jc w:val="center"/>
        <w:rPr>
          <w:rFonts w:ascii="Times New Roman" w:eastAsia="Calibri" w:hAnsi="Times New Roman" w:cs="Times New Roman"/>
          <w:sz w:val="28"/>
          <w:szCs w:val="28"/>
        </w:rPr>
      </w:pPr>
      <w:r w:rsidRPr="00D8112B">
        <w:rPr>
          <w:rFonts w:ascii="Times New Roman" w:hAnsi="Times New Roman" w:cs="Times New Roman"/>
          <w:sz w:val="28"/>
          <w:szCs w:val="28"/>
        </w:rPr>
        <w:t>ДВНЗ «Івано-Франківський національний медичний університет»</w:t>
      </w:r>
    </w:p>
    <w:p w14:paraId="3C21A5CF" w14:textId="77777777" w:rsidR="007C7EF3" w:rsidRPr="00D8112B" w:rsidRDefault="007C7EF3" w:rsidP="00D8112B">
      <w:pPr>
        <w:spacing w:after="0" w:line="240" w:lineRule="auto"/>
        <w:jc w:val="center"/>
        <w:rPr>
          <w:rFonts w:ascii="Times New Roman" w:hAnsi="Times New Roman" w:cs="Times New Roman"/>
          <w:sz w:val="28"/>
          <w:szCs w:val="28"/>
        </w:rPr>
      </w:pPr>
      <w:r w:rsidRPr="00D8112B">
        <w:rPr>
          <w:rFonts w:ascii="Times New Roman" w:eastAsia="Calibri" w:hAnsi="Times New Roman" w:cs="Times New Roman"/>
          <w:sz w:val="28"/>
          <w:szCs w:val="28"/>
        </w:rPr>
        <w:t xml:space="preserve">Кафедра </w:t>
      </w:r>
      <w:r w:rsidRPr="00D8112B">
        <w:rPr>
          <w:rFonts w:ascii="Times New Roman" w:hAnsi="Times New Roman" w:cs="Times New Roman"/>
          <w:sz w:val="28"/>
          <w:szCs w:val="28"/>
        </w:rPr>
        <w:t>мовознавства, м. Івано-Франківськ, Україна</w:t>
      </w:r>
    </w:p>
    <w:p w14:paraId="71E2C3E6" w14:textId="77777777" w:rsidR="007C7EF3" w:rsidRPr="00E330A7" w:rsidRDefault="005E17A5" w:rsidP="00D8112B">
      <w:pPr>
        <w:spacing w:after="0" w:line="240" w:lineRule="auto"/>
        <w:jc w:val="center"/>
        <w:rPr>
          <w:rFonts w:ascii="Times New Roman" w:eastAsia="Calibri" w:hAnsi="Times New Roman" w:cs="Times New Roman"/>
          <w:b/>
          <w:sz w:val="28"/>
          <w:szCs w:val="28"/>
        </w:rPr>
      </w:pPr>
      <w:r>
        <w:rPr>
          <w:rFonts w:ascii="Times New Roman" w:eastAsia="Arial" w:hAnsi="Times New Roman" w:cs="Times New Roman"/>
          <w:color w:val="000000" w:themeColor="text1"/>
          <w:sz w:val="28"/>
          <w:szCs w:val="28"/>
          <w:lang w:val="uk-UA"/>
        </w:rPr>
        <w:t xml:space="preserve">Науковий керівник: </w:t>
      </w:r>
      <w:r w:rsidR="00D8112B">
        <w:rPr>
          <w:rFonts w:ascii="Times New Roman" w:hAnsi="Times New Roman" w:cs="Times New Roman"/>
          <w:sz w:val="28"/>
          <w:szCs w:val="28"/>
        </w:rPr>
        <w:t>Гуцол М. І.</w:t>
      </w:r>
    </w:p>
    <w:p w14:paraId="23824D43" w14:textId="77777777" w:rsidR="007C7EF3" w:rsidRPr="00E330A7" w:rsidRDefault="007C7EF3" w:rsidP="00D8112B">
      <w:pPr>
        <w:spacing w:after="0" w:line="240" w:lineRule="auto"/>
        <w:jc w:val="center"/>
        <w:rPr>
          <w:rFonts w:ascii="Times New Roman" w:hAnsi="Times New Roman" w:cs="Times New Roman"/>
          <w:b/>
          <w:sz w:val="28"/>
          <w:szCs w:val="28"/>
          <w:lang w:val="uk-UA"/>
        </w:rPr>
      </w:pPr>
    </w:p>
    <w:p w14:paraId="58DABCCF"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Актуальність: </w:t>
      </w:r>
      <w:r w:rsidRPr="00E330A7">
        <w:rPr>
          <w:rFonts w:ascii="Times New Roman" w:hAnsi="Times New Roman" w:cs="Times New Roman"/>
          <w:sz w:val="28"/>
          <w:szCs w:val="28"/>
          <w:lang w:val="uk-UA"/>
        </w:rPr>
        <w:t>Хвороба це – патологічний процес, який проявляється порушеннями морфології, обміну речовин та функціонування організму у людини. Але назви захворювань фобій це дуже цікава галузь для дослідження</w:t>
      </w:r>
    </w:p>
    <w:p w14:paraId="5A8A3740" w14:textId="77777777" w:rsidR="007C7EF3" w:rsidRPr="0011497C" w:rsidRDefault="00D8112B"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Мета </w:t>
      </w:r>
      <w:r w:rsidR="007C7EF3" w:rsidRPr="0011497C">
        <w:rPr>
          <w:rFonts w:ascii="Times New Roman" w:hAnsi="Times New Roman" w:cs="Times New Roman"/>
          <w:sz w:val="28"/>
          <w:szCs w:val="28"/>
          <w:lang w:val="uk-UA"/>
        </w:rPr>
        <w:t xml:space="preserve">дослідження: </w:t>
      </w:r>
      <w:r w:rsidR="007C7EF3" w:rsidRPr="00E330A7">
        <w:rPr>
          <w:rFonts w:ascii="Times New Roman" w:hAnsi="Times New Roman" w:cs="Times New Roman"/>
          <w:sz w:val="28"/>
          <w:szCs w:val="28"/>
          <w:lang w:val="uk-UA"/>
        </w:rPr>
        <w:t>Термін «фобія».</w:t>
      </w:r>
      <w:r w:rsidR="007C7EF3" w:rsidRPr="0011497C">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У</w:t>
      </w:r>
      <w:r w:rsidR="007C7EF3" w:rsidRPr="0011497C">
        <w:rPr>
          <w:rFonts w:ascii="Times New Roman" w:hAnsi="Times New Roman" w:cs="Times New Roman"/>
          <w:sz w:val="28"/>
          <w:szCs w:val="28"/>
          <w:lang w:val="uk-UA"/>
        </w:rPr>
        <w:t xml:space="preserve">творення назв </w:t>
      </w:r>
      <w:r w:rsidR="007C7EF3" w:rsidRPr="00E330A7">
        <w:rPr>
          <w:rFonts w:ascii="Times New Roman" w:hAnsi="Times New Roman" w:cs="Times New Roman"/>
          <w:sz w:val="28"/>
          <w:szCs w:val="28"/>
          <w:lang w:val="uk-UA"/>
        </w:rPr>
        <w:t>захворювань з даним терміноелементом. Їх використання у клінічній термінології.</w:t>
      </w:r>
      <w:r w:rsidR="007C7EF3" w:rsidRPr="0011497C">
        <w:rPr>
          <w:rFonts w:ascii="Times New Roman" w:hAnsi="Times New Roman" w:cs="Times New Roman"/>
          <w:sz w:val="28"/>
          <w:szCs w:val="28"/>
          <w:lang w:val="uk-UA"/>
        </w:rPr>
        <w:t xml:space="preserve"> </w:t>
      </w:r>
    </w:p>
    <w:p w14:paraId="03767B3B"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Матеріали і методи: </w:t>
      </w:r>
      <w:r w:rsidR="00D8112B" w:rsidRPr="0011497C">
        <w:rPr>
          <w:rFonts w:ascii="Times New Roman" w:hAnsi="Times New Roman" w:cs="Times New Roman"/>
          <w:sz w:val="28"/>
          <w:szCs w:val="28"/>
          <w:lang w:val="uk-UA"/>
        </w:rPr>
        <w:t>Наукова</w:t>
      </w:r>
      <w:r w:rsidRPr="0011497C">
        <w:rPr>
          <w:rFonts w:ascii="Times New Roman" w:hAnsi="Times New Roman" w:cs="Times New Roman"/>
          <w:sz w:val="28"/>
          <w:szCs w:val="28"/>
          <w:lang w:val="uk-UA"/>
        </w:rPr>
        <w:t xml:space="preserve"> та навчальна література</w:t>
      </w:r>
    </w:p>
    <w:p w14:paraId="736225E7"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Ангінофобія (</w:t>
      </w:r>
      <w:r w:rsidRPr="0011497C">
        <w:rPr>
          <w:rFonts w:ascii="Times New Roman" w:hAnsi="Times New Roman" w:cs="Times New Roman"/>
          <w:sz w:val="28"/>
          <w:szCs w:val="28"/>
          <w:lang w:val="uk-UA"/>
        </w:rPr>
        <w:t>Anginophobia</w:t>
      </w:r>
      <w:r w:rsidRPr="00E330A7">
        <w:rPr>
          <w:rFonts w:ascii="Times New Roman" w:hAnsi="Times New Roman" w:cs="Times New Roman"/>
          <w:sz w:val="28"/>
          <w:szCs w:val="28"/>
          <w:lang w:val="uk-UA"/>
        </w:rPr>
        <w:t>). Ангінофобія є фобією, при якій людина постійно перебуває в напруженому страху, очікуючи, що в будь-який момент його може спіткати стенокардитичний напад, і він почне задихатися.</w:t>
      </w:r>
    </w:p>
    <w:p w14:paraId="1754F3D9"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Амнезіфобія (</w:t>
      </w:r>
      <w:r w:rsidRPr="0011497C">
        <w:rPr>
          <w:rFonts w:ascii="Times New Roman" w:hAnsi="Times New Roman" w:cs="Times New Roman"/>
          <w:sz w:val="28"/>
          <w:szCs w:val="28"/>
          <w:lang w:val="uk-UA"/>
        </w:rPr>
        <w:t>Amnesiphobia</w:t>
      </w:r>
      <w:r w:rsidRPr="00E330A7">
        <w:rPr>
          <w:rFonts w:ascii="Times New Roman" w:hAnsi="Times New Roman" w:cs="Times New Roman"/>
          <w:sz w:val="28"/>
          <w:szCs w:val="28"/>
          <w:lang w:val="uk-UA"/>
        </w:rPr>
        <w:t>). Це дуже специфічний вид страху: людина боїться, що забуде якусь важливу інформацію і потім виявиться в незручному становищі.</w:t>
      </w:r>
    </w:p>
    <w:p w14:paraId="311B9916"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Скотомафобія (</w:t>
      </w:r>
      <w:r w:rsidRPr="0011497C">
        <w:rPr>
          <w:rFonts w:ascii="Times New Roman" w:hAnsi="Times New Roman" w:cs="Times New Roman"/>
          <w:sz w:val="28"/>
          <w:szCs w:val="28"/>
          <w:lang w:val="uk-UA"/>
        </w:rPr>
        <w:t>Scotomaphobia</w:t>
      </w:r>
      <w:r w:rsidRPr="00E330A7">
        <w:rPr>
          <w:rFonts w:ascii="Times New Roman" w:hAnsi="Times New Roman" w:cs="Times New Roman"/>
          <w:sz w:val="28"/>
          <w:szCs w:val="28"/>
          <w:lang w:val="uk-UA"/>
        </w:rPr>
        <w:t>). Скотомафобія має дуже негативні наслідки, вона не просто обмежує коло інтересів людини, але вона ще й не дає вчитися і саморозвиватися.</w:t>
      </w:r>
    </w:p>
    <w:p w14:paraId="0ACC9EE3"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Менінгітофобія (</w:t>
      </w:r>
      <w:r w:rsidRPr="0011497C">
        <w:rPr>
          <w:rFonts w:ascii="Times New Roman" w:hAnsi="Times New Roman" w:cs="Times New Roman"/>
          <w:sz w:val="28"/>
          <w:szCs w:val="28"/>
          <w:lang w:val="uk-UA"/>
        </w:rPr>
        <w:t>Meningitophobia</w:t>
      </w:r>
      <w:r w:rsidRPr="00E330A7">
        <w:rPr>
          <w:rFonts w:ascii="Times New Roman" w:hAnsi="Times New Roman" w:cs="Times New Roman"/>
          <w:sz w:val="28"/>
          <w:szCs w:val="28"/>
          <w:lang w:val="uk-UA"/>
        </w:rPr>
        <w:t xml:space="preserve">). Найцінніше в людському організмі </w:t>
      </w:r>
      <w:r w:rsidR="002D1E9D" w:rsidRPr="00E330A7">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мозок.</w:t>
      </w:r>
      <w:r w:rsidRPr="0011497C">
        <w:rPr>
          <w:rFonts w:ascii="Times New Roman" w:hAnsi="Times New Roman" w:cs="Times New Roman"/>
          <w:sz w:val="28"/>
          <w:szCs w:val="28"/>
          <w:lang w:val="uk-UA"/>
        </w:rPr>
        <w:t> </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xml:space="preserve">Тому-то і розвинулася менінгітофобія </w:t>
      </w:r>
      <w:r w:rsidR="002D1E9D"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боязнь будь-яких захворювань мозку.</w:t>
      </w:r>
    </w:p>
    <w:p w14:paraId="66F81F4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Канцерофобія (Cancerophobia). Нав'язлива боязнь захворіти на рак (або, по-науковому, канцерофобія) отримує в останні роки все більшого поширення.</w:t>
      </w:r>
    </w:p>
    <w:p w14:paraId="57D535E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Кардіофобія (Cardiophobia) Кардіофобія </w:t>
      </w:r>
      <w:r w:rsidR="002D1E9D"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патологічний страх смерті від серцевого захворювання. </w:t>
      </w:r>
    </w:p>
    <w:p w14:paraId="29816E21"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 xml:space="preserve">Молізмофобія (Molysmophobia) Причиною цієї фобії може бути невдалий досвід з негативними наслідками, де місце мав бруд.  </w:t>
      </w:r>
    </w:p>
    <w:p w14:paraId="656ABCF4"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Кінофобія (Cynophobia). Кінофобія (від </w:t>
      </w:r>
      <w:hyperlink r:id="rId18" w:tooltip="Давньогрецька мова" w:history="1">
        <w:r w:rsidRPr="002D1E9D">
          <w:rPr>
            <w:rFonts w:ascii="Times New Roman" w:hAnsi="Times New Roman" w:cs="Times New Roman"/>
            <w:sz w:val="28"/>
            <w:szCs w:val="28"/>
            <w:lang w:val="uk-UA"/>
          </w:rPr>
          <w:t>дав.-гр.</w:t>
        </w:r>
      </w:hyperlink>
      <w:r w:rsidRPr="002D1E9D">
        <w:rPr>
          <w:rFonts w:ascii="Times New Roman" w:hAnsi="Times New Roman" w:cs="Times New Roman"/>
          <w:sz w:val="28"/>
          <w:szCs w:val="28"/>
          <w:lang w:val="uk-UA"/>
        </w:rPr>
        <w:t> κυν </w:t>
      </w:r>
      <w:r w:rsidR="001D1ED4" w:rsidRPr="002D1E9D">
        <w:rPr>
          <w:rFonts w:ascii="Times New Roman" w:hAnsi="Times New Roman" w:cs="Times New Roman"/>
          <w:sz w:val="28"/>
          <w:szCs w:val="28"/>
          <w:lang w:val="uk-UA"/>
        </w:rPr>
        <w:t>–</w:t>
      </w:r>
      <w:r w:rsidRPr="002D1E9D">
        <w:rPr>
          <w:rFonts w:ascii="Times New Roman" w:hAnsi="Times New Roman" w:cs="Times New Roman"/>
          <w:sz w:val="28"/>
          <w:szCs w:val="28"/>
          <w:lang w:val="uk-UA"/>
        </w:rPr>
        <w:t xml:space="preserve"> «собака» і </w:t>
      </w:r>
      <w:hyperlink r:id="rId19" w:tooltip="Давньогрецька мова" w:history="1">
        <w:r w:rsidRPr="002D1E9D">
          <w:rPr>
            <w:rFonts w:ascii="Times New Roman" w:hAnsi="Times New Roman" w:cs="Times New Roman"/>
            <w:sz w:val="28"/>
            <w:szCs w:val="28"/>
            <w:lang w:val="uk-UA"/>
          </w:rPr>
          <w:t>дав.</w:t>
        </w:r>
        <w:r w:rsidR="002D1E9D">
          <w:rPr>
            <w:rFonts w:ascii="Times New Roman" w:hAnsi="Times New Roman" w:cs="Times New Roman"/>
            <w:sz w:val="28"/>
            <w:szCs w:val="28"/>
            <w:lang w:val="uk-UA"/>
          </w:rPr>
          <w:t xml:space="preserve"> </w:t>
        </w:r>
        <w:r w:rsidR="002D1E9D" w:rsidRPr="00E330A7">
          <w:rPr>
            <w:rFonts w:ascii="Times New Roman" w:hAnsi="Times New Roman" w:cs="Times New Roman"/>
            <w:sz w:val="28"/>
            <w:szCs w:val="28"/>
            <w:lang w:val="uk-UA"/>
          </w:rPr>
          <w:t>–</w:t>
        </w:r>
        <w:r w:rsidRPr="002D1E9D">
          <w:rPr>
            <w:rFonts w:ascii="Times New Roman" w:hAnsi="Times New Roman" w:cs="Times New Roman"/>
            <w:sz w:val="28"/>
            <w:szCs w:val="28"/>
            <w:lang w:val="uk-UA"/>
          </w:rPr>
          <w:t>гр.</w:t>
        </w:r>
      </w:hyperlink>
      <w:r w:rsidRPr="002D1E9D">
        <w:rPr>
          <w:rFonts w:ascii="Times New Roman" w:hAnsi="Times New Roman" w:cs="Times New Roman"/>
          <w:sz w:val="28"/>
          <w:szCs w:val="28"/>
          <w:lang w:val="uk-UA"/>
        </w:rPr>
        <w:t> φόβος </w:t>
      </w:r>
      <w:r w:rsidR="001D1ED4" w:rsidRPr="002D1E9D">
        <w:rPr>
          <w:rFonts w:ascii="Times New Roman" w:hAnsi="Times New Roman" w:cs="Times New Roman"/>
          <w:sz w:val="28"/>
          <w:szCs w:val="28"/>
          <w:lang w:val="uk-UA"/>
        </w:rPr>
        <w:t xml:space="preserve">– </w:t>
      </w:r>
      <w:r w:rsidRPr="002D1E9D">
        <w:rPr>
          <w:rFonts w:ascii="Times New Roman" w:hAnsi="Times New Roman" w:cs="Times New Roman"/>
          <w:sz w:val="28"/>
          <w:szCs w:val="28"/>
          <w:lang w:val="uk-UA"/>
        </w:rPr>
        <w:t>«страх») </w:t>
      </w:r>
      <w:r w:rsidR="001D1ED4" w:rsidRPr="002D1E9D">
        <w:rPr>
          <w:rFonts w:ascii="Times New Roman" w:hAnsi="Times New Roman" w:cs="Times New Roman"/>
          <w:sz w:val="28"/>
          <w:szCs w:val="28"/>
          <w:lang w:val="uk-UA"/>
        </w:rPr>
        <w:t>–</w:t>
      </w:r>
      <w:r w:rsidRPr="002D1E9D">
        <w:rPr>
          <w:rFonts w:ascii="Times New Roman" w:hAnsi="Times New Roman" w:cs="Times New Roman"/>
          <w:sz w:val="28"/>
          <w:szCs w:val="28"/>
          <w:lang w:val="uk-UA"/>
        </w:rPr>
        <w:t xml:space="preserve"> Також в практиці психіатрії відносять до кінофобія окремі фобії: страх покусів (</w:t>
      </w:r>
      <w:hyperlink r:id="rId20" w:tooltip="Адактофобія (ще не написана)" w:history="1">
        <w:r w:rsidRPr="002D1E9D">
          <w:rPr>
            <w:rFonts w:ascii="Times New Roman" w:hAnsi="Times New Roman" w:cs="Times New Roman"/>
            <w:sz w:val="28"/>
            <w:szCs w:val="28"/>
            <w:lang w:val="uk-UA"/>
          </w:rPr>
          <w:t>адактофобія</w:t>
        </w:r>
      </w:hyperlink>
      <w:r w:rsidRPr="002D1E9D">
        <w:rPr>
          <w:rFonts w:ascii="Times New Roman" w:hAnsi="Times New Roman" w:cs="Times New Roman"/>
          <w:sz w:val="28"/>
          <w:szCs w:val="28"/>
          <w:lang w:val="uk-UA"/>
        </w:rPr>
        <w:t>) і страх зараження </w:t>
      </w:r>
      <w:hyperlink r:id="rId21" w:tooltip="Сказ" w:history="1">
        <w:r w:rsidRPr="002D1E9D">
          <w:rPr>
            <w:rFonts w:ascii="Times New Roman" w:hAnsi="Times New Roman" w:cs="Times New Roman"/>
            <w:sz w:val="28"/>
            <w:szCs w:val="28"/>
            <w:lang w:val="uk-UA"/>
          </w:rPr>
          <w:t>сказом</w:t>
        </w:r>
      </w:hyperlink>
      <w:r w:rsidRPr="002D1E9D">
        <w:rPr>
          <w:rFonts w:ascii="Times New Roman" w:hAnsi="Times New Roman" w:cs="Times New Roman"/>
          <w:sz w:val="28"/>
          <w:szCs w:val="28"/>
          <w:lang w:val="uk-UA"/>
        </w:rPr>
        <w:t> (</w:t>
      </w:r>
      <w:hyperlink r:id="rId22" w:tooltip="Рабієфобія (ще не написана)" w:history="1">
        <w:r w:rsidRPr="002D1E9D">
          <w:rPr>
            <w:rFonts w:ascii="Times New Roman" w:hAnsi="Times New Roman" w:cs="Times New Roman"/>
            <w:sz w:val="28"/>
            <w:szCs w:val="28"/>
            <w:lang w:val="uk-UA"/>
          </w:rPr>
          <w:t>рабієфобія</w:t>
        </w:r>
      </w:hyperlink>
      <w:r w:rsidRPr="002D1E9D">
        <w:rPr>
          <w:rFonts w:ascii="Times New Roman" w:hAnsi="Times New Roman" w:cs="Times New Roman"/>
          <w:sz w:val="28"/>
          <w:szCs w:val="28"/>
          <w:lang w:val="uk-UA"/>
        </w:rPr>
        <w:t>).</w:t>
      </w:r>
    </w:p>
    <w:p w14:paraId="4ADFDC18"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 xml:space="preserve">Фебріфобія (Febriphobia). Люди, які страждають фебріфобією, панічно бояться підвищення температури у себе і у близьких людей. </w:t>
      </w:r>
    </w:p>
    <w:p w14:paraId="090B5D70"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Тріпанофобія (Trypanophobia). Боязнь поранення</w:t>
      </w:r>
    </w:p>
    <w:p w14:paraId="140C4790"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 xml:space="preserve">Травматофобія (Traumatophobia) Травматофобія </w:t>
      </w:r>
      <w:r w:rsidR="001D1ED4" w:rsidRPr="002D1E9D">
        <w:rPr>
          <w:rFonts w:ascii="Times New Roman" w:hAnsi="Times New Roman" w:cs="Times New Roman"/>
          <w:sz w:val="28"/>
          <w:szCs w:val="28"/>
          <w:lang w:val="uk-UA"/>
        </w:rPr>
        <w:t>–</w:t>
      </w:r>
      <w:r w:rsidRPr="002D1E9D">
        <w:rPr>
          <w:rFonts w:ascii="Times New Roman" w:hAnsi="Times New Roman" w:cs="Times New Roman"/>
          <w:sz w:val="28"/>
          <w:szCs w:val="28"/>
          <w:lang w:val="uk-UA"/>
        </w:rPr>
        <w:t xml:space="preserve"> боязнь отримати травму.</w:t>
      </w:r>
    </w:p>
    <w:p w14:paraId="362229CB"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 xml:space="preserve">Дементофобія (Dementophobia). Дементофобія </w:t>
      </w:r>
      <w:r w:rsidR="001D1ED4" w:rsidRPr="002D1E9D">
        <w:rPr>
          <w:rFonts w:ascii="Times New Roman" w:hAnsi="Times New Roman" w:cs="Times New Roman"/>
          <w:sz w:val="28"/>
          <w:szCs w:val="28"/>
          <w:lang w:val="uk-UA"/>
        </w:rPr>
        <w:t>–</w:t>
      </w:r>
      <w:r w:rsidRPr="002D1E9D">
        <w:rPr>
          <w:rFonts w:ascii="Times New Roman" w:hAnsi="Times New Roman" w:cs="Times New Roman"/>
          <w:sz w:val="28"/>
          <w:szCs w:val="28"/>
          <w:lang w:val="uk-UA"/>
        </w:rPr>
        <w:t xml:space="preserve"> це страх самому стати божевільним.  </w:t>
      </w:r>
    </w:p>
    <w:p w14:paraId="57AA195A" w14:textId="77777777" w:rsidR="007C7EF3" w:rsidRPr="002D1E9D"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Акрофобія (Acarophobia) </w:t>
      </w:r>
      <w:r w:rsidR="001D1ED4" w:rsidRPr="002D1E9D">
        <w:rPr>
          <w:rFonts w:ascii="Times New Roman" w:hAnsi="Times New Roman" w:cs="Times New Roman"/>
          <w:sz w:val="28"/>
          <w:szCs w:val="28"/>
          <w:lang w:val="uk-UA"/>
        </w:rPr>
        <w:t>–</w:t>
      </w:r>
      <w:r w:rsidRPr="002D1E9D">
        <w:rPr>
          <w:rFonts w:ascii="Times New Roman" w:hAnsi="Times New Roman" w:cs="Times New Roman"/>
          <w:sz w:val="28"/>
          <w:szCs w:val="28"/>
          <w:lang w:val="uk-UA"/>
        </w:rPr>
        <w:t xml:space="preserve"> боязнь висоти. Назва походить від </w:t>
      </w:r>
      <w:hyperlink r:id="rId23" w:tooltip="давньогрецька мова" w:history="1">
        <w:r w:rsidRPr="002D1E9D">
          <w:rPr>
            <w:rFonts w:ascii="Times New Roman" w:hAnsi="Times New Roman" w:cs="Times New Roman"/>
            <w:sz w:val="28"/>
            <w:szCs w:val="28"/>
            <w:lang w:val="uk-UA"/>
          </w:rPr>
          <w:t>грец.</w:t>
        </w:r>
      </w:hyperlink>
      <w:r w:rsidRPr="002D1E9D">
        <w:rPr>
          <w:rFonts w:ascii="Times New Roman" w:hAnsi="Times New Roman" w:cs="Times New Roman"/>
          <w:sz w:val="28"/>
          <w:szCs w:val="28"/>
          <w:lang w:val="uk-UA"/>
        </w:rPr>
        <w:t> ἄκρος ( «верхній») і φόβος ( «страх»)</w:t>
      </w:r>
      <w:r w:rsidR="002D1E9D" w:rsidRPr="002D1E9D">
        <w:rPr>
          <w:rFonts w:ascii="Times New Roman" w:hAnsi="Times New Roman" w:cs="Times New Roman"/>
          <w:sz w:val="28"/>
          <w:szCs w:val="28"/>
          <w:lang w:val="uk-UA"/>
        </w:rPr>
        <w:t>.</w:t>
      </w:r>
    </w:p>
    <w:p w14:paraId="339B6BE9"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 xml:space="preserve">Лепрофобія (Leprophobia)  </w:t>
      </w:r>
      <w:r w:rsidR="001D1ED4" w:rsidRPr="002D1E9D">
        <w:rPr>
          <w:rFonts w:ascii="Times New Roman" w:hAnsi="Times New Roman" w:cs="Times New Roman"/>
          <w:sz w:val="28"/>
          <w:szCs w:val="28"/>
          <w:lang w:val="uk-UA"/>
        </w:rPr>
        <w:t>–</w:t>
      </w:r>
      <w:r w:rsidRPr="002D1E9D">
        <w:rPr>
          <w:rFonts w:ascii="Times New Roman" w:hAnsi="Times New Roman" w:cs="Times New Roman"/>
          <w:sz w:val="28"/>
          <w:szCs w:val="28"/>
          <w:lang w:val="uk-UA"/>
        </w:rPr>
        <w:t>- боязнь заразитися проказою</w:t>
      </w:r>
      <w:r w:rsidRPr="0011497C">
        <w:rPr>
          <w:rFonts w:ascii="Times New Roman" w:hAnsi="Times New Roman" w:cs="Times New Roman"/>
          <w:sz w:val="28"/>
          <w:szCs w:val="28"/>
          <w:lang w:val="uk-UA"/>
        </w:rPr>
        <w:t>.</w:t>
      </w:r>
    </w:p>
    <w:p w14:paraId="6C8797CB"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Фтіріофобія</w:t>
      </w:r>
      <w:r w:rsidR="002D1E9D">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(Phthiriophobia) </w:t>
      </w:r>
      <w:r w:rsidR="002D1E9D"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боязнь вошей.</w:t>
      </w:r>
    </w:p>
    <w:p w14:paraId="28D731E5"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Фобіофобія (Phobophobia)  </w:t>
      </w:r>
      <w:r w:rsidR="002D1E9D"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нав'язливий страх страху.</w:t>
      </w:r>
    </w:p>
    <w:p w14:paraId="62A1EE7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Дерматозіофобія( dermatosiophobia)</w:t>
      </w:r>
      <w:r w:rsidR="002D1E9D">
        <w:rPr>
          <w:rFonts w:ascii="Times New Roman" w:hAnsi="Times New Roman" w:cs="Times New Roman"/>
          <w:sz w:val="28"/>
          <w:szCs w:val="28"/>
          <w:lang w:val="uk-UA"/>
        </w:rPr>
        <w:t xml:space="preserve"> </w:t>
      </w:r>
      <w:r w:rsidR="002D1E9D"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боязнь підхопити шкірні захворювання.</w:t>
      </w:r>
    </w:p>
    <w:p w14:paraId="79452D21"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Вакцинофобія (Vaccinophobia)</w:t>
      </w:r>
      <w:r w:rsidR="002D1E9D">
        <w:rPr>
          <w:rFonts w:ascii="Times New Roman" w:hAnsi="Times New Roman" w:cs="Times New Roman"/>
          <w:sz w:val="28"/>
          <w:szCs w:val="28"/>
          <w:lang w:val="uk-UA"/>
        </w:rPr>
        <w:t xml:space="preserve"> </w:t>
      </w:r>
      <w:r w:rsidR="002D1E9D" w:rsidRPr="00E330A7">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нав'язливий страх щеплень від інфекційних агентів; будь-який страх таких щеплень, викликаний хворобливими причинами, а іноді також мракобіссям (вороже ставлення до прогресу, культури, науки).</w:t>
      </w:r>
    </w:p>
    <w:p w14:paraId="6DE14126"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Висновок: </w:t>
      </w:r>
      <w:r w:rsidRPr="00E330A7">
        <w:rPr>
          <w:rFonts w:ascii="Times New Roman" w:hAnsi="Times New Roman" w:cs="Times New Roman"/>
          <w:sz w:val="28"/>
          <w:szCs w:val="28"/>
          <w:lang w:val="uk-UA"/>
        </w:rPr>
        <w:t>Нами опрацьовано дуже малу частину даних назв захворювань, але вони всі актуальні і будуть вивчатися нами на клінічних дисциплінах.</w:t>
      </w:r>
    </w:p>
    <w:p w14:paraId="758D39E0" w14:textId="77777777" w:rsidR="007C7EF3" w:rsidRPr="00E330A7" w:rsidRDefault="007C7EF3" w:rsidP="007C7EF3">
      <w:pPr>
        <w:spacing w:after="0" w:line="240" w:lineRule="auto"/>
        <w:jc w:val="both"/>
        <w:rPr>
          <w:rFonts w:ascii="Times New Roman" w:hAnsi="Times New Roman" w:cs="Times New Roman"/>
          <w:sz w:val="28"/>
          <w:szCs w:val="28"/>
          <w:lang w:val="uk-UA"/>
        </w:rPr>
      </w:pPr>
    </w:p>
    <w:p w14:paraId="45F235F1" w14:textId="77777777" w:rsidR="007C7EF3" w:rsidRPr="00E330A7" w:rsidRDefault="007C7EF3">
      <w:pPr>
        <w:spacing w:after="160" w:line="259" w:lineRule="auto"/>
        <w:rPr>
          <w:rFonts w:ascii="Times New Roman" w:hAnsi="Times New Roman" w:cs="Times New Roman"/>
          <w:sz w:val="28"/>
          <w:szCs w:val="28"/>
          <w:lang w:val="uk-UA"/>
        </w:rPr>
      </w:pPr>
      <w:r w:rsidRPr="00E330A7">
        <w:rPr>
          <w:rFonts w:ascii="Times New Roman" w:hAnsi="Times New Roman" w:cs="Times New Roman"/>
          <w:sz w:val="28"/>
          <w:szCs w:val="28"/>
          <w:lang w:val="uk-UA"/>
        </w:rPr>
        <w:br w:type="page"/>
      </w:r>
    </w:p>
    <w:p w14:paraId="780C4A38" w14:textId="77777777" w:rsidR="007C7EF3" w:rsidRPr="00E330A7" w:rsidRDefault="007C7EF3" w:rsidP="006136BA">
      <w:pPr>
        <w:pStyle w:val="10"/>
        <w:rPr>
          <w:lang w:val="uk-UA"/>
        </w:rPr>
      </w:pPr>
      <w:bookmarkStart w:id="79" w:name="_Toc517354534"/>
      <w:r w:rsidRPr="00E330A7">
        <w:rPr>
          <w:lang w:val="uk-UA"/>
        </w:rPr>
        <w:lastRenderedPageBreak/>
        <w:t>Мунтянова А.</w:t>
      </w:r>
      <w:r w:rsidR="00083F73">
        <w:rPr>
          <w:lang w:val="uk-UA"/>
        </w:rPr>
        <w:t xml:space="preserve"> </w:t>
      </w:r>
      <w:r w:rsidRPr="00E330A7">
        <w:rPr>
          <w:lang w:val="uk-UA"/>
        </w:rPr>
        <w:t>А, Бойко В.</w:t>
      </w:r>
      <w:r w:rsidR="00083F73">
        <w:rPr>
          <w:lang w:val="uk-UA"/>
        </w:rPr>
        <w:t xml:space="preserve"> </w:t>
      </w:r>
      <w:r w:rsidRPr="00E330A7">
        <w:rPr>
          <w:lang w:val="uk-UA"/>
        </w:rPr>
        <w:t>С</w:t>
      </w:r>
      <w:r w:rsidR="002D1E9D">
        <w:rPr>
          <w:lang w:val="uk-UA"/>
        </w:rPr>
        <w:t>.</w:t>
      </w:r>
      <w:bookmarkEnd w:id="79"/>
      <w:r w:rsidRPr="00E330A7">
        <w:rPr>
          <w:lang w:val="uk-UA"/>
        </w:rPr>
        <w:t xml:space="preserve"> </w:t>
      </w:r>
    </w:p>
    <w:p w14:paraId="0A884739" w14:textId="77777777" w:rsidR="007C7EF3" w:rsidRPr="00E330A7" w:rsidRDefault="007C7EF3" w:rsidP="006136BA">
      <w:pPr>
        <w:pStyle w:val="2"/>
        <w:rPr>
          <w:lang w:val="uk-UA"/>
        </w:rPr>
      </w:pPr>
      <w:bookmarkStart w:id="80" w:name="_Toc517354535"/>
      <w:r w:rsidRPr="00E330A7">
        <w:rPr>
          <w:lang w:val="uk-UA"/>
        </w:rPr>
        <w:t>ФУНКЦІОНУВАННЯ НАЗВ ЛІКАРСЬКИХ ФОРМ</w:t>
      </w:r>
      <w:bookmarkEnd w:id="80"/>
      <w:r w:rsidRPr="00E330A7">
        <w:rPr>
          <w:lang w:val="uk-UA"/>
        </w:rPr>
        <w:t xml:space="preserve"> </w:t>
      </w:r>
    </w:p>
    <w:p w14:paraId="2921195E" w14:textId="77777777" w:rsidR="007C7EF3" w:rsidRPr="00E330A7" w:rsidRDefault="007C7EF3" w:rsidP="006136BA">
      <w:pPr>
        <w:pStyle w:val="2"/>
        <w:rPr>
          <w:lang w:val="uk-UA"/>
        </w:rPr>
      </w:pPr>
      <w:bookmarkStart w:id="81" w:name="_Toc517354536"/>
      <w:r w:rsidRPr="00E330A7">
        <w:rPr>
          <w:lang w:val="uk-UA"/>
        </w:rPr>
        <w:t>В УКРАЇНСЬКІЙ ТЕРМІНОЛОГІЇ</w:t>
      </w:r>
      <w:bookmarkEnd w:id="81"/>
    </w:p>
    <w:p w14:paraId="75D705CF" w14:textId="77777777" w:rsidR="007C7EF3" w:rsidRPr="00E330A7" w:rsidRDefault="007C7EF3" w:rsidP="007C7EF3">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5506CE29" w14:textId="77777777" w:rsidR="007C7EF3" w:rsidRDefault="005E17A5" w:rsidP="007C7EF3">
      <w:pPr>
        <w:spacing w:after="0" w:line="240" w:lineRule="auto"/>
        <w:jc w:val="center"/>
        <w:rPr>
          <w:rFonts w:ascii="Times New Roman" w:hAnsi="Times New Roman" w:cs="Times New Roman"/>
          <w:bCs/>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філол. н. </w:t>
      </w:r>
      <w:r w:rsidR="007C7EF3" w:rsidRPr="00E330A7">
        <w:rPr>
          <w:rFonts w:ascii="Times New Roman" w:hAnsi="Times New Roman" w:cs="Times New Roman"/>
          <w:bCs/>
          <w:sz w:val="28"/>
          <w:szCs w:val="28"/>
          <w:lang w:val="uk-UA"/>
        </w:rPr>
        <w:t>Дерев'янченко Н. В.</w:t>
      </w:r>
    </w:p>
    <w:p w14:paraId="011FCD65" w14:textId="77777777" w:rsidR="00D8112B" w:rsidRPr="00E330A7" w:rsidRDefault="00D8112B" w:rsidP="007C7EF3">
      <w:pPr>
        <w:spacing w:after="0" w:line="240" w:lineRule="auto"/>
        <w:jc w:val="center"/>
        <w:rPr>
          <w:rFonts w:ascii="Times New Roman" w:hAnsi="Times New Roman" w:cs="Times New Roman"/>
          <w:sz w:val="28"/>
          <w:szCs w:val="28"/>
          <w:lang w:val="uk-UA"/>
        </w:rPr>
      </w:pPr>
    </w:p>
    <w:p w14:paraId="3C174EA5"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Сьогодення –  це період бурхливого розвитку фармацевтичної промисловості та випуску надзвичайно великої кількості лікарських засобів. Однак стандартні лікарські форми залишаються незмінними протягом тривалого періоду. Класифікація лікарських форм затверджена наказом МОЗ України від 22.06.2002 №235 [1].</w:t>
      </w:r>
    </w:p>
    <w:p w14:paraId="6530D733" w14:textId="77777777" w:rsidR="00D8112B"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Лікарська форма</w:t>
      </w:r>
      <w:r w:rsidRPr="0011497C">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зовнішній вигляд, який надається лікарському засобу задля зручності застосування та здійснення ним лікувального ефекту.</w:t>
      </w:r>
      <w:r w:rsidR="00D8112B"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 xml:space="preserve">Лікарські форми поділяються на 3 великі групи: </w:t>
      </w:r>
    </w:p>
    <w:p w14:paraId="1DBC9AD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1) Рідкі: розчини, настої, настоянки, відвари, мікстури, сиропи, рідкі екстракти, суспензії;</w:t>
      </w:r>
    </w:p>
    <w:p w14:paraId="678DFA3B"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2) М’які: мазі, пасти, пластирі;</w:t>
      </w:r>
    </w:p>
    <w:p w14:paraId="4CC5A37E"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3)Тверді:таблетки, драже, порошки, гранули, супозиторії; </w:t>
      </w:r>
    </w:p>
    <w:p w14:paraId="551DEE7E" w14:textId="77777777" w:rsidR="00D8112B"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За період історії розвитку медицини лікарські форми зазнавали чималої еволюції, яка виникала внаслідок удосконалення природничо-наукових знань. Спочатку людство використовувало з лікувальною метою  трави, трохи пізніше з’явилися настої та відвари (які робили з  тих самих настоїв), а також спиртові настоянки.</w:t>
      </w:r>
    </w:p>
    <w:p w14:paraId="785329D1" w14:textId="77777777" w:rsidR="00D8112B"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Слід зазначити, що присвоєння назви певній лікарській формі відбувалось пізніше, ніж час її фактичного виникнення. Вперше в латинській мові назви лікарським формам дав К. Цельс. Більш детальний етимологічний аналіз показує, що багато з них були запозичені з грецької мови, що свідчить про їх використання греками дещо раніше. Наприклад:  </w:t>
      </w:r>
      <w:r w:rsidRPr="0011497C">
        <w:rPr>
          <w:rFonts w:ascii="Times New Roman" w:hAnsi="Times New Roman" w:cs="Times New Roman"/>
          <w:sz w:val="28"/>
          <w:szCs w:val="28"/>
          <w:lang w:val="uk-UA"/>
        </w:rPr>
        <w:t>emplastrum (від грецького emplastros – намазаний) – пластир</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catapotium (від грецького katapotion) – пігулка.</w:t>
      </w:r>
      <w:r w:rsidRPr="00E330A7">
        <w:rPr>
          <w:rFonts w:ascii="Times New Roman" w:hAnsi="Times New Roman" w:cs="Times New Roman"/>
          <w:sz w:val="28"/>
          <w:szCs w:val="28"/>
          <w:lang w:val="uk-UA"/>
        </w:rPr>
        <w:t xml:space="preserve"> Приведені вище назви лікарських форм стали загальновживаними в практиці відомих на ті часи медиків (Скрибоній Ларг, Пліній Старший, Теодор Присціан, Емпірік).</w:t>
      </w:r>
    </w:p>
    <w:p w14:paraId="29783329"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Щодо української медичної термінології, зокрема фармацевтичної, то значною мірою вона базується на давньогрецькій і латинській мовах, хоча такі назви лікарських форм як карамель, драже виникли вже пізніше. Можна виділити кілька груп назв лікарських форм, яких походять від давніх мов: </w:t>
      </w:r>
    </w:p>
    <w:p w14:paraId="034F65AB"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1) Назви-відповідники, які функціонують в українській мові без латинської флексії: </w:t>
      </w:r>
      <w:r w:rsidRPr="0011497C">
        <w:rPr>
          <w:rFonts w:ascii="Times New Roman" w:hAnsi="Times New Roman" w:cs="Times New Roman"/>
          <w:sz w:val="28"/>
          <w:szCs w:val="28"/>
          <w:lang w:val="uk-UA"/>
        </w:rPr>
        <w:t xml:space="preserve">linimentum – лінімент, extract – екстракт, balsama – бальзами. </w:t>
      </w:r>
    </w:p>
    <w:p w14:paraId="17FC0653" w14:textId="77777777" w:rsidR="00D8112B"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2) Латинські назви, які мають українізовану граматичну форму: </w:t>
      </w:r>
      <w:r w:rsidRPr="0011497C">
        <w:rPr>
          <w:rFonts w:ascii="Times New Roman" w:hAnsi="Times New Roman" w:cs="Times New Roman"/>
          <w:sz w:val="28"/>
          <w:szCs w:val="28"/>
          <w:lang w:val="uk-UA"/>
        </w:rPr>
        <w:t>granulum– гранула, suspensio  – суспензії, glossettae – глосити, mixturae – мікстури, suppositoriа – супозиторії, emulsa – емульсії.</w:t>
      </w:r>
      <w:r w:rsidRPr="00E330A7">
        <w:rPr>
          <w:rFonts w:ascii="Times New Roman" w:hAnsi="Times New Roman" w:cs="Times New Roman"/>
          <w:sz w:val="28"/>
          <w:szCs w:val="28"/>
          <w:lang w:val="uk-UA"/>
        </w:rPr>
        <w:t xml:space="preserve">    </w:t>
      </w:r>
    </w:p>
    <w:p w14:paraId="3A8B5048"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 xml:space="preserve">3) Власне українські терміни: </w:t>
      </w:r>
      <w:r w:rsidRPr="0011497C">
        <w:rPr>
          <w:rFonts w:ascii="Times New Roman" w:hAnsi="Times New Roman" w:cs="Times New Roman"/>
          <w:sz w:val="28"/>
          <w:szCs w:val="28"/>
          <w:lang w:val="uk-UA"/>
        </w:rPr>
        <w:t>unguentum – мазь, tincturae – настоянки, decoctum – відвар, solutio – розчин, trochisci – пастилки, species – збір лікарський, aspersiones – присипки.</w:t>
      </w:r>
    </w:p>
    <w:p w14:paraId="0D93B87F" w14:textId="77777777" w:rsidR="007C7EF3"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Отже, функціонування назв лікарських форм в українській мові базується як на використанні слів латинського і давньогрецького походження, так і на вживанні власне української лексики. Більш детальний аналіз дозволить встановити тенденції і закономірності вживання цих назв в сучасній професійній мові. </w:t>
      </w:r>
    </w:p>
    <w:p w14:paraId="7719878C" w14:textId="77777777" w:rsidR="00D8112B" w:rsidRPr="0011497C" w:rsidRDefault="00D8112B" w:rsidP="002D1E9D">
      <w:pPr>
        <w:spacing w:after="0" w:line="240" w:lineRule="auto"/>
        <w:ind w:firstLine="709"/>
        <w:jc w:val="center"/>
        <w:rPr>
          <w:rFonts w:ascii="Times New Roman" w:hAnsi="Times New Roman" w:cs="Times New Roman"/>
          <w:sz w:val="28"/>
          <w:szCs w:val="28"/>
          <w:lang w:val="uk-UA"/>
        </w:rPr>
      </w:pPr>
      <w:r w:rsidRPr="00D8112B">
        <w:rPr>
          <w:rFonts w:ascii="Times New Roman" w:hAnsi="Times New Roman" w:cs="Times New Roman"/>
          <w:sz w:val="28"/>
          <w:szCs w:val="28"/>
          <w:lang w:val="uk-UA"/>
        </w:rPr>
        <w:t>Література:</w:t>
      </w:r>
    </w:p>
    <w:p w14:paraId="2971F488" w14:textId="77777777" w:rsidR="007C7EF3" w:rsidRPr="00E330A7" w:rsidRDefault="007C7EF3"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1. Наказ МОЗ України від 22.06.2002 №235. – Режим доступу: https://www.apteka.ua/article/33289.</w:t>
      </w:r>
    </w:p>
    <w:p w14:paraId="13BEC3D3" w14:textId="69A3D34B" w:rsidR="007C7EF3" w:rsidRPr="00E330A7" w:rsidRDefault="007C7EF3">
      <w:pPr>
        <w:spacing w:after="160" w:line="259" w:lineRule="auto"/>
        <w:rPr>
          <w:rFonts w:ascii="Times New Roman" w:hAnsi="Times New Roman" w:cs="Times New Roman"/>
          <w:sz w:val="28"/>
          <w:szCs w:val="28"/>
          <w:lang w:val="uk-UA"/>
        </w:rPr>
      </w:pPr>
    </w:p>
    <w:p w14:paraId="186B34E5" w14:textId="77777777" w:rsidR="007C7EF3" w:rsidRPr="00E330A7" w:rsidRDefault="0004298F" w:rsidP="006136BA">
      <w:pPr>
        <w:pStyle w:val="10"/>
      </w:pPr>
      <w:bookmarkStart w:id="82" w:name="_Toc517354537"/>
      <w:r>
        <w:rPr>
          <w:lang w:val="uk-UA"/>
        </w:rPr>
        <w:t>Нефедова Н. Д.</w:t>
      </w:r>
      <w:bookmarkEnd w:id="82"/>
    </w:p>
    <w:p w14:paraId="63D8F45B" w14:textId="77777777" w:rsidR="007C7EF3" w:rsidRPr="0004298F" w:rsidRDefault="007C7EF3" w:rsidP="006136BA">
      <w:pPr>
        <w:pStyle w:val="2"/>
        <w:rPr>
          <w:lang w:val="uk-UA"/>
        </w:rPr>
      </w:pPr>
      <w:bookmarkStart w:id="83" w:name="_Toc517354538"/>
      <w:r w:rsidRPr="0004298F">
        <w:rPr>
          <w:lang w:val="uk-UA"/>
        </w:rPr>
        <w:t>ЕТИМОЛОГІЯ ЗАХВОРЮВАНЬ ОЧЕЙ</w:t>
      </w:r>
      <w:bookmarkEnd w:id="83"/>
    </w:p>
    <w:p w14:paraId="1523259F" w14:textId="77777777" w:rsidR="007C7EF3" w:rsidRPr="00E330A7" w:rsidRDefault="007C7EF3" w:rsidP="0004298F">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00670115" w14:textId="77777777" w:rsidR="007C7EF3" w:rsidRDefault="005E17A5" w:rsidP="0004298F">
      <w:pPr>
        <w:spacing w:after="0" w:line="240" w:lineRule="auto"/>
        <w:ind w:firstLine="709"/>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E330A7">
        <w:rPr>
          <w:rFonts w:ascii="Times New Roman" w:hAnsi="Times New Roman" w:cs="Times New Roman"/>
          <w:sz w:val="28"/>
          <w:szCs w:val="28"/>
          <w:lang w:val="uk-UA"/>
        </w:rPr>
        <w:t>Вигранка Т.</w:t>
      </w:r>
      <w:r>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В.</w:t>
      </w:r>
    </w:p>
    <w:p w14:paraId="0AA13E93" w14:textId="77777777" w:rsidR="005E17A5" w:rsidRPr="00E330A7" w:rsidRDefault="005E17A5" w:rsidP="0004298F">
      <w:pPr>
        <w:spacing w:after="0" w:line="240" w:lineRule="auto"/>
        <w:ind w:firstLine="709"/>
        <w:jc w:val="center"/>
        <w:rPr>
          <w:rFonts w:ascii="Times New Roman" w:hAnsi="Times New Roman" w:cs="Times New Roman"/>
          <w:sz w:val="28"/>
          <w:szCs w:val="28"/>
          <w:lang w:val="uk-UA"/>
        </w:rPr>
      </w:pPr>
    </w:p>
    <w:p w14:paraId="66EA4CDE"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Офтальмологія є важливою галуззю сучасної української медицини. В наш час лікування офтальмологічних хвороб неможливе без використання світових досягнень  медичної сфери. Будь-яка передова технологія або обладнання потребує коректного застосування, тому без спеціалістів і розробників цих методів обійтися неможливо.</w:t>
      </w:r>
    </w:p>
    <w:p w14:paraId="4593C318"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Для реалізації  ефективної взаємодії між українськими офтальмологами та їх колегами з інших країн потрібні не тільки задовільні політичні стосунки, але і абсолютне повне  розуміння обома сторонами офтальмологічних термінів, включаючи назви хвороб. Це можливо завдяки дослідженню походження конкретних слів, етимологічному аналізу.</w:t>
      </w:r>
    </w:p>
    <w:p w14:paraId="50B05432" w14:textId="77777777" w:rsidR="007C7EF3" w:rsidRPr="0011497C"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 Назва однієї з найпоширеніших нині вад  зору- міопія (короткозорість), походить від грецького «міо» - прижмурююсь + «</w:t>
      </w:r>
      <w:r w:rsidRPr="0011497C">
        <w:rPr>
          <w:rFonts w:ascii="Times New Roman" w:hAnsi="Times New Roman" w:cs="Times New Roman"/>
          <w:sz w:val="28"/>
          <w:szCs w:val="28"/>
          <w:lang w:val="uk-UA"/>
        </w:rPr>
        <w:t>onc</w:t>
      </w:r>
      <w:r w:rsidRPr="00E330A7">
        <w:rPr>
          <w:rFonts w:ascii="Times New Roman" w:hAnsi="Times New Roman" w:cs="Times New Roman"/>
          <w:sz w:val="28"/>
          <w:szCs w:val="28"/>
          <w:lang w:val="uk-UA"/>
        </w:rPr>
        <w:t>» - око.  Протилежний короткозорості стан – гіперметропія (далекозорість), походить від грецького «гіпер» -  над, зверху + «</w:t>
      </w:r>
      <w:r w:rsidRPr="0011497C">
        <w:rPr>
          <w:rFonts w:ascii="Times New Roman" w:hAnsi="Times New Roman" w:cs="Times New Roman"/>
          <w:sz w:val="28"/>
          <w:szCs w:val="28"/>
          <w:lang w:val="uk-UA"/>
        </w:rPr>
        <w:t>onc</w:t>
      </w:r>
      <w:r w:rsidRPr="00E330A7">
        <w:rPr>
          <w:rFonts w:ascii="Times New Roman" w:hAnsi="Times New Roman" w:cs="Times New Roman"/>
          <w:sz w:val="28"/>
          <w:szCs w:val="28"/>
          <w:lang w:val="uk-UA"/>
        </w:rPr>
        <w:t xml:space="preserve">» - око </w:t>
      </w:r>
      <w:r w:rsidRPr="0011497C">
        <w:rPr>
          <w:rFonts w:ascii="Times New Roman" w:hAnsi="Times New Roman" w:cs="Times New Roman"/>
          <w:sz w:val="28"/>
          <w:szCs w:val="28"/>
          <w:lang w:val="uk-UA"/>
        </w:rPr>
        <w:t>[1, c. 3].</w:t>
      </w:r>
    </w:p>
    <w:p w14:paraId="179AF242"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Розповсюджена хвороба серед людей середнього та старшого віку - пресбіопія – вікова недостатність акомодації ока, походить від грецького «пресбіс» - старий + «</w:t>
      </w:r>
      <w:r w:rsidRPr="0011497C">
        <w:rPr>
          <w:rFonts w:ascii="Times New Roman" w:hAnsi="Times New Roman" w:cs="Times New Roman"/>
          <w:sz w:val="28"/>
          <w:szCs w:val="28"/>
          <w:lang w:val="uk-UA"/>
        </w:rPr>
        <w:t>onc</w:t>
      </w:r>
      <w:r w:rsidRPr="00E330A7">
        <w:rPr>
          <w:rFonts w:ascii="Times New Roman" w:hAnsi="Times New Roman" w:cs="Times New Roman"/>
          <w:sz w:val="28"/>
          <w:szCs w:val="28"/>
          <w:lang w:val="uk-UA"/>
        </w:rPr>
        <w:t xml:space="preserve">» - око </w:t>
      </w:r>
      <w:r w:rsidRPr="0011497C">
        <w:rPr>
          <w:rFonts w:ascii="Times New Roman" w:hAnsi="Times New Roman" w:cs="Times New Roman"/>
          <w:sz w:val="28"/>
          <w:szCs w:val="28"/>
          <w:lang w:val="uk-UA"/>
        </w:rPr>
        <w:t>[1, c. 4].</w:t>
      </w:r>
    </w:p>
    <w:p w14:paraId="2E4C9DA0"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Назва патології </w:t>
      </w:r>
      <w:r w:rsidRPr="0011497C">
        <w:rPr>
          <w:rFonts w:ascii="Times New Roman" w:hAnsi="Times New Roman" w:cs="Times New Roman"/>
          <w:sz w:val="28"/>
          <w:szCs w:val="28"/>
          <w:lang w:val="uk-UA"/>
        </w:rPr>
        <w:t>ока, зумовленої несферичною формою рогівки або кришталика, за якого промені світла не фокусуються в одній точці – астигратизм,</w:t>
      </w:r>
      <w:r w:rsidRPr="00E330A7">
        <w:rPr>
          <w:rFonts w:ascii="Times New Roman" w:hAnsi="Times New Roman" w:cs="Times New Roman"/>
          <w:sz w:val="28"/>
          <w:szCs w:val="28"/>
          <w:lang w:val="uk-UA"/>
        </w:rPr>
        <w:t xml:space="preserve"> складається з грецької частинки «а» - заперечення + «стигма» -  точка</w:t>
      </w:r>
      <w:r w:rsidRPr="0011497C">
        <w:rPr>
          <w:rFonts w:ascii="Times New Roman" w:hAnsi="Times New Roman" w:cs="Times New Roman"/>
          <w:sz w:val="28"/>
          <w:szCs w:val="28"/>
          <w:lang w:val="uk-UA"/>
        </w:rPr>
        <w:t xml:space="preserve"> [1, c. 1</w:t>
      </w:r>
      <w:r w:rsidRPr="00E330A7">
        <w:rPr>
          <w:rFonts w:ascii="Times New Roman" w:hAnsi="Times New Roman" w:cs="Times New Roman"/>
          <w:sz w:val="28"/>
          <w:szCs w:val="28"/>
          <w:lang w:val="uk-UA"/>
        </w:rPr>
        <w:t>0</w:t>
      </w:r>
      <w:r w:rsidRPr="0011497C">
        <w:rPr>
          <w:rFonts w:ascii="Times New Roman" w:hAnsi="Times New Roman" w:cs="Times New Roman"/>
          <w:sz w:val="28"/>
          <w:szCs w:val="28"/>
          <w:lang w:val="uk-UA"/>
        </w:rPr>
        <w:t>].</w:t>
      </w:r>
    </w:p>
    <w:p w14:paraId="4C47E02F"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Багато людей має розлад сприйняття предметів у кольорі. Наприклад, існує така хвороба як протоанопія – вроджений розлад розпізнавання червоного кольору. Цей термін походить від грецького «протос» - перший + часта «а» - заперечення  + «</w:t>
      </w:r>
      <w:r w:rsidRPr="0011497C">
        <w:rPr>
          <w:rFonts w:ascii="Times New Roman" w:hAnsi="Times New Roman" w:cs="Times New Roman"/>
          <w:sz w:val="28"/>
          <w:szCs w:val="28"/>
          <w:lang w:val="uk-UA"/>
        </w:rPr>
        <w:t>onc</w:t>
      </w:r>
      <w:r w:rsidRPr="00E330A7">
        <w:rPr>
          <w:rFonts w:ascii="Times New Roman" w:hAnsi="Times New Roman" w:cs="Times New Roman"/>
          <w:sz w:val="28"/>
          <w:szCs w:val="28"/>
          <w:lang w:val="uk-UA"/>
        </w:rPr>
        <w:t>» - око</w:t>
      </w:r>
      <w:r w:rsidRPr="0011497C">
        <w:rPr>
          <w:rFonts w:ascii="Times New Roman" w:hAnsi="Times New Roman" w:cs="Times New Roman"/>
          <w:sz w:val="28"/>
          <w:szCs w:val="28"/>
          <w:lang w:val="uk-UA"/>
        </w:rPr>
        <w:t xml:space="preserve"> [2, c. 2</w:t>
      </w:r>
      <w:r w:rsidRPr="00E330A7">
        <w:rPr>
          <w:rFonts w:ascii="Times New Roman" w:hAnsi="Times New Roman" w:cs="Times New Roman"/>
          <w:sz w:val="28"/>
          <w:szCs w:val="28"/>
          <w:lang w:val="uk-UA"/>
        </w:rPr>
        <w:t>00</w:t>
      </w:r>
      <w:r w:rsidRPr="0011497C">
        <w:rPr>
          <w:rFonts w:ascii="Times New Roman" w:hAnsi="Times New Roman" w:cs="Times New Roman"/>
          <w:sz w:val="28"/>
          <w:szCs w:val="28"/>
          <w:lang w:val="uk-UA"/>
        </w:rPr>
        <w:t>].</w:t>
      </w:r>
    </w:p>
    <w:p w14:paraId="7C705BD7"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Тританопія – вроджений розлад розпізнавання синього кольору. Назва хвороби походить від грецького «тритос» - третій  +  «</w:t>
      </w:r>
      <w:r w:rsidRPr="0011497C">
        <w:rPr>
          <w:rFonts w:ascii="Times New Roman" w:hAnsi="Times New Roman" w:cs="Times New Roman"/>
          <w:sz w:val="28"/>
          <w:szCs w:val="28"/>
          <w:lang w:val="uk-UA"/>
        </w:rPr>
        <w:t>onc</w:t>
      </w:r>
      <w:r w:rsidRPr="00E330A7">
        <w:rPr>
          <w:rFonts w:ascii="Times New Roman" w:hAnsi="Times New Roman" w:cs="Times New Roman"/>
          <w:sz w:val="28"/>
          <w:szCs w:val="28"/>
          <w:lang w:val="uk-UA"/>
        </w:rPr>
        <w:t>» - око.</w:t>
      </w:r>
    </w:p>
    <w:p w14:paraId="7D802F1A"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 xml:space="preserve">Термін гетеротрофія – прихована косоокість, походить від грецього «гетерос» -інший + «ферро» - прагну. </w:t>
      </w:r>
      <w:r w:rsidRPr="0011497C">
        <w:rPr>
          <w:rFonts w:ascii="Times New Roman" w:hAnsi="Times New Roman" w:cs="Times New Roman"/>
          <w:sz w:val="28"/>
          <w:szCs w:val="28"/>
          <w:lang w:val="uk-UA"/>
        </w:rPr>
        <w:t>Аметропія - рефракція ока, при якій задній фокус оптичної системи ока не лежить на сітківці. Цей термін походить від грецького «аметрос» - несумірний [1, c. 24].</w:t>
      </w:r>
    </w:p>
    <w:p w14:paraId="399BFD25" w14:textId="77777777" w:rsidR="007C7EF3" w:rsidRPr="0011497C" w:rsidRDefault="007C7EF3" w:rsidP="007C7EF3">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 xml:space="preserve">Отже, більшість назв офтальмологічних захворювань походить з грецької мови. Для більш детального вивчення потрібно зробити етимологічний аналіз окремого терміну. </w:t>
      </w:r>
    </w:p>
    <w:p w14:paraId="304B424B" w14:textId="77777777" w:rsidR="007C7EF3" w:rsidRPr="0011497C" w:rsidRDefault="007C7EF3" w:rsidP="007C7EF3">
      <w:pPr>
        <w:spacing w:after="0" w:line="240" w:lineRule="auto"/>
        <w:ind w:firstLine="709"/>
        <w:jc w:val="both"/>
        <w:rPr>
          <w:rFonts w:ascii="Times New Roman" w:hAnsi="Times New Roman" w:cs="Times New Roman"/>
          <w:sz w:val="28"/>
          <w:szCs w:val="28"/>
          <w:lang w:val="uk-UA"/>
        </w:rPr>
      </w:pPr>
    </w:p>
    <w:p w14:paraId="523B0685" w14:textId="77777777" w:rsidR="007C7EF3" w:rsidRPr="0011497C" w:rsidRDefault="007C7EF3" w:rsidP="002D1E9D">
      <w:pPr>
        <w:spacing w:after="0" w:line="240" w:lineRule="auto"/>
        <w:ind w:firstLine="709"/>
        <w:jc w:val="center"/>
        <w:rPr>
          <w:rFonts w:ascii="Times New Roman" w:hAnsi="Times New Roman" w:cs="Times New Roman"/>
          <w:sz w:val="28"/>
          <w:szCs w:val="28"/>
          <w:lang w:val="uk-UA"/>
        </w:rPr>
      </w:pPr>
      <w:r w:rsidRPr="0011497C">
        <w:rPr>
          <w:rFonts w:ascii="Times New Roman" w:hAnsi="Times New Roman" w:cs="Times New Roman"/>
          <w:sz w:val="28"/>
          <w:szCs w:val="28"/>
          <w:lang w:val="uk-UA"/>
        </w:rPr>
        <w:t>Література:</w:t>
      </w:r>
    </w:p>
    <w:p w14:paraId="3D75FCE6"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1.</w:t>
      </w:r>
      <w:r w:rsidR="002D1E9D">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 xml:space="preserve">Петраевский А.В. Офтальмологическая терминология </w:t>
      </w:r>
      <w:r w:rsidR="002D1E9D">
        <w:rPr>
          <w:rFonts w:ascii="Times New Roman" w:hAnsi="Times New Roman" w:cs="Times New Roman"/>
          <w:sz w:val="28"/>
          <w:szCs w:val="28"/>
          <w:lang w:val="uk-UA"/>
        </w:rPr>
        <w:t xml:space="preserve">/ А. В. Петраевский. </w:t>
      </w:r>
      <w:r w:rsidRPr="0011497C">
        <w:rPr>
          <w:rFonts w:ascii="Times New Roman" w:hAnsi="Times New Roman" w:cs="Times New Roman"/>
          <w:sz w:val="28"/>
          <w:szCs w:val="28"/>
          <w:lang w:val="uk-UA"/>
        </w:rPr>
        <w:t xml:space="preserve"> </w:t>
      </w:r>
      <w:r w:rsidR="002D1E9D" w:rsidRPr="00E330A7">
        <w:rPr>
          <w:rFonts w:ascii="Times New Roman" w:hAnsi="Times New Roman" w:cs="Times New Roman"/>
          <w:sz w:val="28"/>
          <w:szCs w:val="28"/>
          <w:lang w:val="uk-UA"/>
        </w:rPr>
        <w:t>–</w:t>
      </w:r>
      <w:r w:rsidR="002D1E9D">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Киев, 2005. – 64 с.</w:t>
      </w:r>
    </w:p>
    <w:p w14:paraId="7273E290"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2.</w:t>
      </w:r>
      <w:r w:rsidR="002D1E9D">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Копаева В.</w:t>
      </w:r>
      <w:r w:rsidR="002D1E9D">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Г. Глазные болезни</w:t>
      </w:r>
      <w:r w:rsidR="002D1E9D">
        <w:rPr>
          <w:rFonts w:ascii="Times New Roman" w:hAnsi="Times New Roman" w:cs="Times New Roman"/>
          <w:sz w:val="28"/>
          <w:szCs w:val="28"/>
          <w:lang w:val="uk-UA"/>
        </w:rPr>
        <w:t xml:space="preserve"> / В. Г. Копаева. </w:t>
      </w:r>
      <w:r w:rsidR="002D1E9D" w:rsidRPr="0011497C">
        <w:rPr>
          <w:rFonts w:ascii="Times New Roman" w:hAnsi="Times New Roman" w:cs="Times New Roman"/>
          <w:sz w:val="28"/>
          <w:szCs w:val="28"/>
          <w:lang w:val="uk-UA"/>
        </w:rPr>
        <w:t>–</w:t>
      </w:r>
      <w:r w:rsidRPr="0011497C">
        <w:rPr>
          <w:rFonts w:ascii="Times New Roman" w:hAnsi="Times New Roman" w:cs="Times New Roman"/>
          <w:sz w:val="28"/>
          <w:szCs w:val="28"/>
          <w:lang w:val="uk-UA"/>
        </w:rPr>
        <w:t xml:space="preserve"> 2002. – 300 с.</w:t>
      </w:r>
    </w:p>
    <w:p w14:paraId="62C79470" w14:textId="4CEDC43B" w:rsidR="0004298F" w:rsidRDefault="0004298F">
      <w:pPr>
        <w:spacing w:after="160" w:line="259" w:lineRule="auto"/>
        <w:rPr>
          <w:rFonts w:ascii="Times New Roman" w:hAnsi="Times New Roman" w:cs="Times New Roman"/>
          <w:sz w:val="28"/>
          <w:szCs w:val="28"/>
        </w:rPr>
      </w:pPr>
    </w:p>
    <w:p w14:paraId="1D967CB5" w14:textId="77777777" w:rsidR="007C7EF3" w:rsidRPr="00E330A7" w:rsidRDefault="007C7EF3" w:rsidP="006136BA">
      <w:pPr>
        <w:pStyle w:val="10"/>
        <w:rPr>
          <w:lang w:val="uk-UA"/>
        </w:rPr>
      </w:pPr>
      <w:bookmarkStart w:id="84" w:name="_Toc517354539"/>
      <w:r w:rsidRPr="00E330A7">
        <w:t>Ол</w:t>
      </w:r>
      <w:r w:rsidRPr="00E330A7">
        <w:rPr>
          <w:lang w:val="uk-UA"/>
        </w:rPr>
        <w:t>ійник С. С.</w:t>
      </w:r>
      <w:bookmarkEnd w:id="84"/>
    </w:p>
    <w:p w14:paraId="313AF470" w14:textId="77777777" w:rsidR="007C7EF3" w:rsidRPr="0004298F" w:rsidRDefault="007C7EF3" w:rsidP="006136BA">
      <w:pPr>
        <w:pStyle w:val="2"/>
        <w:rPr>
          <w:lang w:val="uk-UA"/>
        </w:rPr>
      </w:pPr>
      <w:bookmarkStart w:id="85" w:name="_Toc517354540"/>
      <w:r w:rsidRPr="0004298F">
        <w:rPr>
          <w:lang w:val="uk-UA"/>
        </w:rPr>
        <w:t xml:space="preserve">ВАРІАТИВНІСТЬ ВЖИВАННЯ ГРЕЦЬКОГО КОРЕНЯ </w:t>
      </w:r>
      <w:r w:rsidRPr="0004298F">
        <w:rPr>
          <w:lang w:val="en-US"/>
        </w:rPr>
        <w:t>CHEIR</w:t>
      </w:r>
      <w:r w:rsidRPr="0004298F">
        <w:rPr>
          <w:lang w:val="uk-UA"/>
        </w:rPr>
        <w:t xml:space="preserve">- ТА </w:t>
      </w:r>
      <w:r w:rsidRPr="0004298F">
        <w:rPr>
          <w:lang w:val="en-US"/>
        </w:rPr>
        <w:t>CHIR</w:t>
      </w:r>
      <w:r w:rsidRPr="0004298F">
        <w:rPr>
          <w:lang w:val="uk-UA"/>
        </w:rPr>
        <w:t>- В МЕДИЧНІЙ ТЕРМІНОЛОГІЇ</w:t>
      </w:r>
      <w:bookmarkEnd w:id="85"/>
    </w:p>
    <w:p w14:paraId="3DC02782"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0FB87042" w14:textId="77777777" w:rsidR="007C7EF3" w:rsidRPr="00E330A7" w:rsidRDefault="005E17A5" w:rsidP="007C7EF3">
      <w:pPr>
        <w:spacing w:after="0" w:line="240" w:lineRule="auto"/>
        <w:ind w:firstLine="709"/>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E330A7">
        <w:rPr>
          <w:rFonts w:ascii="Times New Roman" w:hAnsi="Times New Roman" w:cs="Times New Roman"/>
          <w:sz w:val="28"/>
          <w:szCs w:val="28"/>
          <w:lang w:val="uk-UA"/>
        </w:rPr>
        <w:t>Вигранка Т. В.</w:t>
      </w:r>
    </w:p>
    <w:p w14:paraId="31B75923"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p>
    <w:p w14:paraId="61E3604A"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Становлення медичної термінології бере початок ще з Давньої Греції та Риму. На сучасному етапі розвитку термінологічної системи медицини фундаментальну основу становить термінотворення на основі латинської та давньогрецької мов. Варіативність вживання даних мов розмежовується на кілька розділів. На відміну від анатомічної термінології, яка оперує в основному латинською лексикою, фундаментом клінічної – складають слова грецького походження [2:229]. Складні терміни, утворені шляхом складання декількох грецьких або рідше латинських терміноелементів становлять основу клінічної термінології. </w:t>
      </w:r>
    </w:p>
    <w:p w14:paraId="6AF1E925"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Деякі грецькі основи мають різні ступені латинізації. </w:t>
      </w:r>
      <w:r w:rsidRPr="0011497C">
        <w:rPr>
          <w:rFonts w:ascii="Times New Roman" w:hAnsi="Times New Roman" w:cs="Times New Roman"/>
          <w:sz w:val="28"/>
          <w:szCs w:val="28"/>
          <w:lang w:val="uk-UA"/>
        </w:rPr>
        <w:t>Інколи</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зберігалась вимова більш близька до грецької, а в деяких випадках</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відбувалося зближення з</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нормами латинської мови. Тому один і той</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же терміноелемент може мати різне написання. Наприклад, як грецьке «рука»: -cheir- або -chir-</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w:t>
      </w:r>
      <w:r w:rsidRPr="00E330A7">
        <w:rPr>
          <w:rFonts w:ascii="Times New Roman" w:hAnsi="Times New Roman" w:cs="Times New Roman"/>
          <w:sz w:val="28"/>
          <w:szCs w:val="28"/>
          <w:lang w:val="uk-UA"/>
        </w:rPr>
        <w:t>3:7].</w:t>
      </w:r>
    </w:p>
    <w:p w14:paraId="5D8A30B8"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Проаналізувавши терміни зі вживанням даних грецьких коренів у словниках, було виявлено,що більшу кількість клінічних термінів утворено шляхом складання основ с грецьким латинізованим коренем </w:t>
      </w:r>
      <w:r w:rsidRPr="0011497C">
        <w:rPr>
          <w:rFonts w:ascii="Times New Roman" w:hAnsi="Times New Roman" w:cs="Times New Roman"/>
          <w:sz w:val="28"/>
          <w:szCs w:val="28"/>
          <w:lang w:val="uk-UA"/>
        </w:rPr>
        <w:t>chir(о)-</w:t>
      </w:r>
      <w:r w:rsidRPr="00E330A7">
        <w:rPr>
          <w:rFonts w:ascii="Times New Roman" w:hAnsi="Times New Roman" w:cs="Times New Roman"/>
          <w:sz w:val="28"/>
          <w:szCs w:val="28"/>
          <w:lang w:val="uk-UA"/>
        </w:rPr>
        <w:t xml:space="preserve"> . Іншу ж частину слів складав корінь </w:t>
      </w:r>
      <w:r w:rsidRPr="0011497C">
        <w:rPr>
          <w:rFonts w:ascii="Times New Roman" w:hAnsi="Times New Roman" w:cs="Times New Roman"/>
          <w:sz w:val="28"/>
          <w:szCs w:val="28"/>
          <w:lang w:val="uk-UA"/>
        </w:rPr>
        <w:t>cheir(o)-</w:t>
      </w:r>
      <w:r w:rsidRPr="00E330A7">
        <w:rPr>
          <w:rFonts w:ascii="Times New Roman" w:hAnsi="Times New Roman" w:cs="Times New Roman"/>
          <w:sz w:val="28"/>
          <w:szCs w:val="28"/>
          <w:lang w:val="uk-UA"/>
        </w:rPr>
        <w:t xml:space="preserve"> . Наприклад: </w:t>
      </w:r>
      <w:r w:rsidRPr="0011497C">
        <w:rPr>
          <w:rFonts w:ascii="Times New Roman" w:hAnsi="Times New Roman" w:cs="Times New Roman"/>
          <w:sz w:val="28"/>
          <w:szCs w:val="28"/>
          <w:lang w:val="uk-UA"/>
        </w:rPr>
        <w:t>ch</w:t>
      </w:r>
      <w:r w:rsidRPr="00E330A7">
        <w:rPr>
          <w:rFonts w:ascii="Times New Roman" w:hAnsi="Times New Roman" w:cs="Times New Roman"/>
          <w:sz w:val="28"/>
          <w:szCs w:val="28"/>
          <w:lang w:val="uk-UA"/>
        </w:rPr>
        <w:t xml:space="preserve">iralgia,  ае  f – біль у руці; </w:t>
      </w:r>
      <w:r w:rsidRPr="0011497C">
        <w:rPr>
          <w:rFonts w:ascii="Times New Roman" w:hAnsi="Times New Roman" w:cs="Times New Roman"/>
          <w:sz w:val="28"/>
          <w:szCs w:val="28"/>
          <w:lang w:val="uk-UA"/>
        </w:rPr>
        <w:t>chiragra</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ae</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біль у руці подагричного характеру; </w:t>
      </w:r>
      <w:r w:rsidRPr="0011497C">
        <w:rPr>
          <w:rFonts w:ascii="Times New Roman" w:hAnsi="Times New Roman" w:cs="Times New Roman"/>
          <w:sz w:val="28"/>
          <w:szCs w:val="28"/>
          <w:lang w:val="uk-UA"/>
        </w:rPr>
        <w:t>chirarthritis</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itidis</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запалення суглобів руки; </w:t>
      </w:r>
      <w:r w:rsidRPr="0011497C">
        <w:rPr>
          <w:rFonts w:ascii="Times New Roman" w:hAnsi="Times New Roman" w:cs="Times New Roman"/>
          <w:sz w:val="28"/>
          <w:szCs w:val="28"/>
          <w:lang w:val="uk-UA"/>
        </w:rPr>
        <w:t>chiromegalia</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ae</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гіпертрофія пальців і кистей. </w:t>
      </w:r>
    </w:p>
    <w:p w14:paraId="197BDB7D"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Але</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cheiralgia</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ae</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біль у руці; </w:t>
      </w:r>
      <w:r w:rsidRPr="0011497C">
        <w:rPr>
          <w:rFonts w:ascii="Times New Roman" w:hAnsi="Times New Roman" w:cs="Times New Roman"/>
          <w:sz w:val="28"/>
          <w:szCs w:val="28"/>
          <w:lang w:val="uk-UA"/>
        </w:rPr>
        <w:t>cheiroplastica</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ae</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пластична операція з відновлення кистей рук; </w:t>
      </w:r>
      <w:r w:rsidRPr="0011497C">
        <w:rPr>
          <w:rFonts w:ascii="Times New Roman" w:hAnsi="Times New Roman" w:cs="Times New Roman"/>
          <w:sz w:val="28"/>
          <w:szCs w:val="28"/>
          <w:lang w:val="uk-UA"/>
        </w:rPr>
        <w:t>cheiropathia</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ae</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захворювання кистей рук; </w:t>
      </w:r>
      <w:r w:rsidRPr="0011497C">
        <w:rPr>
          <w:rFonts w:ascii="Times New Roman" w:hAnsi="Times New Roman" w:cs="Times New Roman"/>
          <w:sz w:val="28"/>
          <w:szCs w:val="28"/>
          <w:lang w:val="uk-UA"/>
        </w:rPr>
        <w:t>cheiroscopis</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is</w:t>
      </w:r>
      <w:r w:rsidRPr="00E330A7">
        <w:rPr>
          <w:rFonts w:ascii="Times New Roman" w:hAnsi="Times New Roman" w:cs="Times New Roman"/>
          <w:sz w:val="28"/>
          <w:szCs w:val="28"/>
          <w:lang w:val="uk-UA"/>
        </w:rPr>
        <w:t xml:space="preserve"> </w:t>
      </w:r>
      <w:r w:rsidRPr="0011497C">
        <w:rPr>
          <w:rFonts w:ascii="Times New Roman" w:hAnsi="Times New Roman" w:cs="Times New Roman"/>
          <w:sz w:val="28"/>
          <w:szCs w:val="28"/>
          <w:lang w:val="uk-UA"/>
        </w:rPr>
        <w:t>f</w:t>
      </w:r>
      <w:r w:rsidRPr="00E330A7">
        <w:rPr>
          <w:rFonts w:ascii="Times New Roman" w:hAnsi="Times New Roman" w:cs="Times New Roman"/>
          <w:sz w:val="28"/>
          <w:szCs w:val="28"/>
          <w:lang w:val="uk-UA"/>
        </w:rPr>
        <w:t xml:space="preserve"> – прилад для тренувальних вправ з метою закріплення центральної фіксації амбліопічного (з пониженим зором) ока і вироблення нормального бінокулярного зору [1:84].</w:t>
      </w:r>
    </w:p>
    <w:p w14:paraId="3F9FF951" w14:textId="77777777" w:rsidR="007C7EF3" w:rsidRPr="00E330A7" w:rsidRDefault="007C7EF3" w:rsidP="007C7EF3">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lastRenderedPageBreak/>
        <w:t>Як підсумок зазначимо, що немає повного розмежування випадків вживання кореня cheir- чи chir-. Аналогічні за лексичним значенням терміни мають відмінність лише у написанні.  Правильність використання коренів cheir- чи chir- можемо перевірити за допомогою словника.</w:t>
      </w:r>
    </w:p>
    <w:p w14:paraId="772C6706" w14:textId="77777777" w:rsidR="007C7EF3" w:rsidRPr="0011497C" w:rsidRDefault="007C7EF3" w:rsidP="002D1E9D">
      <w:pPr>
        <w:spacing w:after="0" w:line="240" w:lineRule="auto"/>
        <w:ind w:firstLine="709"/>
        <w:jc w:val="center"/>
        <w:rPr>
          <w:rFonts w:ascii="Times New Roman" w:hAnsi="Times New Roman" w:cs="Times New Roman"/>
          <w:sz w:val="28"/>
          <w:szCs w:val="28"/>
          <w:lang w:val="uk-UA"/>
        </w:rPr>
      </w:pPr>
      <w:r w:rsidRPr="0011497C">
        <w:rPr>
          <w:rFonts w:ascii="Times New Roman" w:hAnsi="Times New Roman" w:cs="Times New Roman"/>
          <w:sz w:val="28"/>
          <w:szCs w:val="28"/>
          <w:lang w:val="uk-UA"/>
        </w:rPr>
        <w:t>Література:</w:t>
      </w:r>
    </w:p>
    <w:p w14:paraId="7D793FC5" w14:textId="77777777" w:rsidR="007C7EF3" w:rsidRPr="002D1E9D" w:rsidRDefault="007C7EF3" w:rsidP="002D1E9D">
      <w:pPr>
        <w:pStyle w:val="a4"/>
        <w:numPr>
          <w:ilvl w:val="0"/>
          <w:numId w:val="27"/>
        </w:numPr>
        <w:spacing w:after="0" w:line="240" w:lineRule="auto"/>
        <w:ind w:left="0"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Кніпович М.Ф. Словник медичної термінології / М.Ф. Кніпович. – Київ, 1948. – С.</w:t>
      </w:r>
      <w:r w:rsidR="001C291E">
        <w:rPr>
          <w:rFonts w:ascii="Times New Roman" w:hAnsi="Times New Roman" w:cs="Times New Roman"/>
          <w:sz w:val="28"/>
          <w:szCs w:val="28"/>
          <w:lang w:val="uk-UA"/>
        </w:rPr>
        <w:t xml:space="preserve"> </w:t>
      </w:r>
      <w:r w:rsidRPr="002D1E9D">
        <w:rPr>
          <w:rFonts w:ascii="Times New Roman" w:hAnsi="Times New Roman" w:cs="Times New Roman"/>
          <w:sz w:val="28"/>
          <w:szCs w:val="28"/>
          <w:lang w:val="uk-UA"/>
        </w:rPr>
        <w:t>84</w:t>
      </w:r>
      <w:r w:rsidR="001C291E" w:rsidRPr="0011497C">
        <w:rPr>
          <w:rFonts w:ascii="Times New Roman" w:hAnsi="Times New Roman" w:cs="Times New Roman"/>
          <w:sz w:val="28"/>
          <w:szCs w:val="28"/>
          <w:lang w:val="uk-UA"/>
        </w:rPr>
        <w:t>–</w:t>
      </w:r>
      <w:r w:rsidRPr="002D1E9D">
        <w:rPr>
          <w:rFonts w:ascii="Times New Roman" w:hAnsi="Times New Roman" w:cs="Times New Roman"/>
          <w:sz w:val="28"/>
          <w:szCs w:val="28"/>
          <w:lang w:val="uk-UA"/>
        </w:rPr>
        <w:t>85.</w:t>
      </w:r>
    </w:p>
    <w:p w14:paraId="2F906CAB" w14:textId="77777777" w:rsidR="007C7EF3" w:rsidRPr="002D1E9D" w:rsidRDefault="007C7EF3" w:rsidP="002D1E9D">
      <w:pPr>
        <w:pStyle w:val="a4"/>
        <w:numPr>
          <w:ilvl w:val="0"/>
          <w:numId w:val="27"/>
        </w:numPr>
        <w:spacing w:after="0" w:line="240" w:lineRule="auto"/>
        <w:ind w:left="0"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Краковецька Г.О.  Латинська мова. Рецептура. Клінічна термінологія  Підручник для вищих мед. навч. закладів ІІІ-ІV рівня акред. / Г.О. Краковецька, В.М. Бобирьов, О.М. Бєляєва.  – К</w:t>
      </w:r>
      <w:r w:rsidR="001C291E">
        <w:rPr>
          <w:rFonts w:ascii="Times New Roman" w:hAnsi="Times New Roman" w:cs="Times New Roman"/>
          <w:sz w:val="28"/>
          <w:szCs w:val="28"/>
          <w:lang w:val="uk-UA"/>
        </w:rPr>
        <w:t xml:space="preserve">. : </w:t>
      </w:r>
      <w:r w:rsidRPr="002D1E9D">
        <w:rPr>
          <w:rFonts w:ascii="Times New Roman" w:hAnsi="Times New Roman" w:cs="Times New Roman"/>
          <w:sz w:val="28"/>
          <w:szCs w:val="28"/>
          <w:lang w:val="uk-UA"/>
        </w:rPr>
        <w:t>Здоров'я,1999. – С.229</w:t>
      </w:r>
      <w:r w:rsidR="001C291E" w:rsidRPr="0011497C">
        <w:rPr>
          <w:rFonts w:ascii="Times New Roman" w:hAnsi="Times New Roman" w:cs="Times New Roman"/>
          <w:sz w:val="28"/>
          <w:szCs w:val="28"/>
          <w:lang w:val="uk-UA"/>
        </w:rPr>
        <w:t>–</w:t>
      </w:r>
      <w:r w:rsidRPr="002D1E9D">
        <w:rPr>
          <w:rFonts w:ascii="Times New Roman" w:hAnsi="Times New Roman" w:cs="Times New Roman"/>
          <w:sz w:val="28"/>
          <w:szCs w:val="28"/>
          <w:lang w:val="uk-UA"/>
        </w:rPr>
        <w:t>230.</w:t>
      </w:r>
    </w:p>
    <w:p w14:paraId="52A59896" w14:textId="77777777" w:rsidR="007C7EF3" w:rsidRPr="002D1E9D" w:rsidRDefault="007C7EF3" w:rsidP="002D1E9D">
      <w:pPr>
        <w:pStyle w:val="a4"/>
        <w:numPr>
          <w:ilvl w:val="0"/>
          <w:numId w:val="27"/>
        </w:numPr>
        <w:spacing w:after="0" w:line="240" w:lineRule="auto"/>
        <w:ind w:left="0" w:firstLine="709"/>
        <w:jc w:val="both"/>
        <w:rPr>
          <w:rFonts w:ascii="Times New Roman" w:hAnsi="Times New Roman" w:cs="Times New Roman"/>
          <w:sz w:val="28"/>
          <w:szCs w:val="28"/>
          <w:lang w:val="uk-UA"/>
        </w:rPr>
      </w:pPr>
      <w:r w:rsidRPr="002D1E9D">
        <w:rPr>
          <w:rFonts w:ascii="Times New Roman" w:hAnsi="Times New Roman" w:cs="Times New Roman"/>
          <w:sz w:val="28"/>
          <w:szCs w:val="28"/>
          <w:lang w:val="uk-UA"/>
        </w:rPr>
        <w:t>Світлична Є.І.</w:t>
      </w:r>
      <w:r w:rsidR="001C291E">
        <w:rPr>
          <w:rFonts w:ascii="Times New Roman" w:hAnsi="Times New Roman" w:cs="Times New Roman"/>
          <w:sz w:val="28"/>
          <w:szCs w:val="28"/>
          <w:lang w:val="uk-UA"/>
        </w:rPr>
        <w:t xml:space="preserve"> </w:t>
      </w:r>
      <w:r w:rsidRPr="002D1E9D">
        <w:rPr>
          <w:rFonts w:ascii="Times New Roman" w:hAnsi="Times New Roman" w:cs="Times New Roman"/>
          <w:sz w:val="28"/>
          <w:szCs w:val="28"/>
          <w:lang w:val="uk-UA"/>
        </w:rPr>
        <w:t>Клінічна термінологія</w:t>
      </w:r>
      <w:r w:rsidR="001C291E">
        <w:rPr>
          <w:rFonts w:ascii="Times New Roman" w:hAnsi="Times New Roman" w:cs="Times New Roman"/>
          <w:sz w:val="28"/>
          <w:szCs w:val="28"/>
          <w:lang w:val="uk-UA"/>
        </w:rPr>
        <w:t xml:space="preserve"> : п</w:t>
      </w:r>
      <w:r w:rsidRPr="002D1E9D">
        <w:rPr>
          <w:rFonts w:ascii="Times New Roman" w:hAnsi="Times New Roman" w:cs="Times New Roman"/>
          <w:sz w:val="28"/>
          <w:szCs w:val="28"/>
          <w:lang w:val="uk-UA"/>
        </w:rPr>
        <w:t>ідручник для вищих мед. навч. закладів ІІІ-ІV рівня акред. // Є.І. Світлична. В.І. Базарова, Л.Г. Жук.  – Харків</w:t>
      </w:r>
      <w:r w:rsidR="001C291E">
        <w:rPr>
          <w:rFonts w:ascii="Times New Roman" w:hAnsi="Times New Roman" w:cs="Times New Roman"/>
          <w:sz w:val="28"/>
          <w:szCs w:val="28"/>
          <w:lang w:val="uk-UA"/>
        </w:rPr>
        <w:t xml:space="preserve"> :</w:t>
      </w:r>
      <w:r w:rsidRPr="002D1E9D">
        <w:rPr>
          <w:rFonts w:ascii="Times New Roman" w:hAnsi="Times New Roman" w:cs="Times New Roman"/>
          <w:sz w:val="28"/>
          <w:szCs w:val="28"/>
          <w:lang w:val="uk-UA"/>
        </w:rPr>
        <w:t xml:space="preserve"> Вид</w:t>
      </w:r>
      <w:r w:rsidR="001C291E">
        <w:rPr>
          <w:rFonts w:ascii="Times New Roman" w:hAnsi="Times New Roman" w:cs="Times New Roman"/>
          <w:sz w:val="28"/>
          <w:szCs w:val="28"/>
          <w:lang w:val="uk-UA"/>
        </w:rPr>
        <w:t>-</w:t>
      </w:r>
      <w:r w:rsidRPr="002D1E9D">
        <w:rPr>
          <w:rFonts w:ascii="Times New Roman" w:hAnsi="Times New Roman" w:cs="Times New Roman"/>
          <w:sz w:val="28"/>
          <w:szCs w:val="28"/>
          <w:lang w:val="uk-UA"/>
        </w:rPr>
        <w:t>во НФаУ «Золоті сторінки»,  2006. – С.7</w:t>
      </w:r>
      <w:r w:rsidR="001C291E" w:rsidRPr="0011497C">
        <w:rPr>
          <w:rFonts w:ascii="Times New Roman" w:hAnsi="Times New Roman" w:cs="Times New Roman"/>
          <w:sz w:val="28"/>
          <w:szCs w:val="28"/>
          <w:lang w:val="uk-UA"/>
        </w:rPr>
        <w:t>–</w:t>
      </w:r>
      <w:r w:rsidRPr="002D1E9D">
        <w:rPr>
          <w:rFonts w:ascii="Times New Roman" w:hAnsi="Times New Roman" w:cs="Times New Roman"/>
          <w:sz w:val="28"/>
          <w:szCs w:val="28"/>
          <w:lang w:val="uk-UA"/>
        </w:rPr>
        <w:t>8.</w:t>
      </w:r>
    </w:p>
    <w:p w14:paraId="35DBA2BC" w14:textId="77777777" w:rsidR="001C291E" w:rsidRDefault="001C291E" w:rsidP="0004298F">
      <w:pPr>
        <w:tabs>
          <w:tab w:val="left" w:pos="2550"/>
        </w:tabs>
        <w:spacing w:after="0" w:line="240" w:lineRule="auto"/>
        <w:jc w:val="right"/>
        <w:rPr>
          <w:rFonts w:ascii="Times New Roman" w:hAnsi="Times New Roman" w:cs="Times New Roman"/>
          <w:sz w:val="28"/>
          <w:szCs w:val="28"/>
          <w:lang w:val="uk-UA"/>
        </w:rPr>
      </w:pPr>
    </w:p>
    <w:p w14:paraId="45FEE3E2" w14:textId="77777777" w:rsidR="001C291E" w:rsidRDefault="001C291E" w:rsidP="0004298F">
      <w:pPr>
        <w:tabs>
          <w:tab w:val="left" w:pos="2550"/>
        </w:tabs>
        <w:spacing w:after="0" w:line="240" w:lineRule="auto"/>
        <w:jc w:val="right"/>
        <w:rPr>
          <w:rFonts w:ascii="Times New Roman" w:hAnsi="Times New Roman" w:cs="Times New Roman"/>
          <w:sz w:val="28"/>
          <w:szCs w:val="28"/>
          <w:lang w:val="uk-UA"/>
        </w:rPr>
      </w:pPr>
    </w:p>
    <w:p w14:paraId="5E7929EB" w14:textId="77777777" w:rsidR="007C7EF3" w:rsidRPr="00E330A7" w:rsidRDefault="007C7EF3" w:rsidP="006136BA">
      <w:pPr>
        <w:pStyle w:val="10"/>
        <w:rPr>
          <w:lang w:val="uk-UA"/>
        </w:rPr>
      </w:pPr>
      <w:bookmarkStart w:id="86" w:name="_Toc517354541"/>
      <w:r w:rsidRPr="00E330A7">
        <w:rPr>
          <w:lang w:val="uk-UA"/>
        </w:rPr>
        <w:t>Паласюк Г. Б.</w:t>
      </w:r>
      <w:bookmarkEnd w:id="86"/>
    </w:p>
    <w:p w14:paraId="694A0DE3" w14:textId="77777777" w:rsidR="007C7EF3" w:rsidRPr="00E330A7" w:rsidRDefault="007C7EF3" w:rsidP="006136BA">
      <w:pPr>
        <w:pStyle w:val="10"/>
        <w:rPr>
          <w:lang w:val="uk-UA"/>
        </w:rPr>
      </w:pPr>
      <w:bookmarkStart w:id="87" w:name="_Toc517354542"/>
      <w:r w:rsidRPr="00E330A7">
        <w:rPr>
          <w:lang w:val="uk-UA"/>
        </w:rPr>
        <w:t>Мудрик М.</w:t>
      </w:r>
      <w:r w:rsidR="001C291E">
        <w:rPr>
          <w:lang w:val="uk-UA"/>
        </w:rPr>
        <w:t xml:space="preserve"> </w:t>
      </w:r>
      <w:r w:rsidRPr="00E330A7">
        <w:rPr>
          <w:lang w:val="uk-UA"/>
        </w:rPr>
        <w:t>М.</w:t>
      </w:r>
      <w:bookmarkEnd w:id="87"/>
    </w:p>
    <w:p w14:paraId="59039E6C" w14:textId="77777777" w:rsidR="007C7EF3" w:rsidRPr="00E330A7" w:rsidRDefault="0004298F" w:rsidP="006136BA">
      <w:pPr>
        <w:pStyle w:val="10"/>
        <w:rPr>
          <w:lang w:val="uk-UA"/>
        </w:rPr>
      </w:pPr>
      <w:bookmarkStart w:id="88" w:name="_Toc517354543"/>
      <w:r>
        <w:rPr>
          <w:lang w:val="uk-UA"/>
        </w:rPr>
        <w:t>Марцинюк Н. В.</w:t>
      </w:r>
      <w:bookmarkEnd w:id="88"/>
    </w:p>
    <w:p w14:paraId="7AE170B8" w14:textId="77777777" w:rsidR="007C7EF3" w:rsidRPr="00E330A7" w:rsidRDefault="007C7EF3" w:rsidP="006136BA">
      <w:pPr>
        <w:pStyle w:val="2"/>
        <w:rPr>
          <w:lang w:val="uk-UA"/>
        </w:rPr>
      </w:pPr>
      <w:bookmarkStart w:id="89" w:name="_Toc517354544"/>
      <w:r w:rsidRPr="00E330A7">
        <w:rPr>
          <w:lang w:val="uk-UA"/>
        </w:rPr>
        <w:t>ЕПОНІМИ В КЛІНІЧНІЙ ТЕРМІНОЛОГІЇ</w:t>
      </w:r>
      <w:bookmarkEnd w:id="89"/>
    </w:p>
    <w:p w14:paraId="35AE3ABB" w14:textId="77777777" w:rsidR="007C7EF3" w:rsidRPr="00E330A7" w:rsidRDefault="007C7EF3" w:rsidP="0004298F">
      <w:pPr>
        <w:tabs>
          <w:tab w:val="left" w:pos="709"/>
          <w:tab w:val="left" w:pos="6840"/>
        </w:tabs>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ДВНЗ «Тернопільський державний медичний університет</w:t>
      </w:r>
    </w:p>
    <w:p w14:paraId="780FE362" w14:textId="77777777" w:rsidR="007C7EF3" w:rsidRDefault="0004298F" w:rsidP="0004298F">
      <w:pPr>
        <w:tabs>
          <w:tab w:val="left" w:pos="709"/>
          <w:tab w:val="left" w:pos="68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імені І. Я. Горбачевського»</w:t>
      </w:r>
    </w:p>
    <w:p w14:paraId="1493236F" w14:textId="77777777" w:rsidR="0004298F" w:rsidRPr="00E330A7" w:rsidRDefault="0004298F" w:rsidP="0004298F">
      <w:pPr>
        <w:tabs>
          <w:tab w:val="left" w:pos="709"/>
          <w:tab w:val="left" w:pos="6840"/>
        </w:tabs>
        <w:spacing w:after="0" w:line="240" w:lineRule="auto"/>
        <w:jc w:val="center"/>
        <w:rPr>
          <w:rFonts w:ascii="Times New Roman" w:hAnsi="Times New Roman" w:cs="Times New Roman"/>
          <w:sz w:val="28"/>
          <w:szCs w:val="28"/>
          <w:lang w:val="uk-UA"/>
        </w:rPr>
      </w:pPr>
    </w:p>
    <w:p w14:paraId="6BC3247A" w14:textId="77777777" w:rsidR="007C7EF3" w:rsidRPr="0011497C"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lang w:val="uk-UA"/>
        </w:rPr>
        <w:t>Клінічна термінологія є однією з найскладніших і найоб’ємніших підсистем медичної термінології, що охоплює не тільки назви хвороб і патологічних станів, процесів, але й способи обстеження й лікування, назви операцій тощо [1:31].</w:t>
      </w:r>
    </w:p>
    <w:p w14:paraId="385B3D47"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 клінічній термінології широко застосовуються епонімічні терміни. Так, у неврології вони складають близько 30% усього термінологічного фонду, а в назвах симптомів і синдромів чи хірургічного інструментарію становлять особливо великий відсоток.</w:t>
      </w:r>
    </w:p>
    <w:p w14:paraId="1F4AA86F"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Слово </w:t>
      </w:r>
      <w:proofErr w:type="gramStart"/>
      <w:r w:rsidRPr="0011497C">
        <w:rPr>
          <w:rFonts w:ascii="Times New Roman" w:hAnsi="Times New Roman" w:cs="Times New Roman"/>
          <w:sz w:val="28"/>
          <w:szCs w:val="28"/>
        </w:rPr>
        <w:t>епонімічни  (</w:t>
      </w:r>
      <w:proofErr w:type="gramEnd"/>
      <w:r w:rsidRPr="0011497C">
        <w:rPr>
          <w:rFonts w:ascii="Times New Roman" w:hAnsi="Times New Roman" w:cs="Times New Roman"/>
          <w:sz w:val="28"/>
          <w:szCs w:val="28"/>
        </w:rPr>
        <w:t>від грец. eponymos – названий, прозваний, такий, що дає своє ім`я іншому) запозичене для назви певного захворювання чи патологічних змін в органі чи організмі за допомогою прізвища автора, яке виступає в цій назві як неузгоджене означення. Такі найменування ще називають епонімічними термінами, оскільки утворені вони від прізвищ вчених, лікарів чи хворих, напр. хвороба Аддісона, синдром Отелло, симптом Епштейна, щипці Бартона, параліч Вебера, затискач Льовенберга тощо.</w:t>
      </w:r>
    </w:p>
    <w:p w14:paraId="0E2C636C"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 науковій літературі чи в медичних словниках можна зустріти двояке</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 xml:space="preserve">написання епонімічних термінів. Перший варіант бере початок від часів створення епонімів. Він цілком відповідає </w:t>
      </w:r>
      <w:proofErr w:type="gramStart"/>
      <w:r w:rsidRPr="0011497C">
        <w:rPr>
          <w:rFonts w:ascii="Times New Roman" w:hAnsi="Times New Roman" w:cs="Times New Roman"/>
          <w:sz w:val="28"/>
          <w:szCs w:val="28"/>
        </w:rPr>
        <w:t>нормам  латинської</w:t>
      </w:r>
      <w:proofErr w:type="gramEnd"/>
      <w:r w:rsidRPr="0011497C">
        <w:rPr>
          <w:rFonts w:ascii="Times New Roman" w:hAnsi="Times New Roman" w:cs="Times New Roman"/>
          <w:sz w:val="28"/>
          <w:szCs w:val="28"/>
        </w:rPr>
        <w:t xml:space="preserve"> мови, оскільки його структура – це іменник (одне із слів – хвороба, симптом, синдром, затискач, щипці, корсет тощо) + прізвище автора у родовому відмінку однини другої відміни. Цей варіант – двослівний медичний термін, у якому в ролі неузгодженого означення виступає прізвище вченого, лікаря чи хворого, напр., </w:t>
      </w:r>
      <w:r w:rsidRPr="0011497C">
        <w:rPr>
          <w:rFonts w:ascii="Times New Roman" w:hAnsi="Times New Roman" w:cs="Times New Roman"/>
          <w:sz w:val="28"/>
          <w:szCs w:val="28"/>
        </w:rPr>
        <w:lastRenderedPageBreak/>
        <w:t xml:space="preserve">sinus Highmori – гайморова пазуха. За цим взірцем утворені й інші епонімічні терміни – syndromum Weberi (синдром Вебера), symptoma Epsteini (симптом Епштейна), syndroma Othello (синдром Отелло). </w:t>
      </w:r>
    </w:p>
    <w:p w14:paraId="57EEE972"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Другий варіант латинського написання епонімічних термінів бере початок із часів утвердження тенденції замінювати епонімічні терміни кваліфікативними. У тих випадках, коли ще не були утворені відповідні кваліфікативні терміни, допускалося вживання епонімічних термінів, але прізвище автора ставилося в називному відмінку, без жодних </w:t>
      </w:r>
      <w:proofErr w:type="gramStart"/>
      <w:r w:rsidRPr="0011497C">
        <w:rPr>
          <w:rFonts w:ascii="Times New Roman" w:hAnsi="Times New Roman" w:cs="Times New Roman"/>
          <w:sz w:val="28"/>
          <w:szCs w:val="28"/>
        </w:rPr>
        <w:t>змін,тобто</w:t>
      </w:r>
      <w:proofErr w:type="gramEnd"/>
      <w:r w:rsidRPr="0011497C">
        <w:rPr>
          <w:rFonts w:ascii="Times New Roman" w:hAnsi="Times New Roman" w:cs="Times New Roman"/>
          <w:sz w:val="28"/>
          <w:szCs w:val="28"/>
        </w:rPr>
        <w:t xml:space="preserve"> без їх латинізування і відмінювання, напр., morbus Parkinson (хвороба Паркінсона), morbus Riga-Fede (хвороба Ріга-Феде), syndrome Holt-Oram (синдром Голта-Орама).</w:t>
      </w:r>
    </w:p>
    <w:p w14:paraId="037E91A2"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Збільшення кількості епонімічних термінів пояснюється не стільки бажанням увіковічнювати прізвища вчених та лікарів, які вперше відкрили чи описали певне захворювання або явище, скільки з тієї причини, що на той час ще не було відповідного кваліфікаційного терміна, який би адекватно відобразив ознаку складового феномена чи коротко й епонімічно визначив його за допомогою одного або небагатьох слів. Крім того, опис симптомів та синдромів часто випереджав їх правильне наукове тлумачення.</w:t>
      </w:r>
    </w:p>
    <w:p w14:paraId="29A5B7D0"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 50-60 рр. минулого століття відповідно до змін у міжнародних анатомічних найменуваннях вирішили вилучити епоніми з назв, замінюючи їх описовими назвами, наприклад замість fasciculus Palladino-Hisi вживати fasciculus atrioventricularis; замість sinus Highmori – sinus maxilaris та інші, оскільки бувають випадки, коли декілька різних симптомів називають прізвищем одного і того ж автора. Так, відомо понад 10 симптомів і рефлексів Бехтєрєва ,4 менінгеальних симптоми Брудзинського, 5 симптомів Бабінського. Крім того, багато епонімічних термінів складаються з двох, трьох або чотирьох прізвищ, що робить такі найменування громіздкими і незручними.</w:t>
      </w:r>
    </w:p>
    <w:p w14:paraId="558976BC"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З огляду на такі проблеми термінологи прийшли до спільного висновку, що перевагу треба надавати кваліфікативним термінам, тобто таким, в яких є ознаки поняття за допомогою часто вживаних терміноелементів і можливість відобразити відмінні (такі, що відрізняються між собою) визначальних слів, а наявні вже епонемічні терміни доцільно замінити на кваліфікативні. Виняток складають хіба що такі епоніми, які вже давно є у вжитку і міцно утвердилися в медичній термінології і від них утворені похідні слова, зокрема клінічні терміни. В таких випадках епонімічні терміни повинні залишатися хоча б як рівноправні синоніми кваліфікативних термінів в анатомічних назвах, наприклад слухова труба і євстахієва труба; верхньощелепна пазуха і гайморова пазуха тощо.</w:t>
      </w:r>
    </w:p>
    <w:p w14:paraId="159CF1C7"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У 1997р. в Сан-Паулу (Бразилія) Міжнародною анатомічною організацією за участю 60 національних анатомічних спілок, що входять до цієї організації, було схвалено нову Міжнародну анатомічну </w:t>
      </w:r>
      <w:proofErr w:type="gramStart"/>
      <w:r w:rsidRPr="0011497C">
        <w:rPr>
          <w:rFonts w:ascii="Times New Roman" w:hAnsi="Times New Roman" w:cs="Times New Roman"/>
          <w:sz w:val="28"/>
          <w:szCs w:val="28"/>
        </w:rPr>
        <w:t>номенклатуру  латинською</w:t>
      </w:r>
      <w:proofErr w:type="gramEnd"/>
      <w:r w:rsidRPr="0011497C">
        <w:rPr>
          <w:rFonts w:ascii="Times New Roman" w:hAnsi="Times New Roman" w:cs="Times New Roman"/>
          <w:sz w:val="28"/>
          <w:szCs w:val="28"/>
        </w:rPr>
        <w:t xml:space="preserve"> мовою, яка була розіслана національним анатомічним спілкам для використання і перекладу мовами їхніх держав. Усі епонімічні терміни вилучені, навіть ті, які мали б зберегтися як синоніми для осмисленого освоєння похідних від них клінічних термінів. Видана в Україні у видавництві </w:t>
      </w:r>
      <w:r w:rsidRPr="00E330A7">
        <w:rPr>
          <w:rFonts w:ascii="Times New Roman" w:hAnsi="Times New Roman" w:cs="Times New Roman"/>
          <w:sz w:val="28"/>
          <w:szCs w:val="28"/>
        </w:rPr>
        <w:t>«</w:t>
      </w:r>
      <w:r w:rsidRPr="0011497C">
        <w:rPr>
          <w:rFonts w:ascii="Times New Roman" w:hAnsi="Times New Roman" w:cs="Times New Roman"/>
          <w:sz w:val="28"/>
          <w:szCs w:val="28"/>
        </w:rPr>
        <w:t>Здоров</w:t>
      </w:r>
      <w:r w:rsidRPr="00E330A7">
        <w:rPr>
          <w:rFonts w:ascii="Times New Roman" w:hAnsi="Times New Roman" w:cs="Times New Roman"/>
          <w:sz w:val="28"/>
          <w:szCs w:val="28"/>
        </w:rPr>
        <w:t>’</w:t>
      </w:r>
      <w:r w:rsidRPr="0011497C">
        <w:rPr>
          <w:rFonts w:ascii="Times New Roman" w:hAnsi="Times New Roman" w:cs="Times New Roman"/>
          <w:sz w:val="28"/>
          <w:szCs w:val="28"/>
        </w:rPr>
        <w:t xml:space="preserve">я» Міжнародна </w:t>
      </w:r>
      <w:r w:rsidRPr="0011497C">
        <w:rPr>
          <w:rFonts w:ascii="Times New Roman" w:hAnsi="Times New Roman" w:cs="Times New Roman"/>
          <w:sz w:val="28"/>
          <w:szCs w:val="28"/>
        </w:rPr>
        <w:lastRenderedPageBreak/>
        <w:t>анатомічна номенклатура не містить епонімічних термінів, оскільки латинська частина була затверджена як міжнародна анатомічна номенклатура і будь-яке доповнення не допускається.</w:t>
      </w:r>
    </w:p>
    <w:p w14:paraId="40F40CDA"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Якщо ж йдеться про назви хірургічних інструментів, то багато епонімічних термінів з огляду на їх користь і звичність, залишаються у вжитку (затискач Кохера, корсет Міневри, щипці Елліота та інші).</w:t>
      </w:r>
    </w:p>
    <w:p w14:paraId="6D9DCB74" w14:textId="77777777" w:rsidR="007C7EF3" w:rsidRPr="0011497C" w:rsidRDefault="007C7EF3" w:rsidP="0011497C">
      <w:pPr>
        <w:spacing w:after="0" w:line="240" w:lineRule="auto"/>
        <w:ind w:firstLine="709"/>
        <w:jc w:val="both"/>
        <w:rPr>
          <w:rFonts w:ascii="Times New Roman" w:hAnsi="Times New Roman" w:cs="Times New Roman"/>
          <w:sz w:val="28"/>
          <w:szCs w:val="28"/>
        </w:rPr>
      </w:pPr>
    </w:p>
    <w:p w14:paraId="59930D30" w14:textId="77777777" w:rsidR="0004298F" w:rsidRPr="00D8112B" w:rsidRDefault="0004298F" w:rsidP="001C291E">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796DC193" w14:textId="77777777" w:rsidR="007C7EF3" w:rsidRPr="001C291E" w:rsidRDefault="007C7EF3" w:rsidP="001C291E">
      <w:pPr>
        <w:pStyle w:val="a4"/>
        <w:numPr>
          <w:ilvl w:val="0"/>
          <w:numId w:val="28"/>
        </w:numPr>
        <w:spacing w:after="0" w:line="240" w:lineRule="auto"/>
        <w:ind w:left="0" w:firstLine="709"/>
        <w:jc w:val="both"/>
        <w:rPr>
          <w:rFonts w:ascii="Times New Roman" w:hAnsi="Times New Roman" w:cs="Times New Roman"/>
          <w:sz w:val="28"/>
          <w:szCs w:val="28"/>
        </w:rPr>
      </w:pPr>
      <w:r w:rsidRPr="001C291E">
        <w:rPr>
          <w:rFonts w:ascii="Times New Roman" w:hAnsi="Times New Roman" w:cs="Times New Roman"/>
          <w:sz w:val="28"/>
          <w:szCs w:val="28"/>
        </w:rPr>
        <w:t xml:space="preserve">Закалюжний М. М. Клінічна латина з англійськими та українськими </w:t>
      </w:r>
      <w:proofErr w:type="gramStart"/>
      <w:r w:rsidRPr="001C291E">
        <w:rPr>
          <w:rFonts w:ascii="Times New Roman" w:hAnsi="Times New Roman" w:cs="Times New Roman"/>
          <w:sz w:val="28"/>
          <w:szCs w:val="28"/>
        </w:rPr>
        <w:t>відповідниками  /</w:t>
      </w:r>
      <w:proofErr w:type="gramEnd"/>
      <w:r w:rsidRPr="001C291E">
        <w:rPr>
          <w:rFonts w:ascii="Times New Roman" w:hAnsi="Times New Roman" w:cs="Times New Roman"/>
          <w:sz w:val="28"/>
          <w:szCs w:val="28"/>
        </w:rPr>
        <w:t xml:space="preserve"> Мирослав Закалюжний, Михайло Андрейчин, Роман Коморовськийю</w:t>
      </w:r>
      <w:r w:rsidR="001C291E">
        <w:rPr>
          <w:rFonts w:ascii="Times New Roman" w:hAnsi="Times New Roman" w:cs="Times New Roman"/>
          <w:sz w:val="28"/>
          <w:szCs w:val="28"/>
          <w:lang w:val="uk-UA"/>
        </w:rPr>
        <w:t>.</w:t>
      </w:r>
      <w:r w:rsidRPr="001C291E">
        <w:rPr>
          <w:rFonts w:ascii="Times New Roman" w:hAnsi="Times New Roman" w:cs="Times New Roman"/>
          <w:sz w:val="28"/>
          <w:szCs w:val="28"/>
        </w:rPr>
        <w:t xml:space="preserve"> – </w:t>
      </w:r>
      <w:proofErr w:type="gramStart"/>
      <w:r w:rsidRPr="001C291E">
        <w:rPr>
          <w:rFonts w:ascii="Times New Roman" w:hAnsi="Times New Roman" w:cs="Times New Roman"/>
          <w:sz w:val="28"/>
          <w:szCs w:val="28"/>
        </w:rPr>
        <w:t>Тернопіль :</w:t>
      </w:r>
      <w:proofErr w:type="gramEnd"/>
      <w:r w:rsidRPr="001C291E">
        <w:rPr>
          <w:rFonts w:ascii="Times New Roman" w:hAnsi="Times New Roman" w:cs="Times New Roman"/>
          <w:sz w:val="28"/>
          <w:szCs w:val="28"/>
        </w:rPr>
        <w:t xml:space="preserve"> ТДМУ, 2017. </w:t>
      </w:r>
      <w:r w:rsidR="001C291E" w:rsidRPr="0011497C">
        <w:rPr>
          <w:rFonts w:ascii="Times New Roman" w:hAnsi="Times New Roman" w:cs="Times New Roman"/>
          <w:sz w:val="28"/>
          <w:szCs w:val="28"/>
          <w:lang w:val="uk-UA"/>
        </w:rPr>
        <w:t>–</w:t>
      </w:r>
      <w:r w:rsidR="001C291E">
        <w:rPr>
          <w:rFonts w:ascii="Times New Roman" w:hAnsi="Times New Roman" w:cs="Times New Roman"/>
          <w:sz w:val="28"/>
          <w:szCs w:val="28"/>
          <w:lang w:val="uk-UA"/>
        </w:rPr>
        <w:t xml:space="preserve"> </w:t>
      </w:r>
      <w:r w:rsidRPr="001C291E">
        <w:rPr>
          <w:rFonts w:ascii="Times New Roman" w:hAnsi="Times New Roman" w:cs="Times New Roman"/>
          <w:sz w:val="28"/>
          <w:szCs w:val="28"/>
        </w:rPr>
        <w:t>832 с.</w:t>
      </w:r>
    </w:p>
    <w:p w14:paraId="02A82E20" w14:textId="588DD90F" w:rsidR="007C7EF3" w:rsidRPr="00E330A7" w:rsidRDefault="007C7EF3">
      <w:pPr>
        <w:spacing w:after="160" w:line="259" w:lineRule="auto"/>
        <w:rPr>
          <w:rFonts w:ascii="Times New Roman" w:hAnsi="Times New Roman" w:cs="Times New Roman"/>
          <w:sz w:val="28"/>
          <w:szCs w:val="28"/>
          <w:lang w:val="uk-UA"/>
        </w:rPr>
      </w:pPr>
    </w:p>
    <w:p w14:paraId="08FE2FB6" w14:textId="77777777" w:rsidR="007C7EF3" w:rsidRPr="0004298F" w:rsidRDefault="0004298F" w:rsidP="006136BA">
      <w:pPr>
        <w:pStyle w:val="10"/>
        <w:rPr>
          <w:lang w:val="uk-UA"/>
        </w:rPr>
      </w:pPr>
      <w:bookmarkStart w:id="90" w:name="_Toc517354545"/>
      <w:r>
        <w:rPr>
          <w:lang w:val="uk-UA"/>
        </w:rPr>
        <w:t>Петренко А.</w:t>
      </w:r>
      <w:r w:rsidR="00083F73">
        <w:rPr>
          <w:lang w:val="uk-UA"/>
        </w:rPr>
        <w:t xml:space="preserve"> </w:t>
      </w:r>
      <w:r>
        <w:rPr>
          <w:lang w:val="uk-UA"/>
        </w:rPr>
        <w:t>А.</w:t>
      </w:r>
      <w:bookmarkEnd w:id="90"/>
    </w:p>
    <w:p w14:paraId="1A79016F" w14:textId="77777777" w:rsidR="007C7EF3" w:rsidRPr="0004298F" w:rsidRDefault="007C7EF3" w:rsidP="006136BA">
      <w:pPr>
        <w:pStyle w:val="2"/>
        <w:rPr>
          <w:lang w:val="uk-UA"/>
        </w:rPr>
      </w:pPr>
      <w:bookmarkStart w:id="91" w:name="_Toc517354546"/>
      <w:r w:rsidRPr="0004298F">
        <w:t xml:space="preserve">ЭТИМОЛОГИЯ НАЗВАНИЙ ЗАБОЛЕВАНИЙ ЭНДОКРИННОЙ </w:t>
      </w:r>
      <w:r w:rsidRPr="0004298F">
        <w:rPr>
          <w:lang w:val="uk-UA"/>
        </w:rPr>
        <w:t>СИСТЕМЫ</w:t>
      </w:r>
      <w:bookmarkEnd w:id="91"/>
    </w:p>
    <w:p w14:paraId="2F38BF28" w14:textId="77777777" w:rsidR="007C7EF3" w:rsidRPr="0004298F" w:rsidRDefault="007C7EF3" w:rsidP="007C7EF3">
      <w:pPr>
        <w:spacing w:after="0" w:line="240" w:lineRule="auto"/>
        <w:ind w:firstLine="340"/>
        <w:jc w:val="center"/>
        <w:rPr>
          <w:rFonts w:ascii="Times New Roman" w:hAnsi="Times New Roman" w:cs="Times New Roman"/>
          <w:sz w:val="28"/>
          <w:szCs w:val="28"/>
        </w:rPr>
      </w:pPr>
      <w:r w:rsidRPr="0004298F">
        <w:rPr>
          <w:rFonts w:ascii="Times New Roman" w:hAnsi="Times New Roman" w:cs="Times New Roman"/>
          <w:sz w:val="28"/>
          <w:szCs w:val="28"/>
        </w:rPr>
        <w:t>Харьковский национальный медицинский университет</w:t>
      </w:r>
    </w:p>
    <w:p w14:paraId="2F0A22D5" w14:textId="77777777" w:rsidR="007C7EF3" w:rsidRPr="0004298F" w:rsidRDefault="007C7EF3" w:rsidP="007C7EF3">
      <w:pPr>
        <w:spacing w:after="0" w:line="240" w:lineRule="auto"/>
        <w:jc w:val="center"/>
        <w:rPr>
          <w:rFonts w:ascii="Times New Roman" w:hAnsi="Times New Roman" w:cs="Times New Roman"/>
          <w:sz w:val="28"/>
          <w:szCs w:val="28"/>
          <w:lang w:val="uk-UA"/>
        </w:rPr>
      </w:pPr>
      <w:r w:rsidRPr="0004298F">
        <w:rPr>
          <w:rFonts w:ascii="Times New Roman" w:hAnsi="Times New Roman" w:cs="Times New Roman"/>
          <w:sz w:val="28"/>
          <w:szCs w:val="28"/>
          <w:lang w:val="uk-UA"/>
        </w:rPr>
        <w:t xml:space="preserve"> </w:t>
      </w:r>
      <w:r w:rsidR="005E17A5">
        <w:rPr>
          <w:rFonts w:ascii="Times New Roman" w:eastAsia="Arial" w:hAnsi="Times New Roman" w:cs="Times New Roman"/>
          <w:color w:val="000000" w:themeColor="text1"/>
          <w:sz w:val="28"/>
          <w:szCs w:val="28"/>
          <w:lang w:val="uk-UA"/>
        </w:rPr>
        <w:t>Нау</w:t>
      </w:r>
      <w:r w:rsidR="001C291E">
        <w:rPr>
          <w:rFonts w:ascii="Times New Roman" w:eastAsia="Arial" w:hAnsi="Times New Roman" w:cs="Times New Roman"/>
          <w:color w:val="000000" w:themeColor="text1"/>
          <w:sz w:val="28"/>
          <w:szCs w:val="28"/>
          <w:lang w:val="uk-UA"/>
        </w:rPr>
        <w:t>чный руководитель</w:t>
      </w:r>
      <w:r w:rsidR="005E17A5">
        <w:rPr>
          <w:rFonts w:ascii="Times New Roman" w:eastAsia="Arial" w:hAnsi="Times New Roman" w:cs="Times New Roman"/>
          <w:color w:val="000000" w:themeColor="text1"/>
          <w:sz w:val="28"/>
          <w:szCs w:val="28"/>
          <w:lang w:val="uk-UA"/>
        </w:rPr>
        <w:t>: канд. ф</w:t>
      </w:r>
      <w:r w:rsidR="001C291E">
        <w:rPr>
          <w:rFonts w:ascii="Times New Roman" w:eastAsia="Arial" w:hAnsi="Times New Roman" w:cs="Times New Roman"/>
          <w:color w:val="000000" w:themeColor="text1"/>
          <w:sz w:val="28"/>
          <w:szCs w:val="28"/>
          <w:lang w:val="uk-UA"/>
        </w:rPr>
        <w:t>и</w:t>
      </w:r>
      <w:r w:rsidR="005E17A5">
        <w:rPr>
          <w:rFonts w:ascii="Times New Roman" w:eastAsia="Arial" w:hAnsi="Times New Roman" w:cs="Times New Roman"/>
          <w:color w:val="000000" w:themeColor="text1"/>
          <w:sz w:val="28"/>
          <w:szCs w:val="28"/>
          <w:lang w:val="uk-UA"/>
        </w:rPr>
        <w:t xml:space="preserve">лол. н. </w:t>
      </w:r>
      <w:r w:rsidRPr="0004298F">
        <w:rPr>
          <w:rFonts w:ascii="Times New Roman" w:hAnsi="Times New Roman" w:cs="Times New Roman"/>
          <w:sz w:val="28"/>
          <w:szCs w:val="28"/>
          <w:lang w:val="uk-UA"/>
        </w:rPr>
        <w:t>Дюрба Д.</w:t>
      </w:r>
      <w:r w:rsidR="00083F73">
        <w:rPr>
          <w:rFonts w:ascii="Times New Roman" w:hAnsi="Times New Roman" w:cs="Times New Roman"/>
          <w:sz w:val="28"/>
          <w:szCs w:val="28"/>
          <w:lang w:val="uk-UA"/>
        </w:rPr>
        <w:t xml:space="preserve"> </w:t>
      </w:r>
      <w:r w:rsidRPr="0004298F">
        <w:rPr>
          <w:rFonts w:ascii="Times New Roman" w:hAnsi="Times New Roman" w:cs="Times New Roman"/>
          <w:sz w:val="28"/>
          <w:szCs w:val="28"/>
          <w:lang w:val="uk-UA"/>
        </w:rPr>
        <w:t>В. </w:t>
      </w:r>
    </w:p>
    <w:p w14:paraId="32E7178A" w14:textId="77777777" w:rsidR="007C7EF3" w:rsidRPr="00E330A7" w:rsidRDefault="007C7EF3" w:rsidP="007C7EF3">
      <w:pPr>
        <w:spacing w:after="0" w:line="240" w:lineRule="auto"/>
        <w:jc w:val="both"/>
        <w:rPr>
          <w:rFonts w:ascii="Times New Roman" w:hAnsi="Times New Roman" w:cs="Times New Roman"/>
          <w:i/>
          <w:sz w:val="28"/>
          <w:szCs w:val="28"/>
          <w:lang w:val="uk-UA"/>
        </w:rPr>
      </w:pPr>
    </w:p>
    <w:p w14:paraId="667ED645"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Актуальность работы обусловлена необходимостью выделить основные этимологические элементы в названиях эндокринных заболеваний.</w:t>
      </w:r>
    </w:p>
    <w:p w14:paraId="2AEF020D"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Цель: подробное ознакомление с происхождением названий эндокринных заболеваний и их анализ для систематического использования.</w:t>
      </w:r>
    </w:p>
    <w:p w14:paraId="2E2E7AF3"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Материалы и методы: в работе были использованы метод сравнения, а также лексико-семантический анализ. Были использованы толковый и этимологический словари. </w:t>
      </w:r>
    </w:p>
    <w:p w14:paraId="482F8808"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Процесс последовательного усвоения профессиональной терминологии является основой профессии. Современная медицинская терминология считается одной из самых сложных и объемных терминосистем. Многовековое употребление латинского языка стало наиболее специфической особенностью медицинской терминологии. Слово “этимология имеет греческое происхождение (от ἔτυμος – истинный, правильный и λόγος – слово, учение). Этимология изучает происхождение слов, их семантические связи. Так как клиническая терминология основана на терминоэлементах, происходящих из древнегреческого и латинского языков, у будущего врача возникает необходимость систематизированных знаний в этой области. </w:t>
      </w:r>
    </w:p>
    <w:p w14:paraId="628266E2"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Этимологически интересными и показательными с нашей точки зрения являются такие термины:</w:t>
      </w:r>
    </w:p>
    <w:p w14:paraId="3FB1CCFC"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Слово «железа» (glandula, ae f) имеет латинское происхождение – от glans, glandis f – жёлудь. </w:t>
      </w:r>
    </w:p>
    <w:p w14:paraId="2311B411"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Термин «щитовидная железа» – glandula thyreoidea – состоит из латинского существительного и прилагательного, образованного из двух корней греческого происхождения: θῠρεός – дверная защита, щит (от θύρα – дверь) и суффикса прилагательного, который происходит εἶδος – вид.</w:t>
      </w:r>
    </w:p>
    <w:p w14:paraId="7935C5D1"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 xml:space="preserve">Термин «атаксия» происходит от греч. ἀ-ταξία – беспорядок, отсутствие дисциплины. В медицинском понимании это – нарушение согласованности моторики мышц при условии отсутствия мышечной слабости. </w:t>
      </w:r>
    </w:p>
    <w:p w14:paraId="1EF2D45F"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Название «гермафродитизм» происходит от слова «гермафродит», имени героя древнегреческих мифов, сына Гермеса и Афродиты, обоеполого существа – Ἑρμ-αφρόδῑτος, </w:t>
      </w:r>
    </w:p>
    <w:p w14:paraId="64C9F449"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w:t>
      </w:r>
      <w:hyperlink r:id="rId24" w:history="1">
        <w:r w:rsidRPr="00E330A7">
          <w:rPr>
            <w:rFonts w:ascii="Times New Roman" w:hAnsi="Times New Roman" w:cs="Times New Roman"/>
            <w:sz w:val="28"/>
            <w:szCs w:val="28"/>
          </w:rPr>
          <w:t>Гипопитуитаризм</w:t>
        </w:r>
      </w:hyperlink>
      <w:r w:rsidRPr="0011497C">
        <w:rPr>
          <w:rFonts w:ascii="Times New Roman" w:hAnsi="Times New Roman" w:cs="Times New Roman"/>
          <w:sz w:val="28"/>
          <w:szCs w:val="28"/>
        </w:rPr>
        <w:t xml:space="preserve">» происходит от греческого префикса ὑπο-, означающего ослабление признака и латинского glandula pituitana – питуитарная железа, в котором прилагательное происходит от pituita, ae f – слизь, мокрота, гнойная жидкость, и латинского суффикса –ismus, i m – заболевание; это болезнь, которая характеризуется снижением или полным прекращением выработки гипофизом гормонов. </w:t>
      </w:r>
    </w:p>
    <w:p w14:paraId="32AD8211"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w:t>
      </w:r>
      <w:hyperlink r:id="rId25" w:history="1">
        <w:r w:rsidRPr="00E330A7">
          <w:rPr>
            <w:rFonts w:ascii="Times New Roman" w:hAnsi="Times New Roman" w:cs="Times New Roman"/>
            <w:sz w:val="28"/>
            <w:szCs w:val="28"/>
          </w:rPr>
          <w:t>Евнухоидизм</w:t>
        </w:r>
      </w:hyperlink>
      <w:r w:rsidRPr="0011497C">
        <w:rPr>
          <w:rFonts w:ascii="Times New Roman" w:hAnsi="Times New Roman" w:cs="Times New Roman"/>
          <w:sz w:val="28"/>
          <w:szCs w:val="28"/>
        </w:rPr>
        <w:t xml:space="preserve">» – от εὐνοῦχος скопец и εἶδος; это проявление дополового гипогенитализма, при котором нарушаются функции половых желез. </w:t>
      </w:r>
    </w:p>
    <w:p w14:paraId="45638F15"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Термин «</w:t>
      </w:r>
      <w:hyperlink r:id="rId26" w:history="1">
        <w:r w:rsidRPr="00E330A7">
          <w:rPr>
            <w:rFonts w:ascii="Times New Roman" w:hAnsi="Times New Roman" w:cs="Times New Roman"/>
            <w:sz w:val="28"/>
            <w:szCs w:val="28"/>
          </w:rPr>
          <w:t>туберкулез надпочечников</w:t>
        </w:r>
      </w:hyperlink>
      <w:r w:rsidRPr="0011497C">
        <w:rPr>
          <w:rFonts w:ascii="Times New Roman" w:hAnsi="Times New Roman" w:cs="Times New Roman"/>
          <w:sz w:val="28"/>
          <w:szCs w:val="28"/>
        </w:rPr>
        <w:t xml:space="preserve">» – </w:t>
      </w:r>
      <w:proofErr w:type="gramStart"/>
      <w:r w:rsidRPr="0011497C">
        <w:rPr>
          <w:rFonts w:ascii="Times New Roman" w:hAnsi="Times New Roman" w:cs="Times New Roman"/>
          <w:sz w:val="28"/>
          <w:szCs w:val="28"/>
        </w:rPr>
        <w:t>от  лат</w:t>
      </w:r>
      <w:proofErr w:type="gramEnd"/>
      <w:r w:rsidRPr="0011497C">
        <w:rPr>
          <w:rFonts w:ascii="Times New Roman" w:hAnsi="Times New Roman" w:cs="Times New Roman"/>
          <w:sz w:val="28"/>
          <w:szCs w:val="28"/>
        </w:rPr>
        <w:t xml:space="preserve">. tuberculum, i n – бугорок и </w:t>
      </w:r>
      <w:r w:rsidR="001C291E">
        <w:rPr>
          <w:rFonts w:ascii="Times New Roman" w:hAnsi="Times New Roman" w:cs="Times New Roman"/>
          <w:sz w:val="28"/>
          <w:szCs w:val="28"/>
        </w:rPr>
        <w:t>-</w:t>
      </w:r>
      <w:r w:rsidRPr="0011497C">
        <w:rPr>
          <w:rFonts w:ascii="Times New Roman" w:hAnsi="Times New Roman" w:cs="Times New Roman"/>
          <w:sz w:val="28"/>
          <w:szCs w:val="28"/>
        </w:rPr>
        <w:t xml:space="preserve">osis, is f заболевание. В пораженных органах развиваются мелкие бугорки, имеющие склонность к распаду. </w:t>
      </w:r>
    </w:p>
    <w:p w14:paraId="1774E85B"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w:t>
      </w:r>
      <w:hyperlink r:id="rId27" w:history="1">
        <w:r w:rsidRPr="00E330A7">
          <w:rPr>
            <w:rFonts w:ascii="Times New Roman" w:hAnsi="Times New Roman" w:cs="Times New Roman"/>
            <w:sz w:val="28"/>
            <w:szCs w:val="28"/>
          </w:rPr>
          <w:t>Диффузный токсический зоб</w:t>
        </w:r>
      </w:hyperlink>
      <w:r w:rsidRPr="0011497C">
        <w:rPr>
          <w:rFonts w:ascii="Times New Roman" w:hAnsi="Times New Roman" w:cs="Times New Roman"/>
          <w:sz w:val="28"/>
          <w:szCs w:val="28"/>
        </w:rPr>
        <w:t xml:space="preserve">» или «струма» от лат. struma припухлость, означает аденоматозные разрастания, которые развиваются в атрофированных органах, напр. почках, яичниках, гипофизе, надпочечниках. </w:t>
      </w:r>
    </w:p>
    <w:p w14:paraId="7B02A8B9"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w:t>
      </w:r>
      <w:hyperlink r:id="rId28" w:history="1">
        <w:r w:rsidRPr="00E330A7">
          <w:rPr>
            <w:rFonts w:ascii="Times New Roman" w:hAnsi="Times New Roman" w:cs="Times New Roman"/>
            <w:sz w:val="28"/>
            <w:szCs w:val="28"/>
          </w:rPr>
          <w:t>Синехия</w:t>
        </w:r>
      </w:hyperlink>
      <w:r w:rsidRPr="0011497C">
        <w:rPr>
          <w:rFonts w:ascii="Times New Roman" w:hAnsi="Times New Roman" w:cs="Times New Roman"/>
          <w:sz w:val="28"/>
          <w:szCs w:val="28"/>
        </w:rPr>
        <w:t>» или спайка – от греч. συν-έχεια – непрерывность, связь, это соединения соседних органов между собой или серозными поверхностями, которые существуют от рождения или были получены после болезни (плеврит, перикардит).</w:t>
      </w:r>
    </w:p>
    <w:p w14:paraId="300FADDB"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Проанализировав 54 термина, относящихся к заболеваниям эндокринной системы, мы также пришли к выводу, что все эндокринные заболевания можно подразделить на такие категории: </w:t>
      </w:r>
    </w:p>
    <w:p w14:paraId="648D6CB8" w14:textId="77777777" w:rsidR="007C7EF3" w:rsidRPr="001C291E" w:rsidRDefault="007C7EF3" w:rsidP="001C291E">
      <w:pPr>
        <w:pStyle w:val="a4"/>
        <w:numPr>
          <w:ilvl w:val="0"/>
          <w:numId w:val="29"/>
        </w:numPr>
        <w:spacing w:after="0" w:line="240" w:lineRule="auto"/>
        <w:jc w:val="both"/>
        <w:rPr>
          <w:rFonts w:ascii="Times New Roman" w:hAnsi="Times New Roman" w:cs="Times New Roman"/>
          <w:sz w:val="28"/>
          <w:szCs w:val="28"/>
        </w:rPr>
      </w:pPr>
      <w:r w:rsidRPr="001C291E">
        <w:rPr>
          <w:rFonts w:ascii="Times New Roman" w:hAnsi="Times New Roman" w:cs="Times New Roman"/>
          <w:sz w:val="28"/>
          <w:szCs w:val="28"/>
        </w:rPr>
        <w:t>названия-эпонимы (б</w:t>
      </w:r>
      <w:hyperlink r:id="rId29" w:history="1">
        <w:r w:rsidRPr="001C291E">
          <w:rPr>
            <w:rFonts w:ascii="Times New Roman" w:hAnsi="Times New Roman" w:cs="Times New Roman"/>
            <w:sz w:val="28"/>
            <w:szCs w:val="28"/>
          </w:rPr>
          <w:t xml:space="preserve">олезнь Аддисона, </w:t>
        </w:r>
      </w:hyperlink>
      <w:r w:rsidRPr="001C291E">
        <w:rPr>
          <w:rFonts w:ascii="Times New Roman" w:hAnsi="Times New Roman" w:cs="Times New Roman"/>
          <w:sz w:val="28"/>
          <w:szCs w:val="28"/>
        </w:rPr>
        <w:t xml:space="preserve">синдром Тернера); </w:t>
      </w:r>
    </w:p>
    <w:p w14:paraId="2090B799" w14:textId="77777777" w:rsidR="007C7EF3" w:rsidRPr="001C291E" w:rsidRDefault="007C7EF3" w:rsidP="001C291E">
      <w:pPr>
        <w:pStyle w:val="a4"/>
        <w:numPr>
          <w:ilvl w:val="0"/>
          <w:numId w:val="29"/>
        </w:numPr>
        <w:spacing w:after="0" w:line="240" w:lineRule="auto"/>
        <w:jc w:val="both"/>
        <w:rPr>
          <w:rFonts w:ascii="Times New Roman" w:hAnsi="Times New Roman" w:cs="Times New Roman"/>
          <w:sz w:val="28"/>
          <w:szCs w:val="28"/>
        </w:rPr>
      </w:pPr>
      <w:r w:rsidRPr="001C291E">
        <w:rPr>
          <w:rFonts w:ascii="Times New Roman" w:hAnsi="Times New Roman" w:cs="Times New Roman"/>
          <w:sz w:val="28"/>
          <w:szCs w:val="28"/>
        </w:rPr>
        <w:t>слова греческого происхождения (гиперпролактинемия, гипоальдостеронизм, гигантизм)</w:t>
      </w:r>
    </w:p>
    <w:p w14:paraId="6AE01982" w14:textId="77777777" w:rsidR="007C7EF3" w:rsidRPr="001C291E" w:rsidRDefault="007C7EF3" w:rsidP="001C291E">
      <w:pPr>
        <w:pStyle w:val="a4"/>
        <w:numPr>
          <w:ilvl w:val="0"/>
          <w:numId w:val="29"/>
        </w:numPr>
        <w:spacing w:after="0" w:line="240" w:lineRule="auto"/>
        <w:jc w:val="both"/>
        <w:rPr>
          <w:rFonts w:ascii="Times New Roman" w:hAnsi="Times New Roman" w:cs="Times New Roman"/>
          <w:sz w:val="28"/>
          <w:szCs w:val="28"/>
        </w:rPr>
      </w:pPr>
      <w:r w:rsidRPr="001C291E">
        <w:rPr>
          <w:rFonts w:ascii="Times New Roman" w:hAnsi="Times New Roman" w:cs="Times New Roman"/>
          <w:sz w:val="28"/>
          <w:szCs w:val="28"/>
        </w:rPr>
        <w:t xml:space="preserve">собственно греческие (акромегалия, синехия); </w:t>
      </w:r>
    </w:p>
    <w:p w14:paraId="323F8185" w14:textId="77777777" w:rsidR="007C7EF3" w:rsidRPr="001C291E" w:rsidRDefault="007C7EF3" w:rsidP="001C291E">
      <w:pPr>
        <w:pStyle w:val="a4"/>
        <w:numPr>
          <w:ilvl w:val="0"/>
          <w:numId w:val="29"/>
        </w:numPr>
        <w:spacing w:after="0" w:line="240" w:lineRule="auto"/>
        <w:jc w:val="both"/>
        <w:rPr>
          <w:rFonts w:ascii="Times New Roman" w:hAnsi="Times New Roman" w:cs="Times New Roman"/>
          <w:sz w:val="28"/>
          <w:szCs w:val="28"/>
        </w:rPr>
      </w:pPr>
      <w:r w:rsidRPr="001C291E">
        <w:rPr>
          <w:rFonts w:ascii="Times New Roman" w:hAnsi="Times New Roman" w:cs="Times New Roman"/>
          <w:sz w:val="28"/>
          <w:szCs w:val="28"/>
        </w:rPr>
        <w:t>латинские (железа, диабетическая стопа, узловой зоб).</w:t>
      </w:r>
    </w:p>
    <w:p w14:paraId="4958975E" w14:textId="77777777" w:rsidR="007C7EF3" w:rsidRPr="0011497C" w:rsidRDefault="007C7EF3" w:rsidP="001C291E">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Данное исследование помогло систематизировать заболевания эндокринной системы, а также выделить их в определенные группы. Собственно греческие слова и термины греческого происхождения являются самой объемной частью, а названия-эпонимы и термины латинского происхождения составили наименьшую часть анализа. </w:t>
      </w:r>
    </w:p>
    <w:p w14:paraId="66B3D8FF" w14:textId="77777777" w:rsidR="007C7EF3" w:rsidRPr="0011497C" w:rsidRDefault="007C7EF3" w:rsidP="0011497C">
      <w:pPr>
        <w:spacing w:after="0" w:line="240" w:lineRule="auto"/>
        <w:ind w:firstLine="709"/>
        <w:jc w:val="both"/>
        <w:rPr>
          <w:rFonts w:ascii="Times New Roman" w:hAnsi="Times New Roman" w:cs="Times New Roman"/>
          <w:sz w:val="28"/>
          <w:szCs w:val="28"/>
        </w:rPr>
      </w:pPr>
    </w:p>
    <w:p w14:paraId="1C98A567" w14:textId="77777777" w:rsidR="0004298F" w:rsidRPr="00D8112B" w:rsidRDefault="0004298F" w:rsidP="001C291E">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Литература:</w:t>
      </w:r>
    </w:p>
    <w:p w14:paraId="270E1013"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1. Покровский В. И. Энциклопедический словарь медицинских терминов / Покровский В. И. − </w:t>
      </w:r>
      <w:proofErr w:type="gramStart"/>
      <w:r w:rsidRPr="00E330A7">
        <w:rPr>
          <w:rFonts w:ascii="Times New Roman" w:hAnsi="Times New Roman" w:cs="Times New Roman"/>
          <w:sz w:val="28"/>
          <w:szCs w:val="28"/>
        </w:rPr>
        <w:t>M.</w:t>
      </w:r>
      <w:r w:rsidR="001C291E">
        <w:rPr>
          <w:rFonts w:ascii="Times New Roman" w:hAnsi="Times New Roman" w:cs="Times New Roman"/>
          <w:sz w:val="28"/>
          <w:szCs w:val="28"/>
        </w:rPr>
        <w:t xml:space="preserve"> </w:t>
      </w:r>
      <w:r w:rsidRPr="00E330A7">
        <w:rPr>
          <w:rFonts w:ascii="Times New Roman" w:hAnsi="Times New Roman" w:cs="Times New Roman"/>
          <w:sz w:val="28"/>
          <w:szCs w:val="28"/>
        </w:rPr>
        <w:t>:</w:t>
      </w:r>
      <w:proofErr w:type="gramEnd"/>
      <w:r w:rsidRPr="00E330A7">
        <w:rPr>
          <w:rFonts w:ascii="Times New Roman" w:hAnsi="Times New Roman" w:cs="Times New Roman"/>
          <w:sz w:val="28"/>
          <w:szCs w:val="28"/>
        </w:rPr>
        <w:t xml:space="preserve"> Медицина, 2005. − 1592 с.</w:t>
      </w:r>
    </w:p>
    <w:p w14:paraId="618B7075"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2. Online etymology dictionary [Электронный ресурс]. – Режим доступа: </w:t>
      </w:r>
      <w:hyperlink r:id="rId30" w:history="1">
        <w:r w:rsidRPr="0011497C">
          <w:rPr>
            <w:rFonts w:ascii="Times New Roman" w:hAnsi="Times New Roman" w:cs="Times New Roman"/>
            <w:sz w:val="28"/>
          </w:rPr>
          <w:t>http://www.etymonline.com/</w:t>
        </w:r>
      </w:hyperlink>
    </w:p>
    <w:p w14:paraId="3D662440"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3. Большой толковый медицинский словарь. 2001 [Электронный ресурс]</w:t>
      </w:r>
      <w:r w:rsidR="001C291E">
        <w:rPr>
          <w:rFonts w:ascii="Times New Roman" w:hAnsi="Times New Roman" w:cs="Times New Roman"/>
          <w:sz w:val="28"/>
          <w:szCs w:val="28"/>
        </w:rPr>
        <w:t>.</w:t>
      </w:r>
      <w:r w:rsidRPr="00E330A7">
        <w:rPr>
          <w:rFonts w:ascii="Times New Roman" w:hAnsi="Times New Roman" w:cs="Times New Roman"/>
          <w:sz w:val="28"/>
          <w:szCs w:val="28"/>
        </w:rPr>
        <w:t xml:space="preserve"> –</w:t>
      </w:r>
      <w:r w:rsidR="001C291E">
        <w:rPr>
          <w:rFonts w:ascii="Times New Roman" w:hAnsi="Times New Roman" w:cs="Times New Roman"/>
          <w:sz w:val="28"/>
          <w:szCs w:val="28"/>
        </w:rPr>
        <w:t xml:space="preserve"> </w:t>
      </w:r>
      <w:r w:rsidRPr="00E330A7">
        <w:rPr>
          <w:rFonts w:ascii="Times New Roman" w:hAnsi="Times New Roman" w:cs="Times New Roman"/>
          <w:sz w:val="28"/>
          <w:szCs w:val="28"/>
        </w:rPr>
        <w:t>Режим доступа: http://www.medslv.ru/</w:t>
      </w:r>
    </w:p>
    <w:p w14:paraId="12898CBC" w14:textId="54CCF52E" w:rsidR="007C7EF3" w:rsidRPr="00E330A7" w:rsidRDefault="007C7EF3">
      <w:pPr>
        <w:spacing w:after="160" w:line="259" w:lineRule="auto"/>
        <w:rPr>
          <w:rFonts w:ascii="Times New Roman" w:hAnsi="Times New Roman" w:cs="Times New Roman"/>
          <w:sz w:val="28"/>
          <w:szCs w:val="28"/>
          <w:lang w:val="uk-UA"/>
        </w:rPr>
      </w:pPr>
    </w:p>
    <w:p w14:paraId="41E8C7D6" w14:textId="77777777" w:rsidR="007C7EF3" w:rsidRPr="00E330A7" w:rsidRDefault="007C7EF3" w:rsidP="006136BA">
      <w:pPr>
        <w:pStyle w:val="10"/>
        <w:rPr>
          <w:lang w:val="uk-UA"/>
        </w:rPr>
      </w:pPr>
      <w:bookmarkStart w:id="92" w:name="_Toc517354547"/>
      <w:r w:rsidRPr="00E330A7">
        <w:rPr>
          <w:lang w:val="uk-UA"/>
        </w:rPr>
        <w:t>Пономарьова К. С.</w:t>
      </w:r>
      <w:bookmarkEnd w:id="92"/>
    </w:p>
    <w:p w14:paraId="1A4737C8" w14:textId="77777777" w:rsidR="007C7EF3" w:rsidRPr="00773199" w:rsidRDefault="007C7EF3" w:rsidP="006136BA">
      <w:pPr>
        <w:pStyle w:val="2"/>
        <w:rPr>
          <w:lang w:val="uk-UA"/>
        </w:rPr>
      </w:pPr>
      <w:bookmarkStart w:id="93" w:name="_Toc517354548"/>
      <w:r w:rsidRPr="00E330A7">
        <w:rPr>
          <w:lang w:val="uk-UA"/>
        </w:rPr>
        <w:t xml:space="preserve">ДОСЛІДЖЕННЯ ЯВИЩА КВАЗІСИНОНІМІЇ У </w:t>
      </w:r>
      <w:r w:rsidR="00773199">
        <w:rPr>
          <w:lang w:val="uk-UA"/>
        </w:rPr>
        <w:t>термінах</w:t>
      </w:r>
      <w:r w:rsidRPr="00E330A7">
        <w:rPr>
          <w:lang w:val="uk-UA"/>
        </w:rPr>
        <w:t xml:space="preserve"> </w:t>
      </w:r>
      <w:r w:rsidRPr="00E330A7">
        <w:rPr>
          <w:lang w:val="en-US"/>
        </w:rPr>
        <w:t>ARCUS</w:t>
      </w:r>
      <w:r w:rsidR="00773199">
        <w:rPr>
          <w:lang w:val="uk-UA"/>
        </w:rPr>
        <w:t xml:space="preserve"> та </w:t>
      </w:r>
      <w:r w:rsidRPr="00E330A7">
        <w:rPr>
          <w:lang w:val="en-US"/>
        </w:rPr>
        <w:t>FORNIX</w:t>
      </w:r>
      <w:bookmarkEnd w:id="93"/>
      <w:r w:rsidR="00773199">
        <w:rPr>
          <w:lang w:val="uk-UA"/>
        </w:rPr>
        <w:t xml:space="preserve"> в анатомічній номенклатурі</w:t>
      </w:r>
    </w:p>
    <w:p w14:paraId="3933C1BB" w14:textId="77777777" w:rsidR="007C7EF3" w:rsidRPr="00E330A7" w:rsidRDefault="007C7EF3" w:rsidP="0004298F">
      <w:pPr>
        <w:spacing w:after="0" w:line="240" w:lineRule="auto"/>
        <w:ind w:left="340"/>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119C071E" w14:textId="77777777" w:rsidR="007C7EF3" w:rsidRDefault="005E17A5" w:rsidP="0004298F">
      <w:pPr>
        <w:spacing w:after="0" w:line="240" w:lineRule="auto"/>
        <w:ind w:left="340"/>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філол. н. </w:t>
      </w:r>
      <w:r w:rsidR="007C7EF3" w:rsidRPr="00E330A7">
        <w:rPr>
          <w:rFonts w:ascii="Times New Roman" w:hAnsi="Times New Roman" w:cs="Times New Roman"/>
          <w:sz w:val="28"/>
          <w:szCs w:val="28"/>
          <w:lang w:val="uk-UA"/>
        </w:rPr>
        <w:t>Литовська О.</w:t>
      </w:r>
      <w:r>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В.</w:t>
      </w:r>
    </w:p>
    <w:p w14:paraId="29C9B7C2" w14:textId="77777777" w:rsidR="0004298F" w:rsidRPr="0011497C" w:rsidRDefault="0004298F" w:rsidP="0011497C">
      <w:pPr>
        <w:spacing w:after="0" w:line="240" w:lineRule="auto"/>
        <w:ind w:firstLine="709"/>
        <w:jc w:val="both"/>
        <w:rPr>
          <w:rFonts w:ascii="Times New Roman" w:hAnsi="Times New Roman" w:cs="Times New Roman"/>
          <w:sz w:val="28"/>
          <w:szCs w:val="28"/>
        </w:rPr>
      </w:pPr>
    </w:p>
    <w:p w14:paraId="3A9B473F"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У більшості наукових робіт квазісиноніми визначають як сукупність близьких за змістом слів, значення яких розрізняються за декількома характеристиками (змістом, відношенням говорючого, коллокаціям та ін.) і видозмінюються залежно від контексту [1:307]. </w:t>
      </w:r>
      <w:r w:rsidRPr="00E330A7">
        <w:rPr>
          <w:rFonts w:ascii="Times New Roman" w:hAnsi="Times New Roman" w:cs="Times New Roman"/>
          <w:sz w:val="28"/>
          <w:szCs w:val="28"/>
        </w:rPr>
        <w:t>Це слова, які мають загальний компонент значення, але не можуть замінити од</w:t>
      </w:r>
      <w:r w:rsidRPr="0011497C">
        <w:rPr>
          <w:rFonts w:ascii="Times New Roman" w:hAnsi="Times New Roman" w:cs="Times New Roman"/>
          <w:sz w:val="28"/>
          <w:szCs w:val="28"/>
        </w:rPr>
        <w:t>не</w:t>
      </w:r>
      <w:r w:rsidRPr="00E330A7">
        <w:rPr>
          <w:rFonts w:ascii="Times New Roman" w:hAnsi="Times New Roman" w:cs="Times New Roman"/>
          <w:sz w:val="28"/>
          <w:szCs w:val="28"/>
        </w:rPr>
        <w:t xml:space="preserve"> одного</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у</w:t>
      </w:r>
      <w:r w:rsidRPr="0011497C">
        <w:rPr>
          <w:rFonts w:ascii="Times New Roman" w:hAnsi="Times New Roman" w:cs="Times New Roman"/>
          <w:sz w:val="28"/>
          <w:szCs w:val="28"/>
        </w:rPr>
        <w:t xml:space="preserve"> реченнях</w:t>
      </w:r>
      <w:r w:rsidRPr="00E330A7">
        <w:rPr>
          <w:rFonts w:ascii="Times New Roman" w:hAnsi="Times New Roman" w:cs="Times New Roman"/>
          <w:sz w:val="28"/>
          <w:szCs w:val="28"/>
        </w:rPr>
        <w:t>, на відміну від синонімів.</w:t>
      </w:r>
    </w:p>
    <w:p w14:paraId="72091772"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Нашу роботу присвячено аналізу анатомічних термінів arcus та fornix, які в українській анатомічній номенклатурі перекладаються «склепіння» (arcus pedis longitudinalis – поздовжнє склепіння стопи, fornix conjunctivae inferior – нижнє склепіння кон'юнктиви). Метою нашої роботи було дослідити ці слова на явище </w:t>
      </w:r>
      <w:proofErr w:type="gramStart"/>
      <w:r w:rsidRPr="0011497C">
        <w:rPr>
          <w:rFonts w:ascii="Times New Roman" w:hAnsi="Times New Roman" w:cs="Times New Roman"/>
          <w:sz w:val="28"/>
          <w:szCs w:val="28"/>
        </w:rPr>
        <w:t>квазісинонімії  та</w:t>
      </w:r>
      <w:proofErr w:type="gramEnd"/>
      <w:r w:rsidRPr="0011497C">
        <w:rPr>
          <w:rFonts w:ascii="Times New Roman" w:hAnsi="Times New Roman" w:cs="Times New Roman"/>
          <w:sz w:val="28"/>
          <w:szCs w:val="28"/>
        </w:rPr>
        <w:t xml:space="preserve"> визначити причину того, чому ці слова мають однаковий український еквівалент.</w:t>
      </w:r>
    </w:p>
    <w:p w14:paraId="61D56F44"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Для того, щоб з’ясувати, чи є ці слова синонімами або квазісинонімами, ми проаналізували усі латинські анатомічні терміни в </w:t>
      </w:r>
      <w:r w:rsidRPr="00E330A7">
        <w:rPr>
          <w:rFonts w:ascii="Times New Roman" w:hAnsi="Times New Roman" w:cs="Times New Roman"/>
          <w:sz w:val="28"/>
          <w:szCs w:val="28"/>
        </w:rPr>
        <w:t>Terminologia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anatomica</w:t>
      </w:r>
      <w:r w:rsidRPr="0011497C">
        <w:rPr>
          <w:rFonts w:ascii="Times New Roman" w:hAnsi="Times New Roman" w:cs="Times New Roman"/>
          <w:sz w:val="28"/>
          <w:szCs w:val="28"/>
        </w:rPr>
        <w:t xml:space="preserve">, </w:t>
      </w:r>
      <w:proofErr w:type="gramStart"/>
      <w:r w:rsidRPr="0011497C">
        <w:rPr>
          <w:rFonts w:ascii="Times New Roman" w:hAnsi="Times New Roman" w:cs="Times New Roman"/>
          <w:sz w:val="28"/>
          <w:szCs w:val="28"/>
        </w:rPr>
        <w:t>до складу</w:t>
      </w:r>
      <w:proofErr w:type="gramEnd"/>
      <w:r w:rsidRPr="0011497C">
        <w:rPr>
          <w:rFonts w:ascii="Times New Roman" w:hAnsi="Times New Roman" w:cs="Times New Roman"/>
          <w:sz w:val="28"/>
          <w:szCs w:val="28"/>
        </w:rPr>
        <w:t xml:space="preserve"> яких вони входять, та визначали їхні українські еквіваленти [2]. </w:t>
      </w:r>
    </w:p>
    <w:p w14:paraId="541A7179" w14:textId="77777777" w:rsidR="007C7EF3" w:rsidRPr="0011497C" w:rsidRDefault="007C7EF3" w:rsidP="0011497C">
      <w:pPr>
        <w:spacing w:after="0" w:line="240" w:lineRule="auto"/>
        <w:ind w:firstLine="709"/>
        <w:jc w:val="both"/>
      </w:pPr>
      <w:r w:rsidRPr="0011497C">
        <w:rPr>
          <w:rFonts w:ascii="Times New Roman" w:hAnsi="Times New Roman" w:cs="Times New Roman"/>
          <w:sz w:val="28"/>
          <w:szCs w:val="28"/>
        </w:rPr>
        <w:t xml:space="preserve">Кількість термінів за </w:t>
      </w:r>
      <w:r w:rsidRPr="00E330A7">
        <w:rPr>
          <w:rFonts w:ascii="Times New Roman" w:hAnsi="Times New Roman" w:cs="Times New Roman"/>
          <w:sz w:val="28"/>
          <w:szCs w:val="28"/>
        </w:rPr>
        <w:t>Terminologia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anatomica</w:t>
      </w:r>
      <w:r w:rsidRPr="0011497C">
        <w:rPr>
          <w:rFonts w:ascii="Times New Roman" w:hAnsi="Times New Roman" w:cs="Times New Roman"/>
          <w:sz w:val="28"/>
          <w:szCs w:val="28"/>
        </w:rPr>
        <w:t xml:space="preserve"> зі словом arcus – 40. З них 10 термінів належать до A02 Ossa (arcus alveolaris – альвеолярна дуга), 13 – до A12 Systema cardiovasculare (arcus plantaris profundus – глибока підошовна дуга), 6 – до A05 Systema digestorium (arcus palatoglossus – язико-глоткова дуга), 6 – до A04 Musculi (arcus tendineus – сухожильна дуга), 1 – до A06 Systema respiratorium (arcus cartilaginis cricoideae – дуга перснеподібного хряща ), 1 – до A13 Systema lymphoideum (nodus arcus venae azygos – лімфатичний вузол дуги непарної вени), 3 – до A01 Anatomia generalis (arcus pedis transversalis –поперечне склепіння стопи) [2].</w:t>
      </w:r>
    </w:p>
    <w:p w14:paraId="15800CC5"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Отже, як ми бачимо, основний український еквівалент слова «arcus» – це «дуга». </w:t>
      </w:r>
      <w:r w:rsidRPr="0011497C">
        <w:t>Цей термін, найчастіше вживаний по відношенню до серцево-судинної системи для позначення дугоподібного з'єднання між собою кінців двох посудин.</w:t>
      </w:r>
    </w:p>
    <w:p w14:paraId="6C76A4ED" w14:textId="77777777" w:rsidR="007C7EF3" w:rsidRPr="0011497C" w:rsidRDefault="007C7EF3" w:rsidP="0011497C">
      <w:pPr>
        <w:spacing w:after="0" w:line="240" w:lineRule="auto"/>
        <w:ind w:firstLine="709"/>
        <w:jc w:val="both"/>
      </w:pPr>
      <w:r w:rsidRPr="0011497C">
        <w:rPr>
          <w:rFonts w:ascii="Times New Roman" w:hAnsi="Times New Roman" w:cs="Times New Roman"/>
          <w:sz w:val="28"/>
          <w:szCs w:val="28"/>
        </w:rPr>
        <w:t xml:space="preserve">«Arcus» перекладається як «склепіння» лише у термінах: arcus pedis longitudinalis – повздовжнє склепіння стопи; arcus pedis transversalis –поперечне склепіння стопи, які відносяться до системи A01 Anatomia generalis. </w:t>
      </w:r>
    </w:p>
    <w:p w14:paraId="1EA1FD41"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Кількість термінів за Terminologia anatomica зі словом fornix – 10. З них 4 терміни відносяться до A14 Systema nervosum (columna fornicis – стовп склепіння), 3 – до A15 Organa sensuum (fornix conjunctivae inferior – нижнє склепіння кон'юнктиви ), 2 – до A05 Systema digestorium (fornix gastricus – склепіння шлунка) і один термін належить до A09 Systemata genitalia (</w:t>
      </w:r>
      <w:hyperlink r:id="rId31" w:history="1">
        <w:r w:rsidRPr="0011497C">
          <w:rPr>
            <w:rFonts w:ascii="Times New Roman" w:hAnsi="Times New Roman" w:cs="Times New Roman"/>
            <w:sz w:val="28"/>
            <w:szCs w:val="28"/>
          </w:rPr>
          <w:t>fornix vaginae</w:t>
        </w:r>
      </w:hyperlink>
      <w:r w:rsidRPr="0011497C">
        <w:rPr>
          <w:rFonts w:ascii="Times New Roman" w:hAnsi="Times New Roman" w:cs="Times New Roman"/>
          <w:sz w:val="28"/>
          <w:szCs w:val="28"/>
        </w:rPr>
        <w:t xml:space="preserve"> – склепіння піхви) [2].</w:t>
      </w:r>
    </w:p>
    <w:p w14:paraId="477D627B"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Слова «fornix» та «arcus» вживаються у різних системах органів, за винятком systema digestorum, де ми бачимо терміни arcus palatoglossus – язико-глоткова дуга, fornix gastricus – склепіння шлунка, fornix pharyngis-склепіння глотки.</w:t>
      </w:r>
    </w:p>
    <w:p w14:paraId="3037E78B"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В плані значення «склепіння» – для «fornix» це основне значення, тоді як для «arcus» – є винятком. Оскільки ці терміни вказують на різні анатомічні одиниці, то їх не можна вважати синонімами. </w:t>
      </w:r>
    </w:p>
    <w:p w14:paraId="6BBA97AF"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Звернімося до первинного значення латинських слів, щоб зрозуміти причини появи однакового еквіваленту в українській номенклатурі.</w:t>
      </w:r>
    </w:p>
    <w:p w14:paraId="705A0CC2"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З латино-російським інтернет-словником [3], слово «arcus, us m» має такі значення 1) лук (для метання стріл); 2) райдуга; 3) арка; 4) дугоподібний вигин, кривизна; 5) дуга кола; 6) анат. дуга, вигин, склепіння. Значення слова «fornix, icis m»: 1) склепіння, арка; 2) вільно подібні отвори в стінах для вилазки; 3) критий хід; 4) анат. склепіння, арка. </w:t>
      </w:r>
    </w:p>
    <w:p w14:paraId="49A855CD" w14:textId="77777777" w:rsidR="007C7EF3" w:rsidRPr="0011497C" w:rsidRDefault="007C7EF3" w:rsidP="0011497C">
      <w:pPr>
        <w:spacing w:after="0" w:line="240" w:lineRule="auto"/>
        <w:ind w:firstLine="709"/>
        <w:jc w:val="both"/>
      </w:pPr>
      <w:r w:rsidRPr="0011497C">
        <w:t>Отже, обидва слова мали загальний компонент зі значенням чогось вигнутого, схожого на арку, однак були і відмінності у значенні: «fornix» було безпосередньо пов’язане з замкненим простором, будівлями, у той час як «arcus» мало більший набір значень.</w:t>
      </w:r>
    </w:p>
    <w:p w14:paraId="59F085E5" w14:textId="77777777" w:rsidR="007C7EF3" w:rsidRPr="0011497C" w:rsidRDefault="007C7EF3" w:rsidP="0011497C">
      <w:pPr>
        <w:spacing w:after="0" w:line="240" w:lineRule="auto"/>
        <w:ind w:firstLine="709"/>
        <w:jc w:val="both"/>
      </w:pPr>
      <w:r w:rsidRPr="0011497C">
        <w:t xml:space="preserve">В анатомічному плані спільним між цими анатомічними одиницями є те, що вони здаються випуклими і нагадують місце для сховища у вигляді арки. Разом з цим є і відмінності: arcus найчастіше вживаний по відношенню до судинної системи, </w:t>
      </w:r>
      <w:proofErr w:type="gramStart"/>
      <w:r w:rsidRPr="0011497C">
        <w:t>для  позначення</w:t>
      </w:r>
      <w:proofErr w:type="gramEnd"/>
      <w:r w:rsidRPr="0011497C">
        <w:t xml:space="preserve"> дугоподібного з'єднання між собою кінців двох посудин, а fornix –</w:t>
      </w:r>
      <w:r w:rsidRPr="0011497C">
        <w:rPr>
          <w:rFonts w:ascii="Times New Roman" w:hAnsi="Times New Roman" w:cs="Times New Roman"/>
          <w:sz w:val="28"/>
          <w:szCs w:val="28"/>
        </w:rPr>
        <w:t xml:space="preserve"> простір у вигляді арки або склепіння, наприклад, вагінального або глоткового. </w:t>
      </w:r>
    </w:p>
    <w:p w14:paraId="7B4D75A9" w14:textId="77777777" w:rsidR="007C7EF3" w:rsidRPr="0011497C" w:rsidRDefault="007C7EF3" w:rsidP="0011497C">
      <w:pPr>
        <w:spacing w:after="0" w:line="240" w:lineRule="auto"/>
        <w:ind w:firstLine="709"/>
        <w:jc w:val="both"/>
      </w:pPr>
      <w:r w:rsidRPr="0011497C">
        <w:t xml:space="preserve">В результаті нашого аналізу ми дійшли таких висновків: </w:t>
      </w:r>
      <w:r w:rsidRPr="0011497C">
        <w:rPr>
          <w:rFonts w:ascii="Times New Roman" w:hAnsi="Times New Roman" w:cs="Times New Roman"/>
          <w:sz w:val="28"/>
          <w:szCs w:val="28"/>
        </w:rPr>
        <w:t xml:space="preserve">можна стверджувати, що </w:t>
      </w:r>
      <w:r w:rsidRPr="0011497C">
        <w:t>терміни «fornix» та «arcus» з українським еквівалентом «склепіння» є квазісинонімами. Однаковий переклад обумовлено близькістю первинних значень слів та зовнішньою подібністю анатомічних одиниць, які позначаються цими словами. З</w:t>
      </w:r>
      <w:r w:rsidRPr="0011497C">
        <w:rPr>
          <w:rFonts w:ascii="Times New Roman" w:hAnsi="Times New Roman" w:cs="Times New Roman"/>
          <w:sz w:val="28"/>
          <w:szCs w:val="28"/>
        </w:rPr>
        <w:t xml:space="preserve"> анатомічної точки зору, arcus використовується у назві великих анатомічних отворів, а fornix – малих. З одного боку, явище </w:t>
      </w:r>
      <w:proofErr w:type="gramStart"/>
      <w:r w:rsidRPr="0011497C">
        <w:rPr>
          <w:rFonts w:ascii="Times New Roman" w:hAnsi="Times New Roman" w:cs="Times New Roman"/>
          <w:sz w:val="28"/>
          <w:szCs w:val="28"/>
        </w:rPr>
        <w:t>квазісинонімії  полегшує</w:t>
      </w:r>
      <w:proofErr w:type="gramEnd"/>
      <w:r w:rsidRPr="0011497C">
        <w:rPr>
          <w:rFonts w:ascii="Times New Roman" w:hAnsi="Times New Roman" w:cs="Times New Roman"/>
          <w:sz w:val="28"/>
          <w:szCs w:val="28"/>
        </w:rPr>
        <w:t xml:space="preserve"> роботу з номенклатурою. Воно дає змогу більш точно орієнтуватися та розрізняти анатомічні утворення. З іншого боку, квазісиноніми не є зручними для використання у професійній термінології, бо багатозначність українського еквівалента призводить до плутанини, що негативно відбивається на роботі з номенклатурою. Тому, вважаємо продуктивним унормувати всі українські переклади arcus до єдиного значення. </w:t>
      </w:r>
    </w:p>
    <w:p w14:paraId="65A7BB92" w14:textId="77777777" w:rsidR="0004298F" w:rsidRPr="0011497C" w:rsidRDefault="0004298F" w:rsidP="0099204F">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6ED3AE85"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1. Lukashevich N. V. Kvazisinonimy v lingvisticheskikh ontologiyakh [Quasisynonyms in linguisticontologies] // Компьютерная лингвистика и интеллектуальные технологии. По материалам ежегодной международной конференции «Диалог». – 9 (16). – М</w:t>
      </w:r>
      <w:r w:rsidR="005E6472">
        <w:rPr>
          <w:rFonts w:ascii="Times New Roman" w:hAnsi="Times New Roman" w:cs="Times New Roman"/>
          <w:sz w:val="28"/>
          <w:szCs w:val="28"/>
        </w:rPr>
        <w:t>.</w:t>
      </w:r>
      <w:r w:rsidRPr="0011497C">
        <w:rPr>
          <w:rFonts w:ascii="Times New Roman" w:hAnsi="Times New Roman" w:cs="Times New Roman"/>
          <w:sz w:val="28"/>
          <w:szCs w:val="28"/>
        </w:rPr>
        <w:t>, РГТУ, 2010. – С. 307–312.</w:t>
      </w:r>
    </w:p>
    <w:p w14:paraId="49DB2664" w14:textId="77777777" w:rsidR="007C7EF3" w:rsidRPr="0011497C" w:rsidRDefault="007C7EF3" w:rsidP="0011497C">
      <w:pPr>
        <w:spacing w:after="0" w:line="240" w:lineRule="auto"/>
        <w:ind w:firstLine="709"/>
        <w:jc w:val="both"/>
      </w:pPr>
      <w:r w:rsidRPr="0011497C">
        <w:rPr>
          <w:rFonts w:ascii="Times New Roman" w:hAnsi="Times New Roman" w:cs="Times New Roman"/>
          <w:sz w:val="28"/>
          <w:szCs w:val="28"/>
        </w:rPr>
        <w:t>2. Terminologia Anatomica: TA98 on-line version [Електронний ресурс]. – Режим доступу: доступу http://www.unifr.ch/ifaa/Public/EntryPage</w:t>
      </w:r>
      <w:r w:rsidRPr="0011497C">
        <w:rPr>
          <w:rFonts w:ascii="Times New Roman" w:hAnsi="Times New Roman" w:cs="Times New Roman"/>
          <w:sz w:val="28"/>
          <w:szCs w:val="28"/>
        </w:rPr>
        <w:br/>
        <w:t>/ShowTA98LA.html</w:t>
      </w:r>
      <w:r w:rsidRPr="0011497C">
        <w:t>.</w:t>
      </w:r>
    </w:p>
    <w:p w14:paraId="775CB0C1" w14:textId="77777777" w:rsidR="0026029A" w:rsidRPr="0011497C" w:rsidRDefault="005E6472" w:rsidP="0011497C">
      <w:pPr>
        <w:spacing w:after="0" w:line="240" w:lineRule="auto"/>
        <w:ind w:firstLine="709"/>
        <w:jc w:val="both"/>
        <w:rPr>
          <w:rFonts w:ascii="Times New Roman" w:hAnsi="Times New Roman" w:cs="Times New Roman"/>
          <w:sz w:val="28"/>
          <w:szCs w:val="28"/>
        </w:rPr>
      </w:pPr>
      <w:r w:rsidRPr="005E6472">
        <w:rPr>
          <w:rFonts w:ascii="Times New Roman" w:hAnsi="Times New Roman" w:cs="Times New Roman"/>
          <w:bCs/>
          <w:sz w:val="28"/>
          <w:szCs w:val="28"/>
        </w:rPr>
        <w:t>3</w:t>
      </w:r>
      <w:r w:rsidR="007C7EF3" w:rsidRPr="005E6472">
        <w:rPr>
          <w:rFonts w:ascii="Times New Roman" w:hAnsi="Times New Roman" w:cs="Times New Roman"/>
          <w:sz w:val="28"/>
          <w:szCs w:val="28"/>
        </w:rPr>
        <w:t>.</w:t>
      </w:r>
      <w:r w:rsidR="007C7EF3" w:rsidRPr="0011497C">
        <w:rPr>
          <w:rFonts w:ascii="Times New Roman" w:hAnsi="Times New Roman" w:cs="Times New Roman"/>
          <w:sz w:val="28"/>
          <w:szCs w:val="28"/>
        </w:rPr>
        <w:t xml:space="preserve"> </w:t>
      </w:r>
      <w:r w:rsidR="007C7EF3" w:rsidRPr="00E330A7">
        <w:rPr>
          <w:rFonts w:ascii="Times New Roman" w:hAnsi="Times New Roman" w:cs="Times New Roman"/>
          <w:sz w:val="28"/>
          <w:szCs w:val="28"/>
        </w:rPr>
        <w:t>Латинско-русский словарь [</w:t>
      </w:r>
      <w:r w:rsidR="007C7EF3" w:rsidRPr="0011497C">
        <w:rPr>
          <w:rFonts w:ascii="Times New Roman" w:hAnsi="Times New Roman" w:cs="Times New Roman"/>
          <w:sz w:val="28"/>
          <w:szCs w:val="28"/>
        </w:rPr>
        <w:t>Електронний ресурс</w:t>
      </w:r>
      <w:r w:rsidR="007C7EF3" w:rsidRPr="00E330A7">
        <w:rPr>
          <w:rFonts w:ascii="Times New Roman" w:hAnsi="Times New Roman" w:cs="Times New Roman"/>
          <w:sz w:val="28"/>
          <w:szCs w:val="28"/>
        </w:rPr>
        <w:t>]</w:t>
      </w:r>
      <w:r w:rsidR="007C7EF3" w:rsidRPr="0011497C">
        <w:rPr>
          <w:rFonts w:ascii="Times New Roman" w:hAnsi="Times New Roman" w:cs="Times New Roman"/>
          <w:sz w:val="28"/>
          <w:szCs w:val="28"/>
        </w:rPr>
        <w:t xml:space="preserve">. – Режим доступу:  </w:t>
      </w:r>
      <w:hyperlink r:id="rId32" w:history="1">
        <w:r w:rsidR="007C7EF3" w:rsidRPr="0004298F">
          <w:rPr>
            <w:rFonts w:ascii="Times New Roman" w:hAnsi="Times New Roman" w:cs="Times New Roman"/>
            <w:sz w:val="28"/>
            <w:szCs w:val="28"/>
          </w:rPr>
          <w:t>http://www.classes.ru/all-latin/dictionary-latin-russian1-term-2292.htm</w:t>
        </w:r>
      </w:hyperlink>
      <w:r w:rsidR="0004298F" w:rsidRPr="0011497C">
        <w:rPr>
          <w:rFonts w:ascii="Times New Roman" w:hAnsi="Times New Roman" w:cs="Times New Roman"/>
          <w:sz w:val="28"/>
          <w:szCs w:val="28"/>
        </w:rPr>
        <w:t xml:space="preserve"> </w:t>
      </w:r>
    </w:p>
    <w:p w14:paraId="39F5C191" w14:textId="77777777" w:rsidR="001C291E" w:rsidRDefault="001C291E" w:rsidP="00D5365D">
      <w:pPr>
        <w:spacing w:after="0" w:line="240" w:lineRule="auto"/>
        <w:ind w:firstLine="709"/>
        <w:jc w:val="right"/>
        <w:rPr>
          <w:rFonts w:ascii="Times New Roman" w:hAnsi="Times New Roman" w:cs="Times New Roman"/>
          <w:sz w:val="28"/>
          <w:szCs w:val="28"/>
          <w:lang w:val="uk-UA"/>
        </w:rPr>
      </w:pPr>
    </w:p>
    <w:p w14:paraId="240FAF6B" w14:textId="77777777" w:rsidR="001C291E" w:rsidRDefault="001C291E" w:rsidP="00D5365D">
      <w:pPr>
        <w:spacing w:after="0" w:line="240" w:lineRule="auto"/>
        <w:ind w:firstLine="709"/>
        <w:jc w:val="right"/>
        <w:rPr>
          <w:rFonts w:ascii="Times New Roman" w:hAnsi="Times New Roman" w:cs="Times New Roman"/>
          <w:sz w:val="28"/>
          <w:szCs w:val="28"/>
          <w:lang w:val="uk-UA"/>
        </w:rPr>
      </w:pPr>
    </w:p>
    <w:p w14:paraId="709E0D80" w14:textId="77777777" w:rsidR="00D5365D" w:rsidRPr="005E6472" w:rsidRDefault="00D5365D" w:rsidP="006136BA">
      <w:pPr>
        <w:pStyle w:val="10"/>
        <w:rPr>
          <w:lang w:val="uk-UA"/>
        </w:rPr>
      </w:pPr>
      <w:bookmarkStart w:id="94" w:name="_Toc517354549"/>
      <w:r w:rsidRPr="00E330A7">
        <w:rPr>
          <w:lang w:val="uk-UA"/>
        </w:rPr>
        <w:lastRenderedPageBreak/>
        <w:t>Рудковська-Рубан О.</w:t>
      </w:r>
      <w:r w:rsidR="005E6472">
        <w:rPr>
          <w:lang w:val="uk-UA"/>
        </w:rPr>
        <w:t xml:space="preserve"> Є.</w:t>
      </w:r>
      <w:bookmarkEnd w:id="94"/>
    </w:p>
    <w:p w14:paraId="7A78C921" w14:textId="77777777" w:rsidR="00D5365D" w:rsidRPr="00E330A7" w:rsidRDefault="00D5365D" w:rsidP="006136BA">
      <w:pPr>
        <w:pStyle w:val="2"/>
        <w:rPr>
          <w:lang w:val="uk-UA"/>
        </w:rPr>
      </w:pPr>
      <w:bookmarkStart w:id="95" w:name="_Toc517354550"/>
      <w:r w:rsidRPr="00E330A7">
        <w:rPr>
          <w:lang w:val="uk-UA"/>
        </w:rPr>
        <w:t>ОСОБЛИВОСТІ ВЖИВАННЯ МЕДИЧНИХ ТЕРМІНІВ ІЗ ФОРМАНТОМ «</w:t>
      </w:r>
      <w:r w:rsidRPr="00E330A7">
        <w:rPr>
          <w:lang w:val="en-US"/>
        </w:rPr>
        <w:t>PSYCH</w:t>
      </w:r>
      <w:r w:rsidRPr="00E330A7">
        <w:t>-</w:t>
      </w:r>
      <w:r w:rsidRPr="00E330A7">
        <w:rPr>
          <w:lang w:val="uk-UA"/>
        </w:rPr>
        <w:t>»</w:t>
      </w:r>
      <w:bookmarkEnd w:id="95"/>
      <w:r w:rsidRPr="00E330A7">
        <w:rPr>
          <w:lang w:val="uk-UA"/>
        </w:rPr>
        <w:t xml:space="preserve"> </w:t>
      </w:r>
    </w:p>
    <w:p w14:paraId="06C8EAE8" w14:textId="77777777" w:rsidR="00D5365D" w:rsidRPr="00E330A7" w:rsidRDefault="00D5365D" w:rsidP="00D5365D">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64E879C1" w14:textId="77777777" w:rsidR="00D5365D" w:rsidRPr="00E330A7" w:rsidRDefault="00D5365D" w:rsidP="00D5365D">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канд. філол. н., доц.</w:t>
      </w:r>
      <w:r w:rsidRPr="00E330A7">
        <w:rPr>
          <w:rFonts w:ascii="Times New Roman" w:hAnsi="Times New Roman" w:cs="Times New Roman"/>
          <w:sz w:val="28"/>
          <w:szCs w:val="28"/>
          <w:lang w:val="uk-UA"/>
        </w:rPr>
        <w:t xml:space="preserve"> Л.</w:t>
      </w:r>
      <w:r w:rsidR="00083F73">
        <w:rPr>
          <w:rFonts w:ascii="Times New Roman" w:hAnsi="Times New Roman" w:cs="Times New Roman"/>
          <w:sz w:val="28"/>
          <w:szCs w:val="28"/>
          <w:lang w:val="uk-UA"/>
        </w:rPr>
        <w:t xml:space="preserve"> </w:t>
      </w:r>
      <w:r w:rsidRPr="00E330A7">
        <w:rPr>
          <w:rFonts w:ascii="Times New Roman" w:hAnsi="Times New Roman" w:cs="Times New Roman"/>
          <w:sz w:val="28"/>
          <w:szCs w:val="28"/>
          <w:lang w:val="uk-UA"/>
        </w:rPr>
        <w:t>Ю. Зана.</w:t>
      </w:r>
    </w:p>
    <w:p w14:paraId="4593D926" w14:textId="77777777" w:rsidR="00D5365D" w:rsidRPr="00E330A7" w:rsidRDefault="00D5365D" w:rsidP="00D5365D">
      <w:pPr>
        <w:spacing w:after="0" w:line="240" w:lineRule="auto"/>
        <w:ind w:firstLine="709"/>
        <w:jc w:val="center"/>
        <w:rPr>
          <w:rFonts w:ascii="Times New Roman" w:hAnsi="Times New Roman" w:cs="Times New Roman"/>
          <w:sz w:val="28"/>
          <w:szCs w:val="28"/>
          <w:lang w:val="uk-UA"/>
        </w:rPr>
      </w:pPr>
    </w:p>
    <w:p w14:paraId="53FE6031" w14:textId="77777777" w:rsidR="00D5365D" w:rsidRPr="00F87287" w:rsidRDefault="00D5365D" w:rsidP="00D5365D">
      <w:pPr>
        <w:spacing w:after="0" w:line="240" w:lineRule="auto"/>
        <w:ind w:firstLine="709"/>
        <w:jc w:val="both"/>
        <w:rPr>
          <w:rFonts w:ascii="Times New Roman" w:hAnsi="Times New Roman" w:cs="Times New Roman"/>
          <w:sz w:val="28"/>
          <w:szCs w:val="28"/>
          <w:lang w:val="uk-UA"/>
        </w:rPr>
      </w:pPr>
      <w:r w:rsidRPr="00F87287">
        <w:rPr>
          <w:rFonts w:ascii="Times New Roman" w:hAnsi="Times New Roman" w:cs="Times New Roman"/>
          <w:sz w:val="28"/>
          <w:szCs w:val="28"/>
          <w:lang w:val="uk-UA"/>
        </w:rPr>
        <w:t>Розвідка містить спробу систематизувати медичні терміни із формантом «</w:t>
      </w:r>
      <w:r w:rsidRPr="0011497C">
        <w:rPr>
          <w:rFonts w:ascii="Times New Roman" w:hAnsi="Times New Roman" w:cs="Times New Roman"/>
          <w:sz w:val="28"/>
          <w:szCs w:val="28"/>
        </w:rPr>
        <w:t>psych</w:t>
      </w:r>
      <w:r w:rsidRPr="00F87287">
        <w:rPr>
          <w:rFonts w:ascii="Times New Roman" w:hAnsi="Times New Roman" w:cs="Times New Roman"/>
          <w:sz w:val="28"/>
          <w:szCs w:val="28"/>
          <w:lang w:val="uk-UA"/>
        </w:rPr>
        <w:t xml:space="preserve">-» за трьома групами в залежності від сфери їх використання: психіатрія, психологія та психотерапія. Слід зазначити, що розподібнення вказаних напрямків є також гіпотезою і потребує наукового обґрунтування. Розмежування напрямків, що стосуються лікування психіки, на наш погляд, є необхідним етапом становлення психологічної науки в Україні, як країні, що довгий час перебувала в ізоляції від світових наукових тенденцій в сфері психології. </w:t>
      </w:r>
    </w:p>
    <w:p w14:paraId="60BD2C63" w14:textId="77777777" w:rsidR="00D5365D" w:rsidRPr="00F87287" w:rsidRDefault="00D5365D" w:rsidP="00D5365D">
      <w:pPr>
        <w:spacing w:after="0" w:line="240" w:lineRule="auto"/>
        <w:ind w:firstLine="709"/>
        <w:jc w:val="both"/>
        <w:rPr>
          <w:rFonts w:ascii="Times New Roman" w:hAnsi="Times New Roman" w:cs="Times New Roman"/>
          <w:sz w:val="28"/>
          <w:szCs w:val="28"/>
          <w:lang w:val="uk-UA"/>
        </w:rPr>
      </w:pPr>
      <w:r w:rsidRPr="00F87287">
        <w:rPr>
          <w:rFonts w:ascii="Times New Roman" w:hAnsi="Times New Roman" w:cs="Times New Roman"/>
          <w:sz w:val="28"/>
          <w:szCs w:val="28"/>
          <w:lang w:val="uk-UA"/>
        </w:rPr>
        <w:t>З більш ніж 170 термінів, що містять формант «</w:t>
      </w:r>
      <w:r w:rsidRPr="0011497C">
        <w:rPr>
          <w:rFonts w:ascii="Times New Roman" w:hAnsi="Times New Roman" w:cs="Times New Roman"/>
          <w:sz w:val="28"/>
          <w:szCs w:val="28"/>
        </w:rPr>
        <w:t>psych</w:t>
      </w:r>
      <w:r w:rsidRPr="00F87287">
        <w:rPr>
          <w:rFonts w:ascii="Times New Roman" w:hAnsi="Times New Roman" w:cs="Times New Roman"/>
          <w:sz w:val="28"/>
          <w:szCs w:val="28"/>
          <w:lang w:val="uk-UA"/>
        </w:rPr>
        <w:t>-», ми обмежилися аналізом іменників, яких виявилося 37 одиниць. Джерельну базу становили словники психологічних термінів [1, 2]. Як виявив аналіз та групування термінів, деякі з них можуть належати одночасно двом групам (наприклад, «</w:t>
      </w:r>
      <w:r w:rsidRPr="0011497C">
        <w:rPr>
          <w:rFonts w:ascii="Times New Roman" w:hAnsi="Times New Roman" w:cs="Times New Roman"/>
          <w:sz w:val="28"/>
          <w:szCs w:val="28"/>
        </w:rPr>
        <w:t>psychoneurosi</w:t>
      </w:r>
      <w:r w:rsidRPr="00E330A7">
        <w:rPr>
          <w:rFonts w:ascii="Times New Roman" w:hAnsi="Times New Roman" w:cs="Times New Roman"/>
          <w:sz w:val="28"/>
          <w:szCs w:val="28"/>
        </w:rPr>
        <w:t>s</w:t>
      </w:r>
      <w:r w:rsidRPr="00F87287">
        <w:rPr>
          <w:rFonts w:ascii="Times New Roman" w:hAnsi="Times New Roman" w:cs="Times New Roman"/>
          <w:sz w:val="28"/>
          <w:szCs w:val="28"/>
          <w:lang w:val="uk-UA"/>
        </w:rPr>
        <w:t xml:space="preserve">» має відношення і до психіатрії, і до психотерапії). </w:t>
      </w:r>
    </w:p>
    <w:p w14:paraId="545CC414" w14:textId="77777777" w:rsidR="00D5365D" w:rsidRPr="0011497C" w:rsidRDefault="00D5365D" w:rsidP="00D5365D">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До першої групи ми зарахували іменники, що пов’</w:t>
      </w:r>
      <w:r w:rsidRPr="00E330A7">
        <w:rPr>
          <w:rFonts w:ascii="Times New Roman" w:hAnsi="Times New Roman" w:cs="Times New Roman"/>
          <w:sz w:val="28"/>
          <w:szCs w:val="28"/>
        </w:rPr>
        <w:t>язані переважно із психіатрією</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 Як в</w:t>
      </w:r>
      <w:r w:rsidRPr="0011497C">
        <w:rPr>
          <w:rFonts w:ascii="Times New Roman" w:hAnsi="Times New Roman" w:cs="Times New Roman"/>
          <w:sz w:val="28"/>
          <w:szCs w:val="28"/>
        </w:rPr>
        <w:t>і</w:t>
      </w:r>
      <w:r w:rsidRPr="00E330A7">
        <w:rPr>
          <w:rFonts w:ascii="Times New Roman" w:hAnsi="Times New Roman" w:cs="Times New Roman"/>
          <w:sz w:val="28"/>
          <w:szCs w:val="28"/>
        </w:rPr>
        <w:t xml:space="preserve">домо, </w:t>
      </w:r>
      <w:r w:rsidRPr="0011497C">
        <w:rPr>
          <w:rFonts w:ascii="Times New Roman" w:hAnsi="Times New Roman" w:cs="Times New Roman"/>
          <w:sz w:val="28"/>
          <w:szCs w:val="28"/>
        </w:rPr>
        <w:t xml:space="preserve">«psychiatria» у перекладі з латинської позначає лікування душевнохворих людей. Психіатр – це, перш за все, лікар, який працює з пацієнтами, має право призначати лікарські засоби, коригувати дозування і змінювати призначення. Тож, припускаємо, до першої групи можна віднести такі іменники: рsychiatria, psychiater, psychosis, psychoneurosis, psychopathologia, psychosomatica, psychophysiologia, psychocheirurgia, psychotechnika, psychasthenia, psychalgia, psychogenia, psychoanaleptikos, psychogygyena, psychodelic, psychostimulator, psycotoxicologia, psychopharmacologia. </w:t>
      </w:r>
    </w:p>
    <w:p w14:paraId="05DB259C" w14:textId="77777777" w:rsidR="00D5365D" w:rsidRPr="0011497C" w:rsidRDefault="00D5365D" w:rsidP="00D5365D">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Другу групу становлять іменники, </w:t>
      </w:r>
      <w:r w:rsidRPr="0011497C">
        <w:rPr>
          <w:rFonts w:ascii="Times New Roman" w:hAnsi="Times New Roman" w:cs="Times New Roman"/>
          <w:sz w:val="28"/>
          <w:szCs w:val="28"/>
        </w:rPr>
        <w:t xml:space="preserve">які мають </w:t>
      </w:r>
      <w:r w:rsidRPr="00E330A7">
        <w:rPr>
          <w:rFonts w:ascii="Times New Roman" w:hAnsi="Times New Roman" w:cs="Times New Roman"/>
          <w:sz w:val="28"/>
          <w:szCs w:val="28"/>
        </w:rPr>
        <w:t xml:space="preserve">більше </w:t>
      </w:r>
      <w:r w:rsidRPr="0011497C">
        <w:rPr>
          <w:rFonts w:ascii="Times New Roman" w:hAnsi="Times New Roman" w:cs="Times New Roman"/>
          <w:sz w:val="28"/>
          <w:szCs w:val="28"/>
        </w:rPr>
        <w:t>зв’</w:t>
      </w:r>
      <w:r w:rsidRPr="00E330A7">
        <w:rPr>
          <w:rFonts w:ascii="Times New Roman" w:hAnsi="Times New Roman" w:cs="Times New Roman"/>
          <w:sz w:val="28"/>
          <w:szCs w:val="28"/>
        </w:rPr>
        <w:t xml:space="preserve">язку із психологією як наукою. </w:t>
      </w:r>
      <w:r w:rsidRPr="0011497C">
        <w:rPr>
          <w:rFonts w:ascii="Times New Roman" w:hAnsi="Times New Roman" w:cs="Times New Roman"/>
          <w:sz w:val="28"/>
          <w:szCs w:val="28"/>
        </w:rPr>
        <w:t xml:space="preserve">Психолог – це спеціаліст, який має профільну освіту, у своїй праці здебільшого залучає анкети, тести, опитування для кращого діагностування особистості. Тому у другу групу потрапили терміни, що вживаються переважно у теоретичних напрямках психології: рsychologia, psychokinesis, psycholinguistica, psychometria, psychoticismus, psychophysiologia, psychobiographia, psychohistoria, psychogenetica, psychоgygyena, psychodiagnostica, psychosemantica, psychosexuality. </w:t>
      </w:r>
    </w:p>
    <w:p w14:paraId="433E8C31" w14:textId="77777777" w:rsidR="00D5365D" w:rsidRPr="0011497C" w:rsidRDefault="00D5365D" w:rsidP="00D5365D">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І нарешті, до третьої групи, яка охоплює терміни, що є ближчими до психотерапії, ми зарахували такі: рsychotherapia, psychoanalysis, psychoneurosis, psychosomatica, psychasthenia, psychalgia, psychodrama, psycholysis, psychosexuality, psychosyntesis, psychostimulator, psychotherapist. Оскільки психотерапевти працюють з клієнтами через застосування певних психотерапевтичних методів (гештальт-терпія, когнітивно-поведінкова терапія, арт-терапія, тілесно орієнована терапія, шокова терапія тощо), до останньої </w:t>
      </w:r>
      <w:r w:rsidRPr="0011497C">
        <w:rPr>
          <w:rFonts w:ascii="Times New Roman" w:hAnsi="Times New Roman" w:cs="Times New Roman"/>
          <w:sz w:val="28"/>
          <w:szCs w:val="28"/>
        </w:rPr>
        <w:lastRenderedPageBreak/>
        <w:t>групи ми помістили терміні, що вказують на певний метод або стан людини, що потребує саме психотерапевтичного втручання.</w:t>
      </w:r>
    </w:p>
    <w:p w14:paraId="51950852" w14:textId="77777777" w:rsidR="00D5365D" w:rsidRPr="0011497C" w:rsidRDefault="00D5365D" w:rsidP="00D5365D">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Отже, проаналізувавши іменники з формантом «psych-», нам вдалося виокремити групи термінів, які описують різні напрямки роботи спеціалістів, які працюють з психікою людини. Безперечно, наші гіпотези потребують більш глибокого і детального дослідження, яке б охоплювало прикметники і прикметникові сполучення із формантом «psych». </w:t>
      </w:r>
    </w:p>
    <w:p w14:paraId="5D6D076E" w14:textId="77777777" w:rsidR="00D5365D" w:rsidRPr="0011497C" w:rsidRDefault="00D5365D" w:rsidP="005E6472">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3AC2F867" w14:textId="77777777" w:rsidR="00D5365D" w:rsidRPr="005E6472" w:rsidRDefault="00D5365D" w:rsidP="00886777">
      <w:pPr>
        <w:pStyle w:val="a4"/>
        <w:numPr>
          <w:ilvl w:val="0"/>
          <w:numId w:val="30"/>
        </w:numPr>
        <w:spacing w:after="0" w:line="240" w:lineRule="auto"/>
        <w:ind w:left="0" w:firstLine="709"/>
        <w:jc w:val="both"/>
        <w:rPr>
          <w:rFonts w:ascii="Times New Roman" w:hAnsi="Times New Roman" w:cs="Times New Roman"/>
          <w:sz w:val="28"/>
          <w:szCs w:val="28"/>
        </w:rPr>
      </w:pPr>
      <w:r w:rsidRPr="005E6472">
        <w:rPr>
          <w:rFonts w:ascii="Times New Roman" w:hAnsi="Times New Roman" w:cs="Times New Roman"/>
          <w:sz w:val="28"/>
          <w:szCs w:val="28"/>
        </w:rPr>
        <w:t>Словник медичної термінології</w:t>
      </w:r>
      <w:r w:rsidR="00886777">
        <w:rPr>
          <w:rFonts w:ascii="Times New Roman" w:hAnsi="Times New Roman" w:cs="Times New Roman"/>
          <w:sz w:val="28"/>
          <w:szCs w:val="28"/>
          <w:lang w:val="uk-UA"/>
        </w:rPr>
        <w:t xml:space="preserve">. </w:t>
      </w:r>
      <w:r w:rsidRPr="005E6472">
        <w:rPr>
          <w:rFonts w:ascii="Times New Roman" w:hAnsi="Times New Roman" w:cs="Times New Roman"/>
          <w:sz w:val="28"/>
          <w:szCs w:val="28"/>
        </w:rPr>
        <w:t>Латинсько-українсько-російський</w:t>
      </w:r>
      <w:r w:rsidR="00886777">
        <w:rPr>
          <w:rFonts w:ascii="Times New Roman" w:hAnsi="Times New Roman" w:cs="Times New Roman"/>
          <w:sz w:val="28"/>
          <w:szCs w:val="28"/>
          <w:lang w:val="uk-UA"/>
        </w:rPr>
        <w:t xml:space="preserve"> </w:t>
      </w:r>
      <w:bookmarkStart w:id="96" w:name="_Hlk517260454"/>
      <w:r w:rsidR="00886777">
        <w:rPr>
          <w:rFonts w:ascii="Times New Roman" w:hAnsi="Times New Roman" w:cs="Times New Roman"/>
          <w:sz w:val="28"/>
          <w:szCs w:val="28"/>
          <w:lang w:val="uk-UA"/>
        </w:rPr>
        <w:t>[Електронний ресурс].</w:t>
      </w:r>
      <w:bookmarkEnd w:id="96"/>
      <w:r w:rsidR="00886777">
        <w:rPr>
          <w:rFonts w:ascii="Times New Roman" w:hAnsi="Times New Roman" w:cs="Times New Roman"/>
          <w:sz w:val="28"/>
          <w:szCs w:val="28"/>
          <w:lang w:val="uk-UA"/>
        </w:rPr>
        <w:t xml:space="preserve"> – Режим доступу: </w:t>
      </w:r>
      <w:hyperlink r:id="rId33" w:history="1">
        <w:r w:rsidRPr="005E6472">
          <w:rPr>
            <w:rFonts w:ascii="Times New Roman" w:hAnsi="Times New Roman" w:cs="Times New Roman"/>
            <w:sz w:val="28"/>
            <w:szCs w:val="28"/>
          </w:rPr>
          <w:t>http://www.eudusa.org/NTShOnline/Book12.pdf</w:t>
        </w:r>
      </w:hyperlink>
      <w:r w:rsidRPr="005E6472">
        <w:rPr>
          <w:rFonts w:ascii="Times New Roman" w:hAnsi="Times New Roman" w:cs="Times New Roman"/>
          <w:sz w:val="28"/>
          <w:szCs w:val="28"/>
        </w:rPr>
        <w:t>.</w:t>
      </w:r>
    </w:p>
    <w:p w14:paraId="64C06168" w14:textId="77777777" w:rsidR="00D5365D" w:rsidRPr="005E6472" w:rsidRDefault="00D5365D" w:rsidP="00886777">
      <w:pPr>
        <w:pStyle w:val="a4"/>
        <w:numPr>
          <w:ilvl w:val="0"/>
          <w:numId w:val="30"/>
        </w:numPr>
        <w:spacing w:after="0" w:line="240" w:lineRule="auto"/>
        <w:ind w:left="0" w:firstLine="709"/>
        <w:jc w:val="both"/>
        <w:rPr>
          <w:rFonts w:ascii="Times New Roman" w:hAnsi="Times New Roman" w:cs="Times New Roman"/>
          <w:sz w:val="28"/>
          <w:szCs w:val="28"/>
        </w:rPr>
      </w:pPr>
      <w:r w:rsidRPr="005E6472">
        <w:rPr>
          <w:rFonts w:ascii="Times New Roman" w:hAnsi="Times New Roman" w:cs="Times New Roman"/>
          <w:sz w:val="28"/>
          <w:szCs w:val="28"/>
        </w:rPr>
        <w:t>Психологический словарь</w:t>
      </w:r>
      <w:r w:rsidR="00886777">
        <w:rPr>
          <w:rFonts w:ascii="Times New Roman" w:hAnsi="Times New Roman" w:cs="Times New Roman"/>
          <w:sz w:val="28"/>
          <w:szCs w:val="28"/>
          <w:lang w:val="uk-UA"/>
        </w:rPr>
        <w:t xml:space="preserve"> [Електронний ресурс]. – Режим доступу:</w:t>
      </w:r>
      <w:r w:rsidRPr="005E6472">
        <w:rPr>
          <w:rFonts w:ascii="Times New Roman" w:hAnsi="Times New Roman" w:cs="Times New Roman"/>
          <w:sz w:val="28"/>
          <w:szCs w:val="28"/>
        </w:rPr>
        <w:t> </w:t>
      </w:r>
      <w:hyperlink r:id="rId34" w:history="1">
        <w:r w:rsidRPr="005E6472">
          <w:rPr>
            <w:rFonts w:ascii="Times New Roman" w:hAnsi="Times New Roman" w:cs="Times New Roman"/>
            <w:sz w:val="28"/>
            <w:szCs w:val="28"/>
          </w:rPr>
          <w:t>http://www.psychologist.ru/dictionary_of_terms/?first=%CF</w:t>
        </w:r>
      </w:hyperlink>
      <w:r w:rsidRPr="005E6472">
        <w:rPr>
          <w:rFonts w:ascii="Times New Roman" w:hAnsi="Times New Roman" w:cs="Times New Roman"/>
          <w:sz w:val="28"/>
          <w:szCs w:val="28"/>
        </w:rPr>
        <w:t>.</w:t>
      </w:r>
    </w:p>
    <w:p w14:paraId="4365B264" w14:textId="55E6D2A8" w:rsidR="00D5365D" w:rsidRDefault="00D5365D">
      <w:pPr>
        <w:spacing w:after="160" w:line="259" w:lineRule="auto"/>
        <w:rPr>
          <w:rFonts w:ascii="Times New Roman" w:hAnsi="Times New Roman" w:cs="Times New Roman"/>
          <w:sz w:val="28"/>
          <w:szCs w:val="28"/>
          <w:lang w:val="uk-UA"/>
        </w:rPr>
      </w:pPr>
    </w:p>
    <w:p w14:paraId="2F79777A" w14:textId="77777777" w:rsidR="007C7EF3" w:rsidRPr="0004298F" w:rsidRDefault="007C7EF3" w:rsidP="006136BA">
      <w:pPr>
        <w:pStyle w:val="10"/>
        <w:rPr>
          <w:lang w:val="uk-UA"/>
        </w:rPr>
      </w:pPr>
      <w:bookmarkStart w:id="97" w:name="_Toc517354551"/>
      <w:r w:rsidRPr="0004298F">
        <w:t>Рудяшко Н</w:t>
      </w:r>
      <w:r w:rsidRPr="0004298F">
        <w:rPr>
          <w:lang w:val="uk-UA"/>
        </w:rPr>
        <w:t>. В.</w:t>
      </w:r>
      <w:bookmarkEnd w:id="97"/>
    </w:p>
    <w:p w14:paraId="61E9524B" w14:textId="77777777" w:rsidR="007C7EF3" w:rsidRPr="0004298F" w:rsidRDefault="007C7EF3" w:rsidP="006136BA">
      <w:pPr>
        <w:pStyle w:val="2"/>
        <w:rPr>
          <w:lang w:val="uk-UA"/>
        </w:rPr>
      </w:pPr>
      <w:bookmarkStart w:id="98" w:name="_Toc517354552"/>
      <w:r w:rsidRPr="0004298F">
        <w:rPr>
          <w:lang w:val="uk-UA"/>
        </w:rPr>
        <w:t>ЕПОНІМИ В АНАТОМІЧНИХ ТА КЛІНІЧНИХ ТЕРМІНАХ ЛАТИНСЬКОЇ МОВИ</w:t>
      </w:r>
      <w:bookmarkEnd w:id="98"/>
    </w:p>
    <w:p w14:paraId="4F06F251" w14:textId="77777777" w:rsidR="007C7EF3" w:rsidRPr="0004298F" w:rsidRDefault="007C7EF3" w:rsidP="007C7EF3">
      <w:pPr>
        <w:spacing w:line="240" w:lineRule="auto"/>
        <w:contextualSpacing/>
        <w:jc w:val="center"/>
        <w:rPr>
          <w:rFonts w:ascii="Times New Roman" w:hAnsi="Times New Roman" w:cs="Times New Roman"/>
          <w:sz w:val="28"/>
          <w:szCs w:val="28"/>
          <w:lang w:val="uk-UA"/>
        </w:rPr>
      </w:pPr>
      <w:r w:rsidRPr="0004298F">
        <w:rPr>
          <w:rFonts w:ascii="Times New Roman" w:hAnsi="Times New Roman" w:cs="Times New Roman"/>
          <w:sz w:val="28"/>
          <w:szCs w:val="28"/>
          <w:lang w:val="uk-UA"/>
        </w:rPr>
        <w:t>Харківський нац</w:t>
      </w:r>
      <w:r w:rsidR="005E17A5">
        <w:rPr>
          <w:rFonts w:ascii="Times New Roman" w:hAnsi="Times New Roman" w:cs="Times New Roman"/>
          <w:sz w:val="28"/>
          <w:szCs w:val="28"/>
          <w:lang w:val="uk-UA"/>
        </w:rPr>
        <w:t>іональний медичний університет</w:t>
      </w:r>
    </w:p>
    <w:p w14:paraId="588AFCEB" w14:textId="77777777" w:rsidR="007C7EF3" w:rsidRPr="0004298F" w:rsidRDefault="005E17A5" w:rsidP="007C7EF3">
      <w:pPr>
        <w:spacing w:line="240" w:lineRule="auto"/>
        <w:contextualSpacing/>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04298F">
        <w:rPr>
          <w:rFonts w:ascii="Times New Roman" w:hAnsi="Times New Roman" w:cs="Times New Roman"/>
          <w:sz w:val="28"/>
          <w:szCs w:val="28"/>
          <w:lang w:val="uk-UA"/>
        </w:rPr>
        <w:t>Лєбєдь Ю.</w:t>
      </w:r>
      <w:r>
        <w:rPr>
          <w:rFonts w:ascii="Times New Roman" w:hAnsi="Times New Roman" w:cs="Times New Roman"/>
          <w:sz w:val="28"/>
          <w:szCs w:val="28"/>
          <w:lang w:val="uk-UA"/>
        </w:rPr>
        <w:t xml:space="preserve"> </w:t>
      </w:r>
      <w:r w:rsidR="007C7EF3" w:rsidRPr="0004298F">
        <w:rPr>
          <w:rFonts w:ascii="Times New Roman" w:hAnsi="Times New Roman" w:cs="Times New Roman"/>
          <w:sz w:val="28"/>
          <w:szCs w:val="28"/>
          <w:lang w:val="uk-UA"/>
        </w:rPr>
        <w:t>Ф.</w:t>
      </w:r>
    </w:p>
    <w:p w14:paraId="6715A7FF" w14:textId="77777777" w:rsidR="007C7EF3" w:rsidRPr="00E330A7" w:rsidRDefault="007C7EF3" w:rsidP="007C7EF3">
      <w:pPr>
        <w:spacing w:line="240" w:lineRule="auto"/>
        <w:ind w:firstLine="709"/>
        <w:contextualSpacing/>
        <w:jc w:val="both"/>
        <w:rPr>
          <w:rFonts w:ascii="Times New Roman" w:hAnsi="Times New Roman" w:cs="Times New Roman"/>
          <w:sz w:val="28"/>
          <w:szCs w:val="28"/>
          <w:lang w:val="uk-UA"/>
        </w:rPr>
      </w:pPr>
    </w:p>
    <w:p w14:paraId="44DADFAB" w14:textId="77777777" w:rsidR="007C7EF3" w:rsidRPr="00F87287" w:rsidRDefault="007C7EF3" w:rsidP="0011497C">
      <w:pPr>
        <w:spacing w:after="0" w:line="240" w:lineRule="auto"/>
        <w:ind w:firstLine="709"/>
        <w:jc w:val="both"/>
        <w:rPr>
          <w:rFonts w:ascii="Times New Roman" w:hAnsi="Times New Roman" w:cs="Times New Roman"/>
          <w:sz w:val="28"/>
          <w:szCs w:val="28"/>
          <w:lang w:val="uk-UA"/>
        </w:rPr>
      </w:pPr>
      <w:r w:rsidRPr="00F87287">
        <w:rPr>
          <w:rFonts w:ascii="Times New Roman" w:hAnsi="Times New Roman" w:cs="Times New Roman"/>
          <w:sz w:val="28"/>
          <w:szCs w:val="28"/>
          <w:lang w:val="uk-UA"/>
        </w:rPr>
        <w:t>Латинська медична термінологія у першу чергу відображає інформацію і закріплює накопичені в області медицини знання, що допомагає фахівцю швидко зрозуміти сутність того чи іншого явища, з яким він має справу. Але слід зазначити, що на сьогодні досить активно використовуються терміни Х</w:t>
      </w:r>
      <w:r w:rsidRPr="0011497C">
        <w:rPr>
          <w:rFonts w:ascii="Times New Roman" w:hAnsi="Times New Roman" w:cs="Times New Roman"/>
          <w:sz w:val="28"/>
          <w:szCs w:val="28"/>
        </w:rPr>
        <w:t>VI</w:t>
      </w:r>
      <w:r w:rsidRPr="00F87287">
        <w:rPr>
          <w:rFonts w:ascii="Times New Roman" w:hAnsi="Times New Roman" w:cs="Times New Roman"/>
          <w:sz w:val="28"/>
          <w:szCs w:val="28"/>
          <w:lang w:val="uk-UA"/>
        </w:rPr>
        <w:t>-</w:t>
      </w:r>
      <w:r w:rsidRPr="0011497C">
        <w:rPr>
          <w:rFonts w:ascii="Times New Roman" w:hAnsi="Times New Roman" w:cs="Times New Roman"/>
          <w:sz w:val="28"/>
          <w:szCs w:val="28"/>
        </w:rPr>
        <w:t>XIX</w:t>
      </w:r>
      <w:r w:rsidRPr="00F87287">
        <w:rPr>
          <w:rFonts w:ascii="Times New Roman" w:hAnsi="Times New Roman" w:cs="Times New Roman"/>
          <w:sz w:val="28"/>
          <w:szCs w:val="28"/>
          <w:lang w:val="uk-UA"/>
        </w:rPr>
        <w:t xml:space="preserve"> століть, що ввібрали у себе імена людей-винахідників або назви регіонів розповсюдження хвороби. Такі терміни отримали назву епоніми. </w:t>
      </w:r>
    </w:p>
    <w:p w14:paraId="1BC36A88"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F87287">
        <w:rPr>
          <w:rFonts w:ascii="Times New Roman" w:hAnsi="Times New Roman" w:cs="Times New Roman"/>
          <w:sz w:val="28"/>
          <w:szCs w:val="28"/>
          <w:lang w:val="uk-UA"/>
        </w:rPr>
        <w:t xml:space="preserve">Епонім (від гр. </w:t>
      </w:r>
      <w:r w:rsidRPr="0011497C">
        <w:rPr>
          <w:rFonts w:ascii="Times New Roman" w:hAnsi="Times New Roman" w:cs="Times New Roman"/>
          <w:sz w:val="28"/>
          <w:szCs w:val="28"/>
        </w:rPr>
        <w:t>eponymos</w:t>
      </w:r>
      <w:r w:rsidRPr="00F87287">
        <w:rPr>
          <w:rFonts w:ascii="Times New Roman" w:hAnsi="Times New Roman" w:cs="Times New Roman"/>
          <w:sz w:val="28"/>
          <w:szCs w:val="28"/>
          <w:lang w:val="uk-UA"/>
        </w:rPr>
        <w:t xml:space="preserve"> − той, що дає ім’я, назву) − особа, від імені (прізвища) якої утворено назву місцевості, країни, народу [1:216]. </w:t>
      </w:r>
      <w:r w:rsidRPr="0011497C">
        <w:rPr>
          <w:rFonts w:ascii="Times New Roman" w:hAnsi="Times New Roman" w:cs="Times New Roman"/>
          <w:sz w:val="28"/>
          <w:szCs w:val="28"/>
        </w:rPr>
        <w:t>Іншими словами це терміни, що з’явилися не на основі наукових знань, а у результаті практичної діяльності.</w:t>
      </w:r>
    </w:p>
    <w:p w14:paraId="32DA9ADB"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 xml:space="preserve">Перші епоніми були зафіксовані ще </w:t>
      </w:r>
      <w:proofErr w:type="gramStart"/>
      <w:r w:rsidRPr="0011497C">
        <w:rPr>
          <w:rFonts w:ascii="Times New Roman" w:hAnsi="Times New Roman" w:cs="Times New Roman"/>
          <w:sz w:val="28"/>
          <w:szCs w:val="28"/>
        </w:rPr>
        <w:t>у роботах</w:t>
      </w:r>
      <w:proofErr w:type="gramEnd"/>
      <w:r w:rsidRPr="0011497C">
        <w:rPr>
          <w:rFonts w:ascii="Times New Roman" w:hAnsi="Times New Roman" w:cs="Times New Roman"/>
          <w:sz w:val="28"/>
          <w:szCs w:val="28"/>
        </w:rPr>
        <w:t xml:space="preserve"> лікарів Давньої Греції, що доводить нам невід’ємний внесок фахівців того часу у розвиток медицини, але найбільшої популярності епоніми отримали у період Відродження, бо на той момент вчені активно користувалися латинською мовою у своїх працях </w:t>
      </w:r>
      <w:r w:rsidRPr="00E330A7">
        <w:rPr>
          <w:rFonts w:ascii="Times New Roman" w:hAnsi="Times New Roman" w:cs="Times New Roman"/>
          <w:sz w:val="28"/>
          <w:szCs w:val="28"/>
        </w:rPr>
        <w:t>[3]</w:t>
      </w:r>
      <w:r w:rsidR="00886777">
        <w:rPr>
          <w:rFonts w:ascii="Times New Roman" w:hAnsi="Times New Roman" w:cs="Times New Roman"/>
          <w:sz w:val="28"/>
          <w:szCs w:val="28"/>
          <w:lang w:val="uk-UA"/>
        </w:rPr>
        <w:t>.</w:t>
      </w:r>
    </w:p>
    <w:p w14:paraId="077386EC"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На базі «Енциклопедичного словника мед</w:t>
      </w:r>
      <w:r w:rsidR="0004298F" w:rsidRPr="0011497C">
        <w:rPr>
          <w:rFonts w:ascii="Times New Roman" w:hAnsi="Times New Roman" w:cs="Times New Roman"/>
          <w:sz w:val="28"/>
          <w:szCs w:val="28"/>
        </w:rPr>
        <w:t>ичних термінів» Петровського Б. </w:t>
      </w:r>
      <w:r w:rsidRPr="0011497C">
        <w:rPr>
          <w:rFonts w:ascii="Times New Roman" w:hAnsi="Times New Roman" w:cs="Times New Roman"/>
          <w:sz w:val="28"/>
          <w:szCs w:val="28"/>
        </w:rPr>
        <w:t>В.   було виведено класифікацію епонімів за двома ознаками:</w:t>
      </w:r>
    </w:p>
    <w:p w14:paraId="760BCA85"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За етіологією назв:</w:t>
      </w:r>
    </w:p>
    <w:p w14:paraId="3D6558C3"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 xml:space="preserve">назви епонімів, в основі яких лежить ім’я винахідника: хвороба Аддісона, </w:t>
      </w:r>
      <w:proofErr w:type="gramStart"/>
      <w:r w:rsidRPr="00886777">
        <w:rPr>
          <w:rFonts w:ascii="Times New Roman" w:hAnsi="Times New Roman" w:cs="Times New Roman"/>
          <w:sz w:val="28"/>
          <w:szCs w:val="28"/>
        </w:rPr>
        <w:t>остеотомія  Гоффа</w:t>
      </w:r>
      <w:proofErr w:type="gramEnd"/>
      <w:r w:rsidRPr="00886777">
        <w:rPr>
          <w:rFonts w:ascii="Times New Roman" w:hAnsi="Times New Roman" w:cs="Times New Roman"/>
          <w:sz w:val="28"/>
          <w:szCs w:val="28"/>
        </w:rPr>
        <w:t xml:space="preserve">, Гайморова пазуха; </w:t>
      </w:r>
    </w:p>
    <w:p w14:paraId="740B01D6"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назви епонімів, в основі яких лежать імена літературних героїв: синдром Аліси у країні чудес, синдром Сплячої красуні, синдром Мюнхаузена, сифіліс;</w:t>
      </w:r>
    </w:p>
    <w:p w14:paraId="65525624"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назви епонімів, які включають імена хворих: синдром Ван Гога, дальтонізм;</w:t>
      </w:r>
    </w:p>
    <w:p w14:paraId="22BF9665"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lastRenderedPageBreak/>
        <w:t>міфологізми, що включають імена міфологічних героїв: ахілловий сухожилок, синдром Іо;</w:t>
      </w:r>
    </w:p>
    <w:p w14:paraId="2AF96913"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lang w:val="uk-UA"/>
        </w:rPr>
      </w:pPr>
      <w:r w:rsidRPr="00886777">
        <w:rPr>
          <w:rFonts w:ascii="Times New Roman" w:hAnsi="Times New Roman" w:cs="Times New Roman"/>
          <w:sz w:val="28"/>
          <w:szCs w:val="28"/>
        </w:rPr>
        <w:t>бібліїзми, що включають деякі імена героїв Біблії: танець святого Вітта, захворювання святого Мавра</w:t>
      </w:r>
      <w:r w:rsidR="00886777" w:rsidRPr="00886777">
        <w:rPr>
          <w:rFonts w:ascii="Times New Roman" w:hAnsi="Times New Roman" w:cs="Times New Roman"/>
          <w:sz w:val="28"/>
          <w:szCs w:val="28"/>
          <w:lang w:val="uk-UA"/>
        </w:rPr>
        <w:t>.</w:t>
      </w:r>
    </w:p>
    <w:p w14:paraId="3D40C336"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За сферою використання:</w:t>
      </w:r>
    </w:p>
    <w:p w14:paraId="788DC921"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анатомічні (назви анатомічних структур);</w:t>
      </w:r>
    </w:p>
    <w:p w14:paraId="7269E102"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клінічні епоніми (назви хвороб, синдромів та симптомів);</w:t>
      </w:r>
    </w:p>
    <w:p w14:paraId="62EA0AD4"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лабораторно-діагностичні (назви методик при лабораторних та інструментальних дослідженнях);</w:t>
      </w:r>
    </w:p>
    <w:p w14:paraId="47AE3FA8"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терапевтичні (назви методів лікування);</w:t>
      </w:r>
    </w:p>
    <w:p w14:paraId="02CCE54E"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хірургічні (назви як операційних прийомів, так і хірургічних інструментів);</w:t>
      </w:r>
    </w:p>
    <w:p w14:paraId="09858993"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rPr>
      </w:pPr>
      <w:r w:rsidRPr="00886777">
        <w:rPr>
          <w:rFonts w:ascii="Times New Roman" w:hAnsi="Times New Roman" w:cs="Times New Roman"/>
          <w:sz w:val="28"/>
          <w:szCs w:val="28"/>
        </w:rPr>
        <w:t>фізіологічні (назви законів або теорій, що пов’язані з фізіологічними процесами організму);</w:t>
      </w:r>
    </w:p>
    <w:p w14:paraId="62FB94A2" w14:textId="77777777" w:rsidR="007C7EF3" w:rsidRPr="00886777" w:rsidRDefault="007C7EF3" w:rsidP="00886777">
      <w:pPr>
        <w:pStyle w:val="a4"/>
        <w:numPr>
          <w:ilvl w:val="0"/>
          <w:numId w:val="31"/>
        </w:numPr>
        <w:tabs>
          <w:tab w:val="left" w:pos="993"/>
        </w:tabs>
        <w:spacing w:after="0" w:line="240" w:lineRule="auto"/>
        <w:ind w:left="0" w:firstLine="567"/>
        <w:jc w:val="both"/>
        <w:rPr>
          <w:rFonts w:ascii="Times New Roman" w:hAnsi="Times New Roman" w:cs="Times New Roman"/>
          <w:sz w:val="28"/>
          <w:szCs w:val="28"/>
          <w:lang w:val="uk-UA"/>
        </w:rPr>
      </w:pPr>
      <w:r w:rsidRPr="00886777">
        <w:rPr>
          <w:rFonts w:ascii="Times New Roman" w:hAnsi="Times New Roman" w:cs="Times New Roman"/>
          <w:sz w:val="28"/>
          <w:szCs w:val="28"/>
        </w:rPr>
        <w:t>акушерсько-гінекологічні (назви прийомів у акушерстві при пологах та гінекологічні методики дослідження)</w:t>
      </w:r>
      <w:r w:rsidR="00886777" w:rsidRPr="00886777">
        <w:rPr>
          <w:rFonts w:ascii="Times New Roman" w:hAnsi="Times New Roman" w:cs="Times New Roman"/>
          <w:sz w:val="28"/>
          <w:szCs w:val="28"/>
          <w:lang w:val="uk-UA"/>
        </w:rPr>
        <w:t>.</w:t>
      </w:r>
    </w:p>
    <w:p w14:paraId="6881FF94"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886777">
        <w:rPr>
          <w:rFonts w:ascii="Times New Roman" w:hAnsi="Times New Roman" w:cs="Times New Roman"/>
          <w:sz w:val="28"/>
          <w:szCs w:val="28"/>
          <w:lang w:val="uk-UA"/>
        </w:rPr>
        <w:t>Згідно з класифікацією розглянемо деякі приклади термінів-епонімів, що найчастіше вживаються у медичній сфері:</w:t>
      </w:r>
    </w:p>
    <w:p w14:paraId="5E36C188"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B23729">
        <w:rPr>
          <w:rFonts w:ascii="Times New Roman" w:hAnsi="Times New Roman" w:cs="Times New Roman"/>
          <w:sz w:val="28"/>
          <w:szCs w:val="28"/>
          <w:lang w:val="uk-UA"/>
        </w:rPr>
        <w:t xml:space="preserve">1. Хвороба Аддісона, </w:t>
      </w:r>
      <w:r w:rsidRPr="0011497C">
        <w:rPr>
          <w:rFonts w:ascii="Times New Roman" w:hAnsi="Times New Roman" w:cs="Times New Roman"/>
          <w:sz w:val="28"/>
          <w:szCs w:val="28"/>
        </w:rPr>
        <w:t>morbus</w:t>
      </w:r>
      <w:r w:rsidRPr="00B23729">
        <w:rPr>
          <w:rFonts w:ascii="Times New Roman" w:hAnsi="Times New Roman" w:cs="Times New Roman"/>
          <w:sz w:val="28"/>
          <w:szCs w:val="28"/>
          <w:lang w:val="uk-UA"/>
        </w:rPr>
        <w:t xml:space="preserve"> </w:t>
      </w:r>
      <w:r w:rsidRPr="0011497C">
        <w:rPr>
          <w:rFonts w:ascii="Times New Roman" w:hAnsi="Times New Roman" w:cs="Times New Roman"/>
          <w:sz w:val="28"/>
          <w:szCs w:val="28"/>
        </w:rPr>
        <w:t>Addisoni</w:t>
      </w:r>
      <w:r w:rsidRPr="00B23729">
        <w:rPr>
          <w:rFonts w:ascii="Times New Roman" w:hAnsi="Times New Roman" w:cs="Times New Roman"/>
          <w:sz w:val="28"/>
          <w:szCs w:val="28"/>
          <w:lang w:val="uk-UA"/>
        </w:rPr>
        <w:t xml:space="preserve">, отримала свою назву на честь ім’я лікаря, який вперше описав патологічний стан організму, викликаний хронічною гормональною недостатністю кори наднирників. Інша не менш поширена назва цього захворювання – аддісонізм, </w:t>
      </w:r>
      <w:r w:rsidRPr="0011497C">
        <w:rPr>
          <w:rFonts w:ascii="Times New Roman" w:hAnsi="Times New Roman" w:cs="Times New Roman"/>
          <w:sz w:val="28"/>
          <w:szCs w:val="28"/>
        </w:rPr>
        <w:t>addisonismus</w:t>
      </w:r>
      <w:r w:rsidRPr="00B23729">
        <w:rPr>
          <w:rFonts w:ascii="Times New Roman" w:hAnsi="Times New Roman" w:cs="Times New Roman"/>
          <w:sz w:val="28"/>
          <w:szCs w:val="28"/>
          <w:lang w:val="uk-UA"/>
        </w:rPr>
        <w:t xml:space="preserve">, </w:t>
      </w:r>
      <w:r w:rsidRPr="0011497C">
        <w:rPr>
          <w:rFonts w:ascii="Times New Roman" w:hAnsi="Times New Roman" w:cs="Times New Roman"/>
          <w:sz w:val="28"/>
          <w:szCs w:val="28"/>
        </w:rPr>
        <w:t>i</w:t>
      </w:r>
      <w:r w:rsidRPr="00B23729">
        <w:rPr>
          <w:rFonts w:ascii="Times New Roman" w:hAnsi="Times New Roman" w:cs="Times New Roman"/>
          <w:sz w:val="28"/>
          <w:szCs w:val="28"/>
          <w:lang w:val="uk-UA"/>
        </w:rPr>
        <w:t xml:space="preserve"> </w:t>
      </w:r>
      <w:r w:rsidRPr="0011497C">
        <w:rPr>
          <w:rFonts w:ascii="Times New Roman" w:hAnsi="Times New Roman" w:cs="Times New Roman"/>
          <w:sz w:val="28"/>
          <w:szCs w:val="28"/>
        </w:rPr>
        <w:t>m</w:t>
      </w:r>
      <w:r w:rsidRPr="00B23729">
        <w:rPr>
          <w:rFonts w:ascii="Times New Roman" w:hAnsi="Times New Roman" w:cs="Times New Roman"/>
          <w:sz w:val="28"/>
          <w:szCs w:val="28"/>
          <w:lang w:val="uk-UA"/>
        </w:rPr>
        <w:t xml:space="preserve"> [3]</w:t>
      </w:r>
      <w:r w:rsidR="00886777">
        <w:rPr>
          <w:rFonts w:ascii="Times New Roman" w:hAnsi="Times New Roman" w:cs="Times New Roman"/>
          <w:sz w:val="28"/>
          <w:szCs w:val="28"/>
          <w:lang w:val="uk-UA"/>
        </w:rPr>
        <w:t>.</w:t>
      </w:r>
    </w:p>
    <w:p w14:paraId="75AB6667"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B23729">
        <w:rPr>
          <w:rFonts w:ascii="Times New Roman" w:hAnsi="Times New Roman" w:cs="Times New Roman"/>
          <w:sz w:val="28"/>
          <w:szCs w:val="28"/>
          <w:lang w:val="uk-UA"/>
        </w:rPr>
        <w:t xml:space="preserve">2. Відомий клінічний термін гайморит, </w:t>
      </w:r>
      <w:r w:rsidRPr="0011497C">
        <w:rPr>
          <w:rFonts w:ascii="Times New Roman" w:hAnsi="Times New Roman" w:cs="Times New Roman"/>
          <w:sz w:val="28"/>
          <w:szCs w:val="28"/>
        </w:rPr>
        <w:t>highmoritis</w:t>
      </w:r>
      <w:r w:rsidRPr="00B23729">
        <w:rPr>
          <w:rFonts w:ascii="Times New Roman" w:hAnsi="Times New Roman" w:cs="Times New Roman"/>
          <w:sz w:val="28"/>
          <w:szCs w:val="28"/>
          <w:lang w:val="uk-UA"/>
        </w:rPr>
        <w:t xml:space="preserve">, </w:t>
      </w:r>
      <w:r w:rsidRPr="0011497C">
        <w:rPr>
          <w:rFonts w:ascii="Times New Roman" w:hAnsi="Times New Roman" w:cs="Times New Roman"/>
          <w:sz w:val="28"/>
          <w:szCs w:val="28"/>
        </w:rPr>
        <w:t>idis</w:t>
      </w:r>
      <w:r w:rsidRPr="00B23729">
        <w:rPr>
          <w:rFonts w:ascii="Times New Roman" w:hAnsi="Times New Roman" w:cs="Times New Roman"/>
          <w:sz w:val="28"/>
          <w:szCs w:val="28"/>
          <w:lang w:val="uk-UA"/>
        </w:rPr>
        <w:t xml:space="preserve"> </w:t>
      </w:r>
      <w:r w:rsidRPr="0011497C">
        <w:rPr>
          <w:rFonts w:ascii="Times New Roman" w:hAnsi="Times New Roman" w:cs="Times New Roman"/>
          <w:sz w:val="28"/>
          <w:szCs w:val="28"/>
        </w:rPr>
        <w:t>f</w:t>
      </w:r>
      <w:r w:rsidRPr="00B23729">
        <w:rPr>
          <w:rFonts w:ascii="Times New Roman" w:hAnsi="Times New Roman" w:cs="Times New Roman"/>
          <w:sz w:val="28"/>
          <w:szCs w:val="28"/>
          <w:lang w:val="uk-UA"/>
        </w:rPr>
        <w:t>, походить від імені англійського лікаря Н. Гаймора, який вперше описав це захворювання. Для того, щоб з’ясувати, що цей термін означає запалення слизової оболонки верхньощелепних пазух, одних знань латинської мови недостатньо. Епоніми вимагають більш глибоких знань від фахівця [3]</w:t>
      </w:r>
      <w:r w:rsidR="00886777">
        <w:rPr>
          <w:rFonts w:ascii="Times New Roman" w:hAnsi="Times New Roman" w:cs="Times New Roman"/>
          <w:sz w:val="28"/>
          <w:szCs w:val="28"/>
          <w:lang w:val="uk-UA"/>
        </w:rPr>
        <w:t>.</w:t>
      </w:r>
    </w:p>
    <w:p w14:paraId="4B84821E"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B23729">
        <w:rPr>
          <w:rFonts w:ascii="Times New Roman" w:hAnsi="Times New Roman" w:cs="Times New Roman"/>
          <w:sz w:val="28"/>
          <w:szCs w:val="28"/>
          <w:lang w:val="uk-UA"/>
        </w:rPr>
        <w:t>3. Синдром Аліси у країні чудес – патологічний стан зору, при якому хворий бачить предмети у меншому розмірі, ніж вони є насправді. Друга назва цього синдрому – мікропсія. Це захворювання отримало саме таку назву через те, що при ньому спостерігається порушення реальності, яке властиве маленькій героїні Алісі з казки Льюїса Керролла [4]</w:t>
      </w:r>
      <w:r w:rsidR="00886777">
        <w:rPr>
          <w:rFonts w:ascii="Times New Roman" w:hAnsi="Times New Roman" w:cs="Times New Roman"/>
          <w:sz w:val="28"/>
          <w:szCs w:val="28"/>
          <w:lang w:val="uk-UA"/>
        </w:rPr>
        <w:t>.</w:t>
      </w:r>
    </w:p>
    <w:p w14:paraId="358086C0"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4. Назва синдрому Сплячої красуні походить від відомої однойменної казки Шарля Перро, у якій головна героїня декілька років проспала у зачарованому замку. Виявляється, подібне явище спостерігається і у нашому житті як патологічний стан організму, при якому людина може впадати </w:t>
      </w:r>
      <w:proofErr w:type="gramStart"/>
      <w:r w:rsidRPr="0011497C">
        <w:rPr>
          <w:rFonts w:ascii="Times New Roman" w:hAnsi="Times New Roman" w:cs="Times New Roman"/>
          <w:sz w:val="28"/>
          <w:szCs w:val="28"/>
        </w:rPr>
        <w:t>у сон</w:t>
      </w:r>
      <w:proofErr w:type="gramEnd"/>
      <w:r w:rsidRPr="0011497C">
        <w:rPr>
          <w:rFonts w:ascii="Times New Roman" w:hAnsi="Times New Roman" w:cs="Times New Roman"/>
          <w:sz w:val="28"/>
          <w:szCs w:val="28"/>
        </w:rPr>
        <w:t xml:space="preserve"> на декілька днів. Французький лікар Едме Пьер Шаво де Бошен, що вперше досліджував це захворювання, пов’язував його з розладами роботи головного мозку. [</w:t>
      </w:r>
      <w:r w:rsidRPr="00E330A7">
        <w:rPr>
          <w:rFonts w:ascii="Times New Roman" w:hAnsi="Times New Roman" w:cs="Times New Roman"/>
          <w:sz w:val="28"/>
          <w:szCs w:val="28"/>
        </w:rPr>
        <w:t>4]</w:t>
      </w:r>
    </w:p>
    <w:p w14:paraId="1EBE4307"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5. Синдром Мюнхаузена отримав свою назву на честь відомого авантюриста ХVII століття. І нехай ця персона існувала у реальності, в пам’яті людей вона зберіглася як літературний герой твору Р. Распе. Хворі, що мають такий синдром, схильні до брехні лікарям, прийому непотрібних ліків, навмисного викликання у себе блювоти, до нанесення різноманітних </w:t>
      </w:r>
      <w:r w:rsidRPr="0011497C">
        <w:rPr>
          <w:rFonts w:ascii="Times New Roman" w:hAnsi="Times New Roman" w:cs="Times New Roman"/>
          <w:sz w:val="28"/>
          <w:szCs w:val="28"/>
        </w:rPr>
        <w:lastRenderedPageBreak/>
        <w:t>пошкоджень своєму організму лише з метою привернути до себе якомога більше чужої уваги [</w:t>
      </w:r>
      <w:r w:rsidRPr="00E330A7">
        <w:rPr>
          <w:rFonts w:ascii="Times New Roman" w:hAnsi="Times New Roman" w:cs="Times New Roman"/>
          <w:sz w:val="28"/>
          <w:szCs w:val="28"/>
        </w:rPr>
        <w:t>1:124]</w:t>
      </w:r>
      <w:r w:rsidR="00886777">
        <w:rPr>
          <w:rFonts w:ascii="Times New Roman" w:hAnsi="Times New Roman" w:cs="Times New Roman"/>
          <w:sz w:val="28"/>
          <w:szCs w:val="28"/>
          <w:lang w:val="uk-UA"/>
        </w:rPr>
        <w:t>.</w:t>
      </w:r>
      <w:r w:rsidRPr="0011497C">
        <w:rPr>
          <w:rFonts w:ascii="Times New Roman" w:hAnsi="Times New Roman" w:cs="Times New Roman"/>
          <w:sz w:val="28"/>
          <w:szCs w:val="28"/>
        </w:rPr>
        <w:t xml:space="preserve"> Такі явища схожі з поведінкою авантюристів, які прагнуть довести собі та оточуючим свою незвичайність.</w:t>
      </w:r>
    </w:p>
    <w:p w14:paraId="041E1DC4"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6. Поняття хронічного венеричного захворювання сифілісу, syphilis is, f, з’явилося після публікації поеми «Сифіліс, або про галльську хворобу» поетом Дж. Фракасторо, де розповідалося про пастуха Сифіла, якого боги за злочин покарали венеричним захворюванням</w:t>
      </w:r>
      <w:r w:rsidRPr="00E330A7">
        <w:rPr>
          <w:rFonts w:ascii="Times New Roman" w:hAnsi="Times New Roman" w:cs="Times New Roman"/>
          <w:sz w:val="28"/>
          <w:szCs w:val="28"/>
        </w:rPr>
        <w:t xml:space="preserve"> [3]</w:t>
      </w:r>
      <w:r w:rsidR="00886777">
        <w:rPr>
          <w:rFonts w:ascii="Times New Roman" w:hAnsi="Times New Roman" w:cs="Times New Roman"/>
          <w:sz w:val="28"/>
          <w:szCs w:val="28"/>
          <w:lang w:val="uk-UA"/>
        </w:rPr>
        <w:t>.</w:t>
      </w:r>
      <w:r w:rsidRPr="0011497C">
        <w:rPr>
          <w:rFonts w:ascii="Times New Roman" w:hAnsi="Times New Roman" w:cs="Times New Roman"/>
          <w:sz w:val="28"/>
          <w:szCs w:val="28"/>
        </w:rPr>
        <w:t xml:space="preserve"> Поема була досить популярна не тільки серед медичних спеціалістів, а й серед простого населення, тому швидко отримала ту назву, що ми маємо сьогодні.</w:t>
      </w:r>
    </w:p>
    <w:p w14:paraId="1268A0DA"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7. Синдром Ван Гога – яскравий приклад епонімізму, назва якого утворена від імені відомого художника Вінсента Ван Гога, з цим іменем пов’язують випадок самоампутації власного вуха. Причину цього явища лікарі досі не можуть впевнено назвати, але ця історія набула широкої розповсюдженості. Звідси синдром Ван Гога розшифровується як самопошкодження власної частини тіла внаслідок розладу психіки або на фоні загального виснаження організму чи тяжкого алкоголізму. </w:t>
      </w:r>
    </w:p>
    <w:p w14:paraId="52EF8AF5"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 xml:space="preserve">8. Поширене спадкове захворювання – дальтонізм, </w:t>
      </w:r>
      <w:proofErr w:type="gramStart"/>
      <w:r w:rsidRPr="0011497C">
        <w:rPr>
          <w:rFonts w:ascii="Times New Roman" w:hAnsi="Times New Roman" w:cs="Times New Roman"/>
          <w:sz w:val="28"/>
          <w:szCs w:val="28"/>
        </w:rPr>
        <w:t>daltonismus,i</w:t>
      </w:r>
      <w:proofErr w:type="gramEnd"/>
      <w:r w:rsidRPr="0011497C">
        <w:rPr>
          <w:rFonts w:ascii="Times New Roman" w:hAnsi="Times New Roman" w:cs="Times New Roman"/>
          <w:sz w:val="28"/>
          <w:szCs w:val="28"/>
        </w:rPr>
        <w:t xml:space="preserve"> m, – є прикладом термінів-епонімів, які включають імена хворих. Був хворий Джон Дальтон, який сам відкрив дане захворювання після того, як побачив, що колір квітки при денному світлі та сяйві свічки ввечері змістовно відрізняється. Він детально описав свою дивну сімейну хворобу, яка згодом була названа його ім’ям </w:t>
      </w:r>
      <w:r w:rsidRPr="00E330A7">
        <w:rPr>
          <w:rFonts w:ascii="Times New Roman" w:hAnsi="Times New Roman" w:cs="Times New Roman"/>
          <w:sz w:val="28"/>
          <w:szCs w:val="28"/>
        </w:rPr>
        <w:t>[3]</w:t>
      </w:r>
      <w:r w:rsidR="00886777">
        <w:rPr>
          <w:rFonts w:ascii="Times New Roman" w:hAnsi="Times New Roman" w:cs="Times New Roman"/>
          <w:sz w:val="28"/>
          <w:szCs w:val="28"/>
          <w:lang w:val="uk-UA"/>
        </w:rPr>
        <w:t>.</w:t>
      </w:r>
    </w:p>
    <w:p w14:paraId="4AB2C8F2"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9. Серед епонімів досить розповсюдженим є явище міфологізму, коли у назву різноманітних структур входять імена давногрецьких богів. Наприклад, назва сухожилку задньої групи м’язів гомілки має у своєму складі ім’я Ахілла – героя грецької міфології. Його мати Фетида занурила тіло новородженого сина у води річки, після чого Ахілл став повністю невразливим, окрім п’ятки, </w:t>
      </w:r>
      <w:proofErr w:type="gramStart"/>
      <w:r w:rsidRPr="0011497C">
        <w:rPr>
          <w:rFonts w:ascii="Times New Roman" w:hAnsi="Times New Roman" w:cs="Times New Roman"/>
          <w:sz w:val="28"/>
          <w:szCs w:val="28"/>
        </w:rPr>
        <w:t>за яку</w:t>
      </w:r>
      <w:proofErr w:type="gramEnd"/>
      <w:r w:rsidRPr="0011497C">
        <w:rPr>
          <w:rFonts w:ascii="Times New Roman" w:hAnsi="Times New Roman" w:cs="Times New Roman"/>
          <w:sz w:val="28"/>
          <w:szCs w:val="28"/>
        </w:rPr>
        <w:t xml:space="preserve"> його тримала матір. Звідси й пішла назва «ахілловий сухожилок». Латинською мовою анатомічне утворення буде мати декілька назв: tendo calcaneus та tendo Achillis [1:21]</w:t>
      </w:r>
      <w:r w:rsidR="00886777">
        <w:rPr>
          <w:rFonts w:ascii="Times New Roman" w:hAnsi="Times New Roman" w:cs="Times New Roman"/>
          <w:sz w:val="28"/>
          <w:szCs w:val="28"/>
          <w:lang w:val="uk-UA"/>
        </w:rPr>
        <w:t>.</w:t>
      </w:r>
      <w:r w:rsidRPr="0011497C">
        <w:rPr>
          <w:rFonts w:ascii="Times New Roman" w:hAnsi="Times New Roman" w:cs="Times New Roman"/>
          <w:sz w:val="28"/>
          <w:szCs w:val="28"/>
        </w:rPr>
        <w:t xml:space="preserve"> Але при утворенні клінічного терміну, що буде стосуватися цього сухожилка, ми отримаємо лише одну назву, основану саме на терміні Ахілловий сухожилок: achillotomia, achillotenoplastica та ін.</w:t>
      </w:r>
    </w:p>
    <w:p w14:paraId="47D3D3FD"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10. Назва такого явища, як танець святого Вітта, походить від імені історичного героя Святий Вітта, який жив в період розгрому Римської імперії. Він був юним праведником, який загинув в результаті гонінь імператора Діоклетіана на всіх представників християнської віри. Після цього </w:t>
      </w:r>
      <w:proofErr w:type="gramStart"/>
      <w:r w:rsidRPr="0011497C">
        <w:rPr>
          <w:rFonts w:ascii="Times New Roman" w:hAnsi="Times New Roman" w:cs="Times New Roman"/>
          <w:sz w:val="28"/>
          <w:szCs w:val="28"/>
        </w:rPr>
        <w:t>більше  тисячоліття</w:t>
      </w:r>
      <w:proofErr w:type="gramEnd"/>
      <w:r w:rsidRPr="0011497C">
        <w:rPr>
          <w:rFonts w:ascii="Times New Roman" w:hAnsi="Times New Roman" w:cs="Times New Roman"/>
          <w:sz w:val="28"/>
          <w:szCs w:val="28"/>
        </w:rPr>
        <w:t xml:space="preserve"> ім’я цього святого почали асоціювати з «танцем», в результаті чого на території Німеччини навіть з’явилася таке собі повір’я:  кожна людина, яка 15 червня (день його пам’яті) станцює поруч зі статуєю святого Вітта, отримає заряд бадьорості на цілий рік вперед</w:t>
      </w:r>
      <w:r w:rsidR="00886777">
        <w:rPr>
          <w:rFonts w:ascii="Times New Roman" w:hAnsi="Times New Roman" w:cs="Times New Roman"/>
          <w:sz w:val="28"/>
          <w:szCs w:val="28"/>
          <w:lang w:val="uk-UA"/>
        </w:rPr>
        <w:t>.</w:t>
      </w:r>
      <w:r w:rsidRPr="0011497C">
        <w:rPr>
          <w:rFonts w:ascii="Times New Roman" w:hAnsi="Times New Roman" w:cs="Times New Roman"/>
          <w:sz w:val="28"/>
          <w:szCs w:val="28"/>
        </w:rPr>
        <w:t xml:space="preserve"> Це призвело до того, що кожен рік біля кожної статуї святого стояла багатокілометрова черга, а більшість танців були досить експресивними. Звідси захворювання, що характеризується хаотичним скороченням мімічних м’язів, яке нагадує танець, отримало назву синдрому танця святого Вітта.</w:t>
      </w:r>
    </w:p>
    <w:p w14:paraId="24787637" w14:textId="77777777" w:rsidR="007C7EF3" w:rsidRPr="00886777" w:rsidRDefault="007C7EF3"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lastRenderedPageBreak/>
        <w:t xml:space="preserve">Таким чином ми маємо терміни, які не відображають зміст патологічного стану. Звідси випливає основна проблема використання епонімів, адже поняття з компонентами-власними назвами є важливою складовою у назвах анатомічних утворень, багатьох синдромів та захворювань. За результатами досліджень групи лінгвістів епоніми складають близько 20% усієї медичної термінології, тому ця проблема залишається актуальною і сьогодні </w:t>
      </w:r>
      <w:r w:rsidRPr="00D8112B">
        <w:rPr>
          <w:rFonts w:ascii="Times New Roman" w:hAnsi="Times New Roman" w:cs="Times New Roman"/>
          <w:sz w:val="28"/>
          <w:szCs w:val="28"/>
        </w:rPr>
        <w:t>[3]</w:t>
      </w:r>
      <w:r w:rsidR="00886777">
        <w:rPr>
          <w:rFonts w:ascii="Times New Roman" w:hAnsi="Times New Roman" w:cs="Times New Roman"/>
          <w:sz w:val="28"/>
          <w:szCs w:val="28"/>
          <w:lang w:val="uk-UA"/>
        </w:rPr>
        <w:t>.</w:t>
      </w:r>
    </w:p>
    <w:p w14:paraId="3C5BE5A3"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Аналізуючи вище сказане, можна зробити висновок, що епоніми досить широко використовуються, дозволяють розуміти багато клінічних та анатомічних термінів </w:t>
      </w:r>
      <w:proofErr w:type="gramStart"/>
      <w:r w:rsidRPr="0011497C">
        <w:rPr>
          <w:rFonts w:ascii="Times New Roman" w:hAnsi="Times New Roman" w:cs="Times New Roman"/>
          <w:sz w:val="28"/>
          <w:szCs w:val="28"/>
        </w:rPr>
        <w:t>у</w:t>
      </w:r>
      <w:r w:rsidR="00C71456">
        <w:rPr>
          <w:rFonts w:ascii="Times New Roman" w:hAnsi="Times New Roman" w:cs="Times New Roman"/>
          <w:sz w:val="28"/>
          <w:szCs w:val="28"/>
        </w:rPr>
        <w:t xml:space="preserve"> </w:t>
      </w:r>
      <w:r w:rsidRPr="0011497C">
        <w:rPr>
          <w:rFonts w:ascii="Times New Roman" w:hAnsi="Times New Roman" w:cs="Times New Roman"/>
          <w:sz w:val="28"/>
          <w:szCs w:val="28"/>
        </w:rPr>
        <w:t>роботах</w:t>
      </w:r>
      <w:proofErr w:type="gramEnd"/>
      <w:r w:rsidRPr="0011497C">
        <w:rPr>
          <w:rFonts w:ascii="Times New Roman" w:hAnsi="Times New Roman" w:cs="Times New Roman"/>
          <w:sz w:val="28"/>
          <w:szCs w:val="28"/>
        </w:rPr>
        <w:t xml:space="preserve"> великих вчених минулих століть.  Епоніми дозволяють увіковічити ім’я автора, відкриття, першу територію виявлення або обсяг роботи людей над проблемою, що у свою чергу спонукає дослідників на нові відкриття. Вживання таких термінів хоч і не відображає безпосередньо сутності явища, але полегшує застосування: заміна назви синдрому Пастернацького на «поєднання больових відчуттів або підвищення кількості еритроцитів у сечі після лупцювання поперекового відділу в зоні проекції нирки» гальмує та ускладнює роботу лікаря.  Тому не дивлячись на ряд недоліків, епоніми завжди будуть складати значну частину медичної термінології.</w:t>
      </w:r>
    </w:p>
    <w:p w14:paraId="2C8566E6" w14:textId="77777777" w:rsidR="0004298F" w:rsidRPr="00D8112B" w:rsidRDefault="0004298F" w:rsidP="00886777">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14C94060" w14:textId="77777777" w:rsidR="00C71456" w:rsidRPr="00C71456" w:rsidRDefault="00C71456" w:rsidP="00C71456">
      <w:pPr>
        <w:pStyle w:val="a4"/>
        <w:numPr>
          <w:ilvl w:val="0"/>
          <w:numId w:val="32"/>
        </w:numPr>
        <w:spacing w:after="0" w:line="240" w:lineRule="auto"/>
        <w:ind w:left="0" w:firstLine="709"/>
        <w:jc w:val="both"/>
        <w:rPr>
          <w:rFonts w:ascii="Times New Roman" w:hAnsi="Times New Roman" w:cs="Times New Roman"/>
          <w:sz w:val="28"/>
          <w:szCs w:val="28"/>
        </w:rPr>
      </w:pPr>
      <w:r w:rsidRPr="00C71456">
        <w:rPr>
          <w:rFonts w:ascii="Times New Roman" w:hAnsi="Times New Roman" w:cs="Times New Roman"/>
          <w:sz w:val="28"/>
          <w:szCs w:val="28"/>
        </w:rPr>
        <w:t>Сучасний тлумачний словник української мови: 55 000 слів / [Уклад. Яковлєва А. М., Афонська Т. М.</w:t>
      </w:r>
      <w:proofErr w:type="gramStart"/>
      <w:r w:rsidRPr="00C71456">
        <w:rPr>
          <w:rFonts w:ascii="Times New Roman" w:hAnsi="Times New Roman" w:cs="Times New Roman"/>
          <w:sz w:val="28"/>
          <w:szCs w:val="28"/>
        </w:rPr>
        <w:t>; За</w:t>
      </w:r>
      <w:proofErr w:type="gramEnd"/>
      <w:r w:rsidRPr="00C71456">
        <w:rPr>
          <w:rFonts w:ascii="Times New Roman" w:hAnsi="Times New Roman" w:cs="Times New Roman"/>
          <w:sz w:val="28"/>
          <w:szCs w:val="28"/>
        </w:rPr>
        <w:t xml:space="preserve"> заг. ред. Ломакович С. В.]. – </w:t>
      </w:r>
      <w:proofErr w:type="gramStart"/>
      <w:r w:rsidRPr="00C71456">
        <w:rPr>
          <w:rFonts w:ascii="Times New Roman" w:hAnsi="Times New Roman" w:cs="Times New Roman"/>
          <w:sz w:val="28"/>
          <w:szCs w:val="28"/>
        </w:rPr>
        <w:t>Х. :</w:t>
      </w:r>
      <w:proofErr w:type="gramEnd"/>
      <w:r w:rsidRPr="00C71456">
        <w:rPr>
          <w:rFonts w:ascii="Times New Roman" w:hAnsi="Times New Roman" w:cs="Times New Roman"/>
          <w:sz w:val="28"/>
          <w:szCs w:val="28"/>
        </w:rPr>
        <w:t xml:space="preserve"> ПП «Торсінг плюс», 2006. – 670 с.</w:t>
      </w:r>
    </w:p>
    <w:p w14:paraId="07B76CE8" w14:textId="77777777" w:rsidR="00C71456" w:rsidRPr="00C71456" w:rsidRDefault="00C71456" w:rsidP="00C71456">
      <w:pPr>
        <w:pStyle w:val="a4"/>
        <w:numPr>
          <w:ilvl w:val="0"/>
          <w:numId w:val="32"/>
        </w:numPr>
        <w:spacing w:after="0" w:line="240" w:lineRule="auto"/>
        <w:ind w:left="0" w:firstLine="709"/>
        <w:rPr>
          <w:rFonts w:ascii="Times New Roman" w:eastAsia="Times New Roman" w:hAnsi="Times New Roman" w:cs="Times New Roman"/>
          <w:color w:val="222222"/>
          <w:sz w:val="28"/>
          <w:szCs w:val="28"/>
        </w:rPr>
      </w:pPr>
      <w:r w:rsidRPr="00C71456">
        <w:rPr>
          <w:rFonts w:ascii="Times New Roman" w:eastAsia="Times New Roman" w:hAnsi="Times New Roman" w:cs="Times New Roman"/>
          <w:bCs/>
          <w:color w:val="222222"/>
          <w:sz w:val="28"/>
          <w:szCs w:val="28"/>
          <w:shd w:val="clear" w:color="auto" w:fill="FFFFFF"/>
        </w:rPr>
        <w:t>Радзевич А. Э.</w:t>
      </w:r>
      <w:r w:rsidRPr="00C71456">
        <w:rPr>
          <w:rFonts w:ascii="Times New Roman" w:eastAsia="Times New Roman" w:hAnsi="Times New Roman" w:cs="Times New Roman"/>
          <w:b/>
          <w:bCs/>
          <w:color w:val="222222"/>
          <w:sz w:val="28"/>
          <w:szCs w:val="28"/>
          <w:shd w:val="clear" w:color="auto" w:fill="FFFFFF"/>
        </w:rPr>
        <w:t xml:space="preserve"> </w:t>
      </w:r>
      <w:r w:rsidRPr="00C71456">
        <w:rPr>
          <w:rFonts w:ascii="Times New Roman" w:eastAsia="Times New Roman" w:hAnsi="Times New Roman" w:cs="Times New Roman"/>
          <w:color w:val="222222"/>
          <w:sz w:val="28"/>
          <w:szCs w:val="28"/>
        </w:rPr>
        <w:t xml:space="preserve">Краткий толковый словарь медицинских терминов / А. Э. Радзевич, Ю. А. Куликов, Е. В. Гостева. </w:t>
      </w:r>
      <w:r w:rsidRPr="00C71456">
        <w:rPr>
          <w:rFonts w:ascii="Times New Roman" w:hAnsi="Times New Roman" w:cs="Times New Roman"/>
          <w:sz w:val="28"/>
          <w:szCs w:val="28"/>
        </w:rPr>
        <w:t>–</w:t>
      </w:r>
      <w:r w:rsidRPr="00C71456">
        <w:rPr>
          <w:rFonts w:ascii="Times New Roman" w:eastAsia="Times New Roman" w:hAnsi="Times New Roman" w:cs="Times New Roman"/>
          <w:color w:val="222222"/>
          <w:sz w:val="28"/>
          <w:szCs w:val="28"/>
        </w:rPr>
        <w:t xml:space="preserve"> </w:t>
      </w:r>
      <w:proofErr w:type="gramStart"/>
      <w:r w:rsidRPr="00C71456">
        <w:rPr>
          <w:rFonts w:ascii="Times New Roman" w:eastAsia="Times New Roman" w:hAnsi="Times New Roman" w:cs="Times New Roman"/>
          <w:color w:val="222222"/>
          <w:sz w:val="28"/>
          <w:szCs w:val="28"/>
        </w:rPr>
        <w:t>М. :</w:t>
      </w:r>
      <w:proofErr w:type="gramEnd"/>
      <w:r w:rsidRPr="00C71456">
        <w:rPr>
          <w:rFonts w:ascii="Times New Roman" w:eastAsia="Times New Roman" w:hAnsi="Times New Roman" w:cs="Times New Roman"/>
          <w:color w:val="222222"/>
          <w:sz w:val="28"/>
          <w:szCs w:val="28"/>
        </w:rPr>
        <w:t xml:space="preserve"> МЕДпресс-информ, 2004 (ОАО Тип. Новости). </w:t>
      </w:r>
      <w:r w:rsidRPr="00C71456">
        <w:rPr>
          <w:rFonts w:ascii="Times New Roman" w:hAnsi="Times New Roman" w:cs="Times New Roman"/>
          <w:sz w:val="28"/>
          <w:szCs w:val="28"/>
        </w:rPr>
        <w:t>–</w:t>
      </w:r>
      <w:r w:rsidRPr="00C71456">
        <w:rPr>
          <w:rFonts w:ascii="Times New Roman" w:eastAsia="Times New Roman" w:hAnsi="Times New Roman" w:cs="Times New Roman"/>
          <w:color w:val="222222"/>
          <w:sz w:val="28"/>
          <w:szCs w:val="28"/>
        </w:rPr>
        <w:t xml:space="preserve"> 367 с. </w:t>
      </w:r>
    </w:p>
    <w:p w14:paraId="22D9C571" w14:textId="77777777" w:rsidR="0099204F" w:rsidRPr="00C71456" w:rsidRDefault="0099204F" w:rsidP="00C71456">
      <w:pPr>
        <w:pStyle w:val="a4"/>
        <w:numPr>
          <w:ilvl w:val="0"/>
          <w:numId w:val="32"/>
        </w:numPr>
        <w:spacing w:after="0" w:line="240" w:lineRule="auto"/>
        <w:ind w:left="0" w:firstLine="709"/>
        <w:jc w:val="both"/>
        <w:rPr>
          <w:rFonts w:ascii="Times New Roman" w:eastAsia="Times New Roman" w:hAnsi="Times New Roman" w:cs="Times New Roman"/>
          <w:b/>
          <w:sz w:val="28"/>
          <w:szCs w:val="28"/>
          <w:lang w:val="uk-UA"/>
        </w:rPr>
      </w:pPr>
      <w:r w:rsidRPr="00C71456">
        <w:rPr>
          <w:rFonts w:ascii="Times New Roman" w:eastAsia="Times New Roman" w:hAnsi="Times New Roman" w:cs="Times New Roman"/>
          <w:sz w:val="28"/>
          <w:szCs w:val="28"/>
          <w:lang w:val="uk-UA"/>
        </w:rPr>
        <w:t>Покровский В. И. Энциклопедический словарь медицинский терминов / Покровский В. И. – M. : Медицина, 2005. – 1 592 с.</w:t>
      </w:r>
    </w:p>
    <w:p w14:paraId="17784CA1" w14:textId="132C54EB" w:rsidR="007C7EF3" w:rsidRPr="00E330A7" w:rsidRDefault="007C7EF3">
      <w:pPr>
        <w:spacing w:after="160" w:line="259" w:lineRule="auto"/>
        <w:rPr>
          <w:rFonts w:ascii="Times New Roman" w:hAnsi="Times New Roman" w:cs="Times New Roman"/>
          <w:sz w:val="28"/>
          <w:szCs w:val="28"/>
          <w:lang w:val="uk-UA"/>
        </w:rPr>
      </w:pPr>
    </w:p>
    <w:p w14:paraId="7D208863" w14:textId="77777777" w:rsidR="007C7EF3" w:rsidRPr="0004298F" w:rsidRDefault="007C7EF3" w:rsidP="006136BA">
      <w:pPr>
        <w:pStyle w:val="10"/>
        <w:rPr>
          <w:lang w:val="uk-UA"/>
        </w:rPr>
      </w:pPr>
      <w:bookmarkStart w:id="99" w:name="_Toc517354553"/>
      <w:r w:rsidRPr="0004298F">
        <w:rPr>
          <w:lang w:val="uk-UA"/>
        </w:rPr>
        <w:t>Ряснянський Т.</w:t>
      </w:r>
      <w:r w:rsidR="00D41E07">
        <w:rPr>
          <w:lang w:val="uk-UA"/>
        </w:rPr>
        <w:t xml:space="preserve"> </w:t>
      </w:r>
      <w:r w:rsidRPr="0004298F">
        <w:rPr>
          <w:lang w:val="uk-UA"/>
        </w:rPr>
        <w:t>А.</w:t>
      </w:r>
      <w:bookmarkEnd w:id="99"/>
    </w:p>
    <w:p w14:paraId="641D3E3D" w14:textId="77777777" w:rsidR="007C7EF3" w:rsidRPr="0004298F" w:rsidRDefault="007C7EF3" w:rsidP="006136BA">
      <w:pPr>
        <w:pStyle w:val="2"/>
        <w:rPr>
          <w:lang w:val="uk-UA"/>
        </w:rPr>
      </w:pPr>
      <w:bookmarkStart w:id="100" w:name="_Toc517354554"/>
      <w:r w:rsidRPr="0004298F">
        <w:rPr>
          <w:lang w:val="uk-UA"/>
        </w:rPr>
        <w:t xml:space="preserve">СУФІКС </w:t>
      </w:r>
      <w:r w:rsidR="00C71456">
        <w:rPr>
          <w:lang w:val="uk-UA"/>
        </w:rPr>
        <w:t>-</w:t>
      </w:r>
      <w:r w:rsidRPr="0004298F">
        <w:rPr>
          <w:lang w:val="en-US"/>
        </w:rPr>
        <w:t>OSIS</w:t>
      </w:r>
      <w:r w:rsidRPr="0004298F">
        <w:rPr>
          <w:lang w:val="uk-UA"/>
        </w:rPr>
        <w:t xml:space="preserve"> У МЕДИЧНІЙ ТЕРМІНОЛОГІЇ</w:t>
      </w:r>
      <w:bookmarkEnd w:id="100"/>
      <w:r w:rsidRPr="0004298F">
        <w:rPr>
          <w:lang w:val="uk-UA"/>
        </w:rPr>
        <w:t xml:space="preserve"> </w:t>
      </w:r>
    </w:p>
    <w:p w14:paraId="50E9A92A" w14:textId="77777777" w:rsidR="007C7EF3" w:rsidRPr="0004298F" w:rsidRDefault="007C7EF3" w:rsidP="007C7EF3">
      <w:pPr>
        <w:spacing w:after="0" w:line="240" w:lineRule="auto"/>
        <w:ind w:firstLine="425"/>
        <w:jc w:val="center"/>
        <w:rPr>
          <w:rFonts w:ascii="Times New Roman" w:hAnsi="Times New Roman" w:cs="Times New Roman"/>
          <w:sz w:val="28"/>
          <w:szCs w:val="28"/>
          <w:lang w:val="uk-UA"/>
        </w:rPr>
      </w:pPr>
      <w:r w:rsidRPr="0004298F">
        <w:rPr>
          <w:rFonts w:ascii="Times New Roman" w:hAnsi="Times New Roman" w:cs="Times New Roman"/>
          <w:sz w:val="28"/>
          <w:szCs w:val="28"/>
          <w:lang w:val="uk-UA"/>
        </w:rPr>
        <w:t>Харківський національний медичний університет</w:t>
      </w:r>
    </w:p>
    <w:p w14:paraId="2F0B8587" w14:textId="77777777" w:rsidR="007C7EF3" w:rsidRPr="0004298F" w:rsidRDefault="005E17A5" w:rsidP="007C7EF3">
      <w:pPr>
        <w:spacing w:after="0" w:line="240" w:lineRule="auto"/>
        <w:ind w:firstLine="425"/>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філол. н. </w:t>
      </w:r>
      <w:r w:rsidR="007C7EF3" w:rsidRPr="0004298F">
        <w:rPr>
          <w:rFonts w:ascii="Times New Roman" w:hAnsi="Times New Roman" w:cs="Times New Roman"/>
          <w:sz w:val="28"/>
          <w:szCs w:val="28"/>
          <w:lang w:val="uk-UA"/>
        </w:rPr>
        <w:t>Дюрба Д.</w:t>
      </w:r>
      <w:r>
        <w:rPr>
          <w:rFonts w:ascii="Times New Roman" w:hAnsi="Times New Roman" w:cs="Times New Roman"/>
          <w:sz w:val="28"/>
          <w:szCs w:val="28"/>
          <w:lang w:val="uk-UA"/>
        </w:rPr>
        <w:t xml:space="preserve"> </w:t>
      </w:r>
      <w:r w:rsidR="007C7EF3" w:rsidRPr="0004298F">
        <w:rPr>
          <w:rFonts w:ascii="Times New Roman" w:hAnsi="Times New Roman" w:cs="Times New Roman"/>
          <w:sz w:val="28"/>
          <w:szCs w:val="28"/>
          <w:lang w:val="uk-UA"/>
        </w:rPr>
        <w:t>В</w:t>
      </w:r>
    </w:p>
    <w:p w14:paraId="680E5AA4" w14:textId="77777777" w:rsidR="007C7EF3" w:rsidRPr="00E330A7" w:rsidRDefault="007C7EF3" w:rsidP="007C7EF3">
      <w:pPr>
        <w:spacing w:after="0" w:line="240" w:lineRule="auto"/>
        <w:ind w:firstLine="426"/>
        <w:jc w:val="center"/>
        <w:rPr>
          <w:rFonts w:ascii="Times New Roman" w:hAnsi="Times New Roman" w:cs="Times New Roman"/>
          <w:b/>
          <w:sz w:val="28"/>
          <w:szCs w:val="28"/>
          <w:lang w:val="uk-UA"/>
        </w:rPr>
      </w:pPr>
    </w:p>
    <w:p w14:paraId="09B8342D"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Латинська мова та медична термінологія – невід'ємна частина загальної програми із підготовки кваліфікованих спеціалістів. Основна мета – закладення основ термінологічної компетентності майбутнього лікаря, який буде свідомо і грамотно нею користуватися. Курс медичної термінології має 3 розділи: анатомо-гістологічна, клінічна і фармацевтична термінологія.</w:t>
      </w:r>
    </w:p>
    <w:p w14:paraId="7AB659B7"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Клінічна термінологія у медичній практиці використовується для позначення хвороб, патологічних станів, медичних маніпуляцій, оперативних втручань та ін. Курс клінічної термінології вимагає від студента оволодіння методами і технічними прийомами розуміння і конструювання медичних термінів, які утворені на базі греко-латинських терміноелементів. Вивчення структур клінічних термінів основане на визначенні загального змісту </w:t>
      </w:r>
      <w:r w:rsidRPr="0011497C">
        <w:rPr>
          <w:rFonts w:ascii="Times New Roman" w:hAnsi="Times New Roman" w:cs="Times New Roman"/>
          <w:sz w:val="28"/>
          <w:szCs w:val="28"/>
        </w:rPr>
        <w:lastRenderedPageBreak/>
        <w:t>клінічних терміноелементів і утворенні клінічних термінів за заданим значенням [1].</w:t>
      </w:r>
    </w:p>
    <w:p w14:paraId="409CCA99"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Провівши аналіз одного із кінцевих терміноелементів, а саме суфікса -osis, нами було впорядковано слова із цим суфіксом, а також виділено структуру, згідно із якою терміни діляться на 2 групи: іменники з іменниковою основою і слова з основою прикметника чи дієслова. </w:t>
      </w:r>
    </w:p>
    <w:p w14:paraId="5A153901"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І. Від основ іменників утворюються терміни, що означають: </w:t>
      </w:r>
    </w:p>
    <w:p w14:paraId="7B38CB01"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1. Хворобливий стан, патологічний процес, захворювання незапального характеру, затяжного характеру: neurosis, nephrosis, arthrosis, psychosis, myosis, chondrosis, keratosis, spondylosis [2].</w:t>
      </w:r>
    </w:p>
    <w:p w14:paraId="4CD0D7EE"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2. Захворювання, стан викликаний збудником чи паразитом</w:t>
      </w:r>
    </w:p>
    <w:p w14:paraId="02F894F7"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helmintosis</w:t>
      </w:r>
      <w:r w:rsidR="0004298F" w:rsidRPr="00F87287">
        <w:rPr>
          <w:rFonts w:ascii="Times New Roman" w:hAnsi="Times New Roman" w:cs="Times New Roman"/>
          <w:sz w:val="28"/>
          <w:szCs w:val="28"/>
          <w:lang w:val="en-US"/>
        </w:rPr>
        <w:t xml:space="preserve">, </w:t>
      </w:r>
      <w:r w:rsidRPr="00F87287">
        <w:rPr>
          <w:rFonts w:ascii="Times New Roman" w:hAnsi="Times New Roman" w:cs="Times New Roman"/>
          <w:sz w:val="28"/>
          <w:szCs w:val="28"/>
          <w:lang w:val="en-US"/>
        </w:rPr>
        <w:t xml:space="preserve">ascaridosis, lambliosisactinomycosis, </w:t>
      </w:r>
      <w:proofErr w:type="gramStart"/>
      <w:r w:rsidRPr="00F87287">
        <w:rPr>
          <w:rFonts w:ascii="Times New Roman" w:hAnsi="Times New Roman" w:cs="Times New Roman"/>
          <w:sz w:val="28"/>
          <w:szCs w:val="28"/>
          <w:lang w:val="en-US"/>
        </w:rPr>
        <w:t>trypanosomosis ,leishmaniosis</w:t>
      </w:r>
      <w:proofErr w:type="gramEnd"/>
      <w:r w:rsidRPr="00F87287">
        <w:rPr>
          <w:rFonts w:ascii="Times New Roman" w:hAnsi="Times New Roman" w:cs="Times New Roman"/>
          <w:sz w:val="28"/>
          <w:szCs w:val="28"/>
          <w:lang w:val="en-US"/>
        </w:rPr>
        <w:t xml:space="preserve"> , fasciolosis ,opistorchosis ,clonorchosis ,taeniosis  ,echinococosis ,enterobiosis, dracunculosis [3].</w:t>
      </w:r>
    </w:p>
    <w:p w14:paraId="1577707F"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 xml:space="preserve">3. </w:t>
      </w:r>
      <w:r w:rsidRPr="0011497C">
        <w:rPr>
          <w:rFonts w:ascii="Times New Roman" w:hAnsi="Times New Roman" w:cs="Times New Roman"/>
          <w:sz w:val="28"/>
          <w:szCs w:val="28"/>
        </w:rPr>
        <w:t>Якщо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основа</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означає</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кров</w:t>
      </w:r>
      <w:r w:rsidRPr="00F87287">
        <w:rPr>
          <w:rFonts w:ascii="Times New Roman" w:hAnsi="Times New Roman" w:cs="Times New Roman"/>
          <w:sz w:val="28"/>
          <w:szCs w:val="28"/>
          <w:lang w:val="en-US"/>
        </w:rPr>
        <w:t>'</w:t>
      </w:r>
      <w:r w:rsidRPr="0011497C">
        <w:rPr>
          <w:rFonts w:ascii="Times New Roman" w:hAnsi="Times New Roman" w:cs="Times New Roman"/>
          <w:sz w:val="28"/>
          <w:szCs w:val="28"/>
        </w:rPr>
        <w:t>яні</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тільця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чи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пухлину</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то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слово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набуває</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значення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розповсюдження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численність</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того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що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названо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в</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основі</w:t>
      </w:r>
      <w:r w:rsidRPr="00F87287">
        <w:rPr>
          <w:rFonts w:ascii="Times New Roman" w:hAnsi="Times New Roman" w:cs="Times New Roman"/>
          <w:sz w:val="28"/>
          <w:szCs w:val="28"/>
          <w:lang w:val="en-US"/>
        </w:rPr>
        <w:t>» [4]: leucocytosis, fibromatosis, erythrocytosis, thrombocytosis, osteochonromatosis, myomatosis.</w:t>
      </w:r>
    </w:p>
    <w:p w14:paraId="2223646D"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 xml:space="preserve">4. </w:t>
      </w:r>
      <w:r w:rsidRPr="0011497C">
        <w:rPr>
          <w:rFonts w:ascii="Times New Roman" w:hAnsi="Times New Roman" w:cs="Times New Roman"/>
          <w:sz w:val="28"/>
          <w:szCs w:val="28"/>
        </w:rPr>
        <w:t>Описи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у</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нормальній</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анатомії</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гістології</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біології</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і</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інших</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науках</w:t>
      </w:r>
      <w:r w:rsidRPr="00F87287">
        <w:rPr>
          <w:rFonts w:ascii="Times New Roman" w:hAnsi="Times New Roman" w:cs="Times New Roman"/>
          <w:sz w:val="28"/>
          <w:szCs w:val="28"/>
          <w:lang w:val="en-US"/>
        </w:rPr>
        <w:t xml:space="preserve">: mitosis, aponeurosis, phagocytosis, </w:t>
      </w:r>
      <w:proofErr w:type="gramStart"/>
      <w:r w:rsidRPr="00F87287">
        <w:rPr>
          <w:rFonts w:ascii="Times New Roman" w:hAnsi="Times New Roman" w:cs="Times New Roman"/>
          <w:sz w:val="28"/>
          <w:szCs w:val="28"/>
          <w:lang w:val="en-US"/>
        </w:rPr>
        <w:t>syndesmosis,synchondrosis</w:t>
      </w:r>
      <w:proofErr w:type="gramEnd"/>
      <w:r w:rsidRPr="00F87287">
        <w:rPr>
          <w:rFonts w:ascii="Times New Roman" w:hAnsi="Times New Roman" w:cs="Times New Roman"/>
          <w:sz w:val="28"/>
          <w:szCs w:val="28"/>
          <w:lang w:val="en-US"/>
        </w:rPr>
        <w:t>,  synostosis, synarthrosis, gomphosis, hemiarthrosis, diarthrosis, anastomosis.</w:t>
      </w:r>
    </w:p>
    <w:p w14:paraId="42D05B20"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 xml:space="preserve">5. </w:t>
      </w:r>
      <w:r w:rsidRPr="0011497C">
        <w:rPr>
          <w:rFonts w:ascii="Times New Roman" w:hAnsi="Times New Roman" w:cs="Times New Roman"/>
          <w:sz w:val="28"/>
          <w:szCs w:val="28"/>
        </w:rPr>
        <w:t>Захворювання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стан</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викликаний</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накопиченням</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у</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тканинах</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певної</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речовини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чи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отрути</w:t>
      </w:r>
      <w:r w:rsidRPr="00F87287">
        <w:rPr>
          <w:rFonts w:ascii="Times New Roman" w:hAnsi="Times New Roman" w:cs="Times New Roman"/>
          <w:sz w:val="28"/>
          <w:szCs w:val="28"/>
          <w:lang w:val="en-US"/>
        </w:rPr>
        <w:t>: toxicosis, amyloidosis, siderosis, liposis, adiposis, fibrosis, tuberculosis.</w:t>
      </w:r>
    </w:p>
    <w:p w14:paraId="4E44B6F0"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ІІ. Від основ прикметника чи дієслова</w:t>
      </w:r>
    </w:p>
    <w:p w14:paraId="3D2AE6A3"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Дієслівна чи прикметникова основа + osis = процес чи результат дії [4]: diagnosis, prognosis, stenosis, sclerosis, necrosis. </w:t>
      </w:r>
    </w:p>
    <w:p w14:paraId="31DEBFB3"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Для загального досліду була відібрана слова із різних лінгвістичних словників. Звичайно ж у клінічній медицині активно використовуються назви захворювань і хворобливих станів (1) і набагато менше все інше. У медичній теорії (медична біологія, хімія, фізика, анатомія і гістологія людини) – використовуються описові слова (4), стани, що викликані паразитами (2), розповсюдження, численність того, що названо в основі (3</w:t>
      </w:r>
      <w:proofErr w:type="gramStart"/>
      <w:r w:rsidRPr="0011497C">
        <w:rPr>
          <w:rFonts w:ascii="Times New Roman" w:hAnsi="Times New Roman" w:cs="Times New Roman"/>
          <w:sz w:val="28"/>
          <w:szCs w:val="28"/>
        </w:rPr>
        <w:t>).У</w:t>
      </w:r>
      <w:proofErr w:type="gramEnd"/>
      <w:r w:rsidRPr="0011497C">
        <w:rPr>
          <w:rFonts w:ascii="Times New Roman" w:hAnsi="Times New Roman" w:cs="Times New Roman"/>
          <w:sz w:val="28"/>
          <w:szCs w:val="28"/>
        </w:rPr>
        <w:t xml:space="preserve"> фармацевтичній практиці активно використовуються слова накопичення у тканинах певних речовин (5). Отож, суфікс -osis має яскраво виражений спектр використання у численних термінах, що вивчаються у медичних вищих навчальний закладах, у вигляді різноманітних понять [2].</w:t>
      </w:r>
    </w:p>
    <w:p w14:paraId="496D109E" w14:textId="77777777" w:rsidR="007C7EF3" w:rsidRPr="0011497C" w:rsidRDefault="007C7EF3" w:rsidP="0011497C">
      <w:pPr>
        <w:spacing w:after="0" w:line="240" w:lineRule="auto"/>
        <w:ind w:firstLine="709"/>
        <w:jc w:val="both"/>
        <w:rPr>
          <w:rFonts w:ascii="Times New Roman" w:hAnsi="Times New Roman" w:cs="Times New Roman"/>
          <w:sz w:val="28"/>
          <w:szCs w:val="28"/>
        </w:rPr>
      </w:pPr>
    </w:p>
    <w:p w14:paraId="78234806" w14:textId="77777777" w:rsidR="0004298F" w:rsidRPr="00D8112B" w:rsidRDefault="0004298F" w:rsidP="00C71456">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7C8F0B15"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1. </w:t>
      </w:r>
      <w:r w:rsidR="00C71456" w:rsidRPr="0011497C">
        <w:rPr>
          <w:rFonts w:ascii="Times New Roman" w:hAnsi="Times New Roman" w:cs="Times New Roman"/>
          <w:sz w:val="28"/>
          <w:szCs w:val="28"/>
        </w:rPr>
        <w:t>Штунь</w:t>
      </w:r>
      <w:r w:rsidR="00C71456" w:rsidRPr="00E330A7">
        <w:rPr>
          <w:rFonts w:ascii="Times New Roman" w:hAnsi="Times New Roman" w:cs="Times New Roman"/>
          <w:sz w:val="28"/>
          <w:szCs w:val="28"/>
        </w:rPr>
        <w:t xml:space="preserve"> </w:t>
      </w:r>
      <w:r w:rsidR="00C71456" w:rsidRPr="0011497C">
        <w:rPr>
          <w:rFonts w:ascii="Times New Roman" w:hAnsi="Times New Roman" w:cs="Times New Roman"/>
          <w:sz w:val="28"/>
          <w:szCs w:val="28"/>
        </w:rPr>
        <w:t xml:space="preserve">А. И. </w:t>
      </w:r>
      <w:r w:rsidRPr="00E330A7">
        <w:rPr>
          <w:rFonts w:ascii="Times New Roman" w:hAnsi="Times New Roman" w:cs="Times New Roman"/>
          <w:sz w:val="28"/>
          <w:szCs w:val="28"/>
        </w:rPr>
        <w:t>Латинский язык для медиков: конспект лекций</w:t>
      </w:r>
      <w:r w:rsidR="00C71456">
        <w:rPr>
          <w:rFonts w:ascii="Times New Roman" w:hAnsi="Times New Roman" w:cs="Times New Roman"/>
          <w:sz w:val="28"/>
          <w:szCs w:val="28"/>
        </w:rPr>
        <w:t xml:space="preserve"> \ А. И. Штунь</w:t>
      </w:r>
      <w:r w:rsidR="00C71456" w:rsidRPr="00C71456">
        <w:rPr>
          <w:rFonts w:ascii="Times New Roman" w:hAnsi="Times New Roman" w:cs="Times New Roman"/>
          <w:sz w:val="28"/>
          <w:szCs w:val="28"/>
        </w:rPr>
        <w:t xml:space="preserve"> </w:t>
      </w:r>
      <w:r w:rsidR="00C71456" w:rsidRPr="00E330A7">
        <w:rPr>
          <w:rFonts w:ascii="Times New Roman" w:hAnsi="Times New Roman" w:cs="Times New Roman"/>
          <w:sz w:val="28"/>
          <w:szCs w:val="28"/>
        </w:rPr>
        <w:t>[</w:t>
      </w:r>
      <w:r w:rsidR="00C71456">
        <w:rPr>
          <w:rFonts w:ascii="Times New Roman" w:hAnsi="Times New Roman" w:cs="Times New Roman"/>
          <w:sz w:val="28"/>
          <w:szCs w:val="28"/>
        </w:rPr>
        <w:t>Э</w:t>
      </w:r>
      <w:r w:rsidR="00C71456" w:rsidRPr="00E330A7">
        <w:rPr>
          <w:rFonts w:ascii="Times New Roman" w:hAnsi="Times New Roman" w:cs="Times New Roman"/>
          <w:sz w:val="28"/>
          <w:szCs w:val="28"/>
        </w:rPr>
        <w:t>лектронн</w:t>
      </w:r>
      <w:r w:rsidR="00C71456">
        <w:rPr>
          <w:rFonts w:ascii="Times New Roman" w:hAnsi="Times New Roman" w:cs="Times New Roman"/>
          <w:sz w:val="28"/>
          <w:szCs w:val="28"/>
        </w:rPr>
        <w:t>ы</w:t>
      </w:r>
      <w:r w:rsidR="00C71456" w:rsidRPr="00E330A7">
        <w:rPr>
          <w:rFonts w:ascii="Times New Roman" w:hAnsi="Times New Roman" w:cs="Times New Roman"/>
          <w:sz w:val="28"/>
          <w:szCs w:val="28"/>
        </w:rPr>
        <w:t>й</w:t>
      </w:r>
      <w:r w:rsidR="00C71456" w:rsidRPr="0011497C">
        <w:rPr>
          <w:rFonts w:ascii="Times New Roman" w:hAnsi="Times New Roman" w:cs="Times New Roman"/>
          <w:sz w:val="28"/>
          <w:szCs w:val="28"/>
        </w:rPr>
        <w:t xml:space="preserve"> ресурс</w:t>
      </w:r>
      <w:r w:rsidR="00C71456" w:rsidRPr="00E330A7">
        <w:rPr>
          <w:rFonts w:ascii="Times New Roman" w:hAnsi="Times New Roman" w:cs="Times New Roman"/>
          <w:sz w:val="28"/>
          <w:szCs w:val="28"/>
        </w:rPr>
        <w:t>]</w:t>
      </w:r>
      <w:r w:rsidR="00C71456">
        <w:rPr>
          <w:rFonts w:ascii="Times New Roman" w:hAnsi="Times New Roman" w:cs="Times New Roman"/>
          <w:sz w:val="28"/>
          <w:szCs w:val="28"/>
        </w:rPr>
        <w:t>.</w:t>
      </w:r>
      <w:r w:rsidR="00C71456" w:rsidRPr="00E330A7">
        <w:rPr>
          <w:rFonts w:ascii="Times New Roman" w:hAnsi="Times New Roman" w:cs="Times New Roman"/>
          <w:sz w:val="28"/>
          <w:szCs w:val="28"/>
        </w:rPr>
        <w:t xml:space="preserve"> </w:t>
      </w:r>
      <w:r w:rsidRPr="0011497C">
        <w:rPr>
          <w:rFonts w:ascii="Times New Roman" w:hAnsi="Times New Roman" w:cs="Times New Roman"/>
          <w:sz w:val="28"/>
          <w:szCs w:val="28"/>
        </w:rPr>
        <w:t xml:space="preserve"> – Режим доступа:</w:t>
      </w:r>
      <w:r w:rsidRPr="00E330A7">
        <w:rPr>
          <w:rFonts w:ascii="Times New Roman" w:hAnsi="Times New Roman" w:cs="Times New Roman"/>
          <w:sz w:val="28"/>
          <w:szCs w:val="28"/>
        </w:rPr>
        <w:t xml:space="preserve"> </w:t>
      </w:r>
      <w:r w:rsidR="00C71456" w:rsidRPr="00C71456">
        <w:rPr>
          <w:rFonts w:ascii="Times New Roman" w:hAnsi="Times New Roman" w:cs="Times New Roman"/>
          <w:sz w:val="28"/>
          <w:szCs w:val="28"/>
        </w:rPr>
        <w:t>https://med.wikireading.ru/5786</w:t>
      </w:r>
      <w:r w:rsidR="00C71456">
        <w:rPr>
          <w:rFonts w:ascii="Times New Roman" w:hAnsi="Times New Roman" w:cs="Times New Roman"/>
          <w:sz w:val="28"/>
          <w:szCs w:val="28"/>
        </w:rPr>
        <w:t xml:space="preserve"> </w:t>
      </w:r>
      <w:r w:rsidRPr="0011497C">
        <w:rPr>
          <w:rFonts w:ascii="Times New Roman" w:hAnsi="Times New Roman" w:cs="Times New Roman"/>
          <w:sz w:val="28"/>
          <w:szCs w:val="28"/>
        </w:rPr>
        <w:t xml:space="preserve">(дата звернення 10.05.2018). </w:t>
      </w:r>
    </w:p>
    <w:p w14:paraId="16A91D0B"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2. Л</w:t>
      </w:r>
      <w:r w:rsidRPr="0011497C">
        <w:rPr>
          <w:rFonts w:ascii="Times New Roman" w:hAnsi="Times New Roman" w:cs="Times New Roman"/>
          <w:sz w:val="28"/>
          <w:szCs w:val="28"/>
        </w:rPr>
        <w:t>атинська мова та медична термінологія. Ч 2.</w:t>
      </w:r>
      <w:r w:rsidR="00C71456">
        <w:rPr>
          <w:rFonts w:ascii="Times New Roman" w:hAnsi="Times New Roman" w:cs="Times New Roman"/>
          <w:sz w:val="28"/>
          <w:szCs w:val="28"/>
        </w:rPr>
        <w:t xml:space="preserve"> </w:t>
      </w:r>
      <w:r w:rsidRPr="0011497C">
        <w:rPr>
          <w:rFonts w:ascii="Times New Roman" w:hAnsi="Times New Roman" w:cs="Times New Roman"/>
          <w:sz w:val="28"/>
          <w:szCs w:val="28"/>
        </w:rPr>
        <w:t>Клінічна і фармацевтична термінологія: метод. матеріали до практ. занять для студ.</w:t>
      </w:r>
      <w:r w:rsidRPr="00E330A7">
        <w:rPr>
          <w:rFonts w:ascii="Times New Roman" w:hAnsi="Times New Roman" w:cs="Times New Roman"/>
          <w:sz w:val="28"/>
          <w:szCs w:val="28"/>
        </w:rPr>
        <w:t>/</w:t>
      </w:r>
      <w:r w:rsidRPr="0011497C">
        <w:rPr>
          <w:rFonts w:ascii="Times New Roman" w:hAnsi="Times New Roman" w:cs="Times New Roman"/>
          <w:sz w:val="28"/>
          <w:szCs w:val="28"/>
        </w:rPr>
        <w:t xml:space="preserve"> ХНМУ; </w:t>
      </w:r>
      <w:r w:rsidRPr="00E330A7">
        <w:rPr>
          <w:rFonts w:ascii="Times New Roman" w:hAnsi="Times New Roman" w:cs="Times New Roman"/>
          <w:sz w:val="28"/>
          <w:szCs w:val="28"/>
        </w:rPr>
        <w:t>[упоряд. Н.В Дерев'</w:t>
      </w:r>
      <w:r w:rsidRPr="0011497C">
        <w:rPr>
          <w:rFonts w:ascii="Times New Roman" w:hAnsi="Times New Roman" w:cs="Times New Roman"/>
          <w:sz w:val="28"/>
          <w:szCs w:val="28"/>
        </w:rPr>
        <w:t>янченко О.В Литовська</w:t>
      </w:r>
      <w:r w:rsidRPr="00E330A7">
        <w:rPr>
          <w:rFonts w:ascii="Times New Roman" w:hAnsi="Times New Roman" w:cs="Times New Roman"/>
          <w:sz w:val="28"/>
          <w:szCs w:val="28"/>
        </w:rPr>
        <w:t xml:space="preserve">]. </w:t>
      </w:r>
      <w:r w:rsidR="00C71456" w:rsidRPr="0011497C">
        <w:rPr>
          <w:rFonts w:ascii="Times New Roman" w:hAnsi="Times New Roman" w:cs="Times New Roman"/>
          <w:sz w:val="28"/>
          <w:szCs w:val="28"/>
        </w:rPr>
        <w:t>–</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Харків, 2017. – С. 8.</w:t>
      </w:r>
    </w:p>
    <w:p w14:paraId="70CBDE93"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lastRenderedPageBreak/>
        <w:t xml:space="preserve">3. </w:t>
      </w:r>
      <w:r w:rsidR="00C71456" w:rsidRPr="0011497C">
        <w:rPr>
          <w:rFonts w:ascii="Times New Roman" w:hAnsi="Times New Roman" w:cs="Times New Roman"/>
          <w:sz w:val="28"/>
          <w:szCs w:val="28"/>
        </w:rPr>
        <w:t xml:space="preserve">Мяндина Г.И. Медицинская </w:t>
      </w:r>
      <w:proofErr w:type="gramStart"/>
      <w:r w:rsidR="00C71456" w:rsidRPr="0011497C">
        <w:rPr>
          <w:rFonts w:ascii="Times New Roman" w:hAnsi="Times New Roman" w:cs="Times New Roman"/>
          <w:sz w:val="28"/>
          <w:szCs w:val="28"/>
        </w:rPr>
        <w:t>паразитология</w:t>
      </w:r>
      <w:r w:rsidR="00C71456">
        <w:rPr>
          <w:rFonts w:ascii="Times New Roman" w:hAnsi="Times New Roman" w:cs="Times New Roman"/>
          <w:sz w:val="28"/>
          <w:szCs w:val="28"/>
        </w:rPr>
        <w:t xml:space="preserve"> :</w:t>
      </w:r>
      <w:proofErr w:type="gramEnd"/>
      <w:r w:rsidR="00C71456" w:rsidRPr="0011497C">
        <w:rPr>
          <w:rFonts w:ascii="Times New Roman" w:hAnsi="Times New Roman" w:cs="Times New Roman"/>
          <w:sz w:val="28"/>
          <w:szCs w:val="28"/>
        </w:rPr>
        <w:t xml:space="preserve"> Учебное пособие</w:t>
      </w:r>
      <w:r w:rsidR="00C71456" w:rsidRPr="00E330A7">
        <w:rPr>
          <w:rFonts w:ascii="Times New Roman" w:hAnsi="Times New Roman" w:cs="Times New Roman"/>
          <w:sz w:val="28"/>
          <w:szCs w:val="28"/>
        </w:rPr>
        <w:t xml:space="preserve"> </w:t>
      </w:r>
      <w:r w:rsidR="00C71456">
        <w:rPr>
          <w:rFonts w:ascii="Times New Roman" w:hAnsi="Times New Roman" w:cs="Times New Roman"/>
          <w:sz w:val="28"/>
          <w:szCs w:val="28"/>
        </w:rPr>
        <w:t xml:space="preserve">/ </w:t>
      </w:r>
      <w:r w:rsidR="00C71456" w:rsidRPr="0011497C">
        <w:rPr>
          <w:rFonts w:ascii="Times New Roman" w:hAnsi="Times New Roman" w:cs="Times New Roman"/>
          <w:sz w:val="28"/>
          <w:szCs w:val="28"/>
        </w:rPr>
        <w:t xml:space="preserve">Мяндина Г.И. </w:t>
      </w:r>
      <w:r w:rsidRPr="00E330A7">
        <w:rPr>
          <w:rFonts w:ascii="Times New Roman" w:hAnsi="Times New Roman" w:cs="Times New Roman"/>
          <w:sz w:val="28"/>
          <w:szCs w:val="28"/>
        </w:rPr>
        <w:t>[</w:t>
      </w:r>
      <w:r w:rsidR="00C71456">
        <w:rPr>
          <w:rFonts w:ascii="Times New Roman" w:hAnsi="Times New Roman" w:cs="Times New Roman"/>
          <w:sz w:val="28"/>
          <w:szCs w:val="28"/>
        </w:rPr>
        <w:t>Э</w:t>
      </w:r>
      <w:r w:rsidRPr="00E330A7">
        <w:rPr>
          <w:rFonts w:ascii="Times New Roman" w:hAnsi="Times New Roman" w:cs="Times New Roman"/>
          <w:sz w:val="28"/>
          <w:szCs w:val="28"/>
        </w:rPr>
        <w:t>лектронн</w:t>
      </w:r>
      <w:r w:rsidR="00C71456">
        <w:rPr>
          <w:rFonts w:ascii="Times New Roman" w:hAnsi="Times New Roman" w:cs="Times New Roman"/>
          <w:sz w:val="28"/>
          <w:szCs w:val="28"/>
        </w:rPr>
        <w:t>ы</w:t>
      </w:r>
      <w:r w:rsidRPr="00E330A7">
        <w:rPr>
          <w:rFonts w:ascii="Times New Roman" w:hAnsi="Times New Roman" w:cs="Times New Roman"/>
          <w:sz w:val="28"/>
          <w:szCs w:val="28"/>
        </w:rPr>
        <w:t>й ресурс]</w:t>
      </w:r>
      <w:r w:rsidR="00C71456">
        <w:rPr>
          <w:rFonts w:ascii="Times New Roman" w:hAnsi="Times New Roman" w:cs="Times New Roman"/>
          <w:sz w:val="28"/>
          <w:szCs w:val="28"/>
        </w:rPr>
        <w:t>.</w:t>
      </w:r>
      <w:r w:rsidRPr="0011497C">
        <w:rPr>
          <w:rFonts w:ascii="Times New Roman" w:hAnsi="Times New Roman" w:cs="Times New Roman"/>
          <w:sz w:val="28"/>
          <w:szCs w:val="28"/>
        </w:rPr>
        <w:t xml:space="preserve"> – Режим доступа:</w:t>
      </w:r>
      <w:r w:rsidRPr="00E330A7">
        <w:rPr>
          <w:rFonts w:ascii="Times New Roman" w:hAnsi="Times New Roman" w:cs="Times New Roman"/>
          <w:sz w:val="28"/>
          <w:szCs w:val="28"/>
        </w:rPr>
        <w:t xml:space="preserve"> </w:t>
      </w:r>
      <w:r w:rsidR="00C71456" w:rsidRPr="00C71456">
        <w:rPr>
          <w:rFonts w:ascii="Times New Roman" w:hAnsi="Times New Roman" w:cs="Times New Roman"/>
          <w:sz w:val="28"/>
          <w:szCs w:val="28"/>
        </w:rPr>
        <w:t>http://www.booksmed.com/biologiya/2677-medicinskaya-parazitologiya-myandina-uchebnoe-posobie.html</w:t>
      </w:r>
      <w:r w:rsidR="00C71456">
        <w:rPr>
          <w:rFonts w:ascii="Times New Roman" w:hAnsi="Times New Roman" w:cs="Times New Roman"/>
          <w:sz w:val="28"/>
          <w:szCs w:val="28"/>
        </w:rPr>
        <w:t xml:space="preserve"> </w:t>
      </w:r>
      <w:r w:rsidR="00C71456" w:rsidRPr="0011497C">
        <w:rPr>
          <w:rFonts w:ascii="Times New Roman" w:hAnsi="Times New Roman" w:cs="Times New Roman"/>
          <w:sz w:val="28"/>
          <w:szCs w:val="28"/>
        </w:rPr>
        <w:t>(дата звернення 10.05.2018).</w:t>
      </w:r>
    </w:p>
    <w:p w14:paraId="5826945A"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4. Суффиксация в клинической терминологии:</w:t>
      </w:r>
      <w:r w:rsidR="0004298F" w:rsidRPr="0011497C">
        <w:rPr>
          <w:rFonts w:ascii="Times New Roman" w:hAnsi="Times New Roman" w:cs="Times New Roman"/>
          <w:sz w:val="28"/>
          <w:szCs w:val="28"/>
        </w:rPr>
        <w:t xml:space="preserve"> </w:t>
      </w:r>
      <w:r w:rsidRPr="0011497C">
        <w:rPr>
          <w:rFonts w:ascii="Times New Roman" w:hAnsi="Times New Roman" w:cs="Times New Roman"/>
          <w:sz w:val="28"/>
          <w:szCs w:val="28"/>
        </w:rPr>
        <w:t>[сайт]</w:t>
      </w:r>
      <w:r w:rsidRPr="00E330A7">
        <w:rPr>
          <w:rFonts w:ascii="Times New Roman" w:hAnsi="Times New Roman" w:cs="Times New Roman"/>
          <w:sz w:val="28"/>
          <w:szCs w:val="28"/>
        </w:rPr>
        <w:t xml:space="preserve"> </w:t>
      </w:r>
      <w:r w:rsidR="00C71456" w:rsidRPr="00E330A7">
        <w:rPr>
          <w:rFonts w:ascii="Times New Roman" w:hAnsi="Times New Roman" w:cs="Times New Roman"/>
          <w:sz w:val="28"/>
          <w:szCs w:val="28"/>
        </w:rPr>
        <w:t>[</w:t>
      </w:r>
      <w:r w:rsidR="00C71456">
        <w:rPr>
          <w:rFonts w:ascii="Times New Roman" w:hAnsi="Times New Roman" w:cs="Times New Roman"/>
          <w:sz w:val="28"/>
          <w:szCs w:val="28"/>
        </w:rPr>
        <w:t>Э</w:t>
      </w:r>
      <w:r w:rsidR="00C71456" w:rsidRPr="00E330A7">
        <w:rPr>
          <w:rFonts w:ascii="Times New Roman" w:hAnsi="Times New Roman" w:cs="Times New Roman"/>
          <w:sz w:val="28"/>
          <w:szCs w:val="28"/>
        </w:rPr>
        <w:t>лектронн</w:t>
      </w:r>
      <w:r w:rsidR="00C71456">
        <w:rPr>
          <w:rFonts w:ascii="Times New Roman" w:hAnsi="Times New Roman" w:cs="Times New Roman"/>
          <w:sz w:val="28"/>
          <w:szCs w:val="28"/>
        </w:rPr>
        <w:t>ы</w:t>
      </w:r>
      <w:r w:rsidR="00C71456" w:rsidRPr="00E330A7">
        <w:rPr>
          <w:rFonts w:ascii="Times New Roman" w:hAnsi="Times New Roman" w:cs="Times New Roman"/>
          <w:sz w:val="28"/>
          <w:szCs w:val="28"/>
        </w:rPr>
        <w:t>й ресурс]</w:t>
      </w:r>
      <w:r w:rsidR="00C71456">
        <w:rPr>
          <w:rFonts w:ascii="Times New Roman" w:hAnsi="Times New Roman" w:cs="Times New Roman"/>
          <w:sz w:val="28"/>
          <w:szCs w:val="28"/>
        </w:rPr>
        <w:t>.</w:t>
      </w:r>
      <w:r w:rsidRPr="0011497C">
        <w:rPr>
          <w:rFonts w:ascii="Times New Roman" w:hAnsi="Times New Roman" w:cs="Times New Roman"/>
          <w:sz w:val="28"/>
          <w:szCs w:val="28"/>
        </w:rPr>
        <w:t xml:space="preserve"> – Режим доступа</w:t>
      </w:r>
      <w:r w:rsidRPr="00E330A7">
        <w:rPr>
          <w:rFonts w:ascii="Times New Roman" w:hAnsi="Times New Roman" w:cs="Times New Roman"/>
          <w:sz w:val="28"/>
          <w:szCs w:val="28"/>
        </w:rPr>
        <w:t>:</w:t>
      </w:r>
      <w:r w:rsidRPr="00E330A7">
        <w:rPr>
          <w:rFonts w:ascii="Times New Roman" w:hAnsi="Times New Roman" w:cs="Times New Roman"/>
          <w:color w:val="1A1A1A"/>
          <w:sz w:val="28"/>
          <w:szCs w:val="28"/>
          <w:shd w:val="clear" w:color="auto" w:fill="FFFFFF"/>
        </w:rPr>
        <w:t xml:space="preserve"> </w:t>
      </w:r>
      <w:r w:rsidR="00C71456" w:rsidRPr="00C71456">
        <w:rPr>
          <w:rFonts w:ascii="Times New Roman" w:hAnsi="Times New Roman" w:cs="Times New Roman"/>
          <w:sz w:val="28"/>
          <w:szCs w:val="28"/>
          <w:lang w:val="en-US"/>
        </w:rPr>
        <w:t>https</w:t>
      </w:r>
      <w:r w:rsidR="00C71456" w:rsidRPr="00C71456">
        <w:rPr>
          <w:rFonts w:ascii="Times New Roman" w:hAnsi="Times New Roman" w:cs="Times New Roman"/>
          <w:sz w:val="28"/>
          <w:szCs w:val="28"/>
        </w:rPr>
        <w:t>://</w:t>
      </w:r>
      <w:r w:rsidR="00C71456" w:rsidRPr="00C71456">
        <w:rPr>
          <w:rFonts w:ascii="Times New Roman" w:hAnsi="Times New Roman" w:cs="Times New Roman"/>
          <w:sz w:val="28"/>
          <w:szCs w:val="28"/>
          <w:lang w:val="en-US"/>
        </w:rPr>
        <w:t>studfiles</w:t>
      </w:r>
      <w:r w:rsidR="00C71456" w:rsidRPr="00C71456">
        <w:rPr>
          <w:rFonts w:ascii="Times New Roman" w:hAnsi="Times New Roman" w:cs="Times New Roman"/>
          <w:sz w:val="28"/>
          <w:szCs w:val="28"/>
        </w:rPr>
        <w:t>.</w:t>
      </w:r>
      <w:r w:rsidR="00C71456" w:rsidRPr="00C71456">
        <w:rPr>
          <w:rFonts w:ascii="Times New Roman" w:hAnsi="Times New Roman" w:cs="Times New Roman"/>
          <w:sz w:val="28"/>
          <w:szCs w:val="28"/>
          <w:lang w:val="en-US"/>
        </w:rPr>
        <w:t>net</w:t>
      </w:r>
      <w:r w:rsidR="00C71456" w:rsidRPr="00C71456">
        <w:rPr>
          <w:rFonts w:ascii="Times New Roman" w:hAnsi="Times New Roman" w:cs="Times New Roman"/>
          <w:sz w:val="28"/>
          <w:szCs w:val="28"/>
        </w:rPr>
        <w:t>/</w:t>
      </w:r>
      <w:r w:rsidR="00C71456" w:rsidRPr="00C71456">
        <w:rPr>
          <w:rFonts w:ascii="Times New Roman" w:hAnsi="Times New Roman" w:cs="Times New Roman"/>
          <w:sz w:val="28"/>
          <w:szCs w:val="28"/>
          <w:lang w:val="en-US"/>
        </w:rPr>
        <w:t>preview</w:t>
      </w:r>
      <w:r w:rsidR="00C71456" w:rsidRPr="00C71456">
        <w:rPr>
          <w:rFonts w:ascii="Times New Roman" w:hAnsi="Times New Roman" w:cs="Times New Roman"/>
          <w:sz w:val="28"/>
          <w:szCs w:val="28"/>
        </w:rPr>
        <w:t>/2766449/</w:t>
      </w:r>
      <w:r w:rsidR="00C71456">
        <w:rPr>
          <w:rFonts w:ascii="Times New Roman" w:hAnsi="Times New Roman" w:cs="Times New Roman"/>
          <w:sz w:val="28"/>
          <w:szCs w:val="28"/>
        </w:rPr>
        <w:t xml:space="preserve"> </w:t>
      </w:r>
      <w:r w:rsidR="00C71456" w:rsidRPr="0011497C">
        <w:rPr>
          <w:rFonts w:ascii="Times New Roman" w:hAnsi="Times New Roman" w:cs="Times New Roman"/>
          <w:sz w:val="28"/>
          <w:szCs w:val="28"/>
        </w:rPr>
        <w:t>(</w:t>
      </w:r>
      <w:r w:rsidR="00C71456" w:rsidRPr="00E330A7">
        <w:rPr>
          <w:rFonts w:ascii="Times New Roman" w:hAnsi="Times New Roman" w:cs="Times New Roman"/>
          <w:color w:val="1A1A1A"/>
          <w:sz w:val="28"/>
          <w:szCs w:val="28"/>
          <w:shd w:val="clear" w:color="auto" w:fill="FFFFFF"/>
        </w:rPr>
        <w:t>дата звернення 10.05.2018).</w:t>
      </w:r>
    </w:p>
    <w:p w14:paraId="5B1630B6" w14:textId="77777777" w:rsidR="007C7EF3" w:rsidRPr="00E330A7" w:rsidRDefault="007C7EF3" w:rsidP="007C7EF3">
      <w:pPr>
        <w:rPr>
          <w:rFonts w:ascii="Times New Roman" w:hAnsi="Times New Roman" w:cs="Times New Roman"/>
          <w:sz w:val="28"/>
          <w:szCs w:val="28"/>
          <w:lang w:val="uk-UA"/>
        </w:rPr>
      </w:pPr>
    </w:p>
    <w:p w14:paraId="2667F714" w14:textId="77777777" w:rsidR="007C7EF3" w:rsidRPr="0004298F" w:rsidRDefault="007C7EF3" w:rsidP="006136BA">
      <w:pPr>
        <w:pStyle w:val="10"/>
      </w:pPr>
      <w:bookmarkStart w:id="101" w:name="_Toc517354555"/>
      <w:r w:rsidRPr="0004298F">
        <w:t>Самойленко О. В.</w:t>
      </w:r>
      <w:bookmarkEnd w:id="101"/>
    </w:p>
    <w:p w14:paraId="7D7E845E" w14:textId="77777777" w:rsidR="007C7EF3" w:rsidRPr="0004298F" w:rsidRDefault="007C7EF3" w:rsidP="006136BA">
      <w:pPr>
        <w:pStyle w:val="10"/>
        <w:rPr>
          <w:lang w:val="uk-UA"/>
        </w:rPr>
      </w:pPr>
      <w:bookmarkStart w:id="102" w:name="_Toc517354556"/>
      <w:r w:rsidRPr="0004298F">
        <w:rPr>
          <w:lang w:val="uk-UA"/>
        </w:rPr>
        <w:t>Доценко О. А.</w:t>
      </w:r>
      <w:bookmarkEnd w:id="102"/>
    </w:p>
    <w:p w14:paraId="79A8FCA3" w14:textId="77777777" w:rsidR="007C7EF3" w:rsidRPr="0004298F" w:rsidRDefault="007C7EF3" w:rsidP="006136BA">
      <w:pPr>
        <w:pStyle w:val="2"/>
        <w:rPr>
          <w:lang w:val="uk-UA"/>
        </w:rPr>
      </w:pPr>
      <w:bookmarkStart w:id="103" w:name="_Toc517354557"/>
      <w:r w:rsidRPr="0004298F">
        <w:rPr>
          <w:lang w:val="uk-UA"/>
        </w:rPr>
        <w:t>ОПТИМІЗАЦІЯ ВИКЛАДАННЯ ЛАТИНСЬКОЇ МОВИ В МЕДИЧНОМУ ВНЗ</w:t>
      </w:r>
      <w:bookmarkEnd w:id="103"/>
    </w:p>
    <w:p w14:paraId="62F0E808" w14:textId="77777777" w:rsidR="007C7EF3" w:rsidRPr="0004298F" w:rsidRDefault="007C7EF3" w:rsidP="007C7EF3">
      <w:pPr>
        <w:spacing w:after="0" w:line="240" w:lineRule="auto"/>
        <w:ind w:firstLine="709"/>
        <w:jc w:val="center"/>
        <w:rPr>
          <w:rFonts w:ascii="Times New Roman" w:hAnsi="Times New Roman" w:cs="Times New Roman"/>
          <w:sz w:val="28"/>
          <w:szCs w:val="28"/>
          <w:lang w:val="uk-UA"/>
        </w:rPr>
      </w:pPr>
      <w:r w:rsidRPr="0004298F">
        <w:rPr>
          <w:rFonts w:ascii="Times New Roman" w:hAnsi="Times New Roman" w:cs="Times New Roman"/>
          <w:sz w:val="28"/>
          <w:szCs w:val="28"/>
          <w:lang w:val="uk-UA"/>
        </w:rPr>
        <w:t xml:space="preserve">Донецький національний медичний університет </w:t>
      </w:r>
    </w:p>
    <w:p w14:paraId="4F026D9F"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p>
    <w:p w14:paraId="2B344A20"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Актуальність нашого дослідження обумовлена важливістю вивчення латинської мови студентами-медиками. Вони мають засвоїти основи медичної термінології для успішного проходження курсу анатомії, гістології, та всіх клінічних дисциплін. Обсяг обов’язкового лексичного мінімуму досить великий у порівнянні з кількістю аудиторних годин, тож запам’ятовування медичних термінів є однією з найбільших об’єктивних труднощів, яка постає перед викладачами та студентами. Отже, мета нашої статті розробити ряд прийомів, які допоможуть зробити процес запам’ятовування латинських медичних термінів простішим та більш цікавим.</w:t>
      </w:r>
    </w:p>
    <w:p w14:paraId="100C6D8B"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Також, результати цього дослідження можна використовувати на заняттях з іноземної мови.</w:t>
      </w:r>
    </w:p>
    <w:p w14:paraId="47D31EA6" w14:textId="77777777" w:rsidR="005E17A5"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Отже, найбільша складність з якою стикаються студенти-медики при проходженні курсу «Латинська мова та основи медичної термінології» ‒ це необхідність тримати в голові велику кількість нових слів. Одним із діючих прийомів, який полегшує це завдання є «Візуальна карта». Су</w:t>
      </w:r>
    </w:p>
    <w:p w14:paraId="094BA624"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ть цієї методики полягає в поділу вокабуляру на категорії, для простішого запам’ятовування. У подальшого «карта» може використовуватися як наглядність або для повторення.</w:t>
      </w:r>
    </w:p>
    <w:p w14:paraId="363172C5"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Так, наприклад, при розгляду теми «Лікарські форми», можна запропонувати студентам намалювати схему та розбити список нових слів на наступні категорії: м’які лікарські форми (unguenta, suppositoria, etc), тверді (tabulettae, pulveres, species) та рідкі (tincturae, infusa, decocta etc). Далі, ми об’єднуємо лексеми в підгрупи, в залежності від їх застосування, наприклад, до одного класу можуть відноситися: unguentum, pasta, cremor, linimentum etc. Наступним кроком, дописуємо характеристики до зазначених лексем, наприклад: Tinctura</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ae</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f</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spirituosa</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aetherea</w:t>
      </w:r>
      <w:r w:rsidRPr="00E330A7">
        <w:rPr>
          <w:rFonts w:ascii="Times New Roman" w:hAnsi="Times New Roman" w:cs="Times New Roman"/>
          <w:sz w:val="28"/>
          <w:szCs w:val="28"/>
        </w:rPr>
        <w:t>) ‒</w:t>
      </w:r>
      <w:r w:rsidRPr="0011497C">
        <w:rPr>
          <w:rFonts w:ascii="Times New Roman" w:hAnsi="Times New Roman" w:cs="Times New Roman"/>
          <w:sz w:val="28"/>
          <w:szCs w:val="28"/>
        </w:rPr>
        <w:t xml:space="preserve"> настоянка (спиртова, ефірна).</w:t>
      </w:r>
    </w:p>
    <w:p w14:paraId="220CB22E"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Species, ei, f (pectorales, stomachicae, cholagogae, diureticae, etc) ‒ збір (грудний, шлунковий, жовчогінний, сечогінний, тощо)</w:t>
      </w:r>
    </w:p>
    <w:p w14:paraId="5C1C548B"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Extractum, i, n (spissum, siccum, fluidum</w:t>
      </w:r>
      <w:r w:rsidR="0004298F" w:rsidRPr="0011497C">
        <w:rPr>
          <w:rFonts w:ascii="Times New Roman" w:hAnsi="Times New Roman" w:cs="Times New Roman"/>
          <w:sz w:val="28"/>
          <w:szCs w:val="28"/>
        </w:rPr>
        <w:t xml:space="preserve">) ‒ </w:t>
      </w:r>
      <w:r w:rsidRPr="0011497C">
        <w:rPr>
          <w:rFonts w:ascii="Times New Roman" w:hAnsi="Times New Roman" w:cs="Times New Roman"/>
          <w:sz w:val="28"/>
          <w:szCs w:val="28"/>
        </w:rPr>
        <w:t>екстракт (густий, сухий, рідкий).</w:t>
      </w:r>
    </w:p>
    <w:p w14:paraId="45E43D6D"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Інший спосіб підвищити ефективність засвоєння знань ‒ відпрацювання нового матеріалу через виконання практичних вправ. Психологами доведено, що найкращий спосіб запам’ятовування інформаціє ‒ через практику. На заняттях латинської мови студенти можуть відпрацьовувати набутих знань та умінь на рецептах. Але на початкового етапі вивчення цієї мертвої мови, ми рекомендуємо використовувати наступні вправи для закріплення медичної термінології:</w:t>
      </w:r>
    </w:p>
    <w:p w14:paraId="60154BC6"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11497C">
        <w:rPr>
          <w:rFonts w:ascii="Times New Roman" w:hAnsi="Times New Roman" w:cs="Times New Roman"/>
          <w:sz w:val="28"/>
          <w:szCs w:val="28"/>
        </w:rPr>
        <w:t>Розшифрувати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слова</w:t>
      </w:r>
      <w:r w:rsidRPr="00F87287">
        <w:rPr>
          <w:rFonts w:ascii="Times New Roman" w:hAnsi="Times New Roman" w:cs="Times New Roman"/>
          <w:sz w:val="28"/>
          <w:szCs w:val="28"/>
          <w:lang w:val="en-US"/>
        </w:rPr>
        <w:t>:</w:t>
      </w:r>
    </w:p>
    <w:p w14:paraId="2C08C838"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 xml:space="preserve">r a t u c t i n </w:t>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t xml:space="preserve">v i g i n g a </w:t>
      </w:r>
    </w:p>
    <w:p w14:paraId="67F5C54A"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c a b u c</w:t>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t>n a g i v a</w:t>
      </w:r>
    </w:p>
    <w:p w14:paraId="5A9E8385"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r a v e r t e b</w:t>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00B930D3">
        <w:rPr>
          <w:rFonts w:ascii="Times New Roman" w:hAnsi="Times New Roman" w:cs="Times New Roman"/>
          <w:sz w:val="28"/>
          <w:szCs w:val="28"/>
          <w:lang w:val="en-US"/>
        </w:rPr>
        <w:tab/>
      </w:r>
      <w:r w:rsidRPr="00F87287">
        <w:rPr>
          <w:rFonts w:ascii="Times New Roman" w:hAnsi="Times New Roman" w:cs="Times New Roman"/>
          <w:sz w:val="28"/>
          <w:szCs w:val="28"/>
          <w:lang w:val="en-US"/>
        </w:rPr>
        <w:t>t a s o c</w:t>
      </w:r>
    </w:p>
    <w:p w14:paraId="0E2864C7"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s u c a p l a</w:t>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t>v i s a c e</w:t>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p>
    <w:p w14:paraId="3EAEE981"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l u n a</w:t>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r>
      <w:r w:rsidRPr="00F87287">
        <w:rPr>
          <w:rFonts w:ascii="Times New Roman" w:hAnsi="Times New Roman" w:cs="Times New Roman"/>
          <w:sz w:val="28"/>
          <w:szCs w:val="28"/>
          <w:lang w:val="en-US"/>
        </w:rPr>
        <w:tab/>
        <w:t>l a l m i x a</w:t>
      </w:r>
    </w:p>
    <w:p w14:paraId="5740D114"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11497C">
        <w:rPr>
          <w:rFonts w:ascii="Times New Roman" w:hAnsi="Times New Roman" w:cs="Times New Roman"/>
          <w:sz w:val="28"/>
          <w:szCs w:val="28"/>
        </w:rPr>
        <w:t>Доповнити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пропуски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необхідними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буквами</w:t>
      </w:r>
      <w:r w:rsidRPr="00F87287">
        <w:rPr>
          <w:rFonts w:ascii="Times New Roman" w:hAnsi="Times New Roman" w:cs="Times New Roman"/>
          <w:sz w:val="28"/>
          <w:szCs w:val="28"/>
          <w:lang w:val="en-US"/>
        </w:rPr>
        <w:t>:</w:t>
      </w:r>
    </w:p>
    <w:p w14:paraId="6CA1D696"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Ma_ _ib_la; s_ _ama; _ _apula, ling_a, pate_ _a, gin_iva, ve_ica, ma_illa.</w:t>
      </w:r>
    </w:p>
    <w:p w14:paraId="17B22F08"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11497C">
        <w:rPr>
          <w:rFonts w:ascii="Times New Roman" w:hAnsi="Times New Roman" w:cs="Times New Roman"/>
          <w:sz w:val="28"/>
          <w:szCs w:val="28"/>
        </w:rPr>
        <w:t>Підкреслити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зайве</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слово</w:t>
      </w:r>
      <w:r w:rsidRPr="00F87287">
        <w:rPr>
          <w:rFonts w:ascii="Times New Roman" w:hAnsi="Times New Roman" w:cs="Times New Roman"/>
          <w:sz w:val="28"/>
          <w:szCs w:val="28"/>
          <w:lang w:val="en-US"/>
        </w:rPr>
        <w:t>:</w:t>
      </w:r>
    </w:p>
    <w:p w14:paraId="29C3072C" w14:textId="77777777" w:rsidR="007C7EF3" w:rsidRPr="00F87287" w:rsidRDefault="0004298F"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 xml:space="preserve">Ventriculus </w:t>
      </w:r>
      <w:r w:rsidR="007C7EF3" w:rsidRPr="00F87287">
        <w:rPr>
          <w:rFonts w:ascii="Times New Roman" w:hAnsi="Times New Roman" w:cs="Times New Roman"/>
          <w:sz w:val="28"/>
          <w:szCs w:val="28"/>
          <w:lang w:val="en-US"/>
        </w:rPr>
        <w:t>manus cerebrum ovarium</w:t>
      </w:r>
    </w:p>
    <w:p w14:paraId="39F6DE7A"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Clavicula radius femur mamma</w:t>
      </w:r>
    </w:p>
    <w:p w14:paraId="4EC1D0B3"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Sternum lingua costalis dens</w:t>
      </w:r>
    </w:p>
    <w:p w14:paraId="7C704FD2"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Підписати анатомічні утворення на картинці. Для цього завдання викладач має роздрукувати зображення певної частини тіла людини, і попросити студентів, підписати латиною те, що вони знають.</w:t>
      </w:r>
    </w:p>
    <w:p w14:paraId="7BB32199"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Додати прикметники для опису слова: ligamentum</w:t>
      </w:r>
      <w:r w:rsidRPr="00E330A7">
        <w:rPr>
          <w:rFonts w:ascii="Times New Roman" w:hAnsi="Times New Roman" w:cs="Times New Roman"/>
          <w:sz w:val="28"/>
          <w:szCs w:val="28"/>
        </w:rPr>
        <w:t xml:space="preserve">, </w:t>
      </w:r>
      <w:proofErr w:type="gramStart"/>
      <w:r w:rsidRPr="0011497C">
        <w:rPr>
          <w:rFonts w:ascii="Times New Roman" w:hAnsi="Times New Roman" w:cs="Times New Roman"/>
          <w:sz w:val="28"/>
          <w:szCs w:val="28"/>
        </w:rPr>
        <w:t>i</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n</w:t>
      </w:r>
      <w:proofErr w:type="gramEnd"/>
    </w:p>
    <w:p w14:paraId="221CE398"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11497C">
        <w:rPr>
          <w:rFonts w:ascii="Times New Roman" w:hAnsi="Times New Roman" w:cs="Times New Roman"/>
          <w:sz w:val="28"/>
          <w:szCs w:val="28"/>
        </w:rPr>
        <w:t>Наприклад</w:t>
      </w:r>
      <w:r w:rsidRPr="00F87287">
        <w:rPr>
          <w:rFonts w:ascii="Times New Roman" w:hAnsi="Times New Roman" w:cs="Times New Roman"/>
          <w:sz w:val="28"/>
          <w:szCs w:val="28"/>
          <w:lang w:val="en-US"/>
        </w:rPr>
        <w:t>, ligamentum ‒ latum, transversum, rotundum, longum, etc</w:t>
      </w:r>
    </w:p>
    <w:p w14:paraId="4953FF2E"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11497C">
        <w:rPr>
          <w:rFonts w:ascii="Times New Roman" w:hAnsi="Times New Roman" w:cs="Times New Roman"/>
          <w:sz w:val="28"/>
          <w:szCs w:val="28"/>
        </w:rPr>
        <w:t>Перекласти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рідною</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мовою</w:t>
      </w:r>
      <w:r w:rsidRPr="00F87287">
        <w:rPr>
          <w:rFonts w:ascii="Times New Roman" w:hAnsi="Times New Roman" w:cs="Times New Roman"/>
          <w:sz w:val="28"/>
          <w:szCs w:val="28"/>
          <w:lang w:val="en-US"/>
        </w:rPr>
        <w:t>:</w:t>
      </w:r>
    </w:p>
    <w:p w14:paraId="3671740F" w14:textId="77777777" w:rsidR="007C7EF3" w:rsidRPr="00F87287" w:rsidRDefault="007C7EF3" w:rsidP="0011497C">
      <w:pPr>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Os temporale, arcus vertebralis, canalis palatinus, foramen ovale, pars lateralis, sinus coronarius, facies articularis, sulcus transversus, lamina orbitalis, sutura frontalis, ligamentum profundum.</w:t>
      </w:r>
    </w:p>
    <w:p w14:paraId="397E2FF4"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Перекласти латинською мовою:</w:t>
      </w:r>
    </w:p>
    <w:p w14:paraId="39026893"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Потилична кістка, різцевий отвір, великий горб, зубна дуга, малий виличний м’яз, приносна судина, нижня протока, суглобова поверхня, глибока зв’язка, круглий отвір.</w:t>
      </w:r>
    </w:p>
    <w:p w14:paraId="2C72AD70"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Отже, заняття</w:t>
      </w:r>
      <w:r w:rsidRPr="0011497C">
        <w:rPr>
          <w:rFonts w:ascii="Times New Roman" w:hAnsi="Times New Roman" w:cs="Times New Roman"/>
          <w:sz w:val="28"/>
          <w:szCs w:val="28"/>
        </w:rPr>
        <w:t xml:space="preserve"> з </w:t>
      </w:r>
      <w:r w:rsidRPr="00E330A7">
        <w:rPr>
          <w:rFonts w:ascii="Times New Roman" w:hAnsi="Times New Roman" w:cs="Times New Roman"/>
          <w:sz w:val="28"/>
          <w:szCs w:val="28"/>
        </w:rPr>
        <w:t xml:space="preserve">латинської мови </w:t>
      </w:r>
      <w:r w:rsidRPr="0011497C">
        <w:rPr>
          <w:rFonts w:ascii="Times New Roman" w:hAnsi="Times New Roman" w:cs="Times New Roman"/>
          <w:sz w:val="28"/>
          <w:szCs w:val="28"/>
        </w:rPr>
        <w:t xml:space="preserve">в медичному навчальному закладі </w:t>
      </w:r>
      <w:r w:rsidRPr="00E330A7">
        <w:rPr>
          <w:rFonts w:ascii="Times New Roman" w:hAnsi="Times New Roman" w:cs="Times New Roman"/>
          <w:sz w:val="28"/>
          <w:szCs w:val="28"/>
        </w:rPr>
        <w:t xml:space="preserve">також можна зробити </w:t>
      </w:r>
      <w:r w:rsidRPr="0011497C">
        <w:rPr>
          <w:rFonts w:ascii="Times New Roman" w:hAnsi="Times New Roman" w:cs="Times New Roman"/>
          <w:sz w:val="28"/>
          <w:szCs w:val="28"/>
        </w:rPr>
        <w:t>цікавим та різноманітним. І не зважаючи на те, що при вивченні цієї мертвої мови перед нами не стоїть комунікативна мета, вироблення практичних навичок шляхом виконання вправ стоїть на першому місці.</w:t>
      </w:r>
    </w:p>
    <w:p w14:paraId="467479F4" w14:textId="77777777" w:rsidR="007C7EF3" w:rsidRPr="0011497C" w:rsidRDefault="0004298F" w:rsidP="00B930D3">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7D775E6D" w14:textId="77777777" w:rsidR="007C7EF3" w:rsidRPr="00B930D3" w:rsidRDefault="007C7EF3" w:rsidP="00B930D3">
      <w:pPr>
        <w:pStyle w:val="a4"/>
        <w:numPr>
          <w:ilvl w:val="0"/>
          <w:numId w:val="33"/>
        </w:numPr>
        <w:spacing w:after="0" w:line="240" w:lineRule="auto"/>
        <w:ind w:left="0" w:firstLine="709"/>
        <w:jc w:val="both"/>
        <w:rPr>
          <w:rFonts w:ascii="Times New Roman" w:hAnsi="Times New Roman" w:cs="Times New Roman"/>
          <w:sz w:val="28"/>
          <w:szCs w:val="28"/>
        </w:rPr>
      </w:pPr>
      <w:r w:rsidRPr="00B930D3">
        <w:rPr>
          <w:rFonts w:ascii="Times New Roman" w:hAnsi="Times New Roman" w:cs="Times New Roman"/>
          <w:sz w:val="28"/>
          <w:szCs w:val="28"/>
        </w:rPr>
        <w:t xml:space="preserve">Бондаренко М. А. Латинский язык и основы медицинской терминологии: Учеб. пособие/ М. А. Бондаренко. – </w:t>
      </w:r>
      <w:proofErr w:type="gramStart"/>
      <w:r w:rsidRPr="00B930D3">
        <w:rPr>
          <w:rFonts w:ascii="Times New Roman" w:hAnsi="Times New Roman" w:cs="Times New Roman"/>
          <w:sz w:val="28"/>
          <w:szCs w:val="28"/>
        </w:rPr>
        <w:t>Тула</w:t>
      </w:r>
      <w:r w:rsidR="00B930D3">
        <w:rPr>
          <w:rFonts w:ascii="Times New Roman" w:hAnsi="Times New Roman" w:cs="Times New Roman"/>
          <w:sz w:val="28"/>
          <w:szCs w:val="28"/>
        </w:rPr>
        <w:t xml:space="preserve"> </w:t>
      </w:r>
      <w:r w:rsidRPr="00B930D3">
        <w:rPr>
          <w:rFonts w:ascii="Times New Roman" w:hAnsi="Times New Roman" w:cs="Times New Roman"/>
          <w:sz w:val="28"/>
          <w:szCs w:val="28"/>
        </w:rPr>
        <w:t>:</w:t>
      </w:r>
      <w:proofErr w:type="gramEnd"/>
      <w:r w:rsidRPr="00B930D3">
        <w:rPr>
          <w:rFonts w:ascii="Times New Roman" w:hAnsi="Times New Roman" w:cs="Times New Roman"/>
          <w:sz w:val="28"/>
          <w:szCs w:val="28"/>
        </w:rPr>
        <w:t xml:space="preserve"> Тул. </w:t>
      </w:r>
      <w:r w:rsidR="009D32C4" w:rsidRPr="00B930D3">
        <w:rPr>
          <w:rFonts w:ascii="Times New Roman" w:hAnsi="Times New Roman" w:cs="Times New Roman"/>
          <w:sz w:val="28"/>
          <w:szCs w:val="28"/>
        </w:rPr>
        <w:t>Г</w:t>
      </w:r>
      <w:r w:rsidRPr="00B930D3">
        <w:rPr>
          <w:rFonts w:ascii="Times New Roman" w:hAnsi="Times New Roman" w:cs="Times New Roman"/>
          <w:sz w:val="28"/>
          <w:szCs w:val="28"/>
        </w:rPr>
        <w:t xml:space="preserve">ос. </w:t>
      </w:r>
      <w:r w:rsidR="009D32C4" w:rsidRPr="00B930D3">
        <w:rPr>
          <w:rFonts w:ascii="Times New Roman" w:hAnsi="Times New Roman" w:cs="Times New Roman"/>
          <w:sz w:val="28"/>
          <w:szCs w:val="28"/>
        </w:rPr>
        <w:t>У</w:t>
      </w:r>
      <w:r w:rsidRPr="00B930D3">
        <w:rPr>
          <w:rFonts w:ascii="Times New Roman" w:hAnsi="Times New Roman" w:cs="Times New Roman"/>
          <w:sz w:val="28"/>
          <w:szCs w:val="28"/>
        </w:rPr>
        <w:t>н-т, 2005 – 287 с.</w:t>
      </w:r>
    </w:p>
    <w:p w14:paraId="676E852A" w14:textId="77777777" w:rsidR="007C7EF3" w:rsidRPr="00B930D3" w:rsidRDefault="007C7EF3" w:rsidP="00B930D3">
      <w:pPr>
        <w:pStyle w:val="a4"/>
        <w:numPr>
          <w:ilvl w:val="0"/>
          <w:numId w:val="33"/>
        </w:numPr>
        <w:spacing w:after="0" w:line="240" w:lineRule="auto"/>
        <w:ind w:left="0" w:firstLine="709"/>
        <w:jc w:val="both"/>
        <w:rPr>
          <w:rFonts w:ascii="Times New Roman" w:hAnsi="Times New Roman" w:cs="Times New Roman"/>
          <w:sz w:val="28"/>
          <w:szCs w:val="28"/>
        </w:rPr>
      </w:pPr>
      <w:r w:rsidRPr="00B930D3">
        <w:rPr>
          <w:rFonts w:ascii="Times New Roman" w:hAnsi="Times New Roman" w:cs="Times New Roman"/>
          <w:sz w:val="28"/>
          <w:szCs w:val="28"/>
        </w:rPr>
        <w:t xml:space="preserve">Латинська мова і основи медичної термінології: метод. </w:t>
      </w:r>
      <w:r w:rsidR="009D32C4" w:rsidRPr="00B930D3">
        <w:rPr>
          <w:rFonts w:ascii="Times New Roman" w:hAnsi="Times New Roman" w:cs="Times New Roman"/>
          <w:sz w:val="28"/>
          <w:szCs w:val="28"/>
        </w:rPr>
        <w:t>В</w:t>
      </w:r>
      <w:r w:rsidRPr="00B930D3">
        <w:rPr>
          <w:rFonts w:ascii="Times New Roman" w:hAnsi="Times New Roman" w:cs="Times New Roman"/>
          <w:sz w:val="28"/>
          <w:szCs w:val="28"/>
        </w:rPr>
        <w:t xml:space="preserve">каз. </w:t>
      </w:r>
      <w:r w:rsidR="009D32C4" w:rsidRPr="00B930D3">
        <w:rPr>
          <w:rFonts w:ascii="Times New Roman" w:hAnsi="Times New Roman" w:cs="Times New Roman"/>
          <w:sz w:val="28"/>
          <w:szCs w:val="28"/>
        </w:rPr>
        <w:t>Д</w:t>
      </w:r>
      <w:r w:rsidRPr="00B930D3">
        <w:rPr>
          <w:rFonts w:ascii="Times New Roman" w:hAnsi="Times New Roman" w:cs="Times New Roman"/>
          <w:sz w:val="28"/>
          <w:szCs w:val="28"/>
        </w:rPr>
        <w:t xml:space="preserve">ля студ. 1-го курсу мед. </w:t>
      </w:r>
      <w:r w:rsidR="009D32C4" w:rsidRPr="00B930D3">
        <w:rPr>
          <w:rFonts w:ascii="Times New Roman" w:hAnsi="Times New Roman" w:cs="Times New Roman"/>
          <w:sz w:val="28"/>
          <w:szCs w:val="28"/>
        </w:rPr>
        <w:t>Н</w:t>
      </w:r>
      <w:r w:rsidRPr="00B930D3">
        <w:rPr>
          <w:rFonts w:ascii="Times New Roman" w:hAnsi="Times New Roman" w:cs="Times New Roman"/>
          <w:sz w:val="28"/>
          <w:szCs w:val="28"/>
        </w:rPr>
        <w:t xml:space="preserve">авч. </w:t>
      </w:r>
      <w:r w:rsidR="009D32C4" w:rsidRPr="00B930D3">
        <w:rPr>
          <w:rFonts w:ascii="Times New Roman" w:hAnsi="Times New Roman" w:cs="Times New Roman"/>
          <w:sz w:val="28"/>
          <w:szCs w:val="28"/>
        </w:rPr>
        <w:t>З</w:t>
      </w:r>
      <w:r w:rsidRPr="00B930D3">
        <w:rPr>
          <w:rFonts w:ascii="Times New Roman" w:hAnsi="Times New Roman" w:cs="Times New Roman"/>
          <w:sz w:val="28"/>
          <w:szCs w:val="28"/>
        </w:rPr>
        <w:t xml:space="preserve">акл. / під </w:t>
      </w:r>
      <w:proofErr w:type="gramStart"/>
      <w:r w:rsidRPr="00B930D3">
        <w:rPr>
          <w:rFonts w:ascii="Times New Roman" w:hAnsi="Times New Roman" w:cs="Times New Roman"/>
          <w:sz w:val="28"/>
          <w:szCs w:val="28"/>
        </w:rPr>
        <w:t>ред..</w:t>
      </w:r>
      <w:proofErr w:type="gramEnd"/>
      <w:r w:rsidRPr="00B930D3">
        <w:rPr>
          <w:rFonts w:ascii="Times New Roman" w:hAnsi="Times New Roman" w:cs="Times New Roman"/>
          <w:sz w:val="28"/>
          <w:szCs w:val="28"/>
        </w:rPr>
        <w:t xml:space="preserve"> І. Р. Іоненко. – </w:t>
      </w:r>
      <w:proofErr w:type="gramStart"/>
      <w:r w:rsidRPr="00B930D3">
        <w:rPr>
          <w:rFonts w:ascii="Times New Roman" w:hAnsi="Times New Roman" w:cs="Times New Roman"/>
          <w:sz w:val="28"/>
          <w:szCs w:val="28"/>
        </w:rPr>
        <w:t>Х.</w:t>
      </w:r>
      <w:r w:rsidR="00B930D3">
        <w:rPr>
          <w:rFonts w:ascii="Times New Roman" w:hAnsi="Times New Roman" w:cs="Times New Roman"/>
          <w:sz w:val="28"/>
          <w:szCs w:val="28"/>
        </w:rPr>
        <w:t xml:space="preserve"> </w:t>
      </w:r>
      <w:r w:rsidRPr="00B930D3">
        <w:rPr>
          <w:rFonts w:ascii="Times New Roman" w:hAnsi="Times New Roman" w:cs="Times New Roman"/>
          <w:sz w:val="28"/>
          <w:szCs w:val="28"/>
        </w:rPr>
        <w:t>:</w:t>
      </w:r>
      <w:proofErr w:type="gramEnd"/>
      <w:r w:rsidRPr="00B930D3">
        <w:rPr>
          <w:rFonts w:ascii="Times New Roman" w:hAnsi="Times New Roman" w:cs="Times New Roman"/>
          <w:sz w:val="28"/>
          <w:szCs w:val="28"/>
        </w:rPr>
        <w:t xml:space="preserve"> ХДМУ, 2007. – 88 с.</w:t>
      </w:r>
    </w:p>
    <w:p w14:paraId="15F788FB" w14:textId="77777777" w:rsidR="007C7EF3" w:rsidRPr="00B930D3" w:rsidRDefault="007C7EF3" w:rsidP="00B930D3">
      <w:pPr>
        <w:pStyle w:val="a4"/>
        <w:numPr>
          <w:ilvl w:val="0"/>
          <w:numId w:val="33"/>
        </w:numPr>
        <w:spacing w:after="0" w:line="240" w:lineRule="auto"/>
        <w:ind w:left="0" w:firstLine="709"/>
        <w:jc w:val="both"/>
        <w:rPr>
          <w:rFonts w:ascii="Times New Roman" w:hAnsi="Times New Roman" w:cs="Times New Roman"/>
          <w:sz w:val="28"/>
          <w:szCs w:val="28"/>
          <w:lang w:val="en-US"/>
        </w:rPr>
      </w:pPr>
      <w:r w:rsidRPr="00B930D3">
        <w:rPr>
          <w:rFonts w:ascii="Times New Roman" w:hAnsi="Times New Roman" w:cs="Times New Roman"/>
          <w:sz w:val="28"/>
          <w:szCs w:val="28"/>
          <w:lang w:val="en-US"/>
        </w:rPr>
        <w:t>Buzan T. Use your memory / Tony Buzan. ‒ Guild Publishing London, 1986. ‒ 177 p.</w:t>
      </w:r>
    </w:p>
    <w:p w14:paraId="5A00052F" w14:textId="77777777" w:rsidR="007C7EF3" w:rsidRPr="00E330A7" w:rsidRDefault="007C7EF3" w:rsidP="006136BA">
      <w:pPr>
        <w:pStyle w:val="10"/>
        <w:rPr>
          <w:lang w:val="uk-UA"/>
        </w:rPr>
      </w:pPr>
      <w:bookmarkStart w:id="104" w:name="_Toc517354558"/>
      <w:r w:rsidRPr="00E330A7">
        <w:rPr>
          <w:lang w:val="uk-UA"/>
        </w:rPr>
        <w:lastRenderedPageBreak/>
        <w:t>Седнєва Л.</w:t>
      </w:r>
      <w:r w:rsidR="00D41E07">
        <w:rPr>
          <w:lang w:val="uk-UA"/>
        </w:rPr>
        <w:t xml:space="preserve"> </w:t>
      </w:r>
      <w:r w:rsidRPr="00E330A7">
        <w:rPr>
          <w:lang w:val="uk-UA"/>
        </w:rPr>
        <w:t>Р.</w:t>
      </w:r>
      <w:bookmarkEnd w:id="104"/>
    </w:p>
    <w:p w14:paraId="4DD3C918" w14:textId="77777777" w:rsidR="007C7EF3" w:rsidRPr="00E330A7" w:rsidRDefault="007C7EF3" w:rsidP="006136BA">
      <w:pPr>
        <w:pStyle w:val="2"/>
        <w:rPr>
          <w:lang w:val="uk-UA"/>
        </w:rPr>
      </w:pPr>
      <w:bookmarkStart w:id="105" w:name="_Toc517354559"/>
      <w:r w:rsidRPr="00E330A7">
        <w:rPr>
          <w:lang w:val="uk-UA"/>
        </w:rPr>
        <w:t>СПЕЦИФІКА ВЖИВАННЯ ТЕРМІНОЕЛЕМЕНТА «</w:t>
      </w:r>
      <w:r w:rsidRPr="00E330A7">
        <w:rPr>
          <w:lang w:val="en-US"/>
        </w:rPr>
        <w:t>SCHIZ</w:t>
      </w:r>
      <w:r w:rsidRPr="00E330A7">
        <w:rPr>
          <w:lang w:val="uk-UA"/>
        </w:rPr>
        <w:t>»</w:t>
      </w:r>
      <w:bookmarkEnd w:id="105"/>
    </w:p>
    <w:p w14:paraId="50D68292" w14:textId="77777777" w:rsidR="007C7EF3" w:rsidRPr="00E330A7" w:rsidRDefault="007C7EF3" w:rsidP="0004298F">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505C079C" w14:textId="77777777" w:rsidR="007C7EF3" w:rsidRPr="00E330A7" w:rsidRDefault="005E17A5" w:rsidP="0004298F">
      <w:pPr>
        <w:spacing w:after="0" w:line="240" w:lineRule="auto"/>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w:t>
      </w:r>
      <w:r w:rsidR="009D32C4">
        <w:rPr>
          <w:rFonts w:ascii="Times New Roman" w:eastAsia="Arial" w:hAnsi="Times New Roman" w:cs="Times New Roman"/>
          <w:color w:val="000000" w:themeColor="text1"/>
          <w:sz w:val="28"/>
          <w:szCs w:val="28"/>
          <w:lang w:val="uk-UA"/>
        </w:rPr>
        <w:t>Ф</w:t>
      </w:r>
      <w:r>
        <w:rPr>
          <w:rFonts w:ascii="Times New Roman" w:eastAsia="Arial" w:hAnsi="Times New Roman" w:cs="Times New Roman"/>
          <w:color w:val="000000" w:themeColor="text1"/>
          <w:sz w:val="28"/>
          <w:szCs w:val="28"/>
          <w:lang w:val="uk-UA"/>
        </w:rPr>
        <w:t xml:space="preserve">ілол. н. </w:t>
      </w:r>
      <w:r w:rsidR="007C7EF3" w:rsidRPr="00E330A7">
        <w:rPr>
          <w:rFonts w:ascii="Times New Roman" w:hAnsi="Times New Roman" w:cs="Times New Roman"/>
          <w:sz w:val="28"/>
          <w:szCs w:val="28"/>
          <w:lang w:val="uk-UA"/>
        </w:rPr>
        <w:t>Лозенко В.</w:t>
      </w:r>
      <w:r>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В.</w:t>
      </w:r>
    </w:p>
    <w:p w14:paraId="759CCD13" w14:textId="77777777" w:rsidR="007C7EF3" w:rsidRPr="00E330A7" w:rsidRDefault="007C7EF3" w:rsidP="007C7EF3">
      <w:pPr>
        <w:spacing w:after="0" w:line="240" w:lineRule="auto"/>
        <w:jc w:val="center"/>
        <w:rPr>
          <w:rFonts w:ascii="Times New Roman" w:hAnsi="Times New Roman" w:cs="Times New Roman"/>
          <w:sz w:val="28"/>
          <w:szCs w:val="28"/>
          <w:lang w:val="uk-UA"/>
        </w:rPr>
      </w:pPr>
    </w:p>
    <w:p w14:paraId="1B745734"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F87287">
        <w:rPr>
          <w:rFonts w:ascii="Times New Roman" w:hAnsi="Times New Roman" w:cs="Times New Roman"/>
          <w:sz w:val="28"/>
          <w:szCs w:val="28"/>
          <w:lang w:val="uk-UA"/>
        </w:rPr>
        <w:t xml:space="preserve">У сучасній клінічній термінології латинські терміноелементи відіграють важливу роль. </w:t>
      </w:r>
      <w:r w:rsidRPr="0011497C">
        <w:rPr>
          <w:rFonts w:ascii="Times New Roman" w:hAnsi="Times New Roman" w:cs="Times New Roman"/>
          <w:sz w:val="28"/>
          <w:szCs w:val="28"/>
        </w:rPr>
        <w:t xml:space="preserve">За допомогою них утворена велика кількість медичних термінів, що означають різні захворювання, патологічні стани, методи лікування, оперативні дії та ін. Вони можуть входити </w:t>
      </w:r>
      <w:proofErr w:type="gramStart"/>
      <w:r w:rsidRPr="0011497C">
        <w:rPr>
          <w:rFonts w:ascii="Times New Roman" w:hAnsi="Times New Roman" w:cs="Times New Roman"/>
          <w:sz w:val="28"/>
          <w:szCs w:val="28"/>
        </w:rPr>
        <w:t>до складу</w:t>
      </w:r>
      <w:proofErr w:type="gramEnd"/>
      <w:r w:rsidRPr="0011497C">
        <w:rPr>
          <w:rFonts w:ascii="Times New Roman" w:hAnsi="Times New Roman" w:cs="Times New Roman"/>
          <w:sz w:val="28"/>
          <w:szCs w:val="28"/>
        </w:rPr>
        <w:t xml:space="preserve"> різних термінів.</w:t>
      </w:r>
    </w:p>
    <w:p w14:paraId="59421EC3" w14:textId="77777777" w:rsidR="007C7EF3" w:rsidRPr="0011497C" w:rsidRDefault="007C7EF3" w:rsidP="0011497C">
      <w:pPr>
        <w:spacing w:after="0" w:line="240" w:lineRule="auto"/>
        <w:ind w:firstLine="709"/>
        <w:jc w:val="both"/>
        <w:rPr>
          <w:rFonts w:ascii="Times New Roman" w:hAnsi="Times New Roman" w:cs="Times New Roman"/>
          <w:sz w:val="28"/>
          <w:szCs w:val="28"/>
        </w:rPr>
      </w:pPr>
      <w:proofErr w:type="gramStart"/>
      <w:r w:rsidRPr="0011497C">
        <w:rPr>
          <w:rFonts w:ascii="Times New Roman" w:hAnsi="Times New Roman" w:cs="Times New Roman"/>
          <w:sz w:val="28"/>
          <w:szCs w:val="28"/>
        </w:rPr>
        <w:t>Для початку</w:t>
      </w:r>
      <w:proofErr w:type="gramEnd"/>
      <w:r w:rsidRPr="0011497C">
        <w:rPr>
          <w:rFonts w:ascii="Times New Roman" w:hAnsi="Times New Roman" w:cs="Times New Roman"/>
          <w:sz w:val="28"/>
          <w:szCs w:val="28"/>
        </w:rPr>
        <w:t xml:space="preserve"> розглянемо їх структуру. Терміноелемент «schiz» має два значення: порушення психіки і розкол або роздвоєння. Розглянемо це на прикладах. Насамперед всім відоме захворювання «шизофренія» (schizophrenia). У перекладі з грецької «schizo» </w:t>
      </w:r>
      <w:proofErr w:type="gramStart"/>
      <w:r w:rsidRPr="0011497C">
        <w:rPr>
          <w:rFonts w:ascii="Times New Roman" w:hAnsi="Times New Roman" w:cs="Times New Roman"/>
          <w:sz w:val="28"/>
          <w:szCs w:val="28"/>
        </w:rPr>
        <w:t>–  розколювати</w:t>
      </w:r>
      <w:proofErr w:type="gramEnd"/>
      <w:r w:rsidRPr="0011497C">
        <w:rPr>
          <w:rFonts w:ascii="Times New Roman" w:hAnsi="Times New Roman" w:cs="Times New Roman"/>
          <w:sz w:val="28"/>
          <w:szCs w:val="28"/>
        </w:rPr>
        <w:t>, розділяти; «phren» –  розум. Це психічна хвороба, що має безперервний перебіг і проявляється зміною особистості і різними патологічними симптомами. Cheiloschisis (з грецької «cheil»</w:t>
      </w:r>
      <w:r w:rsidR="006C56EC" w:rsidRPr="0011497C">
        <w:rPr>
          <w:rFonts w:ascii="Times New Roman" w:hAnsi="Times New Roman" w:cs="Times New Roman"/>
          <w:sz w:val="28"/>
          <w:szCs w:val="28"/>
        </w:rPr>
        <w:t xml:space="preserve"> –</w:t>
      </w:r>
      <w:r w:rsidRPr="0011497C">
        <w:rPr>
          <w:rFonts w:ascii="Times New Roman" w:hAnsi="Times New Roman" w:cs="Times New Roman"/>
          <w:sz w:val="28"/>
          <w:szCs w:val="28"/>
        </w:rPr>
        <w:t xml:space="preserve"> губа, «schiz»</w:t>
      </w:r>
      <w:r w:rsidR="006C56EC" w:rsidRPr="0011497C">
        <w:rPr>
          <w:rFonts w:ascii="Times New Roman" w:hAnsi="Times New Roman" w:cs="Times New Roman"/>
          <w:sz w:val="28"/>
          <w:szCs w:val="28"/>
        </w:rPr>
        <w:t xml:space="preserve"> – </w:t>
      </w:r>
      <w:r w:rsidRPr="0011497C">
        <w:rPr>
          <w:rFonts w:ascii="Times New Roman" w:hAnsi="Times New Roman" w:cs="Times New Roman"/>
          <w:sz w:val="28"/>
          <w:szCs w:val="28"/>
        </w:rPr>
        <w:t xml:space="preserve">розщеплення, розділення) означає розщеплення верхньої губи або хворобу під назвою «заяча губа». Також це захворювання часто супроводжується розщепленням піднебіння, що в перекладі латинською мовою означає – palatoschisis («palato» </w:t>
      </w:r>
      <w:proofErr w:type="gramStart"/>
      <w:r w:rsidRPr="0011497C">
        <w:rPr>
          <w:rFonts w:ascii="Times New Roman" w:hAnsi="Times New Roman" w:cs="Times New Roman"/>
          <w:sz w:val="28"/>
          <w:szCs w:val="28"/>
        </w:rPr>
        <w:t>–  піднебіння</w:t>
      </w:r>
      <w:proofErr w:type="gramEnd"/>
      <w:r w:rsidRPr="0011497C">
        <w:rPr>
          <w:rFonts w:ascii="Times New Roman" w:hAnsi="Times New Roman" w:cs="Times New Roman"/>
          <w:sz w:val="28"/>
          <w:szCs w:val="28"/>
        </w:rPr>
        <w:t>, «schiz» –  розщеплення). Onychoschizis (з грецької «onych»</w:t>
      </w:r>
      <w:r w:rsidR="006C56EC" w:rsidRPr="0011497C">
        <w:rPr>
          <w:rFonts w:ascii="Times New Roman" w:hAnsi="Times New Roman" w:cs="Times New Roman"/>
          <w:sz w:val="28"/>
          <w:szCs w:val="28"/>
        </w:rPr>
        <w:t xml:space="preserve"> – </w:t>
      </w:r>
      <w:r w:rsidRPr="0011497C">
        <w:rPr>
          <w:rFonts w:ascii="Times New Roman" w:hAnsi="Times New Roman" w:cs="Times New Roman"/>
          <w:sz w:val="28"/>
          <w:szCs w:val="28"/>
        </w:rPr>
        <w:t xml:space="preserve">ніготь; «schiz» </w:t>
      </w:r>
      <w:proofErr w:type="gramStart"/>
      <w:r w:rsidRPr="0011497C">
        <w:rPr>
          <w:rFonts w:ascii="Times New Roman" w:hAnsi="Times New Roman" w:cs="Times New Roman"/>
          <w:sz w:val="28"/>
          <w:szCs w:val="28"/>
        </w:rPr>
        <w:t>–  розщеплення</w:t>
      </w:r>
      <w:proofErr w:type="gramEnd"/>
      <w:r w:rsidRPr="0011497C">
        <w:rPr>
          <w:rFonts w:ascii="Times New Roman" w:hAnsi="Times New Roman" w:cs="Times New Roman"/>
          <w:sz w:val="28"/>
          <w:szCs w:val="28"/>
        </w:rPr>
        <w:t>) – певний тип дистрофії нігтьової пластинки.</w:t>
      </w:r>
    </w:p>
    <w:p w14:paraId="58A2F382"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Розглянувши та проаналізувавши даний терміноелемент, можна зробити висновок, що клінічні терміни відіграють значну роль не лише у медицині, а й у житті суспільства. Вони допомагають людині зрозуміти значення хвороби чи патологічного стану, сприяють швидкому вирішенню проблеми чи просто поповнюють знання.</w:t>
      </w:r>
    </w:p>
    <w:p w14:paraId="7E64A5CE" w14:textId="77777777" w:rsidR="006C56EC" w:rsidRPr="00D8112B" w:rsidRDefault="006C56EC" w:rsidP="00B930D3">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7639B908" w14:textId="77777777" w:rsidR="007C7EF3" w:rsidRPr="009D32C4" w:rsidRDefault="009D32C4" w:rsidP="005E5D38">
      <w:pPr>
        <w:pStyle w:val="a4"/>
        <w:numPr>
          <w:ilvl w:val="0"/>
          <w:numId w:val="34"/>
        </w:numPr>
        <w:spacing w:after="0" w:line="240" w:lineRule="auto"/>
        <w:ind w:left="0" w:firstLine="709"/>
        <w:jc w:val="both"/>
        <w:rPr>
          <w:rFonts w:ascii="Times New Roman" w:hAnsi="Times New Roman" w:cs="Times New Roman"/>
          <w:sz w:val="28"/>
          <w:szCs w:val="28"/>
        </w:rPr>
      </w:pPr>
      <w:r w:rsidRPr="009D32C4">
        <w:rPr>
          <w:rFonts w:ascii="Times New Roman" w:hAnsi="Times New Roman" w:cs="Times New Roman"/>
          <w:sz w:val="28"/>
          <w:szCs w:val="28"/>
        </w:rPr>
        <w:t>Клиническая терминология</w:t>
      </w:r>
      <w:r w:rsidR="006C56EC" w:rsidRPr="009D32C4">
        <w:rPr>
          <w:rFonts w:ascii="Times New Roman" w:hAnsi="Times New Roman" w:cs="Times New Roman"/>
          <w:sz w:val="28"/>
          <w:szCs w:val="28"/>
        </w:rPr>
        <w:t xml:space="preserve"> </w:t>
      </w:r>
      <w:r w:rsidR="007C7EF3" w:rsidRPr="009D32C4">
        <w:rPr>
          <w:rFonts w:ascii="Times New Roman" w:hAnsi="Times New Roman" w:cs="Times New Roman"/>
          <w:sz w:val="28"/>
          <w:szCs w:val="28"/>
        </w:rPr>
        <w:t>[</w:t>
      </w:r>
      <w:r w:rsidRPr="009D32C4">
        <w:rPr>
          <w:rFonts w:ascii="Times New Roman" w:hAnsi="Times New Roman" w:cs="Times New Roman"/>
          <w:sz w:val="28"/>
          <w:szCs w:val="28"/>
        </w:rPr>
        <w:t>Электронный ресурс</w:t>
      </w:r>
      <w:r w:rsidR="007C7EF3" w:rsidRPr="009D32C4">
        <w:rPr>
          <w:rFonts w:ascii="Times New Roman" w:hAnsi="Times New Roman" w:cs="Times New Roman"/>
          <w:sz w:val="28"/>
          <w:szCs w:val="28"/>
        </w:rPr>
        <w:t>]</w:t>
      </w:r>
      <w:r w:rsidR="006C56EC" w:rsidRPr="009D32C4">
        <w:rPr>
          <w:rFonts w:ascii="Times New Roman" w:hAnsi="Times New Roman" w:cs="Times New Roman"/>
          <w:sz w:val="28"/>
          <w:szCs w:val="28"/>
        </w:rPr>
        <w:t xml:space="preserve">. – </w:t>
      </w:r>
      <w:r w:rsidR="007C7EF3" w:rsidRPr="009D32C4">
        <w:rPr>
          <w:rFonts w:ascii="Times New Roman" w:hAnsi="Times New Roman" w:cs="Times New Roman"/>
          <w:sz w:val="28"/>
          <w:szCs w:val="28"/>
        </w:rPr>
        <w:t>Режим доступ</w:t>
      </w:r>
      <w:r w:rsidRPr="009D32C4">
        <w:rPr>
          <w:rFonts w:ascii="Times New Roman" w:hAnsi="Times New Roman" w:cs="Times New Roman"/>
          <w:sz w:val="28"/>
          <w:szCs w:val="28"/>
        </w:rPr>
        <w:t>а</w:t>
      </w:r>
      <w:r w:rsidR="007C7EF3" w:rsidRPr="009D32C4">
        <w:rPr>
          <w:rFonts w:ascii="Times New Roman" w:hAnsi="Times New Roman" w:cs="Times New Roman"/>
          <w:sz w:val="28"/>
          <w:szCs w:val="28"/>
        </w:rPr>
        <w:t>:</w:t>
      </w:r>
      <w:r>
        <w:rPr>
          <w:rFonts w:ascii="Times New Roman" w:hAnsi="Times New Roman" w:cs="Times New Roman"/>
          <w:sz w:val="28"/>
          <w:szCs w:val="28"/>
        </w:rPr>
        <w:t xml:space="preserve"> </w:t>
      </w:r>
      <w:hyperlink r:id="rId35" w:history="1">
        <w:r w:rsidR="007C7EF3" w:rsidRPr="009D32C4">
          <w:rPr>
            <w:rFonts w:ascii="Times New Roman" w:hAnsi="Times New Roman" w:cs="Times New Roman"/>
            <w:sz w:val="28"/>
            <w:szCs w:val="28"/>
          </w:rPr>
          <w:t>http://latinsk.ru/index.php?option=com_content&amp;view=article&amp;id=1980:-------sp-1119519900&amp;catid=168&amp;Itemid=262</w:t>
        </w:r>
      </w:hyperlink>
      <w:r w:rsidR="007C7EF3" w:rsidRPr="009D32C4">
        <w:rPr>
          <w:rFonts w:ascii="Times New Roman" w:hAnsi="Times New Roman" w:cs="Times New Roman"/>
          <w:sz w:val="28"/>
          <w:szCs w:val="28"/>
        </w:rPr>
        <w:t xml:space="preserve"> </w:t>
      </w:r>
    </w:p>
    <w:p w14:paraId="1F7C6903" w14:textId="77777777" w:rsidR="007C7EF3" w:rsidRPr="009D32C4" w:rsidRDefault="007C7EF3" w:rsidP="005E5D38">
      <w:pPr>
        <w:pStyle w:val="a4"/>
        <w:numPr>
          <w:ilvl w:val="0"/>
          <w:numId w:val="34"/>
        </w:numPr>
        <w:spacing w:after="0" w:line="240" w:lineRule="auto"/>
        <w:ind w:left="0" w:firstLine="709"/>
        <w:jc w:val="both"/>
        <w:rPr>
          <w:rFonts w:ascii="Times New Roman" w:hAnsi="Times New Roman" w:cs="Times New Roman"/>
          <w:sz w:val="28"/>
          <w:szCs w:val="28"/>
        </w:rPr>
      </w:pPr>
      <w:r w:rsidRPr="009D32C4">
        <w:rPr>
          <w:rFonts w:ascii="Times New Roman" w:hAnsi="Times New Roman" w:cs="Times New Roman"/>
          <w:sz w:val="28"/>
          <w:szCs w:val="28"/>
        </w:rPr>
        <w:t>Психологическая экциклопедия [</w:t>
      </w:r>
      <w:r w:rsidR="009D32C4" w:rsidRPr="009D32C4">
        <w:rPr>
          <w:rFonts w:ascii="Times New Roman" w:hAnsi="Times New Roman" w:cs="Times New Roman"/>
          <w:sz w:val="28"/>
          <w:szCs w:val="28"/>
        </w:rPr>
        <w:t>Электронный ресурс</w:t>
      </w:r>
      <w:r w:rsidRPr="009D32C4">
        <w:rPr>
          <w:rFonts w:ascii="Times New Roman" w:hAnsi="Times New Roman" w:cs="Times New Roman"/>
          <w:sz w:val="28"/>
          <w:szCs w:val="28"/>
        </w:rPr>
        <w:t>]. – Режим доступ</w:t>
      </w:r>
      <w:r w:rsidR="009D32C4" w:rsidRPr="009D32C4">
        <w:rPr>
          <w:rFonts w:ascii="Times New Roman" w:hAnsi="Times New Roman" w:cs="Times New Roman"/>
          <w:sz w:val="28"/>
          <w:szCs w:val="28"/>
        </w:rPr>
        <w:t>а</w:t>
      </w:r>
      <w:r w:rsidRPr="009D32C4">
        <w:rPr>
          <w:rFonts w:ascii="Times New Roman" w:hAnsi="Times New Roman" w:cs="Times New Roman"/>
          <w:sz w:val="28"/>
          <w:szCs w:val="28"/>
        </w:rPr>
        <w:t xml:space="preserve">: </w:t>
      </w:r>
      <w:r w:rsidR="009D32C4" w:rsidRPr="009D32C4">
        <w:rPr>
          <w:rFonts w:ascii="Times New Roman" w:hAnsi="Times New Roman" w:cs="Times New Roman"/>
          <w:sz w:val="28"/>
          <w:szCs w:val="28"/>
        </w:rPr>
        <w:t>https://dic.academic.ru/dic.nsf/enc_psychology/1265/%D0%A8%</w:t>
      </w:r>
      <w:r w:rsidR="009D32C4">
        <w:rPr>
          <w:rFonts w:ascii="Times New Roman" w:hAnsi="Times New Roman" w:cs="Times New Roman"/>
          <w:sz w:val="28"/>
          <w:szCs w:val="28"/>
        </w:rPr>
        <w:br/>
      </w:r>
      <w:r w:rsidR="009D32C4" w:rsidRPr="009D32C4">
        <w:rPr>
          <w:rFonts w:ascii="Times New Roman" w:hAnsi="Times New Roman" w:cs="Times New Roman"/>
          <w:sz w:val="28"/>
          <w:szCs w:val="28"/>
        </w:rPr>
        <w:t>D0%B8%D0%B7%</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0%</w:t>
      </w:r>
      <w:r w:rsidR="009D32C4" w:rsidRPr="009D32C4">
        <w:rPr>
          <w:rFonts w:ascii="Times New Roman" w:hAnsi="Times New Roman" w:cs="Times New Roman"/>
          <w:sz w:val="28"/>
          <w:szCs w:val="28"/>
          <w:lang w:val="en-US"/>
        </w:rPr>
        <w:t>BE</w:t>
      </w:r>
      <w:r w:rsidR="009D32C4" w:rsidRPr="009D32C4">
        <w:rPr>
          <w:rFonts w:ascii="Times New Roman" w:hAnsi="Times New Roman" w:cs="Times New Roman"/>
          <w:sz w:val="28"/>
          <w:szCs w:val="28"/>
        </w:rPr>
        <w:t>%</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1%84%</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1%80%</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0%</w:t>
      </w:r>
      <w:r w:rsidR="009D32C4" w:rsidRPr="009D32C4">
        <w:rPr>
          <w:rFonts w:ascii="Times New Roman" w:hAnsi="Times New Roman" w:cs="Times New Roman"/>
          <w:sz w:val="28"/>
          <w:szCs w:val="28"/>
          <w:lang w:val="en-US"/>
        </w:rPr>
        <w:t>B</w:t>
      </w:r>
      <w:r w:rsidR="009D32C4" w:rsidRPr="009D32C4">
        <w:rPr>
          <w:rFonts w:ascii="Times New Roman" w:hAnsi="Times New Roman" w:cs="Times New Roman"/>
          <w:sz w:val="28"/>
          <w:szCs w:val="28"/>
        </w:rPr>
        <w:t>5%</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0%</w:t>
      </w:r>
      <w:r w:rsidR="009D32C4" w:rsidRPr="009D32C4">
        <w:rPr>
          <w:rFonts w:ascii="Times New Roman" w:hAnsi="Times New Roman" w:cs="Times New Roman"/>
          <w:sz w:val="28"/>
          <w:szCs w:val="28"/>
          <w:lang w:val="en-US"/>
        </w:rPr>
        <w:t>BD</w:t>
      </w:r>
      <w:r w:rsidR="009D32C4" w:rsidRPr="009D32C4">
        <w:rPr>
          <w:rFonts w:ascii="Times New Roman" w:hAnsi="Times New Roman" w:cs="Times New Roman"/>
          <w:sz w:val="28"/>
          <w:szCs w:val="28"/>
        </w:rPr>
        <w:t>%</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0%</w:t>
      </w:r>
      <w:r w:rsidR="009D32C4" w:rsidRPr="009D32C4">
        <w:rPr>
          <w:rFonts w:ascii="Times New Roman" w:hAnsi="Times New Roman" w:cs="Times New Roman"/>
          <w:sz w:val="28"/>
          <w:szCs w:val="28"/>
          <w:lang w:val="en-US"/>
        </w:rPr>
        <w:t>B</w:t>
      </w:r>
      <w:r w:rsidR="009D32C4" w:rsidRPr="009D32C4">
        <w:rPr>
          <w:rFonts w:ascii="Times New Roman" w:hAnsi="Times New Roman" w:cs="Times New Roman"/>
          <w:sz w:val="28"/>
          <w:szCs w:val="28"/>
        </w:rPr>
        <w:t>8%</w:t>
      </w:r>
      <w:r w:rsidR="009D32C4" w:rsidRPr="009D32C4">
        <w:rPr>
          <w:rFonts w:ascii="Times New Roman" w:hAnsi="Times New Roman" w:cs="Times New Roman"/>
          <w:sz w:val="28"/>
          <w:szCs w:val="28"/>
          <w:lang w:val="en-US"/>
        </w:rPr>
        <w:t>D</w:t>
      </w:r>
      <w:r w:rsidR="009D32C4" w:rsidRPr="009D32C4">
        <w:rPr>
          <w:rFonts w:ascii="Times New Roman" w:hAnsi="Times New Roman" w:cs="Times New Roman"/>
          <w:sz w:val="28"/>
          <w:szCs w:val="28"/>
        </w:rPr>
        <w:t>1%8</w:t>
      </w:r>
      <w:r w:rsidR="009D32C4" w:rsidRPr="009D32C4">
        <w:rPr>
          <w:rFonts w:ascii="Times New Roman" w:hAnsi="Times New Roman" w:cs="Times New Roman"/>
          <w:sz w:val="28"/>
          <w:szCs w:val="28"/>
          <w:lang w:val="en-US"/>
        </w:rPr>
        <w:t>F</w:t>
      </w:r>
      <w:r w:rsidRPr="009D32C4">
        <w:rPr>
          <w:rFonts w:ascii="Times New Roman" w:hAnsi="Times New Roman" w:cs="Times New Roman"/>
          <w:sz w:val="28"/>
          <w:szCs w:val="28"/>
        </w:rPr>
        <w:t xml:space="preserve"> </w:t>
      </w:r>
    </w:p>
    <w:p w14:paraId="02D54A5F" w14:textId="231EF2E8" w:rsidR="007C7EF3" w:rsidRPr="00E330A7" w:rsidRDefault="007C7EF3">
      <w:pPr>
        <w:spacing w:after="160" w:line="259" w:lineRule="auto"/>
        <w:rPr>
          <w:rFonts w:ascii="Times New Roman" w:hAnsi="Times New Roman" w:cs="Times New Roman"/>
          <w:sz w:val="28"/>
          <w:szCs w:val="28"/>
          <w:lang w:val="uk-UA"/>
        </w:rPr>
      </w:pPr>
    </w:p>
    <w:p w14:paraId="4B92CD6B" w14:textId="77777777" w:rsidR="007C7EF3" w:rsidRPr="00E330A7" w:rsidRDefault="007C7EF3" w:rsidP="006136BA">
      <w:pPr>
        <w:pStyle w:val="10"/>
        <w:rPr>
          <w:lang w:val="uk-UA"/>
        </w:rPr>
      </w:pPr>
      <w:bookmarkStart w:id="106" w:name="_Toc517354560"/>
      <w:r w:rsidRPr="00E330A7">
        <w:rPr>
          <w:lang w:val="uk-UA"/>
        </w:rPr>
        <w:t>Соловйова А.</w:t>
      </w:r>
      <w:r w:rsidR="00D41E07">
        <w:rPr>
          <w:lang w:val="uk-UA"/>
        </w:rPr>
        <w:t xml:space="preserve"> </w:t>
      </w:r>
      <w:r w:rsidRPr="00E330A7">
        <w:rPr>
          <w:lang w:val="uk-UA"/>
        </w:rPr>
        <w:t>Ю</w:t>
      </w:r>
      <w:r w:rsidR="006C56EC">
        <w:rPr>
          <w:lang w:val="uk-UA"/>
        </w:rPr>
        <w:t>.</w:t>
      </w:r>
      <w:bookmarkEnd w:id="106"/>
      <w:r w:rsidRPr="00E330A7">
        <w:rPr>
          <w:lang w:val="uk-UA"/>
        </w:rPr>
        <w:t xml:space="preserve"> </w:t>
      </w:r>
    </w:p>
    <w:p w14:paraId="59DF5079" w14:textId="77777777" w:rsidR="007C7EF3" w:rsidRPr="006C56EC" w:rsidRDefault="007C7EF3" w:rsidP="006136BA">
      <w:pPr>
        <w:pStyle w:val="2"/>
        <w:rPr>
          <w:lang w:val="uk-UA"/>
        </w:rPr>
      </w:pPr>
      <w:bookmarkStart w:id="107" w:name="_Toc517354561"/>
      <w:r w:rsidRPr="006C56EC">
        <w:rPr>
          <w:lang w:val="uk-UA"/>
        </w:rPr>
        <w:t>ВАРІАТИВНІСТЬ ВЖИВАННЯ ЛАТИНО-ГРЕЦЬКИХ ПРЕФІКСІВ У КЛІНІЧНІЙ ТЕРМІНОЛОГІЇ</w:t>
      </w:r>
      <w:bookmarkEnd w:id="107"/>
    </w:p>
    <w:p w14:paraId="671F1130" w14:textId="77777777" w:rsidR="007C7EF3" w:rsidRPr="006C56EC" w:rsidRDefault="007C7EF3" w:rsidP="006C56EC">
      <w:pPr>
        <w:spacing w:after="0" w:line="240" w:lineRule="auto"/>
        <w:ind w:firstLine="709"/>
        <w:jc w:val="center"/>
        <w:rPr>
          <w:rFonts w:ascii="Times New Roman" w:hAnsi="Times New Roman" w:cs="Times New Roman"/>
          <w:sz w:val="28"/>
          <w:szCs w:val="28"/>
          <w:lang w:val="uk-UA"/>
        </w:rPr>
      </w:pPr>
      <w:r w:rsidRPr="006C56EC">
        <w:rPr>
          <w:rFonts w:ascii="Times New Roman" w:hAnsi="Times New Roman" w:cs="Times New Roman"/>
          <w:sz w:val="28"/>
          <w:szCs w:val="28"/>
          <w:lang w:val="uk-UA"/>
        </w:rPr>
        <w:t>Харківський національний медичний університет</w:t>
      </w:r>
    </w:p>
    <w:p w14:paraId="2DE35979" w14:textId="77777777" w:rsidR="007C7EF3" w:rsidRDefault="005E17A5" w:rsidP="006C56EC">
      <w:pPr>
        <w:spacing w:after="0" w:line="240" w:lineRule="auto"/>
        <w:ind w:firstLine="709"/>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6C56EC">
        <w:rPr>
          <w:rFonts w:ascii="Times New Roman" w:hAnsi="Times New Roman" w:cs="Times New Roman"/>
          <w:sz w:val="28"/>
          <w:szCs w:val="28"/>
          <w:lang w:val="uk-UA"/>
        </w:rPr>
        <w:t>Вигранка Т.</w:t>
      </w:r>
      <w:r w:rsidR="00D41E07">
        <w:rPr>
          <w:rFonts w:ascii="Times New Roman" w:hAnsi="Times New Roman" w:cs="Times New Roman"/>
          <w:sz w:val="28"/>
          <w:szCs w:val="28"/>
          <w:lang w:val="uk-UA"/>
        </w:rPr>
        <w:t xml:space="preserve"> </w:t>
      </w:r>
      <w:r w:rsidR="006C56EC">
        <w:rPr>
          <w:rFonts w:ascii="Times New Roman" w:hAnsi="Times New Roman" w:cs="Times New Roman"/>
          <w:sz w:val="28"/>
          <w:szCs w:val="28"/>
          <w:lang w:val="uk-UA"/>
        </w:rPr>
        <w:t>В.</w:t>
      </w:r>
    </w:p>
    <w:p w14:paraId="05EC342D" w14:textId="77777777" w:rsidR="006C56EC" w:rsidRPr="00E330A7" w:rsidRDefault="006C56EC" w:rsidP="006C56EC">
      <w:pPr>
        <w:spacing w:after="0" w:line="240" w:lineRule="auto"/>
        <w:ind w:firstLine="709"/>
        <w:jc w:val="center"/>
        <w:rPr>
          <w:rFonts w:ascii="Times New Roman" w:hAnsi="Times New Roman" w:cs="Times New Roman"/>
          <w:sz w:val="28"/>
          <w:szCs w:val="28"/>
          <w:lang w:val="uk-UA"/>
        </w:rPr>
      </w:pPr>
    </w:p>
    <w:p w14:paraId="519A652F"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На сучасному етапі розвитку наукових досліджень та становлення науки зумовлює актуальність структури та використання термінологічного апарату, </w:t>
      </w:r>
      <w:r w:rsidRPr="0011497C">
        <w:rPr>
          <w:rFonts w:ascii="Times New Roman" w:hAnsi="Times New Roman" w:cs="Times New Roman"/>
          <w:sz w:val="28"/>
          <w:szCs w:val="28"/>
        </w:rPr>
        <w:lastRenderedPageBreak/>
        <w:t xml:space="preserve">зокрема медичної сфери. Назви хвороб, лікування, препаратів, деяких медичних інструментів, значною мірою, утворені на базі латинсько-грецької мов. Використання форм, інтернаціональних елементів, що прийшли з латинської та грецької мов є традиційною для сучасної української термінолексики. </w:t>
      </w:r>
      <w:r w:rsidRPr="00E330A7">
        <w:rPr>
          <w:rFonts w:ascii="Times New Roman" w:hAnsi="Times New Roman" w:cs="Times New Roman"/>
          <w:sz w:val="28"/>
          <w:szCs w:val="28"/>
        </w:rPr>
        <w:t>За своїм походженням медична термінологія є особливо різноманітною. З погляду походження медична термінологія належить до одного з найдавніш</w:t>
      </w:r>
      <w:r w:rsidRPr="0011497C">
        <w:rPr>
          <w:rFonts w:ascii="Times New Roman" w:hAnsi="Times New Roman" w:cs="Times New Roman"/>
          <w:sz w:val="28"/>
          <w:szCs w:val="28"/>
        </w:rPr>
        <w:t xml:space="preserve">ого розділу </w:t>
      </w:r>
      <w:r w:rsidRPr="00E330A7">
        <w:rPr>
          <w:rFonts w:ascii="Times New Roman" w:hAnsi="Times New Roman" w:cs="Times New Roman"/>
          <w:sz w:val="28"/>
          <w:szCs w:val="28"/>
        </w:rPr>
        <w:t>термінологічного словника нашої мови</w:t>
      </w:r>
      <w:r w:rsidRPr="0011497C">
        <w:rPr>
          <w:rFonts w:ascii="Times New Roman" w:hAnsi="Times New Roman" w:cs="Times New Roman"/>
          <w:sz w:val="28"/>
          <w:szCs w:val="28"/>
        </w:rPr>
        <w:t xml:space="preserve">. </w:t>
      </w:r>
    </w:p>
    <w:p w14:paraId="2B2896D0"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Латинські медичні терміни можна поділити на три типи: термін – просте слово, термін – складне слово, термін – словосполучення</w:t>
      </w:r>
      <w:r w:rsidRPr="0011497C">
        <w:rPr>
          <w:rFonts w:ascii="Times New Roman" w:hAnsi="Times New Roman" w:cs="Times New Roman"/>
          <w:sz w:val="28"/>
          <w:szCs w:val="28"/>
        </w:rPr>
        <w:t>. Одним із способів термінотворення є префіксальний спосіб. П</w:t>
      </w:r>
      <w:r w:rsidRPr="00E330A7">
        <w:rPr>
          <w:rFonts w:ascii="Times New Roman" w:hAnsi="Times New Roman" w:cs="Times New Roman"/>
          <w:sz w:val="28"/>
          <w:szCs w:val="28"/>
        </w:rPr>
        <w:t>рефікса</w:t>
      </w:r>
      <w:r w:rsidRPr="0011497C">
        <w:rPr>
          <w:rFonts w:ascii="Times New Roman" w:hAnsi="Times New Roman" w:cs="Times New Roman"/>
          <w:sz w:val="28"/>
          <w:szCs w:val="28"/>
        </w:rPr>
        <w:t>льний спосіб творення</w:t>
      </w:r>
      <w:r w:rsidRPr="00E330A7">
        <w:rPr>
          <w:rFonts w:ascii="Times New Roman" w:hAnsi="Times New Roman" w:cs="Times New Roman"/>
          <w:sz w:val="28"/>
          <w:szCs w:val="28"/>
        </w:rPr>
        <w:t xml:space="preserve"> – </w:t>
      </w:r>
      <w:r w:rsidRPr="0011497C">
        <w:rPr>
          <w:rFonts w:ascii="Times New Roman" w:hAnsi="Times New Roman" w:cs="Times New Roman"/>
          <w:sz w:val="28"/>
          <w:szCs w:val="28"/>
        </w:rPr>
        <w:t xml:space="preserve">процес </w:t>
      </w:r>
      <w:r w:rsidRPr="00E330A7">
        <w:rPr>
          <w:rFonts w:ascii="Times New Roman" w:hAnsi="Times New Roman" w:cs="Times New Roman"/>
          <w:sz w:val="28"/>
          <w:szCs w:val="28"/>
        </w:rPr>
        <w:t>приєднання префікса до кореня</w:t>
      </w:r>
      <w:r w:rsidRPr="0011497C">
        <w:rPr>
          <w:rFonts w:ascii="Times New Roman" w:hAnsi="Times New Roman" w:cs="Times New Roman"/>
          <w:sz w:val="28"/>
          <w:szCs w:val="28"/>
        </w:rPr>
        <w:t xml:space="preserve"> чи основи терміна. Префіксація</w:t>
      </w:r>
      <w:r w:rsidRPr="00E330A7">
        <w:rPr>
          <w:rFonts w:ascii="Times New Roman" w:hAnsi="Times New Roman" w:cs="Times New Roman"/>
          <w:sz w:val="28"/>
          <w:szCs w:val="28"/>
        </w:rPr>
        <w:t xml:space="preserve"> не змінює значення терміна, а лише надає йому додаткового значення: вказує на напрям (віддалення, наближення), локалізацію (спереду, ззаду, вище, нижче), час (після чогось, перед чимось), відхилення від норми, заперечення, відсутність.</w:t>
      </w:r>
    </w:p>
    <w:p w14:paraId="4F2E8221"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Проблеми вживання латино-грецьких префиксів розглядали зарубіжні науковці, а також вітчизняні: Єнікєєва С.М., Арнольд І. В., Вольфберг Д. М., Вінокур В. О., Бондаренко Н. Ю., Зацний Ю.А.,</w:t>
      </w:r>
      <w:r w:rsidRPr="0011497C">
        <w:rPr>
          <w:rFonts w:ascii="Times New Roman" w:hAnsi="Times New Roman" w:cs="Times New Roman"/>
          <w:sz w:val="28"/>
          <w:szCs w:val="28"/>
        </w:rPr>
        <w:t xml:space="preserve"> Васконцелос М., Херінгер Х., Флейшер В.</w:t>
      </w:r>
    </w:p>
    <w:p w14:paraId="4642FA4A"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Структурними елементами префіксації є латинські та грецькі префікси. Окрім анатомічних, синонімічних та самостійних значень, розрізняють дублетні префікси. Останні поділяються на: 1) префікси, які характеризують функції: </w:t>
      </w:r>
      <w:r w:rsidRPr="00E330A7">
        <w:rPr>
          <w:rFonts w:ascii="Times New Roman" w:hAnsi="Times New Roman" w:cs="Times New Roman"/>
          <w:sz w:val="28"/>
          <w:szCs w:val="28"/>
        </w:rPr>
        <w:t>circum</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para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peri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par</w:t>
      </w:r>
      <w:r w:rsidRPr="0011497C">
        <w:rPr>
          <w:rFonts w:ascii="Times New Roman" w:hAnsi="Times New Roman" w:cs="Times New Roman"/>
          <w:sz w:val="28"/>
          <w:szCs w:val="28"/>
        </w:rPr>
        <w:t xml:space="preserve"> - (кількісне або якісне відхилення від норми, при, з усіх сторін, кругом) - </w:t>
      </w:r>
      <w:r w:rsidRPr="00E330A7">
        <w:rPr>
          <w:rFonts w:ascii="Times New Roman" w:hAnsi="Times New Roman" w:cs="Times New Roman"/>
          <w:sz w:val="28"/>
          <w:szCs w:val="28"/>
        </w:rPr>
        <w:t>paratrichosis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dys</w:t>
      </w:r>
      <w:r w:rsidRPr="0011497C">
        <w:rPr>
          <w:rFonts w:ascii="Times New Roman" w:hAnsi="Times New Roman" w:cs="Times New Roman"/>
          <w:sz w:val="28"/>
          <w:szCs w:val="28"/>
        </w:rPr>
        <w:t xml:space="preserve">-(розлад, порушення функції) - </w:t>
      </w:r>
      <w:r w:rsidRPr="00E330A7">
        <w:rPr>
          <w:rFonts w:ascii="Times New Roman" w:hAnsi="Times New Roman" w:cs="Times New Roman"/>
          <w:sz w:val="28"/>
          <w:szCs w:val="28"/>
        </w:rPr>
        <w:t>dysostosis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in</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im</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w:t>
      </w:r>
      <w:r w:rsidRPr="0011497C">
        <w:rPr>
          <w:rFonts w:ascii="Times New Roman" w:hAnsi="Times New Roman" w:cs="Times New Roman"/>
          <w:sz w:val="28"/>
          <w:szCs w:val="28"/>
        </w:rPr>
        <w:t>-,</w:t>
      </w:r>
      <w:r w:rsidRPr="00E330A7">
        <w:rPr>
          <w:rFonts w:ascii="Times New Roman" w:hAnsi="Times New Roman" w:cs="Times New Roman"/>
          <w:sz w:val="28"/>
          <w:szCs w:val="28"/>
        </w:rPr>
        <w:t>an</w:t>
      </w:r>
      <w:r w:rsidRPr="0011497C">
        <w:rPr>
          <w:rFonts w:ascii="Times New Roman" w:hAnsi="Times New Roman" w:cs="Times New Roman"/>
          <w:sz w:val="28"/>
          <w:szCs w:val="28"/>
        </w:rPr>
        <w:t xml:space="preserve"> - (відсутність функції,без, не) - </w:t>
      </w:r>
      <w:r w:rsidRPr="00E330A7">
        <w:rPr>
          <w:rFonts w:ascii="Times New Roman" w:hAnsi="Times New Roman" w:cs="Times New Roman"/>
          <w:sz w:val="28"/>
          <w:szCs w:val="28"/>
        </w:rPr>
        <w:t>analgesia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supra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super</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hyper</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epi</w:t>
      </w:r>
      <w:r w:rsidRPr="0011497C">
        <w:rPr>
          <w:rFonts w:ascii="Times New Roman" w:hAnsi="Times New Roman" w:cs="Times New Roman"/>
          <w:sz w:val="28"/>
          <w:szCs w:val="28"/>
        </w:rPr>
        <w:t xml:space="preserve">-(посилення фізіологічної функції, зверху, надлишок, більший ступінь) - </w:t>
      </w:r>
      <w:r w:rsidRPr="00E330A7">
        <w:rPr>
          <w:rFonts w:ascii="Times New Roman" w:hAnsi="Times New Roman" w:cs="Times New Roman"/>
          <w:sz w:val="28"/>
          <w:szCs w:val="28"/>
        </w:rPr>
        <w:t>hyperaemia</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infra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sub</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sus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hypo</w:t>
      </w:r>
      <w:r w:rsidRPr="0011497C">
        <w:rPr>
          <w:rFonts w:ascii="Times New Roman" w:hAnsi="Times New Roman" w:cs="Times New Roman"/>
          <w:sz w:val="28"/>
          <w:szCs w:val="28"/>
        </w:rPr>
        <w:t xml:space="preserve">-(послаблення фізілогогічної функції, знизу, під чим-небудь)- </w:t>
      </w:r>
      <w:r w:rsidRPr="00E330A7">
        <w:rPr>
          <w:rFonts w:ascii="Times New Roman" w:hAnsi="Times New Roman" w:cs="Times New Roman"/>
          <w:sz w:val="28"/>
          <w:szCs w:val="28"/>
        </w:rPr>
        <w:t>hypogastricus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eu</w:t>
      </w:r>
      <w:r w:rsidRPr="0011497C">
        <w:rPr>
          <w:rFonts w:ascii="Times New Roman" w:hAnsi="Times New Roman" w:cs="Times New Roman"/>
          <w:sz w:val="28"/>
          <w:szCs w:val="28"/>
        </w:rPr>
        <w:t xml:space="preserve">-(нормальна фунція)- </w:t>
      </w:r>
      <w:r w:rsidRPr="00E330A7">
        <w:rPr>
          <w:rFonts w:ascii="Times New Roman" w:hAnsi="Times New Roman" w:cs="Times New Roman"/>
          <w:sz w:val="28"/>
          <w:szCs w:val="28"/>
        </w:rPr>
        <w:t>eutrophia</w:t>
      </w:r>
      <w:r w:rsidRPr="0011497C">
        <w:rPr>
          <w:rFonts w:ascii="Times New Roman" w:hAnsi="Times New Roman" w:cs="Times New Roman"/>
          <w:sz w:val="28"/>
          <w:szCs w:val="28"/>
        </w:rPr>
        <w:t xml:space="preserve">;  2) префікси, які вказують на тимчасові відносини: </w:t>
      </w:r>
      <w:r w:rsidRPr="00E330A7">
        <w:rPr>
          <w:rFonts w:ascii="Times New Roman" w:hAnsi="Times New Roman" w:cs="Times New Roman"/>
          <w:sz w:val="28"/>
          <w:szCs w:val="28"/>
        </w:rPr>
        <w:t>post</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retro</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re</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meta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met</w:t>
      </w:r>
      <w:r w:rsidRPr="0011497C">
        <w:rPr>
          <w:rFonts w:ascii="Times New Roman" w:hAnsi="Times New Roman" w:cs="Times New Roman"/>
          <w:sz w:val="28"/>
          <w:szCs w:val="28"/>
        </w:rPr>
        <w:t xml:space="preserve"> -(зворотна дія, відновлення, рух назад, після, між)- </w:t>
      </w:r>
      <w:r w:rsidRPr="00E330A7">
        <w:rPr>
          <w:rFonts w:ascii="Times New Roman" w:hAnsi="Times New Roman" w:cs="Times New Roman"/>
          <w:sz w:val="28"/>
          <w:szCs w:val="28"/>
        </w:rPr>
        <w:t>postmortalis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ana</w:t>
      </w:r>
      <w:r w:rsidRPr="0011497C">
        <w:rPr>
          <w:rFonts w:ascii="Times New Roman" w:hAnsi="Times New Roman" w:cs="Times New Roman"/>
          <w:sz w:val="28"/>
          <w:szCs w:val="28"/>
        </w:rPr>
        <w:t xml:space="preserve">-(зворотна дія, рух вгору)- </w:t>
      </w:r>
      <w:r w:rsidRPr="00E330A7">
        <w:rPr>
          <w:rFonts w:ascii="Times New Roman" w:hAnsi="Times New Roman" w:cs="Times New Roman"/>
          <w:sz w:val="28"/>
          <w:szCs w:val="28"/>
        </w:rPr>
        <w:t>anabiosis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ante</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pro</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pr</w:t>
      </w:r>
      <w:r w:rsidRPr="0011497C">
        <w:rPr>
          <w:rFonts w:ascii="Times New Roman" w:hAnsi="Times New Roman" w:cs="Times New Roman"/>
          <w:sz w:val="28"/>
          <w:szCs w:val="28"/>
        </w:rPr>
        <w:t>(</w:t>
      </w:r>
      <w:r w:rsidRPr="00E330A7">
        <w:rPr>
          <w:rFonts w:ascii="Times New Roman" w:hAnsi="Times New Roman" w:cs="Times New Roman"/>
          <w:sz w:val="28"/>
          <w:szCs w:val="28"/>
        </w:rPr>
        <w:t>a</w:t>
      </w:r>
      <w:r w:rsidRPr="0011497C">
        <w:rPr>
          <w:rFonts w:ascii="Times New Roman" w:hAnsi="Times New Roman" w:cs="Times New Roman"/>
          <w:sz w:val="28"/>
          <w:szCs w:val="28"/>
        </w:rPr>
        <w:t>)</w:t>
      </w:r>
      <w:r w:rsidRPr="00E330A7">
        <w:rPr>
          <w:rFonts w:ascii="Times New Roman" w:hAnsi="Times New Roman" w:cs="Times New Roman"/>
          <w:sz w:val="28"/>
          <w:szCs w:val="28"/>
        </w:rPr>
        <w:t>e</w:t>
      </w:r>
      <w:r w:rsidRPr="0011497C">
        <w:rPr>
          <w:rFonts w:ascii="Times New Roman" w:hAnsi="Times New Roman" w:cs="Times New Roman"/>
          <w:sz w:val="28"/>
          <w:szCs w:val="28"/>
        </w:rPr>
        <w:t>-(попередня дія, перед, попереду)-</w:t>
      </w:r>
      <w:r w:rsidRPr="00E330A7">
        <w:rPr>
          <w:rFonts w:ascii="Times New Roman" w:hAnsi="Times New Roman" w:cs="Times New Roman"/>
          <w:sz w:val="28"/>
          <w:szCs w:val="28"/>
        </w:rPr>
        <w:t>prognosis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amphi</w:t>
      </w:r>
      <w:r w:rsidRPr="0011497C">
        <w:rPr>
          <w:rFonts w:ascii="Times New Roman" w:hAnsi="Times New Roman" w:cs="Times New Roman"/>
          <w:sz w:val="28"/>
          <w:szCs w:val="28"/>
        </w:rPr>
        <w:t xml:space="preserve">-(з обох боків, рух навколо) - </w:t>
      </w:r>
      <w:r w:rsidRPr="00E330A7">
        <w:rPr>
          <w:rFonts w:ascii="Times New Roman" w:hAnsi="Times New Roman" w:cs="Times New Roman"/>
          <w:sz w:val="28"/>
          <w:szCs w:val="28"/>
        </w:rPr>
        <w:t>amphiarthrosis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per</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trans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dia</w:t>
      </w:r>
      <w:r w:rsidRPr="0011497C">
        <w:rPr>
          <w:rFonts w:ascii="Times New Roman" w:hAnsi="Times New Roman" w:cs="Times New Roman"/>
          <w:sz w:val="28"/>
          <w:szCs w:val="28"/>
        </w:rPr>
        <w:t>,</w:t>
      </w:r>
      <w:r w:rsidRPr="00E330A7">
        <w:rPr>
          <w:rFonts w:ascii="Times New Roman" w:hAnsi="Times New Roman" w:cs="Times New Roman"/>
          <w:sz w:val="28"/>
          <w:szCs w:val="28"/>
        </w:rPr>
        <w:t>meta</w:t>
      </w:r>
      <w:r w:rsidRPr="0011497C">
        <w:rPr>
          <w:rFonts w:ascii="Times New Roman" w:hAnsi="Times New Roman" w:cs="Times New Roman"/>
          <w:sz w:val="28"/>
          <w:szCs w:val="28"/>
        </w:rPr>
        <w:t xml:space="preserve"> - (посилення значення дії, наскрізь, переміщення в просторі, через, поза) - </w:t>
      </w:r>
      <w:r w:rsidRPr="00E330A7">
        <w:rPr>
          <w:rFonts w:ascii="Times New Roman" w:hAnsi="Times New Roman" w:cs="Times New Roman"/>
          <w:sz w:val="28"/>
          <w:szCs w:val="28"/>
        </w:rPr>
        <w:t>transformatio</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de</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des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se</w:t>
      </w:r>
      <w:r w:rsidRPr="0011497C">
        <w:rPr>
          <w:rFonts w:ascii="Times New Roman" w:hAnsi="Times New Roman" w:cs="Times New Roman"/>
          <w:sz w:val="28"/>
          <w:szCs w:val="28"/>
        </w:rPr>
        <w:t xml:space="preserve">-(видалення, усунення, рух униз) - </w:t>
      </w:r>
      <w:r w:rsidRPr="00E330A7">
        <w:rPr>
          <w:rFonts w:ascii="Times New Roman" w:hAnsi="Times New Roman" w:cs="Times New Roman"/>
          <w:sz w:val="28"/>
          <w:szCs w:val="28"/>
        </w:rPr>
        <w:t>descendens</w:t>
      </w:r>
      <w:r w:rsidRPr="0011497C">
        <w:rPr>
          <w:rFonts w:ascii="Times New Roman" w:hAnsi="Times New Roman" w:cs="Times New Roman"/>
          <w:sz w:val="28"/>
          <w:szCs w:val="28"/>
        </w:rPr>
        <w:t xml:space="preserve">; і багато інших; 3) префікси, які вказують на оболонки органа: para- (зміна, при, перебування поблизу чого-небудь,біля)- paranephritis; peri-(зі всіх сторін, навколо) - pericardialis; endo-(внутрішній, положення всередині)- endosteum. Також у префіксах може </w:t>
      </w:r>
      <w:proofErr w:type="gramStart"/>
      <w:r w:rsidRPr="0011497C">
        <w:rPr>
          <w:rFonts w:ascii="Times New Roman" w:hAnsi="Times New Roman" w:cs="Times New Roman"/>
          <w:sz w:val="28"/>
          <w:szCs w:val="28"/>
        </w:rPr>
        <w:t>відбуватися  процес</w:t>
      </w:r>
      <w:proofErr w:type="gramEnd"/>
      <w:r w:rsidRPr="0011497C">
        <w:rPr>
          <w:rFonts w:ascii="Times New Roman" w:hAnsi="Times New Roman" w:cs="Times New Roman"/>
          <w:sz w:val="28"/>
          <w:szCs w:val="28"/>
        </w:rPr>
        <w:t xml:space="preserve"> асиміляції. Асиміляція – це уподібнення кінцевого приголосного до початкового приголосного кореня слова. Уподібнення може відбуватися: 1) перед початковими c, f, g, n, p  змінюється префікс ad-: appendix, assistens, accidentalis; 2) звук b у префіксі sub- перед g, p, f звука:, suffocatio, subcutaneus, suppositorium та інші; 3) префікс in- + l, r → il- або ir-: irregularis; 4) префікс in- + b, p, m → im-: implantatio, immaturus,  impletus та інші; 5) звук </w:t>
      </w:r>
      <w:r w:rsidRPr="00E330A7">
        <w:rPr>
          <w:rFonts w:ascii="Times New Roman" w:hAnsi="Times New Roman" w:cs="Times New Roman"/>
          <w:sz w:val="28"/>
          <w:szCs w:val="28"/>
        </w:rPr>
        <w:t>s</w:t>
      </w:r>
      <w:r w:rsidRPr="0011497C">
        <w:rPr>
          <w:rFonts w:ascii="Times New Roman" w:hAnsi="Times New Roman" w:cs="Times New Roman"/>
          <w:sz w:val="28"/>
          <w:szCs w:val="28"/>
        </w:rPr>
        <w:t xml:space="preserve"> у префіксі </w:t>
      </w:r>
      <w:r w:rsidRPr="00E330A7">
        <w:rPr>
          <w:rFonts w:ascii="Times New Roman" w:hAnsi="Times New Roman" w:cs="Times New Roman"/>
          <w:sz w:val="28"/>
          <w:szCs w:val="28"/>
        </w:rPr>
        <w:t>dis</w:t>
      </w:r>
      <w:r w:rsidRPr="0011497C">
        <w:rPr>
          <w:rFonts w:ascii="Times New Roman" w:hAnsi="Times New Roman" w:cs="Times New Roman"/>
          <w:sz w:val="28"/>
          <w:szCs w:val="28"/>
        </w:rPr>
        <w:t xml:space="preserve">- перед </w:t>
      </w:r>
      <w:r w:rsidRPr="00E330A7">
        <w:rPr>
          <w:rFonts w:ascii="Times New Roman" w:hAnsi="Times New Roman" w:cs="Times New Roman"/>
          <w:sz w:val="28"/>
          <w:szCs w:val="28"/>
        </w:rPr>
        <w:t>f</w:t>
      </w:r>
      <w:r w:rsidRPr="0011497C">
        <w:rPr>
          <w:rFonts w:ascii="Times New Roman" w:hAnsi="Times New Roman" w:cs="Times New Roman"/>
          <w:sz w:val="28"/>
          <w:szCs w:val="28"/>
        </w:rPr>
        <w:t xml:space="preserve"> переходить у </w:t>
      </w:r>
      <w:r w:rsidRPr="00E330A7">
        <w:rPr>
          <w:rFonts w:ascii="Times New Roman" w:hAnsi="Times New Roman" w:cs="Times New Roman"/>
          <w:sz w:val="28"/>
          <w:szCs w:val="28"/>
        </w:rPr>
        <w:t>f</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difficuls</w:t>
      </w:r>
      <w:r w:rsidRPr="0011497C">
        <w:rPr>
          <w:rFonts w:ascii="Times New Roman" w:hAnsi="Times New Roman" w:cs="Times New Roman"/>
          <w:sz w:val="28"/>
          <w:szCs w:val="28"/>
        </w:rPr>
        <w:t xml:space="preserve">, а перед </w:t>
      </w:r>
      <w:r w:rsidRPr="00E330A7">
        <w:rPr>
          <w:rFonts w:ascii="Times New Roman" w:hAnsi="Times New Roman" w:cs="Times New Roman"/>
          <w:sz w:val="28"/>
          <w:szCs w:val="28"/>
        </w:rPr>
        <w:t>d</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g</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l</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m</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r</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v</w:t>
      </w:r>
      <w:r w:rsidRPr="0011497C">
        <w:rPr>
          <w:rFonts w:ascii="Times New Roman" w:hAnsi="Times New Roman" w:cs="Times New Roman"/>
          <w:sz w:val="28"/>
          <w:szCs w:val="28"/>
        </w:rPr>
        <w:t xml:space="preserve"> звук </w:t>
      </w:r>
      <w:r w:rsidRPr="00E330A7">
        <w:rPr>
          <w:rFonts w:ascii="Times New Roman" w:hAnsi="Times New Roman" w:cs="Times New Roman"/>
          <w:sz w:val="28"/>
          <w:szCs w:val="28"/>
        </w:rPr>
        <w:t>s</w:t>
      </w:r>
      <w:r w:rsidRPr="0011497C">
        <w:rPr>
          <w:rFonts w:ascii="Times New Roman" w:hAnsi="Times New Roman" w:cs="Times New Roman"/>
          <w:sz w:val="28"/>
          <w:szCs w:val="28"/>
        </w:rPr>
        <w:t xml:space="preserve"> взагалі випадає: </w:t>
      </w:r>
      <w:r w:rsidRPr="00E330A7">
        <w:rPr>
          <w:rFonts w:ascii="Times New Roman" w:hAnsi="Times New Roman" w:cs="Times New Roman"/>
          <w:sz w:val="28"/>
          <w:szCs w:val="28"/>
        </w:rPr>
        <w:t>di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dilatatio</w:t>
      </w:r>
      <w:r w:rsidRPr="0011497C">
        <w:rPr>
          <w:rFonts w:ascii="Times New Roman" w:hAnsi="Times New Roman" w:cs="Times New Roman"/>
          <w:sz w:val="28"/>
          <w:szCs w:val="28"/>
        </w:rPr>
        <w:t>; 6) префікс со</w:t>
      </w:r>
      <w:r w:rsidRPr="00E330A7">
        <w:rPr>
          <w:rFonts w:ascii="Times New Roman" w:hAnsi="Times New Roman" w:cs="Times New Roman"/>
          <w:sz w:val="28"/>
          <w:szCs w:val="28"/>
        </w:rPr>
        <w:t>n</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b</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p</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m</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l</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r</w:t>
      </w:r>
      <w:r w:rsidRPr="0011497C">
        <w:rPr>
          <w:rFonts w:ascii="Times New Roman" w:hAnsi="Times New Roman" w:cs="Times New Roman"/>
          <w:sz w:val="28"/>
          <w:szCs w:val="28"/>
        </w:rPr>
        <w:t>→com-</w:t>
      </w:r>
      <w:r w:rsidRPr="0011497C">
        <w:rPr>
          <w:rFonts w:ascii="Times New Roman" w:hAnsi="Times New Roman" w:cs="Times New Roman"/>
          <w:sz w:val="28"/>
          <w:szCs w:val="28"/>
        </w:rPr>
        <w:lastRenderedPageBreak/>
        <w:t xml:space="preserve">:.concultivar, communis, compactus. У деяких префіксах спостерігається </w:t>
      </w:r>
      <w:proofErr w:type="gramStart"/>
      <w:r w:rsidRPr="0011497C">
        <w:rPr>
          <w:rFonts w:ascii="Times New Roman" w:hAnsi="Times New Roman" w:cs="Times New Roman"/>
          <w:sz w:val="28"/>
          <w:szCs w:val="28"/>
        </w:rPr>
        <w:t>випадання  кінцевого</w:t>
      </w:r>
      <w:proofErr w:type="gramEnd"/>
      <w:r w:rsidRPr="0011497C">
        <w:rPr>
          <w:rFonts w:ascii="Times New Roman" w:hAnsi="Times New Roman" w:cs="Times New Roman"/>
          <w:sz w:val="28"/>
          <w:szCs w:val="28"/>
        </w:rPr>
        <w:t xml:space="preserve"> приголосного або голосного у залежності від початкової букви основи: </w:t>
      </w:r>
      <w:r w:rsidRPr="00E330A7">
        <w:rPr>
          <w:rFonts w:ascii="Times New Roman" w:hAnsi="Times New Roman" w:cs="Times New Roman"/>
          <w:sz w:val="28"/>
          <w:szCs w:val="28"/>
        </w:rPr>
        <w:t>con</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co</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coagulatio</w:t>
      </w:r>
      <w:r w:rsidRPr="0011497C">
        <w:rPr>
          <w:rFonts w:ascii="Times New Roman" w:hAnsi="Times New Roman" w:cs="Times New Roman"/>
          <w:sz w:val="28"/>
          <w:szCs w:val="28"/>
        </w:rPr>
        <w:t>, ō</w:t>
      </w:r>
      <w:r w:rsidRPr="00E330A7">
        <w:rPr>
          <w:rFonts w:ascii="Times New Roman" w:hAnsi="Times New Roman" w:cs="Times New Roman"/>
          <w:sz w:val="28"/>
          <w:szCs w:val="28"/>
        </w:rPr>
        <w:t>nis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f</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meta</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m</w:t>
      </w:r>
      <w:r w:rsidRPr="0011497C">
        <w:rPr>
          <w:rFonts w:ascii="Times New Roman" w:hAnsi="Times New Roman" w:cs="Times New Roman"/>
          <w:sz w:val="28"/>
          <w:szCs w:val="28"/>
        </w:rPr>
        <w:t>е</w:t>
      </w:r>
      <w:r w:rsidRPr="00E330A7">
        <w:rPr>
          <w:rFonts w:ascii="Times New Roman" w:hAnsi="Times New Roman" w:cs="Times New Roman"/>
          <w:sz w:val="28"/>
          <w:szCs w:val="28"/>
        </w:rPr>
        <w:t>t</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metencephalon</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n</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ex</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e</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erectio</w:t>
      </w:r>
      <w:r w:rsidRPr="0011497C">
        <w:rPr>
          <w:rFonts w:ascii="Times New Roman" w:hAnsi="Times New Roman" w:cs="Times New Roman"/>
          <w:sz w:val="28"/>
          <w:szCs w:val="28"/>
        </w:rPr>
        <w:t>, ō</w:t>
      </w:r>
      <w:r w:rsidRPr="00E330A7">
        <w:rPr>
          <w:rFonts w:ascii="Times New Roman" w:hAnsi="Times New Roman" w:cs="Times New Roman"/>
          <w:sz w:val="28"/>
          <w:szCs w:val="28"/>
        </w:rPr>
        <w:t>nis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f</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dia</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di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diencephalon</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n</w:t>
      </w:r>
      <w:r w:rsidRPr="0011497C">
        <w:rPr>
          <w:rFonts w:ascii="Times New Roman" w:hAnsi="Times New Roman" w:cs="Times New Roman"/>
          <w:sz w:val="28"/>
          <w:szCs w:val="28"/>
        </w:rPr>
        <w:t>; para- → par-: parenteralis, e.</w:t>
      </w:r>
    </w:p>
    <w:p w14:paraId="1288BB9B"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Прислівники </w:t>
      </w:r>
      <w:proofErr w:type="gramStart"/>
      <w:r w:rsidRPr="0011497C">
        <w:rPr>
          <w:rFonts w:ascii="Times New Roman" w:hAnsi="Times New Roman" w:cs="Times New Roman"/>
          <w:sz w:val="28"/>
          <w:szCs w:val="28"/>
        </w:rPr>
        <w:t>також  можуть</w:t>
      </w:r>
      <w:proofErr w:type="gramEnd"/>
      <w:r w:rsidRPr="0011497C">
        <w:rPr>
          <w:rFonts w:ascii="Times New Roman" w:hAnsi="Times New Roman" w:cs="Times New Roman"/>
          <w:sz w:val="28"/>
          <w:szCs w:val="28"/>
        </w:rPr>
        <w:t xml:space="preserve"> бути префіксами, наприклад: bene та eu - euthahasia - безболізна смерть; multum і poly- polyphagia - поглинання великої кількості їжі, raro та  oligakis- okigokisuria - нечасте сечовипускання, saepe і pollakis - polllakisuria - часте сечовипускання.</w:t>
      </w:r>
    </w:p>
    <w:p w14:paraId="2291F12B"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Підсумовуючи все сказане, відзначимо, що префіксальний спосіб займає одне із провідних місць у процесі термінотворення. Варіативність вживання префіксів зумовлена їх значенням – напрям, локалізація, час, характеристика протікання хвороби і т.д. </w:t>
      </w:r>
    </w:p>
    <w:p w14:paraId="53DDB984" w14:textId="77777777" w:rsidR="007C7EF3" w:rsidRPr="006C56EC" w:rsidRDefault="007C7EF3" w:rsidP="0011497C">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r w:rsidR="006C56EC" w:rsidRPr="006C56EC">
        <w:rPr>
          <w:rFonts w:ascii="Times New Roman" w:hAnsi="Times New Roman" w:cs="Times New Roman"/>
          <w:sz w:val="28"/>
          <w:szCs w:val="28"/>
        </w:rPr>
        <w:t>:</w:t>
      </w:r>
    </w:p>
    <w:p w14:paraId="7C22CDF2" w14:textId="77777777" w:rsidR="007C7EF3" w:rsidRPr="00E330A7" w:rsidRDefault="007C7EF3" w:rsidP="00C75C72">
      <w:pPr>
        <w:numPr>
          <w:ilvl w:val="0"/>
          <w:numId w:val="9"/>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Смольська А. Ю. Латинська мова та основи медичної термінології // А.</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Ю.</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Смольська</w:t>
      </w:r>
      <w:r w:rsidRPr="0011497C">
        <w:rPr>
          <w:rFonts w:ascii="Times New Roman" w:hAnsi="Times New Roman" w:cs="Times New Roman"/>
          <w:sz w:val="28"/>
          <w:szCs w:val="28"/>
        </w:rPr>
        <w:t>. –</w:t>
      </w:r>
      <w:r w:rsidRPr="00E330A7">
        <w:rPr>
          <w:rFonts w:ascii="Times New Roman" w:hAnsi="Times New Roman" w:cs="Times New Roman"/>
          <w:sz w:val="28"/>
          <w:szCs w:val="28"/>
        </w:rPr>
        <w:t xml:space="preserve"> К</w:t>
      </w:r>
      <w:r w:rsidR="009D32C4">
        <w:rPr>
          <w:rFonts w:ascii="Times New Roman" w:hAnsi="Times New Roman" w:cs="Times New Roman"/>
          <w:sz w:val="28"/>
          <w:szCs w:val="28"/>
        </w:rPr>
        <w:t>.</w:t>
      </w:r>
      <w:r w:rsidRPr="00E330A7">
        <w:rPr>
          <w:rFonts w:ascii="Times New Roman" w:hAnsi="Times New Roman" w:cs="Times New Roman"/>
          <w:sz w:val="28"/>
          <w:szCs w:val="28"/>
        </w:rPr>
        <w:t>, 2016.</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 С. 209</w:t>
      </w:r>
      <w:r w:rsidR="009D32C4" w:rsidRPr="0011497C">
        <w:rPr>
          <w:rFonts w:ascii="Times New Roman" w:hAnsi="Times New Roman" w:cs="Times New Roman"/>
          <w:sz w:val="28"/>
          <w:szCs w:val="28"/>
        </w:rPr>
        <w:t>–</w:t>
      </w:r>
      <w:r w:rsidRPr="00E330A7">
        <w:rPr>
          <w:rFonts w:ascii="Times New Roman" w:hAnsi="Times New Roman" w:cs="Times New Roman"/>
          <w:sz w:val="28"/>
          <w:szCs w:val="28"/>
        </w:rPr>
        <w:t>219.</w:t>
      </w:r>
    </w:p>
    <w:p w14:paraId="5E43CAAD" w14:textId="77777777" w:rsidR="007C7EF3" w:rsidRPr="00E330A7" w:rsidRDefault="007C7EF3" w:rsidP="00C75C72">
      <w:pPr>
        <w:numPr>
          <w:ilvl w:val="0"/>
          <w:numId w:val="9"/>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Смольська А. Ю. Латинська мова та основи фармацевтичної термінології // А.</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Ю.</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Смольська</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Київ, 2016.</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С. 290-292.</w:t>
      </w:r>
    </w:p>
    <w:p w14:paraId="69C34229" w14:textId="77777777" w:rsidR="007C7EF3" w:rsidRPr="00E330A7" w:rsidRDefault="007C7EF3" w:rsidP="00C75C72">
      <w:pPr>
        <w:numPr>
          <w:ilvl w:val="0"/>
          <w:numId w:val="9"/>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Смольська А. Ю. Латинська мова і основи медичної термінології // А.</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Ю.</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Смольська</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Київ, 2008.</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 xml:space="preserve"> С. 242-248.</w:t>
      </w:r>
    </w:p>
    <w:p w14:paraId="02CE0DA5" w14:textId="77777777" w:rsidR="007C7EF3" w:rsidRPr="00E330A7" w:rsidRDefault="007C7EF3" w:rsidP="00C75C72">
      <w:pPr>
        <w:numPr>
          <w:ilvl w:val="0"/>
          <w:numId w:val="9"/>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Є. І. Світлична</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Клінічна термінологія // Світлична Є. І, Базарова В. І., Жук Л. Г.</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Харків, 2006</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С.33</w:t>
      </w:r>
      <w:r w:rsidR="009D32C4" w:rsidRPr="0011497C">
        <w:rPr>
          <w:rFonts w:ascii="Times New Roman" w:hAnsi="Times New Roman" w:cs="Times New Roman"/>
          <w:sz w:val="28"/>
          <w:szCs w:val="28"/>
        </w:rPr>
        <w:t>–</w:t>
      </w:r>
      <w:r w:rsidRPr="00E330A7">
        <w:rPr>
          <w:rFonts w:ascii="Times New Roman" w:hAnsi="Times New Roman" w:cs="Times New Roman"/>
          <w:sz w:val="28"/>
          <w:szCs w:val="28"/>
        </w:rPr>
        <w:t>40.</w:t>
      </w:r>
    </w:p>
    <w:p w14:paraId="35EE11E3" w14:textId="77777777" w:rsidR="007C7EF3" w:rsidRPr="00E330A7" w:rsidRDefault="007C7EF3" w:rsidP="00C75C72">
      <w:pPr>
        <w:numPr>
          <w:ilvl w:val="0"/>
          <w:numId w:val="9"/>
        </w:numPr>
        <w:spacing w:after="0" w:line="240" w:lineRule="auto"/>
        <w:ind w:left="0"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Балалаєва О. Ю.</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Латинська мова: Довіднник для студентів судентів спеціальності «Водні біоресурси та аквакультура» // О. Ю. Балалаєва, І. І. Вакулик</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КиЇв, 2012.</w:t>
      </w:r>
      <w:r w:rsidRPr="0011497C">
        <w:rPr>
          <w:rFonts w:ascii="Times New Roman" w:hAnsi="Times New Roman" w:cs="Times New Roman"/>
          <w:sz w:val="28"/>
          <w:szCs w:val="28"/>
        </w:rPr>
        <w:t xml:space="preserve"> – </w:t>
      </w:r>
      <w:r w:rsidRPr="00E330A7">
        <w:rPr>
          <w:rFonts w:ascii="Times New Roman" w:hAnsi="Times New Roman" w:cs="Times New Roman"/>
          <w:sz w:val="28"/>
          <w:szCs w:val="28"/>
        </w:rPr>
        <w:t>С.125</w:t>
      </w:r>
      <w:r w:rsidR="009D32C4" w:rsidRPr="0011497C">
        <w:rPr>
          <w:rFonts w:ascii="Times New Roman" w:hAnsi="Times New Roman" w:cs="Times New Roman"/>
          <w:sz w:val="28"/>
          <w:szCs w:val="28"/>
        </w:rPr>
        <w:t>–</w:t>
      </w:r>
      <w:r w:rsidRPr="00E330A7">
        <w:rPr>
          <w:rFonts w:ascii="Times New Roman" w:hAnsi="Times New Roman" w:cs="Times New Roman"/>
          <w:sz w:val="28"/>
          <w:szCs w:val="28"/>
        </w:rPr>
        <w:t>127.</w:t>
      </w:r>
    </w:p>
    <w:p w14:paraId="09310BFC" w14:textId="75597BAE" w:rsidR="007C7EF3" w:rsidRPr="00E330A7" w:rsidRDefault="007C7EF3">
      <w:pPr>
        <w:spacing w:after="160" w:line="259" w:lineRule="auto"/>
        <w:rPr>
          <w:rFonts w:ascii="Times New Roman" w:hAnsi="Times New Roman" w:cs="Times New Roman"/>
          <w:sz w:val="28"/>
          <w:szCs w:val="28"/>
        </w:rPr>
      </w:pPr>
    </w:p>
    <w:p w14:paraId="39A576D9" w14:textId="77777777" w:rsidR="007C7EF3" w:rsidRPr="006C56EC" w:rsidRDefault="007C7EF3" w:rsidP="006136BA">
      <w:pPr>
        <w:pStyle w:val="10"/>
        <w:rPr>
          <w:ins w:id="108" w:author="Роман Соломин" w:date="2018-04-30T18:30:00Z"/>
        </w:rPr>
      </w:pPr>
      <w:bookmarkStart w:id="109" w:name="_Toc517354562"/>
      <w:r w:rsidRPr="006C56EC">
        <w:t>Соломін Р.</w:t>
      </w:r>
      <w:r w:rsidR="00D41E07">
        <w:rPr>
          <w:lang w:val="uk-UA"/>
        </w:rPr>
        <w:t xml:space="preserve"> </w:t>
      </w:r>
      <w:r w:rsidRPr="006C56EC">
        <w:t>А.</w:t>
      </w:r>
      <w:bookmarkEnd w:id="109"/>
    </w:p>
    <w:p w14:paraId="1BCD346E" w14:textId="77777777" w:rsidR="007C7EF3" w:rsidRPr="00E330A7" w:rsidRDefault="007C7EF3" w:rsidP="006136BA">
      <w:pPr>
        <w:pStyle w:val="2"/>
        <w:rPr>
          <w:rFonts w:eastAsia="Times New Roman"/>
        </w:rPr>
      </w:pPr>
      <w:bookmarkStart w:id="110" w:name="_gjdgxs" w:colFirst="0" w:colLast="0"/>
      <w:bookmarkStart w:id="111" w:name="_Toc517354563"/>
      <w:bookmarkEnd w:id="110"/>
      <w:r w:rsidRPr="00E330A7">
        <w:rPr>
          <w:rFonts w:eastAsia="Times New Roman"/>
        </w:rPr>
        <w:t>АНАЛІЗ ТЕРМІНІВ З ДВОМА ПРЕФІКСАМИ В АНАТОМІЧНІЙ НОМЕНКЛАТУРІ</w:t>
      </w:r>
      <w:bookmarkEnd w:id="111"/>
    </w:p>
    <w:p w14:paraId="2A613262" w14:textId="77777777" w:rsidR="007C7EF3" w:rsidRPr="00E330A7" w:rsidRDefault="007C7EF3" w:rsidP="006C56EC">
      <w:pPr>
        <w:spacing w:after="0" w:line="240" w:lineRule="auto"/>
        <w:jc w:val="center"/>
        <w:rPr>
          <w:rFonts w:ascii="Times New Roman" w:eastAsia="Times New Roman" w:hAnsi="Times New Roman" w:cs="Times New Roman"/>
          <w:sz w:val="28"/>
          <w:szCs w:val="28"/>
        </w:rPr>
      </w:pPr>
      <w:r w:rsidRPr="00E330A7">
        <w:rPr>
          <w:rFonts w:ascii="Times New Roman" w:eastAsia="Times New Roman" w:hAnsi="Times New Roman" w:cs="Times New Roman"/>
          <w:sz w:val="28"/>
          <w:szCs w:val="28"/>
        </w:rPr>
        <w:t>Харківський національний медичний університет</w:t>
      </w:r>
    </w:p>
    <w:p w14:paraId="6DD6ABF2" w14:textId="77777777" w:rsidR="007C7EF3" w:rsidRDefault="005E17A5" w:rsidP="006C56EC">
      <w:pPr>
        <w:spacing w:after="0" w:line="240" w:lineRule="auto"/>
        <w:jc w:val="center"/>
        <w:rPr>
          <w:rFonts w:ascii="Times New Roman" w:eastAsia="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канд. філол. н. </w:t>
      </w:r>
      <w:r w:rsidR="006C56EC">
        <w:rPr>
          <w:rFonts w:ascii="Times New Roman" w:eastAsia="Times New Roman" w:hAnsi="Times New Roman" w:cs="Times New Roman"/>
          <w:sz w:val="28"/>
          <w:szCs w:val="28"/>
        </w:rPr>
        <w:t>Литовська О.</w:t>
      </w:r>
      <w:r w:rsidR="00D41E07">
        <w:rPr>
          <w:rFonts w:ascii="Times New Roman" w:eastAsia="Times New Roman" w:hAnsi="Times New Roman" w:cs="Times New Roman"/>
          <w:sz w:val="28"/>
          <w:szCs w:val="28"/>
          <w:lang w:val="uk-UA"/>
        </w:rPr>
        <w:t xml:space="preserve"> </w:t>
      </w:r>
      <w:r w:rsidR="006C56EC">
        <w:rPr>
          <w:rFonts w:ascii="Times New Roman" w:eastAsia="Times New Roman" w:hAnsi="Times New Roman" w:cs="Times New Roman"/>
          <w:sz w:val="28"/>
          <w:szCs w:val="28"/>
        </w:rPr>
        <w:t>В.</w:t>
      </w:r>
    </w:p>
    <w:p w14:paraId="5F8F54A7" w14:textId="77777777" w:rsidR="006C56EC" w:rsidRPr="00E330A7" w:rsidRDefault="006C56EC" w:rsidP="006C56EC">
      <w:pPr>
        <w:spacing w:after="0" w:line="240" w:lineRule="auto"/>
        <w:jc w:val="center"/>
        <w:rPr>
          <w:rFonts w:ascii="Times New Roman" w:eastAsia="Times New Roman" w:hAnsi="Times New Roman" w:cs="Times New Roman"/>
          <w:sz w:val="28"/>
          <w:szCs w:val="28"/>
        </w:rPr>
      </w:pPr>
    </w:p>
    <w:p w14:paraId="18AF80AF"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При вивченні структури медичних термінів особлива увага приділяється префіксам, адже префіксальний спосіб творення є надзвичайно продуктивним у формуванні професійної лексики лікарів. Префікси дають інформацію про час, кількість, просторове розміщення органів. Префікси допомагають утворювати протилежні за значенням слова без зміни основи. Наприклад, supraorbitalis (incisura supraorbitalis - надочноямкова) та infraorbitalis (canalis infraorbitalis - підочноямковий). </w:t>
      </w:r>
    </w:p>
    <w:p w14:paraId="1FE87046"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Знання значень префіксів допомагає легко орієнтуватися при перекладі та поясненні латинських термінів. Але іноді зустрічаються слова, які було утворено за допомогою двох префіксів. Саме аналізу таких термінів в анатомічній номенклатурі присвячена наша робота.</w:t>
      </w:r>
    </w:p>
    <w:p w14:paraId="3327F7D6"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 xml:space="preserve">Мета нашої роботи – дослідити особливості слів з двома префіксами, визначити, </w:t>
      </w:r>
      <w:proofErr w:type="gramStart"/>
      <w:r w:rsidRPr="0011497C">
        <w:rPr>
          <w:rFonts w:ascii="Times New Roman" w:hAnsi="Times New Roman" w:cs="Times New Roman"/>
          <w:sz w:val="28"/>
          <w:szCs w:val="28"/>
        </w:rPr>
        <w:t>до складу</w:t>
      </w:r>
      <w:proofErr w:type="gramEnd"/>
      <w:r w:rsidRPr="0011497C">
        <w:rPr>
          <w:rFonts w:ascii="Times New Roman" w:hAnsi="Times New Roman" w:cs="Times New Roman"/>
          <w:sz w:val="28"/>
          <w:szCs w:val="28"/>
        </w:rPr>
        <w:t xml:space="preserve"> яких термінів вони входять, яке значення мають, з’ясувати, наскільки вони поширені в анатомічній термінології. </w:t>
      </w:r>
    </w:p>
    <w:p w14:paraId="1F5B8E62"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В анатомічній номенклатурі ми виділили 12 термінів з двома префіксами: extraperitonealis (заочеревинний), intermetacarpalis (міжп'ясний), intermetatarsalis (міжплюсневий), paracommisuralis (білякомміссуральний), perihypoglossalis (періпод'язиковий), prebiventralis (преддвучревний), preepiglotticus (преднадгортанний), prepericardialis (преперікардіальний), retroambiguus (позаподвійний), retrotrigeminalis (позатрійчастий), subhypoglossaris (підпідязиковий), supraepicondylaris (наднадмищелковий) [1; 3]. </w:t>
      </w:r>
    </w:p>
    <w:p w14:paraId="1671FD93"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Отже, можна зробити висновок, що явище подвійної префіксації спостерігається у нечисленній групі прикметників, а другий префікс додається до вже існуючого прикметника, утвореного префіксально-суфіксальним способом: peri-cardi-alis, hypo-gloss-aris, epi-glott-icus тощо.</w:t>
      </w:r>
    </w:p>
    <w:p w14:paraId="2E19BE2E"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Необхідно звернути увагу, що усі префікси, які додаються до прикметників, мають просторове значення: inter «між», retro «позаду», para «біля», peri «з усіх боків», sub «під», pre «перед», supra «над», extra «поза». Вони поєднуються або з просторовими з префіксами (retro, peri, meta, epi, extra, hypo, supra, sub, inter), або з префіксами, що мають числове значення (bi, tri). Найбільш уживаними є префікси: retro (3), inter (3), peri (1), extra (1), supra (1), sub (1). </w:t>
      </w:r>
    </w:p>
    <w:p w14:paraId="2CA1B305"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Друге, на що необхідно звернути увагу, – одночасне використання префіксів грецького та латинського походження (extraperitonealis, intermetacarpalis, paracommisuralis, preepiglotticus, prepericardialis, subhypoglossalis, supraepicondylaris). Особливу роль це відіграє у термінах «supraepicondylaris» та «subhypoglossalis», де для уникнення повторення використовуються два префікса різного походження, але із однаковим значенням. Завдяки поєднанню префіксів уточнюється розміщення анатомічної структури: crista supraepicondylaris medialis, nucleus subhypoglossalis [3].</w:t>
      </w:r>
    </w:p>
    <w:p w14:paraId="525D8528" w14:textId="77777777" w:rsidR="007C7EF3" w:rsidRPr="0011497C" w:rsidRDefault="007C7EF3" w:rsidP="005E17A5">
      <w:pPr>
        <w:tabs>
          <w:tab w:val="left" w:pos="851"/>
        </w:tabs>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Якщо значення таких термінів, як perihypoglossalis, випливає із суми термінолементів, то деякі інші терміни вимагають більш глибокого аналізу. </w:t>
      </w:r>
    </w:p>
    <w:p w14:paraId="68CA2E2A" w14:textId="77777777" w:rsidR="007C7EF3" w:rsidRPr="0011497C" w:rsidRDefault="007C7EF3" w:rsidP="005E17A5">
      <w:pPr>
        <w:tabs>
          <w:tab w:val="left" w:pos="851"/>
        </w:tabs>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Так, у прикметнику extraperitonealis (напр. spatium extraperitonealis - заочеревиний) лат. префікс «extra» (поза) додається до прикметника peritonealis, який у свою чергу складається з грецьк. префікса «peri» (навколо) та кореня «tone» (той що тягнеться) [2]. А у прикметнику paracommissuralis (напр. nucleus paracommissuralis solitarius - білякомміссуральний) грецький префікс «para» (біля) додається до прикметника commissuralis, який походить від префіксального дієслова committo («com» - зв’язок, «mitto» - кидати, ставити; committo - з’єднувати) [2]. У терміні retroambiguus (напр. nucleus retroambiguus - </w:t>
      </w:r>
      <w:r w:rsidRPr="0011497C">
        <w:rPr>
          <w:rFonts w:ascii="Times New Roman" w:hAnsi="Times New Roman" w:cs="Times New Roman"/>
          <w:sz w:val="28"/>
          <w:szCs w:val="28"/>
        </w:rPr>
        <w:lastRenderedPageBreak/>
        <w:t>позаподвійний) латинський префікс retro (позаду) додається до віддієслівного прикметника ambiguus (двоїстий), від «ambi» (наявність двох різних властивостей) та кореня «ago» (рухатися) [2]</w:t>
      </w:r>
    </w:p>
    <w:p w14:paraId="2F59EAE8" w14:textId="77777777" w:rsidR="007C7EF3" w:rsidRPr="0011497C" w:rsidRDefault="007C7EF3" w:rsidP="005E17A5">
      <w:pPr>
        <w:spacing w:after="0"/>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Підсумовуючи нашу роботу, можна зробити наступні висновки. В анатомічній номенклатурі група термінів з двома префіксами є нечисленною. Всі терміни – прикметники, в яких префікс додається до вже існуючого прикметника. Подвійні префікси використовуються щоб уточнити положення органа чи іншої анатомічної структури. Частіше використовується зв'язка латинський префікс-грецький префікс. Вважаємо перспективним продовження роботи на матеріалі клінічних термінів, що дасть змогу порівняти продуктивність явища подвійної префіксації у двох підсистемах медичної термінології. </w:t>
      </w:r>
    </w:p>
    <w:p w14:paraId="2795A478" w14:textId="77777777" w:rsidR="00173716" w:rsidRPr="0011497C" w:rsidRDefault="00173716" w:rsidP="005E17A5">
      <w:pPr>
        <w:pStyle w:val="a9"/>
        <w:jc w:val="center"/>
        <w:rPr>
          <w:rFonts w:ascii="Times New Roman" w:eastAsiaTheme="minorEastAsia" w:hAnsi="Times New Roman" w:cs="Times New Roman"/>
          <w:sz w:val="28"/>
          <w:szCs w:val="28"/>
        </w:rPr>
      </w:pPr>
      <w:r w:rsidRPr="0011497C">
        <w:rPr>
          <w:rFonts w:ascii="Times New Roman" w:eastAsiaTheme="minorEastAsia" w:hAnsi="Times New Roman" w:cs="Times New Roman"/>
          <w:sz w:val="28"/>
          <w:szCs w:val="28"/>
        </w:rPr>
        <w:t>Література:</w:t>
      </w:r>
    </w:p>
    <w:p w14:paraId="32D34F6F" w14:textId="77777777" w:rsidR="007C7EF3" w:rsidRPr="0011497C" w:rsidRDefault="007C7EF3" w:rsidP="00C75C72">
      <w:pPr>
        <w:numPr>
          <w:ilvl w:val="0"/>
          <w:numId w:val="10"/>
        </w:numPr>
        <w:spacing w:after="0"/>
        <w:ind w:left="0"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Бахрушина Л. Ф. Латинско-русский и русско-латинский словарь наиболее употребительных анатомических терминов / Л. Ф. Бахрушина. – </w:t>
      </w:r>
      <w:proofErr w:type="gramStart"/>
      <w:r w:rsidRPr="0011497C">
        <w:rPr>
          <w:rFonts w:ascii="Times New Roman" w:hAnsi="Times New Roman" w:cs="Times New Roman"/>
          <w:sz w:val="28"/>
          <w:szCs w:val="28"/>
        </w:rPr>
        <w:t>М. :</w:t>
      </w:r>
      <w:proofErr w:type="gramEnd"/>
      <w:r w:rsidRPr="0011497C">
        <w:rPr>
          <w:rFonts w:ascii="Times New Roman" w:hAnsi="Times New Roman" w:cs="Times New Roman"/>
          <w:sz w:val="28"/>
          <w:szCs w:val="28"/>
        </w:rPr>
        <w:t xml:space="preserve"> ГЭОТАР-Медиа, 2010. – 279 с. </w:t>
      </w:r>
    </w:p>
    <w:p w14:paraId="6F9B25DF" w14:textId="77777777" w:rsidR="007C7EF3" w:rsidRPr="0011497C" w:rsidRDefault="007C7EF3" w:rsidP="00C75C72">
      <w:pPr>
        <w:numPr>
          <w:ilvl w:val="0"/>
          <w:numId w:val="10"/>
        </w:numPr>
        <w:spacing w:after="0"/>
        <w:ind w:left="0"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Online Etymology Dictionary [Електронний ресурс]. – Режим доступу: </w:t>
      </w:r>
      <w:hyperlink r:id="rId36">
        <w:r w:rsidRPr="0011497C">
          <w:rPr>
            <w:rFonts w:ascii="Times New Roman" w:hAnsi="Times New Roman" w:cs="Times New Roman"/>
            <w:sz w:val="28"/>
            <w:szCs w:val="28"/>
          </w:rPr>
          <w:t>http://www.etymonline.com/</w:t>
        </w:r>
      </w:hyperlink>
    </w:p>
    <w:p w14:paraId="2E08BFF8" w14:textId="401F1DE8" w:rsidR="007C7EF3" w:rsidRDefault="007C7EF3" w:rsidP="00773199">
      <w:pPr>
        <w:numPr>
          <w:ilvl w:val="0"/>
          <w:numId w:val="10"/>
        </w:numPr>
        <w:spacing w:after="160" w:line="259" w:lineRule="auto"/>
        <w:ind w:left="0" w:firstLine="709"/>
        <w:jc w:val="both"/>
        <w:rPr>
          <w:rFonts w:ascii="Times New Roman" w:hAnsi="Times New Roman" w:cs="Times New Roman"/>
          <w:sz w:val="28"/>
          <w:szCs w:val="28"/>
          <w:lang w:val="en-US"/>
        </w:rPr>
      </w:pPr>
      <w:r w:rsidRPr="00773199">
        <w:rPr>
          <w:rFonts w:ascii="Times New Roman" w:hAnsi="Times New Roman" w:cs="Times New Roman"/>
          <w:sz w:val="28"/>
          <w:szCs w:val="28"/>
          <w:lang w:val="en-US"/>
        </w:rPr>
        <w:t>Terminologia Anatomica. Latin index [</w:t>
      </w:r>
      <w:r w:rsidRPr="00773199">
        <w:rPr>
          <w:rFonts w:ascii="Times New Roman" w:hAnsi="Times New Roman" w:cs="Times New Roman"/>
          <w:sz w:val="28"/>
          <w:szCs w:val="28"/>
        </w:rPr>
        <w:t>Електронний</w:t>
      </w:r>
      <w:r w:rsidRPr="00773199">
        <w:rPr>
          <w:rFonts w:ascii="Times New Roman" w:hAnsi="Times New Roman" w:cs="Times New Roman"/>
          <w:sz w:val="28"/>
          <w:szCs w:val="28"/>
          <w:lang w:val="en-US"/>
        </w:rPr>
        <w:t xml:space="preserve"> </w:t>
      </w:r>
      <w:r w:rsidRPr="00773199">
        <w:rPr>
          <w:rFonts w:ascii="Times New Roman" w:hAnsi="Times New Roman" w:cs="Times New Roman"/>
          <w:sz w:val="28"/>
          <w:szCs w:val="28"/>
        </w:rPr>
        <w:t>ресурс</w:t>
      </w:r>
      <w:r w:rsidRPr="00773199">
        <w:rPr>
          <w:rFonts w:ascii="Times New Roman" w:hAnsi="Times New Roman" w:cs="Times New Roman"/>
          <w:sz w:val="28"/>
          <w:szCs w:val="28"/>
          <w:lang w:val="en-US"/>
        </w:rPr>
        <w:t xml:space="preserve">]. – </w:t>
      </w:r>
      <w:r w:rsidRPr="00773199">
        <w:rPr>
          <w:rFonts w:ascii="Times New Roman" w:hAnsi="Times New Roman" w:cs="Times New Roman"/>
          <w:sz w:val="28"/>
          <w:szCs w:val="28"/>
        </w:rPr>
        <w:t>Режим</w:t>
      </w:r>
      <w:r w:rsidRPr="00773199">
        <w:rPr>
          <w:rFonts w:ascii="Times New Roman" w:hAnsi="Times New Roman" w:cs="Times New Roman"/>
          <w:sz w:val="28"/>
          <w:szCs w:val="28"/>
          <w:lang w:val="en-US"/>
        </w:rPr>
        <w:t xml:space="preserve"> </w:t>
      </w:r>
      <w:r w:rsidRPr="00773199">
        <w:rPr>
          <w:rFonts w:ascii="Times New Roman" w:hAnsi="Times New Roman" w:cs="Times New Roman"/>
          <w:sz w:val="28"/>
          <w:szCs w:val="28"/>
        </w:rPr>
        <w:t>доступу</w:t>
      </w:r>
      <w:r w:rsidRPr="00773199">
        <w:rPr>
          <w:rFonts w:ascii="Times New Roman" w:hAnsi="Times New Roman" w:cs="Times New Roman"/>
          <w:sz w:val="28"/>
          <w:szCs w:val="28"/>
          <w:lang w:val="en-US"/>
        </w:rPr>
        <w:t xml:space="preserve">: </w:t>
      </w:r>
      <w:hyperlink r:id="rId37">
        <w:r w:rsidRPr="00773199">
          <w:rPr>
            <w:rFonts w:ascii="Times New Roman" w:hAnsi="Times New Roman" w:cs="Times New Roman"/>
            <w:sz w:val="28"/>
            <w:szCs w:val="28"/>
            <w:lang w:val="en-US"/>
          </w:rPr>
          <w:t>http://www.unifr.ch/ifaa/Public/EntryPage/TA98%20Tree/Alpha/All%</w:t>
        </w:r>
        <w:r w:rsidRPr="00773199">
          <w:rPr>
            <w:rFonts w:ascii="Times New Roman" w:hAnsi="Times New Roman" w:cs="Times New Roman"/>
            <w:sz w:val="28"/>
            <w:szCs w:val="28"/>
            <w:lang w:val="en-US"/>
          </w:rPr>
          <w:br/>
          <w:t>20KWIC%20W%20LA.htm</w:t>
        </w:r>
      </w:hyperlink>
      <w:bookmarkStart w:id="112" w:name="_30j0zll" w:colFirst="0" w:colLast="0"/>
      <w:bookmarkEnd w:id="112"/>
    </w:p>
    <w:p w14:paraId="04CB26D3" w14:textId="77777777" w:rsidR="00E76E10" w:rsidRPr="00773199" w:rsidRDefault="00E76E10" w:rsidP="00E76E10">
      <w:pPr>
        <w:spacing w:after="160" w:line="259" w:lineRule="auto"/>
        <w:ind w:left="709"/>
        <w:jc w:val="both"/>
        <w:rPr>
          <w:rFonts w:ascii="Times New Roman" w:hAnsi="Times New Roman" w:cs="Times New Roman"/>
          <w:sz w:val="28"/>
          <w:szCs w:val="28"/>
          <w:lang w:val="en-US"/>
        </w:rPr>
      </w:pPr>
    </w:p>
    <w:p w14:paraId="20B94C8F" w14:textId="77777777" w:rsidR="007C7EF3" w:rsidRPr="00E330A7" w:rsidRDefault="00173716" w:rsidP="006136BA">
      <w:pPr>
        <w:pStyle w:val="10"/>
        <w:rPr>
          <w:lang w:val="uk-UA"/>
        </w:rPr>
      </w:pPr>
      <w:bookmarkStart w:id="113" w:name="_Toc517354564"/>
      <w:r>
        <w:rPr>
          <w:lang w:val="uk-UA"/>
        </w:rPr>
        <w:t>Тарасенко Є. Г.</w:t>
      </w:r>
      <w:bookmarkEnd w:id="113"/>
    </w:p>
    <w:p w14:paraId="7FBADE04" w14:textId="77777777" w:rsidR="007C7EF3" w:rsidRPr="00E330A7" w:rsidRDefault="007C7EF3" w:rsidP="006136BA">
      <w:pPr>
        <w:pStyle w:val="2"/>
        <w:rPr>
          <w:lang w:val="uk-UA"/>
        </w:rPr>
      </w:pPr>
      <w:bookmarkStart w:id="114" w:name="_Toc517354565"/>
      <w:r w:rsidRPr="00E330A7">
        <w:rPr>
          <w:lang w:val="uk-UA"/>
        </w:rPr>
        <w:t xml:space="preserve">АНАЛІЗ ПОРЯДКУ СЛІВ У ТЕРМІНАХ З УЗГОДЖЕНИМ </w:t>
      </w:r>
      <w:r w:rsidR="00773199">
        <w:rPr>
          <w:lang w:val="uk-UA"/>
        </w:rPr>
        <w:t>та</w:t>
      </w:r>
      <w:r w:rsidRPr="00E330A7">
        <w:rPr>
          <w:lang w:val="uk-UA"/>
        </w:rPr>
        <w:t xml:space="preserve"> НЕУЗГОДЖЕНИМ ОЗНАЧЕННЯМ НА МАТЕРІАЛІ </w:t>
      </w:r>
      <w:r w:rsidRPr="00E330A7">
        <w:rPr>
          <w:lang w:val="en-US"/>
        </w:rPr>
        <w:t>SYSTEMATA</w:t>
      </w:r>
      <w:r w:rsidRPr="00E330A7">
        <w:rPr>
          <w:lang w:val="uk-UA"/>
        </w:rPr>
        <w:t xml:space="preserve"> </w:t>
      </w:r>
      <w:r w:rsidRPr="00E330A7">
        <w:rPr>
          <w:lang w:val="en-US"/>
        </w:rPr>
        <w:t>GENITALIA</w:t>
      </w:r>
      <w:bookmarkEnd w:id="114"/>
    </w:p>
    <w:p w14:paraId="3EE43803" w14:textId="77777777" w:rsidR="005E17A5" w:rsidRDefault="005E17A5" w:rsidP="00173716">
      <w:pPr>
        <w:widowControl w:val="0"/>
        <w:autoSpaceDE w:val="0"/>
        <w:autoSpaceDN w:val="0"/>
        <w:adjustRightInd w:val="0"/>
        <w:spacing w:after="0" w:line="240" w:lineRule="auto"/>
        <w:ind w:left="851"/>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14:paraId="5445AEF8" w14:textId="77777777" w:rsidR="007C7EF3" w:rsidRDefault="005E17A5" w:rsidP="00173716">
      <w:pPr>
        <w:widowControl w:val="0"/>
        <w:autoSpaceDE w:val="0"/>
        <w:autoSpaceDN w:val="0"/>
        <w:adjustRightInd w:val="0"/>
        <w:spacing w:after="0" w:line="240" w:lineRule="auto"/>
        <w:ind w:left="851"/>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філол. н. </w:t>
      </w:r>
      <w:r w:rsidR="00173716">
        <w:rPr>
          <w:rFonts w:ascii="Times New Roman" w:hAnsi="Times New Roman" w:cs="Times New Roman"/>
          <w:sz w:val="28"/>
          <w:szCs w:val="28"/>
          <w:lang w:val="uk-UA"/>
        </w:rPr>
        <w:t xml:space="preserve"> Литовська О. В.</w:t>
      </w:r>
    </w:p>
    <w:p w14:paraId="10563ECE" w14:textId="77777777" w:rsidR="00173716" w:rsidRPr="00E330A7" w:rsidRDefault="00173716" w:rsidP="00173716">
      <w:pPr>
        <w:widowControl w:val="0"/>
        <w:autoSpaceDE w:val="0"/>
        <w:autoSpaceDN w:val="0"/>
        <w:adjustRightInd w:val="0"/>
        <w:spacing w:after="0" w:line="240" w:lineRule="auto"/>
        <w:ind w:left="851"/>
        <w:jc w:val="center"/>
        <w:rPr>
          <w:rFonts w:ascii="Times New Roman" w:hAnsi="Times New Roman" w:cs="Times New Roman"/>
          <w:sz w:val="28"/>
          <w:szCs w:val="28"/>
          <w:lang w:val="uk-UA"/>
        </w:rPr>
      </w:pPr>
    </w:p>
    <w:p w14:paraId="57B42F17" w14:textId="77777777" w:rsidR="007C7EF3" w:rsidRPr="0011497C"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 xml:space="preserve">При вивченні порядку слів у багатослівних анатомічних термінах студенти стикаються з тим, що правила щодо побудови термінів не завжди однозначні. Так, у підручнику Л. Ю. Смольської говориться: «Якщо до іменника належить два означення – узгоджене і не узгоджене, то в анатомічних і гістологічних термінах узгоджене означення стоїть на першому місці». Разом з тим автор зазначає, що «у багатьох термінах неузгоджене означення вживають у препозиції» [1:42] Зрозуміло, що студентові легко переплутати місце, яке займе прикметник у терміні. </w:t>
      </w:r>
    </w:p>
    <w:p w14:paraId="367F5F6C" w14:textId="77777777" w:rsidR="007C7EF3" w:rsidRPr="0011497C"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Метою нашої роботи було дослідити структуру багатослівних термінів із узгодженим та неузгодженим означенням в межах статевої системи та виявити закономірності у побудові термінів.</w:t>
      </w:r>
    </w:p>
    <w:p w14:paraId="4F7C7273" w14:textId="77777777" w:rsidR="007C7EF3" w:rsidRPr="00F87287"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11497C">
        <w:rPr>
          <w:rFonts w:ascii="Times New Roman" w:hAnsi="Times New Roman" w:cs="Times New Roman"/>
          <w:sz w:val="28"/>
          <w:szCs w:val="28"/>
        </w:rPr>
        <w:lastRenderedPageBreak/>
        <w:t xml:space="preserve">Ми виявили 12 тричленних термінів, які побудовані за схемою: Ім. </w:t>
      </w:r>
      <w:r w:rsidRPr="00E330A7">
        <w:rPr>
          <w:rFonts w:ascii="Times New Roman" w:hAnsi="Times New Roman" w:cs="Times New Roman"/>
          <w:sz w:val="28"/>
          <w:szCs w:val="28"/>
        </w:rPr>
        <w:t>Nom</w:t>
      </w:r>
      <w:r w:rsidRPr="0011497C">
        <w:rPr>
          <w:rFonts w:ascii="Times New Roman" w:hAnsi="Times New Roman" w:cs="Times New Roman"/>
          <w:sz w:val="28"/>
          <w:szCs w:val="28"/>
        </w:rPr>
        <w:t xml:space="preserve">. </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Прикм</w:t>
      </w:r>
      <w:r w:rsidRPr="00F87287">
        <w:rPr>
          <w:rFonts w:ascii="Times New Roman" w:hAnsi="Times New Roman" w:cs="Times New Roman"/>
          <w:sz w:val="28"/>
          <w:szCs w:val="28"/>
          <w:lang w:val="en-US"/>
        </w:rPr>
        <w:t xml:space="preserve">. Nom. + </w:t>
      </w:r>
      <w:r w:rsidRPr="0011497C">
        <w:rPr>
          <w:rFonts w:ascii="Times New Roman" w:hAnsi="Times New Roman" w:cs="Times New Roman"/>
          <w:sz w:val="28"/>
          <w:szCs w:val="28"/>
        </w:rPr>
        <w:t>Ім</w:t>
      </w:r>
      <w:r w:rsidRPr="00F87287">
        <w:rPr>
          <w:rFonts w:ascii="Times New Roman" w:hAnsi="Times New Roman" w:cs="Times New Roman"/>
          <w:sz w:val="28"/>
          <w:szCs w:val="28"/>
          <w:lang w:val="en-US"/>
        </w:rPr>
        <w:t xml:space="preserve">. Gen., </w:t>
      </w:r>
      <w:r w:rsidRPr="0011497C">
        <w:rPr>
          <w:rFonts w:ascii="Times New Roman" w:hAnsi="Times New Roman" w:cs="Times New Roman"/>
          <w:sz w:val="28"/>
          <w:szCs w:val="28"/>
        </w:rPr>
        <w:t>тобто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узгоджене</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означення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передує</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неузгодженому</w:t>
      </w:r>
      <w:r w:rsidRPr="00F87287">
        <w:rPr>
          <w:rFonts w:ascii="Times New Roman" w:hAnsi="Times New Roman" w:cs="Times New Roman"/>
          <w:sz w:val="28"/>
          <w:szCs w:val="28"/>
          <w:lang w:val="en-US"/>
        </w:rPr>
        <w:t>: corpus cavernosum clitoridis, corpus spongiosum penis, ductuli efferentes testis, labium majus pudendi, labium minus pudendi, fossa navicularis urethrae, ligamentum suspensorium ovarii, compartimentum superficiale perinei, saccus profundus perinei, saccus subcutaneus perinei, spatium profundum perinei, portio supravaginalis cervicis, tela subcutanea penis, tela subcutanea perinei, ligamentum teres uteri, carina urethralis vaginae.</w:t>
      </w:r>
    </w:p>
    <w:p w14:paraId="743F72CD" w14:textId="77777777" w:rsidR="007C7EF3" w:rsidRPr="0011497C"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Проаналізувавши ці терміни, ми виявили ті слова, які є визначальними для «неправильного» порядку слів. При цьому ми розглядали не лише статеву систему, а всю анатомічну номенклатуру [2].</w:t>
      </w:r>
    </w:p>
    <w:p w14:paraId="4124182F" w14:textId="77777777" w:rsidR="007C7EF3" w:rsidRPr="0011497C"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Серед іменників, які виступають означуваним словом у терміні, після себе вимагають узгодженого означення: corpus (</w:t>
      </w:r>
      <w:hyperlink r:id="rId38" w:history="1">
        <w:r w:rsidRPr="0011497C">
          <w:rPr>
            <w:rFonts w:ascii="Times New Roman" w:hAnsi="Times New Roman" w:cs="Times New Roman"/>
            <w:sz w:val="28"/>
            <w:szCs w:val="28"/>
          </w:rPr>
          <w:t>corpus adiposum orbitae</w:t>
        </w:r>
      </w:hyperlink>
      <w:r w:rsidRPr="0011497C">
        <w:rPr>
          <w:rFonts w:ascii="Times New Roman" w:hAnsi="Times New Roman" w:cs="Times New Roman"/>
          <w:sz w:val="28"/>
          <w:szCs w:val="28"/>
        </w:rPr>
        <w:t xml:space="preserve">, </w:t>
      </w:r>
      <w:hyperlink r:id="rId39" w:history="1">
        <w:r w:rsidRPr="0011497C">
          <w:rPr>
            <w:rFonts w:ascii="Times New Roman" w:hAnsi="Times New Roman" w:cs="Times New Roman"/>
            <w:sz w:val="28"/>
            <w:szCs w:val="28"/>
          </w:rPr>
          <w:t>corpus cavernosum clitoridis</w:t>
        </w:r>
      </w:hyperlink>
      <w:r w:rsidRPr="0011497C">
        <w:rPr>
          <w:rFonts w:ascii="Times New Roman" w:hAnsi="Times New Roman" w:cs="Times New Roman"/>
          <w:sz w:val="28"/>
          <w:szCs w:val="28"/>
        </w:rPr>
        <w:t xml:space="preserve">, </w:t>
      </w:r>
      <w:hyperlink r:id="rId40" w:history="1">
        <w:r w:rsidRPr="0011497C">
          <w:rPr>
            <w:rFonts w:ascii="Times New Roman" w:hAnsi="Times New Roman" w:cs="Times New Roman"/>
            <w:sz w:val="28"/>
            <w:szCs w:val="28"/>
          </w:rPr>
          <w:t>corpus spongiosum penis</w:t>
        </w:r>
      </w:hyperlink>
      <w:r w:rsidRPr="0011497C">
        <w:rPr>
          <w:rFonts w:ascii="Times New Roman" w:hAnsi="Times New Roman" w:cs="Times New Roman"/>
          <w:sz w:val="28"/>
          <w:szCs w:val="28"/>
        </w:rPr>
        <w:t>), saccus (saccus profundus perinei, saccus subcutaneus perinei); завжди вимагають після себе узгодженого означення:, tela (</w:t>
      </w:r>
      <w:hyperlink r:id="rId41" w:history="1">
        <w:r w:rsidRPr="0011497C">
          <w:rPr>
            <w:rFonts w:ascii="Times New Roman" w:hAnsi="Times New Roman" w:cs="Times New Roman"/>
            <w:sz w:val="28"/>
            <w:szCs w:val="28"/>
          </w:rPr>
          <w:t>tela subcutanea abdominis</w:t>
        </w:r>
      </w:hyperlink>
      <w:r w:rsidRPr="0011497C">
        <w:rPr>
          <w:rFonts w:ascii="Times New Roman" w:hAnsi="Times New Roman" w:cs="Times New Roman"/>
          <w:sz w:val="28"/>
          <w:szCs w:val="28"/>
        </w:rPr>
        <w:t xml:space="preserve">, </w:t>
      </w:r>
      <w:hyperlink r:id="rId42" w:history="1">
        <w:r w:rsidRPr="0011497C">
          <w:rPr>
            <w:rFonts w:ascii="Times New Roman" w:hAnsi="Times New Roman" w:cs="Times New Roman"/>
            <w:sz w:val="28"/>
            <w:szCs w:val="28"/>
          </w:rPr>
          <w:t>tela subcutanea penis</w:t>
        </w:r>
      </w:hyperlink>
      <w:r w:rsidRPr="0011497C">
        <w:rPr>
          <w:rFonts w:ascii="Times New Roman" w:hAnsi="Times New Roman" w:cs="Times New Roman"/>
          <w:sz w:val="28"/>
          <w:szCs w:val="28"/>
        </w:rPr>
        <w:t xml:space="preserve">, </w:t>
      </w:r>
      <w:hyperlink r:id="rId43" w:history="1">
        <w:r w:rsidRPr="0011497C">
          <w:rPr>
            <w:rFonts w:ascii="Times New Roman" w:hAnsi="Times New Roman" w:cs="Times New Roman"/>
            <w:sz w:val="28"/>
            <w:szCs w:val="28"/>
          </w:rPr>
          <w:t>tela subcutanea perinei</w:t>
        </w:r>
      </w:hyperlink>
      <w:r w:rsidRPr="0011497C">
        <w:rPr>
          <w:rFonts w:ascii="Times New Roman" w:hAnsi="Times New Roman" w:cs="Times New Roman"/>
          <w:sz w:val="28"/>
          <w:szCs w:val="28"/>
        </w:rPr>
        <w:t>), portio (</w:t>
      </w:r>
      <w:hyperlink r:id="rId44" w:history="1">
        <w:r w:rsidRPr="0011497C">
          <w:rPr>
            <w:rFonts w:ascii="Times New Roman" w:hAnsi="Times New Roman" w:cs="Times New Roman"/>
            <w:sz w:val="28"/>
            <w:szCs w:val="28"/>
          </w:rPr>
          <w:t>portio supravaginalis cervicis</w:t>
        </w:r>
      </w:hyperlink>
      <w:r w:rsidRPr="0011497C">
        <w:rPr>
          <w:rFonts w:ascii="Times New Roman" w:hAnsi="Times New Roman" w:cs="Times New Roman"/>
          <w:sz w:val="28"/>
          <w:szCs w:val="28"/>
        </w:rPr>
        <w:t xml:space="preserve">, </w:t>
      </w:r>
      <w:hyperlink r:id="rId45" w:history="1">
        <w:r w:rsidRPr="0011497C">
          <w:rPr>
            <w:rFonts w:ascii="Times New Roman" w:hAnsi="Times New Roman" w:cs="Times New Roman"/>
            <w:sz w:val="28"/>
            <w:szCs w:val="28"/>
          </w:rPr>
          <w:t>portio vaginalis cervicis</w:t>
        </w:r>
      </w:hyperlink>
      <w:r w:rsidRPr="0011497C">
        <w:rPr>
          <w:rFonts w:ascii="Times New Roman" w:hAnsi="Times New Roman" w:cs="Times New Roman"/>
          <w:sz w:val="28"/>
          <w:szCs w:val="28"/>
        </w:rPr>
        <w:t>)</w:t>
      </w:r>
    </w:p>
    <w:p w14:paraId="20C0AAB4" w14:textId="77777777" w:rsidR="007C7EF3" w:rsidRPr="0011497C" w:rsidRDefault="007C7EF3" w:rsidP="007C7EF3">
      <w:pPr>
        <w:widowControl w:val="0"/>
        <w:tabs>
          <w:tab w:val="left" w:pos="2268"/>
        </w:tabs>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Прикметник, який виступає узгодженим означенням, не є визначальним для порядку слів: прикметник superficialis може стояти як на другому, так і на останньому місці в терміні (</w:t>
      </w:r>
      <w:hyperlink r:id="rId46" w:history="1">
        <w:r w:rsidRPr="0011497C">
          <w:rPr>
            <w:rFonts w:ascii="Times New Roman" w:hAnsi="Times New Roman" w:cs="Times New Roman"/>
            <w:sz w:val="28"/>
            <w:szCs w:val="28"/>
          </w:rPr>
          <w:t>vas lymphaticum superficiale</w:t>
        </w:r>
      </w:hyperlink>
      <w:r w:rsidRPr="0011497C">
        <w:rPr>
          <w:rFonts w:ascii="Times New Roman" w:hAnsi="Times New Roman" w:cs="Times New Roman"/>
          <w:sz w:val="28"/>
          <w:szCs w:val="28"/>
        </w:rPr>
        <w:t xml:space="preserve">, </w:t>
      </w:r>
      <w:hyperlink r:id="rId47" w:history="1">
        <w:r w:rsidRPr="0011497C">
          <w:rPr>
            <w:rFonts w:ascii="Times New Roman" w:hAnsi="Times New Roman" w:cs="Times New Roman"/>
            <w:sz w:val="28"/>
            <w:szCs w:val="28"/>
          </w:rPr>
          <w:t>spatium superficiale perinei</w:t>
        </w:r>
      </w:hyperlink>
      <w:r w:rsidRPr="0011497C">
        <w:rPr>
          <w:rFonts w:ascii="Times New Roman" w:hAnsi="Times New Roman" w:cs="Times New Roman"/>
          <w:sz w:val="28"/>
          <w:szCs w:val="28"/>
        </w:rPr>
        <w:t>). Відзначимо, що при вживанні цих термінів не має регулярності.</w:t>
      </w:r>
    </w:p>
    <w:p w14:paraId="1A6176E3" w14:textId="77777777" w:rsidR="007C7EF3" w:rsidRPr="0011497C"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Деякі прикметники використовуються лише в одному терміні, де займають друге місце: vaginalis (</w:t>
      </w:r>
      <w:hyperlink r:id="rId48" w:history="1">
        <w:r w:rsidRPr="0011497C">
          <w:rPr>
            <w:rFonts w:ascii="Times New Roman" w:hAnsi="Times New Roman" w:cs="Times New Roman"/>
            <w:sz w:val="28"/>
            <w:szCs w:val="28"/>
          </w:rPr>
          <w:t>tunica vaginalis testis</w:t>
        </w:r>
      </w:hyperlink>
      <w:r w:rsidRPr="0011497C">
        <w:rPr>
          <w:rFonts w:ascii="Times New Roman" w:hAnsi="Times New Roman" w:cs="Times New Roman"/>
          <w:sz w:val="28"/>
          <w:szCs w:val="28"/>
        </w:rPr>
        <w:t>), urethralis (</w:t>
      </w:r>
      <w:hyperlink r:id="rId49" w:history="1">
        <w:r w:rsidRPr="0011497C">
          <w:rPr>
            <w:rFonts w:ascii="Times New Roman" w:hAnsi="Times New Roman" w:cs="Times New Roman"/>
            <w:sz w:val="28"/>
            <w:szCs w:val="28"/>
          </w:rPr>
          <w:t>carina urethralis vaginae</w:t>
        </w:r>
      </w:hyperlink>
      <w:r w:rsidRPr="0011497C">
        <w:rPr>
          <w:rFonts w:ascii="Times New Roman" w:hAnsi="Times New Roman" w:cs="Times New Roman"/>
          <w:sz w:val="28"/>
          <w:szCs w:val="28"/>
        </w:rPr>
        <w:t xml:space="preserve">), або, як teres, вживатися лише із назвами м’язів та зв’язок: </w:t>
      </w:r>
      <w:hyperlink r:id="rId50" w:history="1">
        <w:r w:rsidRPr="0011497C">
          <w:rPr>
            <w:rFonts w:ascii="Times New Roman" w:hAnsi="Times New Roman" w:cs="Times New Roman"/>
            <w:sz w:val="28"/>
            <w:szCs w:val="28"/>
          </w:rPr>
          <w:t>lig. teres hepatis</w:t>
        </w:r>
      </w:hyperlink>
    </w:p>
    <w:p w14:paraId="281A9E7C" w14:textId="77777777" w:rsidR="007C7EF3" w:rsidRPr="00F87287" w:rsidRDefault="007C7EF3" w:rsidP="007C7EF3">
      <w:pPr>
        <w:spacing w:after="0" w:line="240" w:lineRule="auto"/>
        <w:ind w:firstLine="709"/>
        <w:jc w:val="both"/>
        <w:rPr>
          <w:rFonts w:ascii="Times New Roman" w:hAnsi="Times New Roman" w:cs="Times New Roman"/>
          <w:sz w:val="28"/>
          <w:szCs w:val="28"/>
          <w:lang w:val="en-US"/>
        </w:rPr>
      </w:pPr>
      <w:r w:rsidRPr="0011497C">
        <w:rPr>
          <w:rFonts w:ascii="Times New Roman" w:hAnsi="Times New Roman" w:cs="Times New Roman"/>
          <w:sz w:val="28"/>
          <w:szCs w:val="28"/>
        </w:rPr>
        <w:t>На порядок слів може впливати й іменник, який виступає неузгодженим означенням. В результаті нашого дослідження ми визначили, що в усіх термінах із словами pudendum (геніталій), perineum (промежина), penis (статевий член), vagina (піхва), testis (яєчко) – ці іменники стоїть на останньому місці. При цьому воно виступає означенням до слів, які не впливають на структуру терміна. Порівняємо</w:t>
      </w:r>
      <w:r w:rsidRPr="00F87287">
        <w:rPr>
          <w:rFonts w:ascii="Times New Roman" w:hAnsi="Times New Roman" w:cs="Times New Roman"/>
          <w:sz w:val="28"/>
          <w:szCs w:val="28"/>
          <w:lang w:val="en-US"/>
        </w:rPr>
        <w:t xml:space="preserve">: </w:t>
      </w:r>
      <w:hyperlink r:id="rId51" w:history="1">
        <w:r w:rsidRPr="00F87287">
          <w:rPr>
            <w:rFonts w:ascii="Times New Roman" w:hAnsi="Times New Roman" w:cs="Times New Roman"/>
            <w:sz w:val="28"/>
            <w:szCs w:val="28"/>
            <w:lang w:val="en-US"/>
          </w:rPr>
          <w:t>compartimentum superficiale perine</w:t>
        </w:r>
      </w:hyperlink>
      <w:r w:rsidRPr="00F87287">
        <w:rPr>
          <w:rFonts w:ascii="Times New Roman" w:hAnsi="Times New Roman" w:cs="Times New Roman"/>
          <w:sz w:val="28"/>
          <w:szCs w:val="28"/>
          <w:lang w:val="en-US"/>
        </w:rPr>
        <w:t xml:space="preserve">i </w:t>
      </w:r>
      <w:r w:rsidRPr="0011497C">
        <w:rPr>
          <w:rFonts w:ascii="Times New Roman" w:hAnsi="Times New Roman" w:cs="Times New Roman"/>
          <w:sz w:val="28"/>
          <w:szCs w:val="28"/>
        </w:rPr>
        <w:t>та</w:t>
      </w:r>
      <w:r w:rsidRPr="00F87287">
        <w:rPr>
          <w:rFonts w:ascii="Times New Roman" w:hAnsi="Times New Roman" w:cs="Times New Roman"/>
          <w:sz w:val="28"/>
          <w:szCs w:val="28"/>
          <w:lang w:val="en-US"/>
        </w:rPr>
        <w:t xml:space="preserve"> </w:t>
      </w:r>
      <w:hyperlink r:id="rId52" w:history="1">
        <w:r w:rsidRPr="00F87287">
          <w:rPr>
            <w:rFonts w:ascii="Times New Roman" w:hAnsi="Times New Roman" w:cs="Times New Roman"/>
            <w:sz w:val="28"/>
            <w:szCs w:val="28"/>
            <w:lang w:val="en-US"/>
          </w:rPr>
          <w:t xml:space="preserve">compartimentum brachii </w:t>
        </w:r>
      </w:hyperlink>
      <w:r w:rsidRPr="00F87287">
        <w:rPr>
          <w:rFonts w:ascii="Times New Roman" w:hAnsi="Times New Roman" w:cs="Times New Roman"/>
          <w:sz w:val="28"/>
          <w:szCs w:val="28"/>
          <w:lang w:val="en-US"/>
        </w:rPr>
        <w:t xml:space="preserve">posterius; </w:t>
      </w:r>
      <w:hyperlink r:id="rId53" w:history="1">
        <w:r w:rsidRPr="00F87287">
          <w:rPr>
            <w:rFonts w:ascii="Times New Roman" w:hAnsi="Times New Roman" w:cs="Times New Roman"/>
            <w:sz w:val="28"/>
            <w:szCs w:val="28"/>
            <w:lang w:val="en-US"/>
          </w:rPr>
          <w:t>a. profunda penis</w:t>
        </w:r>
      </w:hyperlink>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та</w:t>
      </w:r>
      <w:r w:rsidRPr="00F87287">
        <w:rPr>
          <w:rFonts w:ascii="Times New Roman" w:hAnsi="Times New Roman" w:cs="Times New Roman"/>
          <w:sz w:val="28"/>
          <w:szCs w:val="28"/>
          <w:lang w:val="en-US"/>
        </w:rPr>
        <w:t xml:space="preserve"> a. cerebri media.</w:t>
      </w:r>
    </w:p>
    <w:p w14:paraId="203EC17B"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Окремо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варто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відзначити</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термін</w:t>
      </w:r>
      <w:r w:rsidRPr="00F87287">
        <w:rPr>
          <w:rFonts w:ascii="Times New Roman" w:hAnsi="Times New Roman" w:cs="Times New Roman"/>
          <w:sz w:val="28"/>
          <w:szCs w:val="28"/>
          <w:lang w:val="en-US"/>
        </w:rPr>
        <w:t xml:space="preserve"> ligamentum ovarii proprium, </w:t>
      </w:r>
      <w:r w:rsidRPr="0011497C">
        <w:rPr>
          <w:rFonts w:ascii="Times New Roman" w:hAnsi="Times New Roman" w:cs="Times New Roman"/>
          <w:sz w:val="28"/>
          <w:szCs w:val="28"/>
        </w:rPr>
        <w:t>в</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якому</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узгоджене</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означення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що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відноситься</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до</w:t>
      </w:r>
      <w:r w:rsidRPr="00F87287">
        <w:rPr>
          <w:rFonts w:ascii="Times New Roman" w:hAnsi="Times New Roman" w:cs="Times New Roman"/>
          <w:sz w:val="28"/>
          <w:szCs w:val="28"/>
          <w:lang w:val="en-US"/>
        </w:rPr>
        <w:t xml:space="preserve"> ligamentum </w:t>
      </w:r>
      <w:r w:rsidRPr="0011497C">
        <w:rPr>
          <w:rFonts w:ascii="Times New Roman" w:hAnsi="Times New Roman" w:cs="Times New Roman"/>
          <w:sz w:val="28"/>
          <w:szCs w:val="28"/>
        </w:rPr>
        <w:t>стоїть</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на</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останньому</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місці</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порівняємо</w:t>
      </w:r>
      <w:r w:rsidRPr="00F87287">
        <w:rPr>
          <w:rFonts w:ascii="Times New Roman" w:hAnsi="Times New Roman" w:cs="Times New Roman"/>
          <w:sz w:val="28"/>
          <w:szCs w:val="28"/>
          <w:lang w:val="en-US"/>
        </w:rPr>
        <w:t xml:space="preserve"> </w:t>
      </w:r>
      <w:r w:rsidRPr="0011497C">
        <w:rPr>
          <w:rFonts w:ascii="Times New Roman" w:hAnsi="Times New Roman" w:cs="Times New Roman"/>
          <w:sz w:val="28"/>
          <w:szCs w:val="28"/>
        </w:rPr>
        <w:t>з</w:t>
      </w:r>
      <w:r w:rsidRPr="00F87287">
        <w:rPr>
          <w:rFonts w:ascii="Times New Roman" w:hAnsi="Times New Roman" w:cs="Times New Roman"/>
          <w:sz w:val="28"/>
          <w:szCs w:val="28"/>
          <w:lang w:val="en-US"/>
        </w:rPr>
        <w:t xml:space="preserve"> ligamentum suspensorium ovarii). </w:t>
      </w:r>
      <w:r w:rsidRPr="0011497C">
        <w:rPr>
          <w:rFonts w:ascii="Times New Roman" w:hAnsi="Times New Roman" w:cs="Times New Roman"/>
          <w:sz w:val="28"/>
          <w:szCs w:val="28"/>
        </w:rPr>
        <w:t xml:space="preserve">Це яскраво свідчить про відсутність впорядкованості у побудові анатомічних термінів – як виняток зустрічається порядок слів Ім. </w:t>
      </w:r>
      <w:r w:rsidRPr="00E330A7">
        <w:rPr>
          <w:rFonts w:ascii="Times New Roman" w:hAnsi="Times New Roman" w:cs="Times New Roman"/>
          <w:sz w:val="28"/>
          <w:szCs w:val="28"/>
        </w:rPr>
        <w:t>Nom</w:t>
      </w:r>
      <w:r w:rsidRPr="0011497C">
        <w:rPr>
          <w:rFonts w:ascii="Times New Roman" w:hAnsi="Times New Roman" w:cs="Times New Roman"/>
          <w:sz w:val="28"/>
          <w:szCs w:val="28"/>
        </w:rPr>
        <w:t xml:space="preserve">. + Ім. </w:t>
      </w:r>
      <w:r w:rsidRPr="00E330A7">
        <w:rPr>
          <w:rFonts w:ascii="Times New Roman" w:hAnsi="Times New Roman" w:cs="Times New Roman"/>
          <w:sz w:val="28"/>
          <w:szCs w:val="28"/>
        </w:rPr>
        <w:t>Gen</w:t>
      </w:r>
      <w:r w:rsidRPr="0011497C">
        <w:rPr>
          <w:rFonts w:ascii="Times New Roman" w:hAnsi="Times New Roman" w:cs="Times New Roman"/>
          <w:sz w:val="28"/>
          <w:szCs w:val="28"/>
        </w:rPr>
        <w:t xml:space="preserve">. + Прикм. </w:t>
      </w:r>
      <w:r w:rsidRPr="00E330A7">
        <w:rPr>
          <w:rFonts w:ascii="Times New Roman" w:hAnsi="Times New Roman" w:cs="Times New Roman"/>
          <w:sz w:val="28"/>
          <w:szCs w:val="28"/>
        </w:rPr>
        <w:t>Nom</w:t>
      </w:r>
      <w:r w:rsidRPr="0011497C">
        <w:rPr>
          <w:rFonts w:ascii="Times New Roman" w:hAnsi="Times New Roman" w:cs="Times New Roman"/>
          <w:sz w:val="28"/>
          <w:szCs w:val="28"/>
        </w:rPr>
        <w:t>.</w:t>
      </w:r>
    </w:p>
    <w:p w14:paraId="22915BA2" w14:textId="77777777" w:rsidR="007C7EF3" w:rsidRPr="0011497C" w:rsidRDefault="007C7EF3" w:rsidP="007C7E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1497C">
        <w:rPr>
          <w:rFonts w:ascii="Times New Roman" w:hAnsi="Times New Roman" w:cs="Times New Roman"/>
          <w:sz w:val="28"/>
          <w:szCs w:val="28"/>
        </w:rPr>
        <w:t>Отже на підставі нашого аналізу можна зробити висновок, що досі стабільності та чітких правил щодо структури термінів в анатомічній номенклатурі не існує. Однак вони необхідні, адже професійна мова вимагає впорядкованості, яка є запорукою продуктивного спілкування з колегами, у тому числі іноземними лікарями. Вбачаємо продуктивним продовження аналізу структури термінів на матеріалі інших систем органів, що дасть змогу виявити «слабкі ланки» та дасть підстави для унормування номенклатури або формулювання більш чітких правил, зрозумілих студентам.</w:t>
      </w:r>
    </w:p>
    <w:p w14:paraId="3D75286C" w14:textId="77777777" w:rsidR="007C7EF3" w:rsidRPr="0011497C" w:rsidRDefault="007C7EF3" w:rsidP="007C7EF3">
      <w:pPr>
        <w:widowControl w:val="0"/>
        <w:autoSpaceDE w:val="0"/>
        <w:autoSpaceDN w:val="0"/>
        <w:adjustRightInd w:val="0"/>
        <w:spacing w:after="0" w:line="240" w:lineRule="auto"/>
        <w:ind w:left="720"/>
        <w:jc w:val="both"/>
        <w:rPr>
          <w:rFonts w:ascii="Times New Roman" w:hAnsi="Times New Roman" w:cs="Times New Roman"/>
          <w:sz w:val="28"/>
          <w:szCs w:val="28"/>
        </w:rPr>
      </w:pPr>
    </w:p>
    <w:p w14:paraId="529C9784" w14:textId="77777777" w:rsidR="00173716" w:rsidRPr="0011497C" w:rsidRDefault="00173716" w:rsidP="00173716">
      <w:pPr>
        <w:pStyle w:val="a9"/>
        <w:jc w:val="center"/>
        <w:rPr>
          <w:rFonts w:ascii="Times New Roman" w:eastAsiaTheme="minorEastAsia" w:hAnsi="Times New Roman" w:cs="Times New Roman"/>
          <w:sz w:val="28"/>
          <w:szCs w:val="28"/>
        </w:rPr>
      </w:pPr>
      <w:r w:rsidRPr="0011497C">
        <w:rPr>
          <w:rFonts w:ascii="Times New Roman" w:eastAsiaTheme="minorEastAsia" w:hAnsi="Times New Roman" w:cs="Times New Roman"/>
          <w:sz w:val="28"/>
          <w:szCs w:val="28"/>
        </w:rPr>
        <w:t>Література:</w:t>
      </w:r>
    </w:p>
    <w:p w14:paraId="5C6D8C73" w14:textId="77777777" w:rsidR="007C7EF3" w:rsidRPr="0011497C" w:rsidRDefault="007C7EF3" w:rsidP="007C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1.  Смольська Л. Ю. Латинська мова та основи медичної </w:t>
      </w:r>
      <w:proofErr w:type="gramStart"/>
      <w:r w:rsidRPr="0011497C">
        <w:rPr>
          <w:rFonts w:ascii="Times New Roman" w:hAnsi="Times New Roman" w:cs="Times New Roman"/>
          <w:sz w:val="28"/>
          <w:szCs w:val="28"/>
        </w:rPr>
        <w:t>термінології :</w:t>
      </w:r>
      <w:proofErr w:type="gramEnd"/>
      <w:r w:rsidRPr="0011497C">
        <w:rPr>
          <w:rFonts w:ascii="Times New Roman" w:hAnsi="Times New Roman" w:cs="Times New Roman"/>
          <w:sz w:val="28"/>
          <w:szCs w:val="28"/>
        </w:rPr>
        <w:t xml:space="preserve"> національний підручник / Смольська Л. Ю., Содомор</w:t>
      </w:r>
      <w:r w:rsidR="00173716" w:rsidRPr="0011497C">
        <w:rPr>
          <w:rFonts w:ascii="Times New Roman" w:hAnsi="Times New Roman" w:cs="Times New Roman"/>
          <w:sz w:val="28"/>
          <w:szCs w:val="28"/>
        </w:rPr>
        <w:t xml:space="preserve">а П. А., Шега Д. Г. та ін. </w:t>
      </w:r>
      <w:r w:rsidR="009D32C4" w:rsidRPr="0011497C">
        <w:rPr>
          <w:rFonts w:ascii="Times New Roman" w:hAnsi="Times New Roman" w:cs="Times New Roman"/>
          <w:sz w:val="28"/>
          <w:szCs w:val="28"/>
        </w:rPr>
        <w:t>–</w:t>
      </w:r>
      <w:r w:rsidR="00173716" w:rsidRPr="0011497C">
        <w:rPr>
          <w:rFonts w:ascii="Times New Roman" w:hAnsi="Times New Roman" w:cs="Times New Roman"/>
          <w:sz w:val="28"/>
          <w:szCs w:val="28"/>
        </w:rPr>
        <w:t xml:space="preserve"> К.</w:t>
      </w:r>
      <w:r w:rsidRPr="0011497C">
        <w:rPr>
          <w:rFonts w:ascii="Times New Roman" w:hAnsi="Times New Roman" w:cs="Times New Roman"/>
          <w:sz w:val="28"/>
          <w:szCs w:val="28"/>
        </w:rPr>
        <w:t xml:space="preserve">: ВСВ «Медицина», 2016. </w:t>
      </w:r>
      <w:r w:rsidR="009D32C4" w:rsidRPr="0011497C">
        <w:rPr>
          <w:rFonts w:ascii="Times New Roman" w:hAnsi="Times New Roman" w:cs="Times New Roman"/>
          <w:sz w:val="28"/>
          <w:szCs w:val="28"/>
        </w:rPr>
        <w:t>–</w:t>
      </w:r>
      <w:r w:rsidRPr="0011497C">
        <w:rPr>
          <w:rFonts w:ascii="Times New Roman" w:hAnsi="Times New Roman" w:cs="Times New Roman"/>
          <w:sz w:val="28"/>
          <w:szCs w:val="28"/>
        </w:rPr>
        <w:t xml:space="preserve"> 470 с. </w:t>
      </w:r>
    </w:p>
    <w:p w14:paraId="71B20E63" w14:textId="77777777" w:rsidR="007C7EF3" w:rsidRPr="00B23729" w:rsidRDefault="007C7EF3" w:rsidP="009D3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r w:rsidRPr="00F87287">
        <w:rPr>
          <w:rFonts w:ascii="Times New Roman" w:hAnsi="Times New Roman" w:cs="Times New Roman"/>
          <w:sz w:val="28"/>
          <w:szCs w:val="28"/>
          <w:lang w:val="en-US"/>
        </w:rPr>
        <w:t>2. Terminologia anatomica. Latin</w:t>
      </w:r>
      <w:r w:rsidRPr="00B23729">
        <w:rPr>
          <w:rFonts w:ascii="Times New Roman" w:hAnsi="Times New Roman" w:cs="Times New Roman"/>
          <w:sz w:val="28"/>
          <w:szCs w:val="28"/>
          <w:lang w:val="en-US"/>
        </w:rPr>
        <w:t xml:space="preserve"> </w:t>
      </w:r>
      <w:r w:rsidRPr="00F87287">
        <w:rPr>
          <w:rFonts w:ascii="Times New Roman" w:hAnsi="Times New Roman" w:cs="Times New Roman"/>
          <w:sz w:val="28"/>
          <w:szCs w:val="28"/>
          <w:lang w:val="en-US"/>
        </w:rPr>
        <w:t>index</w:t>
      </w:r>
      <w:r w:rsidRPr="00B23729">
        <w:rPr>
          <w:rFonts w:ascii="Times New Roman" w:hAnsi="Times New Roman" w:cs="Times New Roman"/>
          <w:sz w:val="28"/>
          <w:szCs w:val="28"/>
          <w:lang w:val="en-US"/>
        </w:rPr>
        <w:t xml:space="preserve"> [</w:t>
      </w:r>
      <w:r w:rsidRPr="0011497C">
        <w:rPr>
          <w:rFonts w:ascii="Times New Roman" w:hAnsi="Times New Roman" w:cs="Times New Roman"/>
          <w:sz w:val="28"/>
          <w:szCs w:val="28"/>
        </w:rPr>
        <w:t>Електронний</w:t>
      </w:r>
      <w:r w:rsidRPr="00B23729">
        <w:rPr>
          <w:rFonts w:ascii="Times New Roman" w:hAnsi="Times New Roman" w:cs="Times New Roman"/>
          <w:sz w:val="28"/>
          <w:szCs w:val="28"/>
          <w:lang w:val="en-US"/>
        </w:rPr>
        <w:t xml:space="preserve"> </w:t>
      </w:r>
      <w:r w:rsidRPr="0011497C">
        <w:rPr>
          <w:rFonts w:ascii="Times New Roman" w:hAnsi="Times New Roman" w:cs="Times New Roman"/>
          <w:sz w:val="28"/>
          <w:szCs w:val="28"/>
        </w:rPr>
        <w:t>ресурс</w:t>
      </w:r>
      <w:r w:rsidRPr="00B23729">
        <w:rPr>
          <w:rFonts w:ascii="Times New Roman" w:hAnsi="Times New Roman" w:cs="Times New Roman"/>
          <w:sz w:val="28"/>
          <w:szCs w:val="28"/>
          <w:lang w:val="en-US"/>
        </w:rPr>
        <w:t xml:space="preserve">]. </w:t>
      </w:r>
      <w:r w:rsidR="009D32C4" w:rsidRPr="00B23729">
        <w:rPr>
          <w:rFonts w:ascii="Times New Roman" w:hAnsi="Times New Roman" w:cs="Times New Roman"/>
          <w:sz w:val="28"/>
          <w:szCs w:val="28"/>
          <w:lang w:val="en-US"/>
        </w:rPr>
        <w:t>–</w:t>
      </w:r>
      <w:r w:rsidRPr="00B23729">
        <w:rPr>
          <w:rFonts w:ascii="Times New Roman" w:hAnsi="Times New Roman" w:cs="Times New Roman"/>
          <w:sz w:val="28"/>
          <w:szCs w:val="28"/>
          <w:lang w:val="en-US"/>
        </w:rPr>
        <w:t xml:space="preserve"> </w:t>
      </w:r>
      <w:r w:rsidRPr="0011497C">
        <w:rPr>
          <w:rFonts w:ascii="Times New Roman" w:hAnsi="Times New Roman" w:cs="Times New Roman"/>
          <w:sz w:val="28"/>
          <w:szCs w:val="28"/>
        </w:rPr>
        <w:t>Режим</w:t>
      </w:r>
      <w:r w:rsidRPr="00B23729">
        <w:rPr>
          <w:rFonts w:ascii="Times New Roman" w:hAnsi="Times New Roman" w:cs="Times New Roman"/>
          <w:sz w:val="28"/>
          <w:szCs w:val="28"/>
          <w:lang w:val="en-US"/>
        </w:rPr>
        <w:t xml:space="preserve"> </w:t>
      </w:r>
      <w:r w:rsidRPr="0011497C">
        <w:rPr>
          <w:rFonts w:ascii="Times New Roman" w:hAnsi="Times New Roman" w:cs="Times New Roman"/>
          <w:sz w:val="28"/>
          <w:szCs w:val="28"/>
        </w:rPr>
        <w:t>доступу</w:t>
      </w:r>
      <w:r w:rsidRPr="00B23729">
        <w:rPr>
          <w:rFonts w:ascii="Times New Roman" w:hAnsi="Times New Roman" w:cs="Times New Roman"/>
          <w:sz w:val="28"/>
          <w:szCs w:val="28"/>
          <w:lang w:val="en-US"/>
        </w:rPr>
        <w:t xml:space="preserve">: </w:t>
      </w:r>
      <w:r w:rsidRPr="00F87287">
        <w:rPr>
          <w:rFonts w:ascii="Times New Roman" w:hAnsi="Times New Roman" w:cs="Times New Roman"/>
          <w:sz w:val="28"/>
          <w:szCs w:val="28"/>
          <w:lang w:val="en-US"/>
        </w:rPr>
        <w:t>http</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www</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unifr</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ch</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ifaa</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Public</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EntryPage</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TA</w:t>
      </w:r>
      <w:r w:rsidRPr="00B23729">
        <w:rPr>
          <w:rFonts w:ascii="Times New Roman" w:hAnsi="Times New Roman" w:cs="Times New Roman"/>
          <w:sz w:val="28"/>
          <w:szCs w:val="28"/>
          <w:lang w:val="en-US"/>
        </w:rPr>
        <w:t>98%20</w:t>
      </w:r>
      <w:r w:rsidRPr="00F87287">
        <w:rPr>
          <w:rFonts w:ascii="Times New Roman" w:hAnsi="Times New Roman" w:cs="Times New Roman"/>
          <w:sz w:val="28"/>
          <w:szCs w:val="28"/>
          <w:lang w:val="en-US"/>
        </w:rPr>
        <w:t>Tree</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Alpha</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All</w:t>
      </w:r>
      <w:r w:rsidRPr="00B23729">
        <w:rPr>
          <w:rFonts w:ascii="Times New Roman" w:hAnsi="Times New Roman" w:cs="Times New Roman"/>
          <w:sz w:val="28"/>
          <w:szCs w:val="28"/>
          <w:lang w:val="en-US"/>
        </w:rPr>
        <w:t>%</w:t>
      </w:r>
      <w:r w:rsidR="009D32C4" w:rsidRPr="00B23729">
        <w:rPr>
          <w:rFonts w:ascii="Times New Roman" w:hAnsi="Times New Roman" w:cs="Times New Roman"/>
          <w:sz w:val="28"/>
          <w:szCs w:val="28"/>
          <w:lang w:val="en-US"/>
        </w:rPr>
        <w:br/>
      </w:r>
      <w:r w:rsidRPr="00B23729">
        <w:rPr>
          <w:rFonts w:ascii="Times New Roman" w:hAnsi="Times New Roman" w:cs="Times New Roman"/>
          <w:sz w:val="28"/>
          <w:szCs w:val="28"/>
          <w:lang w:val="en-US"/>
        </w:rPr>
        <w:t>20</w:t>
      </w:r>
      <w:r w:rsidRPr="00F87287">
        <w:rPr>
          <w:rFonts w:ascii="Times New Roman" w:hAnsi="Times New Roman" w:cs="Times New Roman"/>
          <w:sz w:val="28"/>
          <w:szCs w:val="28"/>
          <w:lang w:val="en-US"/>
        </w:rPr>
        <w:t>KWIC</w:t>
      </w:r>
      <w:r w:rsidRPr="00B23729">
        <w:rPr>
          <w:rFonts w:ascii="Times New Roman" w:hAnsi="Times New Roman" w:cs="Times New Roman"/>
          <w:sz w:val="28"/>
          <w:szCs w:val="28"/>
          <w:lang w:val="en-US"/>
        </w:rPr>
        <w:t>%20</w:t>
      </w:r>
      <w:r w:rsidRPr="00F87287">
        <w:rPr>
          <w:rFonts w:ascii="Times New Roman" w:hAnsi="Times New Roman" w:cs="Times New Roman"/>
          <w:sz w:val="28"/>
          <w:szCs w:val="28"/>
          <w:lang w:val="en-US"/>
        </w:rPr>
        <w:t>W</w:t>
      </w:r>
      <w:r w:rsidRPr="00B23729">
        <w:rPr>
          <w:rFonts w:ascii="Times New Roman" w:hAnsi="Times New Roman" w:cs="Times New Roman"/>
          <w:sz w:val="28"/>
          <w:szCs w:val="28"/>
          <w:lang w:val="en-US"/>
        </w:rPr>
        <w:t>%20</w:t>
      </w:r>
      <w:r w:rsidRPr="00F87287">
        <w:rPr>
          <w:rFonts w:ascii="Times New Roman" w:hAnsi="Times New Roman" w:cs="Times New Roman"/>
          <w:sz w:val="28"/>
          <w:szCs w:val="28"/>
          <w:lang w:val="en-US"/>
        </w:rPr>
        <w:t>LA</w:t>
      </w:r>
      <w:r w:rsidRPr="00B23729">
        <w:rPr>
          <w:rFonts w:ascii="Times New Roman" w:hAnsi="Times New Roman" w:cs="Times New Roman"/>
          <w:sz w:val="28"/>
          <w:szCs w:val="28"/>
          <w:lang w:val="en-US"/>
        </w:rPr>
        <w:t>.</w:t>
      </w:r>
      <w:r w:rsidRPr="00F87287">
        <w:rPr>
          <w:rFonts w:ascii="Times New Roman" w:hAnsi="Times New Roman" w:cs="Times New Roman"/>
          <w:sz w:val="28"/>
          <w:szCs w:val="28"/>
          <w:lang w:val="en-US"/>
        </w:rPr>
        <w:t>htm</w:t>
      </w:r>
    </w:p>
    <w:p w14:paraId="56DEDA68" w14:textId="4A7CD8AF" w:rsidR="007C7EF3" w:rsidRPr="00E330A7" w:rsidRDefault="007C7EF3">
      <w:pPr>
        <w:spacing w:after="160" w:line="259" w:lineRule="auto"/>
        <w:rPr>
          <w:rFonts w:ascii="Times New Roman" w:hAnsi="Times New Roman" w:cs="Times New Roman"/>
          <w:sz w:val="28"/>
          <w:szCs w:val="28"/>
          <w:lang w:val="uk-UA"/>
        </w:rPr>
      </w:pPr>
    </w:p>
    <w:p w14:paraId="3E6DBE18" w14:textId="77777777" w:rsidR="007C7EF3" w:rsidRPr="000E1BA0" w:rsidRDefault="00173716" w:rsidP="006136BA">
      <w:pPr>
        <w:pStyle w:val="10"/>
        <w:rPr>
          <w:lang w:val="uk-UA"/>
        </w:rPr>
      </w:pPr>
      <w:bookmarkStart w:id="115" w:name="_Toc517354566"/>
      <w:r w:rsidRPr="000E1BA0">
        <w:t>Тищенко М.</w:t>
      </w:r>
      <w:r w:rsidR="000E1BA0" w:rsidRPr="000E1BA0">
        <w:rPr>
          <w:lang w:val="uk-UA"/>
        </w:rPr>
        <w:t xml:space="preserve"> О.</w:t>
      </w:r>
      <w:bookmarkEnd w:id="115"/>
    </w:p>
    <w:p w14:paraId="1322714B" w14:textId="77777777" w:rsidR="007C7EF3" w:rsidRPr="00173716" w:rsidRDefault="007C7EF3" w:rsidP="006136BA">
      <w:pPr>
        <w:pStyle w:val="2"/>
      </w:pPr>
      <w:bookmarkStart w:id="116" w:name="_Toc517354567"/>
      <w:r w:rsidRPr="00173716">
        <w:t xml:space="preserve">МЕДИЦИНСКАЯ </w:t>
      </w:r>
      <w:proofErr w:type="gramStart"/>
      <w:r w:rsidRPr="00173716">
        <w:t>ЛЕКСИКА В</w:t>
      </w:r>
      <w:proofErr w:type="gramEnd"/>
      <w:r w:rsidRPr="00173716">
        <w:t xml:space="preserve"> ТВОЧРЕСТВЕ М.А. БУЛГАКОВА</w:t>
      </w:r>
      <w:bookmarkEnd w:id="116"/>
    </w:p>
    <w:p w14:paraId="2B61042B" w14:textId="77777777" w:rsidR="007C7EF3" w:rsidRPr="00E330A7" w:rsidRDefault="007C7EF3" w:rsidP="00173716">
      <w:pPr>
        <w:spacing w:after="0" w:line="240" w:lineRule="auto"/>
        <w:ind w:firstLine="284"/>
        <w:contextualSpacing/>
        <w:jc w:val="center"/>
        <w:rPr>
          <w:rFonts w:ascii="Times New Roman" w:hAnsi="Times New Roman" w:cs="Times New Roman"/>
          <w:sz w:val="28"/>
          <w:szCs w:val="28"/>
        </w:rPr>
      </w:pPr>
      <w:r w:rsidRPr="00E330A7">
        <w:rPr>
          <w:rFonts w:ascii="Times New Roman" w:hAnsi="Times New Roman" w:cs="Times New Roman"/>
          <w:sz w:val="28"/>
          <w:szCs w:val="28"/>
        </w:rPr>
        <w:t>Харьковский национальный медицинский университет</w:t>
      </w:r>
    </w:p>
    <w:p w14:paraId="43E9A8C2" w14:textId="77777777" w:rsidR="007C7EF3" w:rsidRDefault="005E17A5" w:rsidP="00173716">
      <w:pPr>
        <w:spacing w:after="0" w:line="240" w:lineRule="auto"/>
        <w:ind w:firstLine="284"/>
        <w:contextualSpacing/>
        <w:jc w:val="center"/>
        <w:rPr>
          <w:rFonts w:ascii="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w:t>
      </w:r>
      <w:r w:rsidR="007C7EF3" w:rsidRPr="00E330A7">
        <w:rPr>
          <w:rFonts w:ascii="Times New Roman" w:hAnsi="Times New Roman" w:cs="Times New Roman"/>
          <w:sz w:val="28"/>
          <w:szCs w:val="28"/>
        </w:rPr>
        <w:t>Новикова Т.А.</w:t>
      </w:r>
    </w:p>
    <w:p w14:paraId="75FBEAB9" w14:textId="77777777" w:rsidR="00173716" w:rsidRPr="00E330A7" w:rsidRDefault="00173716" w:rsidP="00173716">
      <w:pPr>
        <w:spacing w:after="0" w:line="240" w:lineRule="auto"/>
        <w:ind w:firstLine="284"/>
        <w:contextualSpacing/>
        <w:jc w:val="center"/>
        <w:rPr>
          <w:rFonts w:ascii="Times New Roman" w:hAnsi="Times New Roman" w:cs="Times New Roman"/>
          <w:sz w:val="28"/>
          <w:szCs w:val="28"/>
        </w:rPr>
      </w:pPr>
    </w:p>
    <w:p w14:paraId="5C68A9A6"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Invia est in me</w:t>
      </w:r>
      <w:r w:rsidR="00173716">
        <w:rPr>
          <w:rFonts w:ascii="Times New Roman" w:hAnsi="Times New Roman" w:cs="Times New Roman"/>
          <w:sz w:val="28"/>
          <w:szCs w:val="28"/>
        </w:rPr>
        <w:t>dicina via sine lingua Latina –</w:t>
      </w:r>
      <w:r w:rsidRPr="00E330A7">
        <w:rPr>
          <w:rFonts w:ascii="Times New Roman" w:hAnsi="Times New Roman" w:cs="Times New Roman"/>
          <w:sz w:val="28"/>
          <w:szCs w:val="28"/>
        </w:rPr>
        <w:t xml:space="preserve"> в медицине невозможен путь без латыни, поскольку именно латинский язык является основой медицинской терминологии. Велико влияние латыни и на другие области, включая литературу. Именно это влияние латинского языка обуславливает </w:t>
      </w:r>
      <w:r w:rsidRPr="0011497C">
        <w:rPr>
          <w:rFonts w:ascii="Times New Roman" w:hAnsi="Times New Roman" w:cs="Times New Roman"/>
          <w:sz w:val="28"/>
          <w:szCs w:val="28"/>
        </w:rPr>
        <w:t>актуальность</w:t>
      </w:r>
      <w:r w:rsidRPr="00E330A7">
        <w:rPr>
          <w:rFonts w:ascii="Times New Roman" w:hAnsi="Times New Roman" w:cs="Times New Roman"/>
          <w:sz w:val="28"/>
          <w:szCs w:val="28"/>
        </w:rPr>
        <w:t xml:space="preserve"> нашего исследования.  </w:t>
      </w:r>
    </w:p>
    <w:p w14:paraId="36413B9E"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11497C">
        <w:rPr>
          <w:rFonts w:ascii="Times New Roman" w:hAnsi="Times New Roman" w:cs="Times New Roman"/>
          <w:sz w:val="28"/>
          <w:szCs w:val="28"/>
        </w:rPr>
        <w:t>Целью</w:t>
      </w:r>
      <w:r w:rsidRPr="00E330A7">
        <w:rPr>
          <w:rFonts w:ascii="Times New Roman" w:hAnsi="Times New Roman" w:cs="Times New Roman"/>
          <w:sz w:val="28"/>
          <w:szCs w:val="28"/>
        </w:rPr>
        <w:t xml:space="preserve"> </w:t>
      </w:r>
      <w:r w:rsidR="00173716">
        <w:rPr>
          <w:rFonts w:ascii="Times New Roman" w:hAnsi="Times New Roman" w:cs="Times New Roman"/>
          <w:sz w:val="28"/>
          <w:szCs w:val="28"/>
        </w:rPr>
        <w:t xml:space="preserve">нашей работы является изучение </w:t>
      </w:r>
      <w:r w:rsidRPr="00E330A7">
        <w:rPr>
          <w:rFonts w:ascii="Times New Roman" w:hAnsi="Times New Roman" w:cs="Times New Roman"/>
          <w:sz w:val="28"/>
          <w:szCs w:val="28"/>
        </w:rPr>
        <w:t xml:space="preserve">латинской медицинской лексики в творчестве М.А. Булгакова. Для достижения этой цели мы выполнили следующие </w:t>
      </w:r>
      <w:r w:rsidRPr="0011497C">
        <w:rPr>
          <w:rFonts w:ascii="Times New Roman" w:hAnsi="Times New Roman" w:cs="Times New Roman"/>
          <w:sz w:val="28"/>
          <w:szCs w:val="28"/>
        </w:rPr>
        <w:t>задания</w:t>
      </w:r>
      <w:r w:rsidRPr="00E330A7">
        <w:rPr>
          <w:rFonts w:ascii="Times New Roman" w:hAnsi="Times New Roman" w:cs="Times New Roman"/>
          <w:sz w:val="28"/>
          <w:szCs w:val="28"/>
        </w:rPr>
        <w:t>:</w:t>
      </w:r>
    </w:p>
    <w:p w14:paraId="7F98EEF7" w14:textId="77777777" w:rsidR="007C7EF3" w:rsidRPr="00E330A7" w:rsidRDefault="007C7EF3" w:rsidP="00D41E07">
      <w:pPr>
        <w:pStyle w:val="a4"/>
        <w:numPr>
          <w:ilvl w:val="0"/>
          <w:numId w:val="11"/>
        </w:num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рассмотрели биографию писателя;</w:t>
      </w:r>
    </w:p>
    <w:p w14:paraId="29148061" w14:textId="77777777" w:rsidR="007C7EF3" w:rsidRPr="00E330A7" w:rsidRDefault="007C7EF3" w:rsidP="00D41E07">
      <w:pPr>
        <w:pStyle w:val="a4"/>
        <w:numPr>
          <w:ilvl w:val="0"/>
          <w:numId w:val="11"/>
        </w:num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привели примеры медицинской терминологии, встречающейся в произведениях писателя.  </w:t>
      </w:r>
    </w:p>
    <w:p w14:paraId="128DCC74" w14:textId="77777777" w:rsidR="007C7EF3" w:rsidRPr="00E330A7" w:rsidRDefault="007C7EF3" w:rsidP="00D41E07">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Михаил Афанасьевич Булгаков родился в профессорской семье. Детство и юность Булгакова прошли в Киеве. В 1909 году Михаил Булгаков окончил киевскую гимназию и поступил на медицинский факультет Киевского университета. В 1916 году, по окончании университета Михаил Афанасьевич получил диплом «лекаря» с отличием. Но в годы социального переворота Булгаков расстался с профессией врача и целиком посвятил себя литературному труду. </w:t>
      </w:r>
    </w:p>
    <w:p w14:paraId="64E92EFE" w14:textId="77777777" w:rsidR="00917E8D"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Творчество М.А. Булгакова создавалось в годы, когда литература постепенно превращалась в иллюстрации к политическим событиям. В этом и п</w:t>
      </w:r>
    </w:p>
    <w:p w14:paraId="60BCB098"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роявлялось творчество многих писателей того времени. Но Михаил Афанасьевич отличался как уходом от политической направленности, так и изобилием латинских заимствований. </w:t>
      </w:r>
    </w:p>
    <w:p w14:paraId="41CFADC1"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Булгаков был по образованию врач и долгое время проработал добровольцем в Красном Кресте, в госпиталях на Юго-Западном фронте и очень много сил, времени посвятил медицинской деятельности. Именно поэтому можно сказать, что латинский язык, для выдающегося деятеля, был словно язык души и врачебной чести. Практически ни одно произведение Булгакова не обходится без крылатых высказываний или клинической терминологии на латинском языке. </w:t>
      </w:r>
    </w:p>
    <w:p w14:paraId="5749AC97"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lastRenderedPageBreak/>
        <w:t xml:space="preserve"> В творчестве писателя хочется отметить цикл рассказов «Записки юного врача». В несколько интерпретированном виде, произведения </w:t>
      </w:r>
      <w:proofErr w:type="gramStart"/>
      <w:r w:rsidRPr="00E330A7">
        <w:rPr>
          <w:rFonts w:ascii="Times New Roman" w:hAnsi="Times New Roman" w:cs="Times New Roman"/>
          <w:sz w:val="28"/>
          <w:szCs w:val="28"/>
        </w:rPr>
        <w:t>изображают  реальные</w:t>
      </w:r>
      <w:proofErr w:type="gramEnd"/>
      <w:r w:rsidRPr="00E330A7">
        <w:rPr>
          <w:rFonts w:ascii="Times New Roman" w:hAnsi="Times New Roman" w:cs="Times New Roman"/>
          <w:sz w:val="28"/>
          <w:szCs w:val="28"/>
        </w:rPr>
        <w:t xml:space="preserve"> случаи, произошедшие с Булгаковым во время его работы </w:t>
      </w:r>
      <w:r w:rsidRPr="00E330A7">
        <w:rPr>
          <w:rFonts w:ascii="Times New Roman" w:hAnsi="Times New Roman" w:cs="Times New Roman"/>
          <w:sz w:val="28"/>
          <w:szCs w:val="28"/>
        </w:rPr>
        <w:br/>
        <w:t>в Никольском. "Записки юного врача" богаты на огромнейшее количество латинских высказываний.  Анализируя цикл рассказов, можно отметить, что латинский язык используется для обозначения лекарств (Morphinum hydrochloricum), симптомов и болезней (Brоnchitis, laryngitis).</w:t>
      </w:r>
    </w:p>
    <w:p w14:paraId="406EF0C7"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«Морфий»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рассказ Михаила Булгакова, который так же имеет автобиографическую основу, связанную с работой Булгакова врачом в селе Никольское. Латинский язык в данном рассказе также используется для обозначения лекарственных веществ (Chininum, Natrium), симптомов, болезней (malaria).</w:t>
      </w:r>
    </w:p>
    <w:p w14:paraId="7B17C68D"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Роман «Мастер и Маргарита»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самое яркое произведение М.А. Булгакова. Вряд ли в целом мире найдётся человек, который не слышал об этом романе. Данное произведение весьма разностороннее, наполненное духовными образами персонажей и контрастом как ярких, так темных красок. </w:t>
      </w:r>
    </w:p>
    <w:p w14:paraId="5A28FB45"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Герои романа говорят на нескольких языках. Беседа Иешуа с Понтием Пилатом идет на арамейском, латинском, греческом языках, при этом смена языка каждый раз особо оговаривается. Надпись «разбойник и мятежник» на деревянных табличках, привязанных к казненным в Ершалаиме, была сделана на двух языках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арамейском и греческом. Следует отметить, что ни одного слова, которое было бы написано на латинском или на греческом языках, в романе Булгакова нет. Даже визитная карточка «иностранца» Воланда написана «по-русски». Сам же «иностранец» не произносит ни одного слова на каком-либо ином языке, кроме русского. </w:t>
      </w:r>
    </w:p>
    <w:p w14:paraId="713C5D35" w14:textId="77777777" w:rsidR="007C7EF3" w:rsidRPr="00E330A7" w:rsidRDefault="00173716" w:rsidP="00D41E0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Латинский язык </w:t>
      </w:r>
      <w:r w:rsidR="007C7EF3" w:rsidRPr="00E330A7">
        <w:rPr>
          <w:rFonts w:ascii="Times New Roman" w:hAnsi="Times New Roman" w:cs="Times New Roman"/>
          <w:sz w:val="28"/>
          <w:szCs w:val="28"/>
        </w:rPr>
        <w:t>– украшение и изюминка данного произведения. Он придаёт мистичности, формируя неповторимый и особенный характер романа. Произведения М.А. Булгакова не теряют актуальности, а вместе с ними не потеряла актуальность латынь.</w:t>
      </w:r>
    </w:p>
    <w:p w14:paraId="33D09D9C"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Великий писатель передаёт определённую мудрость с помощью латинских выражений, так как они несут ещё большие, накопленные тысячелетиями и проверенные временем знания.</w:t>
      </w:r>
    </w:p>
    <w:p w14:paraId="653B3E1D"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Таким образом, мы пришли к выводу, что латинский язык сыграл значительную роль в раскрытии творчества М.А Булгакова. Именно употребление латинских выражений позволяет читателю погрузиться в удивительный и эстетический мир, который создает для нас Михаил Афанасьевич.</w:t>
      </w:r>
    </w:p>
    <w:p w14:paraId="2CCAD393"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Творчество Михаила Булгакова раскрывает прямую связь между врачебной деятельностью и латинским языком. Именно врач наиболее часто использует латинский язык в своей жизни. </w:t>
      </w:r>
    </w:p>
    <w:p w14:paraId="7C237D99"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Медицинские знания развивают мышление, расширяют кругозор, а врачебная деятельность позволяет раскрыть потенциальные возможности и способности человека. И большую роль в этом играет изучение латыни. </w:t>
      </w:r>
    </w:p>
    <w:p w14:paraId="7896568E"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t xml:space="preserve">Знание латинской терминологии позволяет черпать новые знания для человека, расширить границы миропонимания и умонастроения. </w:t>
      </w:r>
    </w:p>
    <w:p w14:paraId="3A838F14" w14:textId="77777777" w:rsidR="007C7EF3" w:rsidRPr="00E330A7" w:rsidRDefault="007C7EF3" w:rsidP="00D41E07">
      <w:pPr>
        <w:spacing w:after="0" w:line="240" w:lineRule="auto"/>
        <w:ind w:firstLine="709"/>
        <w:contextualSpacing/>
        <w:jc w:val="both"/>
        <w:rPr>
          <w:rFonts w:ascii="Times New Roman" w:hAnsi="Times New Roman" w:cs="Times New Roman"/>
          <w:sz w:val="28"/>
          <w:szCs w:val="28"/>
        </w:rPr>
      </w:pPr>
      <w:r w:rsidRPr="00E330A7">
        <w:rPr>
          <w:rFonts w:ascii="Times New Roman" w:hAnsi="Times New Roman" w:cs="Times New Roman"/>
          <w:sz w:val="28"/>
          <w:szCs w:val="28"/>
        </w:rPr>
        <w:lastRenderedPageBreak/>
        <w:t>И язык, который живет и вдохновляет веками, не может быть забытым.</w:t>
      </w:r>
    </w:p>
    <w:p w14:paraId="6414D817" w14:textId="77777777" w:rsidR="007C7EF3" w:rsidRPr="00E330A7" w:rsidRDefault="007C7EF3" w:rsidP="007C7EF3">
      <w:pPr>
        <w:spacing w:after="0" w:line="240" w:lineRule="auto"/>
        <w:ind w:firstLine="284"/>
        <w:contextualSpacing/>
        <w:jc w:val="center"/>
        <w:rPr>
          <w:rFonts w:ascii="Times New Roman" w:hAnsi="Times New Roman" w:cs="Times New Roman"/>
          <w:sz w:val="28"/>
          <w:szCs w:val="28"/>
        </w:rPr>
      </w:pPr>
      <w:r w:rsidRPr="00E330A7">
        <w:rPr>
          <w:rFonts w:ascii="Times New Roman" w:hAnsi="Times New Roman" w:cs="Times New Roman"/>
          <w:sz w:val="28"/>
          <w:szCs w:val="28"/>
        </w:rPr>
        <w:t xml:space="preserve">Литература: </w:t>
      </w:r>
    </w:p>
    <w:p w14:paraId="0EB2E4CB" w14:textId="77777777" w:rsidR="007C7EF3" w:rsidRPr="00E330A7" w:rsidRDefault="007C7EF3" w:rsidP="00D41E07">
      <w:pPr>
        <w:pStyle w:val="a4"/>
        <w:numPr>
          <w:ilvl w:val="0"/>
          <w:numId w:val="12"/>
        </w:numPr>
        <w:spacing w:after="0" w:line="240" w:lineRule="auto"/>
        <w:ind w:left="0"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Жизнь и творчество М.А. Булгакова </w:t>
      </w:r>
      <w:r w:rsidR="009D32C4" w:rsidRPr="00E330A7">
        <w:rPr>
          <w:rFonts w:ascii="Times New Roman" w:hAnsi="Times New Roman" w:cs="Times New Roman"/>
          <w:sz w:val="28"/>
          <w:szCs w:val="28"/>
        </w:rPr>
        <w:t>[Электронный источник]. –</w:t>
      </w:r>
      <w:r w:rsidR="009D32C4">
        <w:rPr>
          <w:rFonts w:ascii="Times New Roman" w:hAnsi="Times New Roman" w:cs="Times New Roman"/>
          <w:sz w:val="28"/>
          <w:szCs w:val="28"/>
        </w:rPr>
        <w:t xml:space="preserve"> </w:t>
      </w:r>
      <w:r w:rsidRPr="00E330A7">
        <w:rPr>
          <w:rFonts w:ascii="Times New Roman" w:hAnsi="Times New Roman" w:cs="Times New Roman"/>
          <w:sz w:val="28"/>
          <w:szCs w:val="28"/>
        </w:rPr>
        <w:t xml:space="preserve">Режим доступа к ресурсу: </w:t>
      </w:r>
      <w:hyperlink r:id="rId54" w:history="1">
        <w:r w:rsidRPr="009D32C4">
          <w:rPr>
            <w:rFonts w:ascii="Times New Roman" w:hAnsi="Times New Roman" w:cs="Times New Roman"/>
            <w:sz w:val="28"/>
            <w:szCs w:val="28"/>
          </w:rPr>
          <w:t>http://tvorilife.com/bulgakov-mihail-afanasevich-biografiya.html</w:t>
        </w:r>
      </w:hyperlink>
    </w:p>
    <w:p w14:paraId="7FFFEB93" w14:textId="77777777" w:rsidR="009D32C4" w:rsidRPr="00E330A7" w:rsidRDefault="009D32C4" w:rsidP="00D41E07">
      <w:pPr>
        <w:pStyle w:val="a4"/>
        <w:numPr>
          <w:ilvl w:val="0"/>
          <w:numId w:val="12"/>
        </w:numPr>
        <w:spacing w:after="0" w:line="240" w:lineRule="auto"/>
        <w:ind w:left="0" w:firstLine="709"/>
        <w:rPr>
          <w:rFonts w:ascii="Times New Roman" w:hAnsi="Times New Roman" w:cs="Times New Roman"/>
          <w:sz w:val="28"/>
          <w:szCs w:val="28"/>
          <w:lang w:val="uk-UA"/>
        </w:rPr>
      </w:pPr>
      <w:proofErr w:type="gramStart"/>
      <w:r w:rsidRPr="00E330A7">
        <w:rPr>
          <w:rFonts w:ascii="Times New Roman" w:hAnsi="Times New Roman" w:cs="Times New Roman"/>
          <w:sz w:val="28"/>
          <w:szCs w:val="28"/>
        </w:rPr>
        <w:t>Дворецкий  И.</w:t>
      </w:r>
      <w:proofErr w:type="gramEnd"/>
      <w:r w:rsidRPr="00E330A7">
        <w:rPr>
          <w:rFonts w:ascii="Times New Roman" w:hAnsi="Times New Roman" w:cs="Times New Roman"/>
          <w:sz w:val="28"/>
          <w:szCs w:val="28"/>
        </w:rPr>
        <w:t xml:space="preserve"> Х. Латинско-русский словарь </w:t>
      </w:r>
      <w:r>
        <w:rPr>
          <w:rFonts w:ascii="Times New Roman" w:hAnsi="Times New Roman" w:cs="Times New Roman"/>
          <w:sz w:val="28"/>
          <w:szCs w:val="28"/>
        </w:rPr>
        <w:t>/ И. Х. Дворецкий</w:t>
      </w:r>
      <w:r w:rsidRPr="00E330A7">
        <w:rPr>
          <w:rFonts w:ascii="Times New Roman" w:hAnsi="Times New Roman" w:cs="Times New Roman"/>
          <w:sz w:val="28"/>
          <w:szCs w:val="28"/>
        </w:rPr>
        <w:t xml:space="preserve">. –  </w:t>
      </w:r>
      <w:proofErr w:type="gramStart"/>
      <w:r w:rsidRPr="00BC35E9">
        <w:rPr>
          <w:rFonts w:ascii="Times New Roman" w:hAnsi="Times New Roman" w:cs="Times New Roman"/>
          <w:sz w:val="28"/>
          <w:szCs w:val="28"/>
        </w:rPr>
        <w:t>М.</w:t>
      </w:r>
      <w:r>
        <w:rPr>
          <w:rFonts w:ascii="Times New Roman" w:hAnsi="Times New Roman" w:cs="Times New Roman"/>
          <w:sz w:val="28"/>
          <w:szCs w:val="28"/>
        </w:rPr>
        <w:t xml:space="preserve"> </w:t>
      </w:r>
      <w:r w:rsidRPr="00BC35E9">
        <w:rPr>
          <w:rFonts w:ascii="Times New Roman" w:hAnsi="Times New Roman" w:cs="Times New Roman"/>
          <w:sz w:val="28"/>
          <w:szCs w:val="28"/>
        </w:rPr>
        <w:t>:</w:t>
      </w:r>
      <w:proofErr w:type="gramEnd"/>
      <w:r w:rsidRPr="00BC35E9">
        <w:rPr>
          <w:rFonts w:ascii="Times New Roman" w:hAnsi="Times New Roman" w:cs="Times New Roman"/>
          <w:sz w:val="28"/>
          <w:szCs w:val="28"/>
        </w:rPr>
        <w:t xml:space="preserve"> Русский язык, 1976.</w:t>
      </w:r>
      <w:r>
        <w:rPr>
          <w:rFonts w:ascii="Times New Roman" w:hAnsi="Times New Roman" w:cs="Times New Roman"/>
          <w:sz w:val="28"/>
          <w:szCs w:val="28"/>
        </w:rPr>
        <w:t xml:space="preserve"> </w:t>
      </w:r>
      <w:r w:rsidRPr="00E330A7">
        <w:rPr>
          <w:rFonts w:ascii="Times New Roman" w:hAnsi="Times New Roman" w:cs="Times New Roman"/>
          <w:sz w:val="28"/>
          <w:szCs w:val="28"/>
        </w:rPr>
        <w:t>–</w:t>
      </w:r>
      <w:r w:rsidRPr="00BC35E9">
        <w:rPr>
          <w:rFonts w:ascii="Times New Roman" w:hAnsi="Times New Roman" w:cs="Times New Roman"/>
          <w:sz w:val="28"/>
          <w:szCs w:val="28"/>
        </w:rPr>
        <w:t> 1096 с.</w:t>
      </w:r>
    </w:p>
    <w:p w14:paraId="17FD7093" w14:textId="77777777" w:rsidR="007C7EF3" w:rsidRPr="009D32C4" w:rsidRDefault="007C7EF3" w:rsidP="007C7EF3">
      <w:pPr>
        <w:pStyle w:val="a4"/>
        <w:spacing w:after="0" w:line="240" w:lineRule="auto"/>
        <w:ind w:left="644"/>
        <w:jc w:val="both"/>
        <w:rPr>
          <w:rFonts w:ascii="Times New Roman" w:hAnsi="Times New Roman" w:cs="Times New Roman"/>
          <w:sz w:val="28"/>
          <w:szCs w:val="28"/>
          <w:lang w:val="uk-UA"/>
        </w:rPr>
      </w:pPr>
    </w:p>
    <w:p w14:paraId="1FC48F09" w14:textId="77777777" w:rsidR="007C7EF3" w:rsidRPr="00E330A7" w:rsidRDefault="007C7EF3" w:rsidP="006136BA">
      <w:pPr>
        <w:pStyle w:val="10"/>
      </w:pPr>
      <w:bookmarkStart w:id="117" w:name="_Toc517354568"/>
      <w:r w:rsidRPr="00E330A7">
        <w:t>Тодорюк И. П.</w:t>
      </w:r>
      <w:bookmarkEnd w:id="117"/>
    </w:p>
    <w:p w14:paraId="52AFFFBF" w14:textId="77777777" w:rsidR="007C7EF3" w:rsidRPr="00E330A7" w:rsidRDefault="007C7EF3" w:rsidP="006136BA">
      <w:pPr>
        <w:pStyle w:val="2"/>
      </w:pPr>
      <w:bookmarkStart w:id="118" w:name="_Toc517354569"/>
      <w:r w:rsidRPr="00E330A7">
        <w:t xml:space="preserve">МЕДИЦИНСКИЕ ТЕРМИНЫ В </w:t>
      </w:r>
      <w:r w:rsidRPr="00E330A7">
        <w:rPr>
          <w:lang w:val="uk-UA"/>
        </w:rPr>
        <w:t>«</w:t>
      </w:r>
      <w:r w:rsidRPr="00E330A7">
        <w:t>ИСТОРИИ» ФУКИДИДА</w:t>
      </w:r>
      <w:bookmarkEnd w:id="118"/>
    </w:p>
    <w:p w14:paraId="44F3140F" w14:textId="77777777" w:rsidR="007C7EF3" w:rsidRPr="00E330A7" w:rsidRDefault="007C7EF3" w:rsidP="00173716">
      <w:pPr>
        <w:spacing w:after="0"/>
        <w:jc w:val="center"/>
        <w:rPr>
          <w:rFonts w:ascii="Times New Roman" w:hAnsi="Times New Roman" w:cs="Times New Roman"/>
          <w:sz w:val="28"/>
          <w:szCs w:val="28"/>
        </w:rPr>
      </w:pPr>
      <w:r w:rsidRPr="00E330A7">
        <w:rPr>
          <w:rFonts w:ascii="Times New Roman" w:hAnsi="Times New Roman" w:cs="Times New Roman"/>
          <w:sz w:val="28"/>
          <w:szCs w:val="28"/>
        </w:rPr>
        <w:t>Харьковский национальный университет имени В. Н. Каразина</w:t>
      </w:r>
    </w:p>
    <w:p w14:paraId="3C555CD7" w14:textId="77777777" w:rsidR="007C7EF3" w:rsidRPr="00E330A7" w:rsidRDefault="005E17A5" w:rsidP="005E17A5">
      <w:pPr>
        <w:tabs>
          <w:tab w:val="left" w:pos="3761"/>
          <w:tab w:val="center" w:pos="4819"/>
        </w:tabs>
        <w:spacing w:after="0"/>
        <w:jc w:val="center"/>
        <w:rPr>
          <w:rFonts w:ascii="Times New Roman" w:hAnsi="Times New Roman" w:cs="Times New Roman"/>
          <w:sz w:val="28"/>
          <w:szCs w:val="28"/>
        </w:rPr>
      </w:pPr>
      <w:r>
        <w:rPr>
          <w:rFonts w:ascii="Times New Roman" w:hAnsi="Times New Roman" w:cs="Times New Roman"/>
          <w:sz w:val="28"/>
          <w:szCs w:val="28"/>
        </w:rPr>
        <w:t xml:space="preserve">Научный руководитель: канд. филол. н., доц. </w:t>
      </w:r>
      <w:r w:rsidR="007C7EF3" w:rsidRPr="00E330A7">
        <w:rPr>
          <w:rFonts w:ascii="Times New Roman" w:hAnsi="Times New Roman" w:cs="Times New Roman"/>
          <w:sz w:val="28"/>
          <w:szCs w:val="28"/>
        </w:rPr>
        <w:t>Чекарева Е. С.</w:t>
      </w:r>
    </w:p>
    <w:p w14:paraId="31D77255" w14:textId="77777777" w:rsidR="007C7EF3" w:rsidRPr="00E330A7" w:rsidRDefault="007C7EF3" w:rsidP="005E17A5">
      <w:pPr>
        <w:spacing w:after="0"/>
        <w:jc w:val="center"/>
        <w:rPr>
          <w:rFonts w:ascii="Times New Roman" w:hAnsi="Times New Roman" w:cs="Times New Roman"/>
          <w:sz w:val="28"/>
          <w:szCs w:val="28"/>
        </w:rPr>
      </w:pPr>
    </w:p>
    <w:p w14:paraId="3149F2A2"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Большое влияние на последующее историческое развитие человечества ок</w:t>
      </w:r>
      <w:r w:rsidR="00367B85">
        <w:rPr>
          <w:rFonts w:ascii="Times New Roman" w:hAnsi="Times New Roman" w:cs="Times New Roman"/>
          <w:sz w:val="28"/>
          <w:szCs w:val="28"/>
        </w:rPr>
        <w:t>азали Древняя Греция и Древний</w:t>
      </w:r>
      <w:r w:rsidRPr="00E330A7">
        <w:rPr>
          <w:rFonts w:ascii="Times New Roman" w:hAnsi="Times New Roman" w:cs="Times New Roman"/>
          <w:sz w:val="28"/>
          <w:szCs w:val="28"/>
        </w:rPr>
        <w:t xml:space="preserve"> Рим.</w:t>
      </w:r>
    </w:p>
    <w:p w14:paraId="7CEDFCD3"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Желание телесного здоровья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один из основных факторов человеческого бытия. Поэтому врачевание во все времена было не только главной составляющей медицинской науки, но и частью культурной традиции [1].</w:t>
      </w:r>
    </w:p>
    <w:p w14:paraId="510931E6"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Источниками наших знаний о состоянии медицины и медицинско-санитарных делах в Древней Греции служат археологические находки, сохранившиеся памятники древнегреческого искусства, богатое литературное наследие, оставленное философами, историками и врачами.</w:t>
      </w:r>
    </w:p>
    <w:p w14:paraId="68CC1926"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Историческая роль Древней Греции в развитии медицины отразилась, в частности, в широком использовании греческих слов в современной медицинской терминологии [2].</w:t>
      </w:r>
    </w:p>
    <w:p w14:paraId="78EDA36A"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Латинские термины в большинстве случаев представляют собой перевод соответствующих греческих понятий.</w:t>
      </w:r>
    </w:p>
    <w:p w14:paraId="4FA306D4"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Древний Рим полностью воспринял греческую медицину, кроме того, наиболее крупные римские врачи были либо греками по происхождению, либо обучались врачеванию в греческих или эллинистических медицинских школах.</w:t>
      </w:r>
    </w:p>
    <w:p w14:paraId="3C49CD74"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Один из величайших историков античности, Фукидид, в своей «Истории», описывая события Пелопоннесской войны, упомянул о вспышке так называемой «чумы» в Афинах в 430 г. до н. э., которая, судя по симптомам, представляла собой брюшной тиф.</w:t>
      </w:r>
    </w:p>
    <w:p w14:paraId="765BBE31"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Все несчастья, которые постоянно происходят в городе, охваченном эпидемией, были известны каждому афинянину. Переживший это бедствие афинский историк Фукидид записал все виденное ему, так что можно ясно представить картину города, в котором свирепствует страшная болезнь.</w:t>
      </w:r>
    </w:p>
    <w:p w14:paraId="389C62F3"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Историк очень подробно описал симптомы, обозначив происхождение, стадии протекания и последствия болезни.</w:t>
      </w:r>
    </w:p>
    <w:p w14:paraId="628CD593"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lastRenderedPageBreak/>
        <w:t>Он указывает, что «…с самого начала болезнь появилась в Эфиопии, что за Египтом, потом спустилась в Египет и Ливию и охватила большую часть владений персидского царя…» [3].</w:t>
      </w:r>
    </w:p>
    <w:p w14:paraId="4FEA4550"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«Болезнь,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пишет Фукидид,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начиналась у всех одинаково: краснели глаза (τῶν ὀφθαλμῶν ἐρυθήματα), распухала гортань (φλόγωσις ἐλάμβανε) и дыхание человека становилось зловонным (πνεῦμα ἄτοπον καὶ δυσῶδες ἠφίει). Кожа синела, и на ней появлялись пузыри и нарывы (φλυκταίναις μικραῖς καὶ ἕλκεσιν ἐξηνθηκός) [3].</w:t>
      </w:r>
    </w:p>
    <w:p w14:paraId="6971F0E4"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Автор описывает общие симптомы, не указывая на индивидуальные случаи, ведь последующие стадии заболевания проходили у всех по-разному.</w:t>
      </w:r>
    </w:p>
    <w:p w14:paraId="53334B12"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Тем не менее, историк использовал и художественные приемы при описаниях: «…умирали от внутреннего жара на седьмой или на девятый день…» (οἱ πλεῖστοι ἐναταῖοι καὶ ἑβδομαῖοι ὑπὸ τοῦ ἐντὸς καύματος) [3].</w:t>
      </w:r>
    </w:p>
    <w:p w14:paraId="71D3CF1F"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Фукидид описывал случаи приглашения врачей при вспышках эпидемических заболеваний, в частности во время «Афинского мора» в годы Пелопоннесской войны.</w:t>
      </w:r>
    </w:p>
    <w:p w14:paraId="65BDD371"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Описывая смертельно опасное заболевание, историк дает основания для реконструкции психологической реакции общества на критическую ситуацию: «…люди, не зная, что с ними будет, перестали уважать и божеские и человеческие установления...» [3].</w:t>
      </w:r>
    </w:p>
    <w:p w14:paraId="3E658791"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Произведение Фукидида несет собой ценность не только как исторический труд, но и как источник лексем, которые теперь используются не только в медицинской терминологии, но и на бытовом уровне, например: ἀσθενεία – слабость, упадок сил, мед. астения – синдром хронической усталости; βράγχος – хриплый, мед. бронхит </w:t>
      </w:r>
      <w:r w:rsidR="00D76041" w:rsidRPr="00E330A7">
        <w:rPr>
          <w:rFonts w:ascii="Times New Roman" w:hAnsi="Times New Roman" w:cs="Times New Roman"/>
          <w:sz w:val="28"/>
          <w:szCs w:val="28"/>
        </w:rPr>
        <w:t>–</w:t>
      </w:r>
      <w:r w:rsidRPr="00E330A7">
        <w:rPr>
          <w:rFonts w:ascii="Times New Roman" w:hAnsi="Times New Roman" w:cs="Times New Roman"/>
          <w:sz w:val="28"/>
          <w:szCs w:val="28"/>
        </w:rPr>
        <w:t xml:space="preserve"> заболевание дыхательной системы; σπασμὸν – судорога, мед. спазм; σῶμα – труп, тело, мед. организм;  ἀγρυπνία – бессонница, мед. агрипния; διαρροία – диарея, στερίσκω – лишать, мед. стерилизовать; λήθη – забвение (лат. letum, letalis смерт,смертельный); μεταβολὴ - поворотизменене, переход, мед. метаболизм – обмен веществ.</w:t>
      </w:r>
    </w:p>
    <w:p w14:paraId="580EA6A2" w14:textId="77777777" w:rsidR="007C7EF3" w:rsidRPr="00E330A7" w:rsidRDefault="007C7EF3" w:rsidP="00D41E07">
      <w:pPr>
        <w:spacing w:after="0"/>
        <w:ind w:firstLine="709"/>
        <w:jc w:val="both"/>
        <w:rPr>
          <w:rFonts w:ascii="Times New Roman" w:hAnsi="Times New Roman" w:cs="Times New Roman"/>
          <w:sz w:val="28"/>
          <w:szCs w:val="28"/>
        </w:rPr>
      </w:pPr>
      <w:r w:rsidRPr="00E330A7">
        <w:rPr>
          <w:rFonts w:ascii="Times New Roman" w:hAnsi="Times New Roman" w:cs="Times New Roman"/>
          <w:sz w:val="28"/>
          <w:szCs w:val="28"/>
        </w:rPr>
        <w:t>На примере «Истории» Фукидида можно считать, что литературные источники содержат большое количество лексем, которые вошли в употребление как медицинские термины.</w:t>
      </w:r>
    </w:p>
    <w:p w14:paraId="451B7057" w14:textId="77777777" w:rsidR="007C7EF3" w:rsidRPr="00E330A7" w:rsidRDefault="007C7EF3" w:rsidP="007C7EF3">
      <w:pPr>
        <w:spacing w:after="0"/>
        <w:jc w:val="both"/>
        <w:rPr>
          <w:rFonts w:ascii="Times New Roman" w:hAnsi="Times New Roman" w:cs="Times New Roman"/>
          <w:sz w:val="28"/>
          <w:szCs w:val="28"/>
        </w:rPr>
      </w:pPr>
    </w:p>
    <w:p w14:paraId="48B18B21" w14:textId="77777777" w:rsidR="00367B85" w:rsidRPr="0011497C" w:rsidRDefault="00367B85" w:rsidP="00367B85">
      <w:pPr>
        <w:pStyle w:val="a9"/>
        <w:ind w:left="720"/>
        <w:jc w:val="center"/>
        <w:rPr>
          <w:rFonts w:ascii="Times New Roman" w:eastAsiaTheme="minorEastAsia" w:hAnsi="Times New Roman" w:cs="Times New Roman"/>
          <w:sz w:val="28"/>
          <w:szCs w:val="28"/>
        </w:rPr>
      </w:pPr>
      <w:r w:rsidRPr="0011497C">
        <w:rPr>
          <w:rFonts w:ascii="Times New Roman" w:eastAsiaTheme="minorEastAsia" w:hAnsi="Times New Roman" w:cs="Times New Roman"/>
          <w:sz w:val="28"/>
          <w:szCs w:val="28"/>
        </w:rPr>
        <w:t>Література:</w:t>
      </w:r>
    </w:p>
    <w:p w14:paraId="5E333C71" w14:textId="77777777" w:rsidR="007C7EF3" w:rsidRPr="00E330A7" w:rsidRDefault="007C7EF3" w:rsidP="00D76041">
      <w:pPr>
        <w:pStyle w:val="a4"/>
        <w:numPr>
          <w:ilvl w:val="0"/>
          <w:numId w:val="13"/>
        </w:numPr>
        <w:spacing w:after="0" w:line="259" w:lineRule="auto"/>
        <w:ind w:left="0" w:firstLine="709"/>
        <w:rPr>
          <w:rFonts w:ascii="Times New Roman" w:hAnsi="Times New Roman" w:cs="Times New Roman"/>
          <w:sz w:val="28"/>
          <w:szCs w:val="28"/>
        </w:rPr>
      </w:pPr>
      <w:r w:rsidRPr="00E330A7">
        <w:rPr>
          <w:rFonts w:ascii="Times New Roman" w:hAnsi="Times New Roman" w:cs="Times New Roman"/>
          <w:sz w:val="28"/>
          <w:szCs w:val="28"/>
        </w:rPr>
        <w:t xml:space="preserve">Бужилова А. П. Homo sapiens: История </w:t>
      </w:r>
      <w:r w:rsidR="00367B85">
        <w:rPr>
          <w:rFonts w:ascii="Times New Roman" w:hAnsi="Times New Roman" w:cs="Times New Roman"/>
          <w:sz w:val="28"/>
          <w:szCs w:val="28"/>
        </w:rPr>
        <w:t xml:space="preserve">болезни </w:t>
      </w:r>
      <w:r w:rsidR="00D76041">
        <w:rPr>
          <w:rFonts w:ascii="Times New Roman" w:hAnsi="Times New Roman" w:cs="Times New Roman"/>
          <w:sz w:val="28"/>
          <w:szCs w:val="28"/>
        </w:rPr>
        <w:t xml:space="preserve">/ А. П. Бужилова </w:t>
      </w:r>
      <w:r w:rsidR="00367B85">
        <w:rPr>
          <w:rFonts w:ascii="Times New Roman" w:hAnsi="Times New Roman" w:cs="Times New Roman"/>
          <w:sz w:val="28"/>
          <w:szCs w:val="28"/>
        </w:rPr>
        <w:t>// Ин-т археологии РАН.</w:t>
      </w:r>
      <w:r w:rsidR="00367B85" w:rsidRPr="0011497C">
        <w:rPr>
          <w:rFonts w:ascii="Times New Roman" w:hAnsi="Times New Roman" w:cs="Times New Roman"/>
          <w:sz w:val="28"/>
          <w:szCs w:val="28"/>
        </w:rPr>
        <w:t xml:space="preserve">  </w:t>
      </w:r>
      <w:r w:rsidR="00D76041" w:rsidRPr="00E330A7">
        <w:rPr>
          <w:rFonts w:ascii="Times New Roman" w:hAnsi="Times New Roman" w:cs="Times New Roman"/>
          <w:sz w:val="28"/>
          <w:szCs w:val="28"/>
        </w:rPr>
        <w:t>–</w:t>
      </w:r>
      <w:r w:rsidRPr="00E330A7">
        <w:rPr>
          <w:rFonts w:ascii="Times New Roman" w:hAnsi="Times New Roman" w:cs="Times New Roman"/>
          <w:sz w:val="28"/>
          <w:szCs w:val="28"/>
        </w:rPr>
        <w:t xml:space="preserve"> </w:t>
      </w:r>
      <w:proofErr w:type="gramStart"/>
      <w:r w:rsidRPr="00E330A7">
        <w:rPr>
          <w:rFonts w:ascii="Times New Roman" w:hAnsi="Times New Roman" w:cs="Times New Roman"/>
          <w:sz w:val="28"/>
          <w:szCs w:val="28"/>
        </w:rPr>
        <w:t>М.</w:t>
      </w:r>
      <w:r w:rsidR="00D76041">
        <w:rPr>
          <w:rFonts w:ascii="Times New Roman" w:hAnsi="Times New Roman" w:cs="Times New Roman"/>
          <w:sz w:val="28"/>
          <w:szCs w:val="28"/>
        </w:rPr>
        <w:t xml:space="preserve"> </w:t>
      </w:r>
      <w:r w:rsidRPr="00E330A7">
        <w:rPr>
          <w:rFonts w:ascii="Times New Roman" w:hAnsi="Times New Roman" w:cs="Times New Roman"/>
          <w:sz w:val="28"/>
          <w:szCs w:val="28"/>
        </w:rPr>
        <w:t>:</w:t>
      </w:r>
      <w:proofErr w:type="gramEnd"/>
      <w:r w:rsidRPr="00E330A7">
        <w:rPr>
          <w:rFonts w:ascii="Times New Roman" w:hAnsi="Times New Roman" w:cs="Times New Roman"/>
          <w:sz w:val="28"/>
          <w:szCs w:val="28"/>
        </w:rPr>
        <w:t xml:space="preserve"> Языки славянской культуры, 2005. </w:t>
      </w:r>
      <w:r w:rsidR="00D76041" w:rsidRPr="00E330A7">
        <w:rPr>
          <w:rFonts w:ascii="Times New Roman" w:hAnsi="Times New Roman" w:cs="Times New Roman"/>
          <w:sz w:val="28"/>
          <w:szCs w:val="28"/>
        </w:rPr>
        <w:t>–</w:t>
      </w:r>
      <w:r w:rsidRPr="00E330A7">
        <w:rPr>
          <w:rFonts w:ascii="Times New Roman" w:hAnsi="Times New Roman" w:cs="Times New Roman"/>
          <w:sz w:val="28"/>
          <w:szCs w:val="28"/>
        </w:rPr>
        <w:t xml:space="preserve"> 320 с</w:t>
      </w:r>
      <w:r w:rsidR="0099204F">
        <w:rPr>
          <w:rFonts w:ascii="Times New Roman" w:hAnsi="Times New Roman" w:cs="Times New Roman"/>
          <w:sz w:val="28"/>
          <w:szCs w:val="28"/>
        </w:rPr>
        <w:t>.</w:t>
      </w:r>
    </w:p>
    <w:p w14:paraId="6EA29184" w14:textId="77777777" w:rsidR="007C7EF3" w:rsidRPr="00E330A7" w:rsidRDefault="007C7EF3" w:rsidP="00D76041">
      <w:pPr>
        <w:pStyle w:val="a4"/>
        <w:numPr>
          <w:ilvl w:val="0"/>
          <w:numId w:val="13"/>
        </w:numPr>
        <w:spacing w:after="0" w:line="259" w:lineRule="auto"/>
        <w:ind w:left="0" w:firstLine="709"/>
        <w:rPr>
          <w:rFonts w:ascii="Times New Roman" w:hAnsi="Times New Roman" w:cs="Times New Roman"/>
          <w:sz w:val="28"/>
          <w:szCs w:val="28"/>
        </w:rPr>
      </w:pPr>
      <w:r w:rsidRPr="00E330A7">
        <w:rPr>
          <w:rFonts w:ascii="Times New Roman" w:hAnsi="Times New Roman" w:cs="Times New Roman"/>
          <w:sz w:val="28"/>
          <w:szCs w:val="28"/>
        </w:rPr>
        <w:t xml:space="preserve">Петровский Б.В. Медицина античного мира. Большая медицинская энциклопедия. 3-е изд. </w:t>
      </w:r>
      <w:r w:rsidR="00D76041">
        <w:rPr>
          <w:rFonts w:ascii="Times New Roman" w:hAnsi="Times New Roman" w:cs="Times New Roman"/>
          <w:sz w:val="28"/>
          <w:szCs w:val="28"/>
        </w:rPr>
        <w:t xml:space="preserve">/ Б. В. Петровский. </w:t>
      </w:r>
      <w:r w:rsidR="00D76041" w:rsidRPr="00E330A7">
        <w:rPr>
          <w:rFonts w:ascii="Times New Roman" w:hAnsi="Times New Roman" w:cs="Times New Roman"/>
          <w:sz w:val="28"/>
          <w:szCs w:val="28"/>
        </w:rPr>
        <w:t>–</w:t>
      </w:r>
      <w:r w:rsidR="00D76041">
        <w:rPr>
          <w:rFonts w:ascii="Times New Roman" w:hAnsi="Times New Roman" w:cs="Times New Roman"/>
          <w:sz w:val="28"/>
          <w:szCs w:val="28"/>
        </w:rPr>
        <w:t xml:space="preserve"> </w:t>
      </w:r>
      <w:proofErr w:type="gramStart"/>
      <w:r w:rsidRPr="00E330A7">
        <w:rPr>
          <w:rFonts w:ascii="Times New Roman" w:hAnsi="Times New Roman" w:cs="Times New Roman"/>
          <w:sz w:val="28"/>
          <w:szCs w:val="28"/>
        </w:rPr>
        <w:t>М. :</w:t>
      </w:r>
      <w:proofErr w:type="gramEnd"/>
      <w:r w:rsidRPr="00E330A7">
        <w:rPr>
          <w:rFonts w:ascii="Times New Roman" w:hAnsi="Times New Roman" w:cs="Times New Roman"/>
          <w:sz w:val="28"/>
          <w:szCs w:val="28"/>
        </w:rPr>
        <w:t xml:space="preserve"> Советская энциклопедия, 1988. </w:t>
      </w:r>
      <w:r w:rsidR="00D76041" w:rsidRPr="00E330A7">
        <w:rPr>
          <w:rFonts w:ascii="Times New Roman" w:hAnsi="Times New Roman" w:cs="Times New Roman"/>
          <w:sz w:val="28"/>
          <w:szCs w:val="28"/>
        </w:rPr>
        <w:t>–</w:t>
      </w:r>
      <w:r w:rsidRPr="00E330A7">
        <w:rPr>
          <w:rFonts w:ascii="Times New Roman" w:hAnsi="Times New Roman" w:cs="Times New Roman"/>
          <w:sz w:val="28"/>
          <w:szCs w:val="28"/>
        </w:rPr>
        <w:t xml:space="preserve"> 557 с</w:t>
      </w:r>
      <w:r w:rsidR="0099204F">
        <w:rPr>
          <w:rFonts w:ascii="Times New Roman" w:hAnsi="Times New Roman" w:cs="Times New Roman"/>
          <w:sz w:val="28"/>
          <w:szCs w:val="28"/>
        </w:rPr>
        <w:t>.</w:t>
      </w:r>
    </w:p>
    <w:p w14:paraId="6DB56651" w14:textId="77777777" w:rsidR="007C7EF3" w:rsidRPr="00E330A7" w:rsidRDefault="007C7EF3" w:rsidP="00D76041">
      <w:pPr>
        <w:pStyle w:val="a4"/>
        <w:numPr>
          <w:ilvl w:val="0"/>
          <w:numId w:val="13"/>
        </w:numPr>
        <w:spacing w:after="0" w:line="259" w:lineRule="auto"/>
        <w:ind w:left="0" w:firstLine="709"/>
        <w:rPr>
          <w:rFonts w:ascii="Times New Roman" w:hAnsi="Times New Roman" w:cs="Times New Roman"/>
          <w:sz w:val="28"/>
          <w:szCs w:val="28"/>
        </w:rPr>
      </w:pPr>
      <w:r w:rsidRPr="00E330A7">
        <w:rPr>
          <w:rFonts w:ascii="Times New Roman" w:hAnsi="Times New Roman" w:cs="Times New Roman"/>
          <w:sz w:val="28"/>
          <w:szCs w:val="28"/>
        </w:rPr>
        <w:lastRenderedPageBreak/>
        <w:t>Фукидид. История</w:t>
      </w:r>
      <w:r w:rsidR="00D76041">
        <w:rPr>
          <w:rFonts w:ascii="Times New Roman" w:hAnsi="Times New Roman" w:cs="Times New Roman"/>
          <w:sz w:val="28"/>
          <w:szCs w:val="28"/>
        </w:rPr>
        <w:t xml:space="preserve"> / Фукидид</w:t>
      </w:r>
      <w:r w:rsidRPr="00E330A7">
        <w:rPr>
          <w:rFonts w:ascii="Times New Roman" w:hAnsi="Times New Roman" w:cs="Times New Roman"/>
          <w:sz w:val="28"/>
          <w:szCs w:val="28"/>
        </w:rPr>
        <w:t xml:space="preserve"> </w:t>
      </w:r>
      <w:r w:rsidR="00D76041">
        <w:rPr>
          <w:rFonts w:ascii="Times New Roman" w:hAnsi="Times New Roman" w:cs="Times New Roman"/>
          <w:sz w:val="28"/>
          <w:szCs w:val="28"/>
        </w:rPr>
        <w:t>[</w:t>
      </w:r>
      <w:r w:rsidRPr="00E330A7">
        <w:rPr>
          <w:rFonts w:ascii="Times New Roman" w:hAnsi="Times New Roman" w:cs="Times New Roman"/>
          <w:sz w:val="28"/>
          <w:szCs w:val="28"/>
        </w:rPr>
        <w:t xml:space="preserve">Электронный </w:t>
      </w:r>
      <w:r w:rsidR="00D76041">
        <w:rPr>
          <w:rFonts w:ascii="Times New Roman" w:hAnsi="Times New Roman" w:cs="Times New Roman"/>
          <w:sz w:val="28"/>
          <w:szCs w:val="28"/>
        </w:rPr>
        <w:t>ресурс].</w:t>
      </w:r>
      <w:r w:rsidR="006136BA">
        <w:rPr>
          <w:rFonts w:ascii="Times New Roman" w:hAnsi="Times New Roman" w:cs="Times New Roman"/>
          <w:sz w:val="28"/>
          <w:szCs w:val="28"/>
        </w:rPr>
        <w:t xml:space="preserve"> </w:t>
      </w:r>
      <w:r w:rsidR="006136BA" w:rsidRPr="00E330A7">
        <w:rPr>
          <w:rFonts w:ascii="Times New Roman" w:hAnsi="Times New Roman" w:cs="Times New Roman"/>
          <w:sz w:val="28"/>
          <w:szCs w:val="28"/>
        </w:rPr>
        <w:t>–</w:t>
      </w:r>
      <w:r w:rsidR="00D76041">
        <w:rPr>
          <w:rFonts w:ascii="Times New Roman" w:hAnsi="Times New Roman" w:cs="Times New Roman"/>
          <w:sz w:val="28"/>
          <w:szCs w:val="28"/>
        </w:rPr>
        <w:t xml:space="preserve"> Режим доступа: </w:t>
      </w:r>
      <w:r w:rsidR="00D76041" w:rsidRPr="006136BA">
        <w:rPr>
          <w:rFonts w:ascii="Times New Roman" w:hAnsi="Times New Roman" w:cs="Times New Roman"/>
          <w:sz w:val="28"/>
          <w:szCs w:val="28"/>
        </w:rPr>
        <w:t>http://www.co6op.ru/sites/default/files/fukidid._istoriya.pdf.</w:t>
      </w:r>
    </w:p>
    <w:p w14:paraId="63232AE2" w14:textId="13973D5D" w:rsidR="007C7EF3" w:rsidRPr="00E330A7" w:rsidRDefault="007C7EF3">
      <w:pPr>
        <w:spacing w:after="160" w:line="259" w:lineRule="auto"/>
        <w:rPr>
          <w:rFonts w:ascii="Times New Roman" w:hAnsi="Times New Roman" w:cs="Times New Roman"/>
          <w:sz w:val="28"/>
          <w:szCs w:val="28"/>
        </w:rPr>
      </w:pPr>
    </w:p>
    <w:p w14:paraId="57310AE0" w14:textId="77777777" w:rsidR="007C7EF3" w:rsidRPr="00E330A7" w:rsidRDefault="007C7EF3" w:rsidP="006136BA">
      <w:pPr>
        <w:pStyle w:val="10"/>
      </w:pPr>
      <w:bookmarkStart w:id="119" w:name="_Toc517354570"/>
      <w:r w:rsidRPr="00E330A7">
        <w:t>Толстых Н. В.</w:t>
      </w:r>
      <w:bookmarkEnd w:id="119"/>
    </w:p>
    <w:p w14:paraId="0F7B0700" w14:textId="77777777" w:rsidR="007C7EF3" w:rsidRPr="00E330A7" w:rsidRDefault="007C7EF3" w:rsidP="006136BA">
      <w:pPr>
        <w:pStyle w:val="2"/>
        <w:rPr>
          <w:rFonts w:eastAsia="Times New Roman"/>
        </w:rPr>
      </w:pPr>
      <w:bookmarkStart w:id="120" w:name="_Toc517354571"/>
      <w:r w:rsidRPr="00E330A7">
        <w:t xml:space="preserve">РЕПРЕЗЕНТАЦИЯ ПОНЯТИЯ </w:t>
      </w:r>
      <w:r w:rsidRPr="00E330A7">
        <w:rPr>
          <w:lang w:val="uk-UA"/>
        </w:rPr>
        <w:t>«</w:t>
      </w:r>
      <w:r w:rsidRPr="00E330A7">
        <w:t>БЕЗУМИЕ</w:t>
      </w:r>
      <w:r w:rsidRPr="00E330A7">
        <w:rPr>
          <w:lang w:val="uk-UA"/>
        </w:rPr>
        <w:t>»</w:t>
      </w:r>
      <w:r w:rsidR="00D76041">
        <w:rPr>
          <w:lang w:val="uk-UA"/>
        </w:rPr>
        <w:t xml:space="preserve"> </w:t>
      </w:r>
      <w:r w:rsidRPr="00E330A7">
        <w:t>В ЛАТИНСКОМ И ГРЕЧЕСКОМ ЯЗЫКАХ АНТИЧНОСТИ И В СОВРЕМЕННОЙ ТЕРМИНОЛОГИИ ПСИХИАТРИИ</w:t>
      </w:r>
      <w:bookmarkEnd w:id="120"/>
    </w:p>
    <w:p w14:paraId="7DC83362" w14:textId="77777777" w:rsidR="007C7EF3" w:rsidRPr="00E330A7" w:rsidRDefault="007C7EF3" w:rsidP="007C7EF3">
      <w:pPr>
        <w:pStyle w:val="Af"/>
        <w:widowControl w:val="0"/>
        <w:ind w:firstLine="567"/>
        <w:jc w:val="center"/>
        <w:rPr>
          <w:rFonts w:ascii="Times New Roman" w:eastAsia="Times New Roman" w:hAnsi="Times New Roman" w:cs="Times New Roman"/>
          <w:sz w:val="28"/>
          <w:szCs w:val="28"/>
        </w:rPr>
      </w:pPr>
      <w:r w:rsidRPr="00E330A7">
        <w:rPr>
          <w:rFonts w:ascii="Times New Roman" w:hAnsi="Times New Roman" w:cs="Times New Roman"/>
          <w:sz w:val="28"/>
          <w:szCs w:val="28"/>
        </w:rPr>
        <w:t>Харьковский национальный университет имени В. Н. Каразина</w:t>
      </w:r>
    </w:p>
    <w:p w14:paraId="04683323" w14:textId="77777777" w:rsidR="007C7EF3" w:rsidRDefault="005E17A5" w:rsidP="00367B85">
      <w:pPr>
        <w:pStyle w:val="Af"/>
        <w:widowControl w:val="0"/>
        <w:ind w:firstLine="567"/>
        <w:jc w:val="center"/>
        <w:rPr>
          <w:rFonts w:ascii="Times New Roman" w:eastAsia="Times New Roman" w:hAnsi="Times New Roman" w:cs="Times New Roman"/>
          <w:sz w:val="28"/>
          <w:szCs w:val="28"/>
        </w:rPr>
      </w:pPr>
      <w:r>
        <w:rPr>
          <w:rFonts w:ascii="Times New Roman" w:hAnsi="Times New Roman" w:cs="Times New Roman"/>
          <w:sz w:val="28"/>
          <w:szCs w:val="28"/>
        </w:rPr>
        <w:t xml:space="preserve">Научный руководитель: </w:t>
      </w:r>
      <w:r w:rsidR="007C7EF3" w:rsidRPr="00E330A7">
        <w:rPr>
          <w:rFonts w:ascii="Times New Roman" w:hAnsi="Times New Roman" w:cs="Times New Roman"/>
          <w:sz w:val="28"/>
          <w:szCs w:val="28"/>
        </w:rPr>
        <w:t>Ярко. Е. Ю.</w:t>
      </w:r>
    </w:p>
    <w:p w14:paraId="2C7E74FF" w14:textId="77777777" w:rsidR="00367B85" w:rsidRPr="00E330A7" w:rsidRDefault="00367B85" w:rsidP="00367B85">
      <w:pPr>
        <w:pStyle w:val="Af"/>
        <w:widowControl w:val="0"/>
        <w:ind w:firstLine="567"/>
        <w:jc w:val="center"/>
        <w:rPr>
          <w:rFonts w:ascii="Times New Roman" w:eastAsia="Times New Roman" w:hAnsi="Times New Roman" w:cs="Times New Roman"/>
          <w:sz w:val="28"/>
          <w:szCs w:val="28"/>
        </w:rPr>
      </w:pPr>
    </w:p>
    <w:p w14:paraId="0A5B25B8"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rPr>
      </w:pPr>
      <w:r w:rsidRPr="00E330A7">
        <w:rPr>
          <w:rStyle w:val="af0"/>
          <w:rFonts w:ascii="Times New Roman" w:hAnsi="Times New Roman" w:cs="Times New Roman"/>
          <w:sz w:val="28"/>
          <w:szCs w:val="28"/>
        </w:rPr>
        <w:t xml:space="preserve">Для понимания современной медицинской терминологии очень важно обращаться к ее античным истокам. В античности существовало три представления о природе безумия: наивное, философское и научное. </w:t>
      </w:r>
    </w:p>
    <w:p w14:paraId="65C2B778"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rPr>
      </w:pPr>
      <w:r w:rsidRPr="00E330A7">
        <w:rPr>
          <w:rStyle w:val="af0"/>
          <w:rFonts w:ascii="Times New Roman" w:hAnsi="Times New Roman" w:cs="Times New Roman"/>
          <w:sz w:val="28"/>
          <w:szCs w:val="28"/>
        </w:rPr>
        <w:t xml:space="preserve">Согласно наивному представлению, причиной безумия было божественное вмешательство. По мнению некоторых философов, безумны все люди, кроме мудрецов, ведь только мудрецы обладают душевным спокойствием и не испытывают никаких душевных волнений. Начиная с </w:t>
      </w:r>
      <w:r w:rsidRPr="00E330A7">
        <w:rPr>
          <w:rStyle w:val="af0"/>
          <w:rFonts w:ascii="Times New Roman" w:hAnsi="Times New Roman" w:cs="Times New Roman"/>
          <w:sz w:val="28"/>
          <w:szCs w:val="28"/>
          <w:lang w:val="en-US"/>
        </w:rPr>
        <w:t>V</w:t>
      </w:r>
      <w:r w:rsidRPr="00E330A7">
        <w:rPr>
          <w:rStyle w:val="af0"/>
          <w:rFonts w:ascii="Times New Roman" w:hAnsi="Times New Roman" w:cs="Times New Roman"/>
          <w:sz w:val="28"/>
          <w:szCs w:val="28"/>
        </w:rPr>
        <w:t xml:space="preserve">в. до н.э., врачи видели в безумии болезнь и пытались объяснить ее с точки зрения физиологии [5:106]. </w:t>
      </w:r>
    </w:p>
    <w:p w14:paraId="7A055633"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rPr>
      </w:pPr>
      <w:r w:rsidRPr="00E330A7">
        <w:rPr>
          <w:rStyle w:val="af0"/>
          <w:rFonts w:ascii="Times New Roman" w:hAnsi="Times New Roman" w:cs="Times New Roman"/>
          <w:sz w:val="28"/>
          <w:szCs w:val="28"/>
        </w:rPr>
        <w:t xml:space="preserve">Цицерон использует слова </w:t>
      </w:r>
      <w:r w:rsidRPr="00E330A7">
        <w:rPr>
          <w:rStyle w:val="af0"/>
          <w:rFonts w:ascii="Times New Roman" w:hAnsi="Times New Roman" w:cs="Times New Roman"/>
          <w:i/>
          <w:iCs/>
          <w:sz w:val="28"/>
          <w:szCs w:val="28"/>
          <w:lang w:val="en-US"/>
        </w:rPr>
        <w:t>insania</w:t>
      </w:r>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i/>
          <w:iCs/>
          <w:sz w:val="28"/>
          <w:szCs w:val="28"/>
          <w:lang w:val="en-US"/>
        </w:rPr>
        <w:t>dementia</w:t>
      </w:r>
      <w:r w:rsidRPr="00E330A7">
        <w:rPr>
          <w:rStyle w:val="af0"/>
          <w:rFonts w:ascii="Times New Roman" w:hAnsi="Times New Roman" w:cs="Times New Roman"/>
          <w:sz w:val="28"/>
          <w:szCs w:val="28"/>
        </w:rPr>
        <w:t xml:space="preserve">и </w:t>
      </w:r>
      <w:r w:rsidRPr="00E330A7">
        <w:rPr>
          <w:rStyle w:val="af0"/>
          <w:rFonts w:ascii="Times New Roman" w:hAnsi="Times New Roman" w:cs="Times New Roman"/>
          <w:i/>
          <w:iCs/>
          <w:sz w:val="28"/>
          <w:szCs w:val="28"/>
          <w:lang w:val="en-US"/>
        </w:rPr>
        <w:t>amentia</w:t>
      </w:r>
      <w:r w:rsidRPr="00E330A7">
        <w:rPr>
          <w:rStyle w:val="af0"/>
          <w:rFonts w:ascii="Times New Roman" w:hAnsi="Times New Roman" w:cs="Times New Roman"/>
          <w:sz w:val="28"/>
          <w:szCs w:val="28"/>
        </w:rPr>
        <w:t xml:space="preserve"> для обозначения безумия в широком смысле: от неразумия до слабоумия (</w:t>
      </w:r>
      <w:r w:rsidRPr="00E330A7">
        <w:rPr>
          <w:rStyle w:val="af0"/>
          <w:rFonts w:ascii="Times New Roman" w:hAnsi="Times New Roman" w:cs="Times New Roman"/>
          <w:sz w:val="28"/>
          <w:szCs w:val="28"/>
          <w:lang w:val="en-US"/>
        </w:rPr>
        <w:t>Cic</w:t>
      </w:r>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sz w:val="28"/>
          <w:szCs w:val="28"/>
          <w:lang w:val="en-US"/>
        </w:rPr>
        <w:t>Tusc</w:t>
      </w:r>
      <w:r w:rsidRPr="00E330A7">
        <w:rPr>
          <w:rStyle w:val="af0"/>
          <w:rFonts w:ascii="Times New Roman" w:hAnsi="Times New Roman" w:cs="Times New Roman"/>
          <w:sz w:val="28"/>
          <w:szCs w:val="28"/>
        </w:rPr>
        <w:t>. 3, 10)</w:t>
      </w:r>
      <w:r w:rsidRPr="00E330A7">
        <w:rPr>
          <w:rStyle w:val="af0"/>
          <w:rFonts w:ascii="Times New Roman" w:hAnsi="Times New Roman" w:cs="Times New Roman"/>
          <w:sz w:val="28"/>
          <w:szCs w:val="28"/>
          <w:lang w:val="pt-PT"/>
        </w:rPr>
        <w:t xml:space="preserve"> [</w:t>
      </w:r>
      <w:r w:rsidRPr="00E330A7">
        <w:rPr>
          <w:rStyle w:val="af0"/>
          <w:rFonts w:ascii="Times New Roman" w:hAnsi="Times New Roman" w:cs="Times New Roman"/>
          <w:sz w:val="28"/>
          <w:szCs w:val="28"/>
        </w:rPr>
        <w:t>7</w:t>
      </w:r>
      <w:r w:rsidRPr="00E330A7">
        <w:rPr>
          <w:rStyle w:val="af0"/>
          <w:rFonts w:ascii="Times New Roman" w:hAnsi="Times New Roman" w:cs="Times New Roman"/>
          <w:sz w:val="28"/>
          <w:szCs w:val="28"/>
          <w:lang w:val="pt-PT"/>
        </w:rPr>
        <w:t>]</w:t>
      </w:r>
      <w:r w:rsidRPr="00E330A7">
        <w:rPr>
          <w:rStyle w:val="af0"/>
          <w:rFonts w:ascii="Times New Roman" w:hAnsi="Times New Roman" w:cs="Times New Roman"/>
          <w:sz w:val="28"/>
          <w:szCs w:val="28"/>
        </w:rPr>
        <w:t xml:space="preserve">. Термин </w:t>
      </w:r>
      <w:r w:rsidRPr="00E330A7">
        <w:rPr>
          <w:rStyle w:val="af0"/>
          <w:rFonts w:ascii="Times New Roman" w:hAnsi="Times New Roman" w:cs="Times New Roman"/>
          <w:i/>
          <w:iCs/>
          <w:sz w:val="28"/>
          <w:szCs w:val="28"/>
          <w:lang w:val="en-US"/>
        </w:rPr>
        <w:t>insania</w:t>
      </w:r>
      <w:r w:rsidRPr="00E330A7">
        <w:rPr>
          <w:rStyle w:val="af0"/>
          <w:rFonts w:ascii="Times New Roman" w:hAnsi="Times New Roman" w:cs="Times New Roman"/>
          <w:sz w:val="28"/>
          <w:szCs w:val="28"/>
        </w:rPr>
        <w:t xml:space="preserve"> (безумие, безрассудство) образован от прилагательного </w:t>
      </w:r>
      <w:r w:rsidRPr="00E330A7">
        <w:rPr>
          <w:rStyle w:val="af0"/>
          <w:rFonts w:ascii="Times New Roman" w:hAnsi="Times New Roman" w:cs="Times New Roman"/>
          <w:i/>
          <w:iCs/>
          <w:sz w:val="28"/>
          <w:szCs w:val="28"/>
          <w:lang w:val="en-US"/>
        </w:rPr>
        <w:t>sanus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(здоровый, разумный, рассудительный) и приставки </w:t>
      </w:r>
      <w:r w:rsidRPr="00E330A7">
        <w:rPr>
          <w:rStyle w:val="af0"/>
          <w:rFonts w:ascii="Times New Roman" w:hAnsi="Times New Roman" w:cs="Times New Roman"/>
          <w:i/>
          <w:sz w:val="28"/>
          <w:szCs w:val="28"/>
          <w:lang w:val="en-US"/>
        </w:rPr>
        <w:t>in</w:t>
      </w:r>
      <w:r w:rsidRPr="00E330A7">
        <w:rPr>
          <w:rStyle w:val="af0"/>
          <w:rFonts w:ascii="Times New Roman" w:hAnsi="Times New Roman" w:cs="Times New Roman"/>
          <w:sz w:val="28"/>
          <w:szCs w:val="28"/>
        </w:rPr>
        <w:t xml:space="preserve">- (отсутствие признака). В современной психиатрии данный термин не употребляется, а его синоним </w:t>
      </w:r>
      <w:r w:rsidRPr="00E330A7">
        <w:rPr>
          <w:rStyle w:val="af0"/>
          <w:rFonts w:ascii="Times New Roman" w:hAnsi="Times New Roman" w:cs="Times New Roman"/>
          <w:i/>
          <w:iCs/>
          <w:sz w:val="28"/>
          <w:szCs w:val="28"/>
          <w:lang w:val="en-US"/>
        </w:rPr>
        <w:t>dementia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(безумие, сумасшествие)</w:t>
      </w:r>
      <w:r w:rsidRPr="00E330A7">
        <w:rPr>
          <w:rStyle w:val="af0"/>
          <w:rFonts w:ascii="Times New Roman" w:hAnsi="Times New Roman" w:cs="Times New Roman"/>
          <w:sz w:val="28"/>
          <w:szCs w:val="28"/>
          <w:lang w:val="uk-UA"/>
        </w:rPr>
        <w:t xml:space="preserve">, </w:t>
      </w:r>
      <w:r w:rsidRPr="00E330A7">
        <w:rPr>
          <w:rStyle w:val="af0"/>
          <w:rFonts w:ascii="Times New Roman" w:hAnsi="Times New Roman" w:cs="Times New Roman"/>
          <w:sz w:val="28"/>
          <w:szCs w:val="28"/>
        </w:rPr>
        <w:t xml:space="preserve">от слова </w:t>
      </w:r>
      <w:r w:rsidRPr="00E330A7">
        <w:rPr>
          <w:rStyle w:val="af0"/>
          <w:rFonts w:ascii="Times New Roman" w:hAnsi="Times New Roman" w:cs="Times New Roman"/>
          <w:i/>
          <w:iCs/>
          <w:sz w:val="28"/>
          <w:szCs w:val="28"/>
          <w:lang w:val="en-US"/>
        </w:rPr>
        <w:t>mens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mentis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f</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(ум, мышление, рассудок) и префикса </w:t>
      </w:r>
      <w:r w:rsidRPr="00E330A7">
        <w:rPr>
          <w:rStyle w:val="af0"/>
          <w:rFonts w:ascii="Times New Roman" w:hAnsi="Times New Roman" w:cs="Times New Roman"/>
          <w:i/>
          <w:iCs/>
          <w:sz w:val="28"/>
          <w:szCs w:val="28"/>
          <w:lang w:val="en-US"/>
        </w:rPr>
        <w:t>de</w:t>
      </w:r>
      <w:r w:rsidRPr="00E330A7">
        <w:rPr>
          <w:rStyle w:val="af0"/>
          <w:rFonts w:ascii="Times New Roman" w:hAnsi="Times New Roman" w:cs="Times New Roman"/>
          <w:sz w:val="28"/>
          <w:szCs w:val="28"/>
        </w:rPr>
        <w:t>- (отсутствие, отделение)</w:t>
      </w:r>
      <w:r w:rsidRPr="00E330A7">
        <w:rPr>
          <w:rStyle w:val="af0"/>
          <w:rFonts w:ascii="Times New Roman" w:hAnsi="Times New Roman" w:cs="Times New Roman"/>
          <w:sz w:val="28"/>
          <w:szCs w:val="28"/>
          <w:lang w:val="uk-UA"/>
        </w:rPr>
        <w:t xml:space="preserve">, </w:t>
      </w:r>
      <w:r w:rsidRPr="00E330A7">
        <w:rPr>
          <w:rStyle w:val="af0"/>
          <w:rFonts w:ascii="Times New Roman" w:hAnsi="Times New Roman" w:cs="Times New Roman"/>
          <w:sz w:val="28"/>
          <w:szCs w:val="28"/>
        </w:rPr>
        <w:t xml:space="preserve">означает </w:t>
      </w:r>
      <w:r w:rsidRPr="00E330A7">
        <w:rPr>
          <w:rStyle w:val="af0"/>
          <w:rFonts w:ascii="Times New Roman" w:hAnsi="Times New Roman" w:cs="Times New Roman"/>
          <w:sz w:val="28"/>
          <w:szCs w:val="28"/>
          <w:lang w:val="uk-UA"/>
        </w:rPr>
        <w:t>«</w:t>
      </w:r>
      <w:r w:rsidRPr="00E330A7">
        <w:rPr>
          <w:rStyle w:val="af0"/>
          <w:rFonts w:ascii="Times New Roman" w:hAnsi="Times New Roman" w:cs="Times New Roman"/>
          <w:sz w:val="28"/>
          <w:szCs w:val="28"/>
        </w:rPr>
        <w:t>снижение уровня психической, в первую очередь интеллектуальной, деятельности</w:t>
      </w:r>
      <w:r w:rsidRPr="00E330A7">
        <w:rPr>
          <w:rStyle w:val="af0"/>
          <w:rFonts w:ascii="Times New Roman" w:hAnsi="Times New Roman" w:cs="Times New Roman"/>
          <w:sz w:val="28"/>
          <w:szCs w:val="28"/>
          <w:lang w:val="uk-UA"/>
        </w:rPr>
        <w:t xml:space="preserve">» </w:t>
      </w:r>
      <w:r w:rsidRPr="00E330A7">
        <w:rPr>
          <w:rStyle w:val="af0"/>
          <w:rFonts w:ascii="Times New Roman" w:hAnsi="Times New Roman" w:cs="Times New Roman"/>
          <w:sz w:val="28"/>
          <w:szCs w:val="28"/>
          <w:lang w:val="pt-PT"/>
        </w:rPr>
        <w:t>[</w:t>
      </w:r>
      <w:r w:rsidRPr="00E330A7">
        <w:rPr>
          <w:rStyle w:val="af0"/>
          <w:rFonts w:ascii="Times New Roman" w:hAnsi="Times New Roman" w:cs="Times New Roman"/>
          <w:sz w:val="28"/>
          <w:szCs w:val="28"/>
        </w:rPr>
        <w:t>2</w:t>
      </w:r>
      <w:r w:rsidRPr="00E330A7">
        <w:rPr>
          <w:rStyle w:val="af0"/>
          <w:rFonts w:ascii="Times New Roman" w:hAnsi="Times New Roman" w:cs="Times New Roman"/>
          <w:sz w:val="28"/>
          <w:szCs w:val="28"/>
          <w:lang w:val="pt-PT"/>
        </w:rPr>
        <w:t>]</w:t>
      </w:r>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i/>
          <w:iCs/>
          <w:sz w:val="28"/>
          <w:szCs w:val="28"/>
          <w:lang w:val="en-US"/>
        </w:rPr>
        <w:t>Amentia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w:t>
      </w:r>
      <w:r w:rsidRPr="00E330A7">
        <w:rPr>
          <w:rStyle w:val="af0"/>
          <w:rFonts w:ascii="Times New Roman" w:hAnsi="Times New Roman" w:cs="Times New Roman"/>
          <w:i/>
          <w:iCs/>
          <w:sz w:val="28"/>
          <w:szCs w:val="28"/>
          <w:lang w:val="en-US"/>
        </w:rPr>
        <w:t>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отдаление) означает временное состояние, которое характеризуется нарушением сознания и восприятия, </w:t>
      </w:r>
      <w:r w:rsidRPr="00E330A7">
        <w:rPr>
          <w:rStyle w:val="af0"/>
          <w:rFonts w:ascii="Times New Roman" w:hAnsi="Times New Roman" w:cs="Times New Roman"/>
          <w:color w:val="000000" w:themeColor="text1"/>
          <w:sz w:val="28"/>
          <w:szCs w:val="28"/>
          <w:u w:color="F12922"/>
        </w:rPr>
        <w:t xml:space="preserve">тогда как </w:t>
      </w:r>
      <w:r w:rsidRPr="00E330A7">
        <w:rPr>
          <w:rStyle w:val="af0"/>
          <w:rFonts w:ascii="Times New Roman" w:hAnsi="Times New Roman" w:cs="Times New Roman"/>
          <w:i/>
          <w:iCs/>
          <w:color w:val="000000" w:themeColor="text1"/>
          <w:sz w:val="28"/>
          <w:szCs w:val="28"/>
          <w:u w:color="F12922"/>
          <w:lang w:val="en-US"/>
        </w:rPr>
        <w:t>dementia</w:t>
      </w:r>
      <w:r w:rsidRPr="00E330A7">
        <w:rPr>
          <w:rStyle w:val="af0"/>
          <w:rFonts w:ascii="Times New Roman" w:hAnsi="Times New Roman" w:cs="Times New Roman"/>
          <w:color w:val="000000" w:themeColor="text1"/>
          <w:sz w:val="28"/>
          <w:szCs w:val="28"/>
          <w:u w:color="F12922"/>
        </w:rPr>
        <w:t xml:space="preserve"> </w:t>
      </w:r>
      <w:r w:rsidR="00083F73">
        <w:rPr>
          <w:rStyle w:val="af0"/>
          <w:rFonts w:ascii="Times New Roman" w:hAnsi="Times New Roman" w:cs="Times New Roman"/>
          <w:color w:val="000000" w:themeColor="text1"/>
          <w:sz w:val="28"/>
          <w:szCs w:val="28"/>
          <w:u w:color="F12922"/>
        </w:rPr>
        <w:t>–</w:t>
      </w:r>
      <w:r w:rsidRPr="00E330A7">
        <w:rPr>
          <w:rStyle w:val="af0"/>
          <w:rFonts w:ascii="Times New Roman" w:hAnsi="Times New Roman" w:cs="Times New Roman"/>
          <w:color w:val="000000" w:themeColor="text1"/>
          <w:sz w:val="28"/>
          <w:szCs w:val="28"/>
          <w:u w:color="F12922"/>
        </w:rPr>
        <w:t xml:space="preserve"> это неизлечимое заболевание, которое постепенно приводит к полной деградации личности [1].</w:t>
      </w:r>
    </w:p>
    <w:p w14:paraId="39C8DA0A"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rPr>
      </w:pPr>
      <w:r w:rsidRPr="00E330A7">
        <w:rPr>
          <w:rStyle w:val="af0"/>
          <w:rFonts w:ascii="Times New Roman" w:hAnsi="Times New Roman" w:cs="Times New Roman"/>
          <w:sz w:val="28"/>
          <w:szCs w:val="28"/>
        </w:rPr>
        <w:t xml:space="preserve">Этим словам противопоставляются слова </w:t>
      </w:r>
      <w:r w:rsidRPr="00E330A7">
        <w:rPr>
          <w:rStyle w:val="af0"/>
          <w:rFonts w:ascii="Times New Roman" w:hAnsi="Times New Roman" w:cs="Times New Roman"/>
          <w:i/>
          <w:iCs/>
          <w:sz w:val="28"/>
          <w:szCs w:val="28"/>
          <w:lang w:val="en-US"/>
        </w:rPr>
        <w:t>rabies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ei</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f</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(ярость, бешенство, неистовство) и </w:t>
      </w:r>
      <w:proofErr w:type="gramStart"/>
      <w:r w:rsidRPr="00E330A7">
        <w:rPr>
          <w:rStyle w:val="af0"/>
          <w:rFonts w:ascii="Times New Roman" w:hAnsi="Times New Roman" w:cs="Times New Roman"/>
          <w:i/>
          <w:iCs/>
          <w:sz w:val="28"/>
          <w:szCs w:val="28"/>
          <w:lang w:val="en-US"/>
        </w:rPr>
        <w:t>furor</w:t>
      </w:r>
      <w:r w:rsidRPr="00E330A7">
        <w:rPr>
          <w:rStyle w:val="af0"/>
          <w:rFonts w:ascii="Times New Roman" w:hAnsi="Times New Roman" w:cs="Times New Roman"/>
          <w:i/>
          <w:iCs/>
          <w:sz w:val="28"/>
          <w:szCs w:val="28"/>
        </w:rPr>
        <w:t>,</w:t>
      </w:r>
      <w:r w:rsidRPr="00E330A7">
        <w:rPr>
          <w:rStyle w:val="af0"/>
          <w:rFonts w:ascii="Times New Roman" w:hAnsi="Times New Roman" w:cs="Times New Roman"/>
          <w:i/>
          <w:iCs/>
          <w:sz w:val="28"/>
          <w:szCs w:val="28"/>
          <w:lang w:val="en-US"/>
        </w:rPr>
        <w:t>oris</w:t>
      </w:r>
      <w:proofErr w:type="gramEnd"/>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m</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(буйство, одержимость). В медицинской терминологии </w:t>
      </w:r>
      <w:r w:rsidRPr="00E330A7">
        <w:rPr>
          <w:rStyle w:val="af0"/>
          <w:rFonts w:ascii="Times New Roman" w:hAnsi="Times New Roman" w:cs="Times New Roman"/>
          <w:i/>
          <w:iCs/>
          <w:sz w:val="28"/>
          <w:szCs w:val="28"/>
          <w:lang w:val="en-US"/>
        </w:rPr>
        <w:t>rabies</w:t>
      </w:r>
      <w:r w:rsidRPr="00E330A7">
        <w:rPr>
          <w:rStyle w:val="af0"/>
          <w:rFonts w:ascii="Times New Roman" w:hAnsi="Times New Roman" w:cs="Times New Roman"/>
          <w:sz w:val="28"/>
          <w:szCs w:val="28"/>
        </w:rPr>
        <w:t xml:space="preserve"> обозначает бешенство в значении инфекционного заболевания людей и животных, которое </w:t>
      </w:r>
      <w:r w:rsidRPr="00E330A7">
        <w:rPr>
          <w:rStyle w:val="af0"/>
          <w:rFonts w:ascii="Times New Roman" w:hAnsi="Times New Roman" w:cs="Times New Roman"/>
          <w:sz w:val="28"/>
          <w:szCs w:val="28"/>
          <w:u w:color="67AC39"/>
        </w:rPr>
        <w:t xml:space="preserve">характеризуется бредовым состоянием и помрачением сознания </w:t>
      </w:r>
      <w:r w:rsidRPr="00E330A7">
        <w:rPr>
          <w:rStyle w:val="af0"/>
          <w:rFonts w:ascii="Times New Roman" w:hAnsi="Times New Roman" w:cs="Times New Roman"/>
          <w:sz w:val="28"/>
          <w:szCs w:val="28"/>
          <w:u w:color="67AC39"/>
          <w:lang w:val="pt-PT"/>
        </w:rPr>
        <w:t>[</w:t>
      </w:r>
      <w:r w:rsidRPr="00E330A7">
        <w:rPr>
          <w:rStyle w:val="af0"/>
          <w:rFonts w:ascii="Times New Roman" w:hAnsi="Times New Roman" w:cs="Times New Roman"/>
          <w:sz w:val="28"/>
          <w:szCs w:val="28"/>
          <w:u w:color="67AC39"/>
        </w:rPr>
        <w:t>1</w:t>
      </w:r>
      <w:r w:rsidRPr="00E330A7">
        <w:rPr>
          <w:rStyle w:val="af0"/>
          <w:rFonts w:ascii="Times New Roman" w:hAnsi="Times New Roman" w:cs="Times New Roman"/>
          <w:sz w:val="28"/>
          <w:szCs w:val="28"/>
          <w:u w:color="67AC39"/>
          <w:lang w:val="pt-PT"/>
        </w:rPr>
        <w:t>]</w:t>
      </w:r>
      <w:r w:rsidRPr="00E330A7">
        <w:rPr>
          <w:rStyle w:val="af0"/>
          <w:rFonts w:ascii="Times New Roman" w:hAnsi="Times New Roman" w:cs="Times New Roman"/>
          <w:sz w:val="28"/>
          <w:szCs w:val="28"/>
          <w:u w:color="67AC39"/>
        </w:rPr>
        <w:t xml:space="preserve">, а </w:t>
      </w:r>
      <w:r w:rsidRPr="00E330A7">
        <w:rPr>
          <w:rStyle w:val="af0"/>
          <w:rFonts w:ascii="Times New Roman" w:hAnsi="Times New Roman" w:cs="Times New Roman"/>
          <w:i/>
          <w:iCs/>
          <w:sz w:val="28"/>
          <w:szCs w:val="28"/>
          <w:lang w:val="en-US"/>
        </w:rPr>
        <w:t>furor</w:t>
      </w:r>
      <w:r w:rsidRPr="00E330A7">
        <w:rPr>
          <w:rStyle w:val="af0"/>
          <w:rFonts w:ascii="Times New Roman" w:hAnsi="Times New Roman" w:cs="Times New Roman"/>
          <w:sz w:val="28"/>
          <w:szCs w:val="28"/>
          <w:u w:color="67AC39"/>
        </w:rPr>
        <w:t xml:space="preserve"> </w:t>
      </w:r>
      <w:r w:rsidR="00083F73">
        <w:rPr>
          <w:rStyle w:val="af0"/>
          <w:rFonts w:ascii="Times New Roman" w:hAnsi="Times New Roman" w:cs="Times New Roman"/>
          <w:sz w:val="28"/>
          <w:szCs w:val="28"/>
          <w:u w:color="67AC39"/>
        </w:rPr>
        <w:t>–</w:t>
      </w:r>
      <w:r w:rsidRPr="00E330A7">
        <w:rPr>
          <w:rStyle w:val="af0"/>
          <w:rFonts w:ascii="Times New Roman" w:hAnsi="Times New Roman" w:cs="Times New Roman"/>
          <w:sz w:val="28"/>
          <w:szCs w:val="28"/>
          <w:u w:color="67AC39"/>
        </w:rPr>
        <w:t xml:space="preserve"> </w:t>
      </w:r>
      <w:r w:rsidRPr="00E330A7">
        <w:rPr>
          <w:rStyle w:val="af0"/>
          <w:rFonts w:ascii="Times New Roman" w:hAnsi="Times New Roman" w:cs="Times New Roman"/>
          <w:sz w:val="28"/>
          <w:szCs w:val="28"/>
          <w:lang w:val="uk-UA"/>
        </w:rPr>
        <w:t>«</w:t>
      </w:r>
      <w:r w:rsidRPr="00E330A7">
        <w:rPr>
          <w:rStyle w:val="af0"/>
          <w:rFonts w:ascii="Times New Roman" w:hAnsi="Times New Roman" w:cs="Times New Roman"/>
          <w:sz w:val="28"/>
          <w:szCs w:val="28"/>
        </w:rPr>
        <w:t>резко выраженное психомоторное возбуждение</w:t>
      </w:r>
      <w:r w:rsidRPr="00E330A7">
        <w:rPr>
          <w:rStyle w:val="af0"/>
          <w:rFonts w:ascii="Times New Roman" w:hAnsi="Times New Roman" w:cs="Times New Roman"/>
          <w:sz w:val="28"/>
          <w:szCs w:val="28"/>
          <w:lang w:val="uk-UA"/>
        </w:rPr>
        <w:t xml:space="preserve">» </w:t>
      </w:r>
      <w:r w:rsidRPr="00E330A7">
        <w:rPr>
          <w:rStyle w:val="af0"/>
          <w:rFonts w:ascii="Times New Roman" w:hAnsi="Times New Roman" w:cs="Times New Roman"/>
          <w:sz w:val="28"/>
          <w:szCs w:val="28"/>
          <w:lang w:val="pt-PT"/>
        </w:rPr>
        <w:t>[</w:t>
      </w:r>
      <w:r w:rsidRPr="00E330A7">
        <w:rPr>
          <w:rStyle w:val="af0"/>
          <w:rFonts w:ascii="Times New Roman" w:hAnsi="Times New Roman" w:cs="Times New Roman"/>
          <w:sz w:val="28"/>
          <w:szCs w:val="28"/>
        </w:rPr>
        <w:t>3</w:t>
      </w:r>
      <w:r w:rsidRPr="00E330A7">
        <w:rPr>
          <w:rStyle w:val="af0"/>
          <w:rFonts w:ascii="Times New Roman" w:hAnsi="Times New Roman" w:cs="Times New Roman"/>
          <w:sz w:val="28"/>
          <w:szCs w:val="28"/>
          <w:lang w:val="pt-PT"/>
        </w:rPr>
        <w:t xml:space="preserve">]. </w:t>
      </w:r>
      <w:r w:rsidRPr="00E330A7">
        <w:rPr>
          <w:rStyle w:val="af0"/>
          <w:rFonts w:ascii="Times New Roman" w:hAnsi="Times New Roman" w:cs="Times New Roman"/>
          <w:sz w:val="28"/>
          <w:szCs w:val="28"/>
          <w:u w:color="67AC39"/>
          <w:lang w:val="pt-PT"/>
        </w:rPr>
        <w:t xml:space="preserve">Кроме того, </w:t>
      </w:r>
      <w:r w:rsidRPr="00E330A7">
        <w:rPr>
          <w:rStyle w:val="af0"/>
          <w:rFonts w:ascii="Times New Roman" w:hAnsi="Times New Roman" w:cs="Times New Roman"/>
          <w:sz w:val="28"/>
          <w:szCs w:val="28"/>
          <w:u w:color="67AC39"/>
        </w:rPr>
        <w:t xml:space="preserve">активно используются однокоренные прилагательные </w:t>
      </w:r>
      <w:r w:rsidRPr="00E330A7">
        <w:rPr>
          <w:rStyle w:val="af0"/>
          <w:rFonts w:ascii="Times New Roman" w:hAnsi="Times New Roman" w:cs="Times New Roman"/>
          <w:i/>
          <w:iCs/>
          <w:sz w:val="28"/>
          <w:szCs w:val="28"/>
          <w:u w:color="67AC39"/>
          <w:lang w:val="en-US"/>
        </w:rPr>
        <w:t>furiosus</w:t>
      </w:r>
      <w:r w:rsidRPr="00E330A7">
        <w:rPr>
          <w:rStyle w:val="af0"/>
          <w:rFonts w:ascii="Times New Roman" w:hAnsi="Times New Roman" w:cs="Times New Roman"/>
          <w:i/>
          <w:iCs/>
          <w:sz w:val="28"/>
          <w:szCs w:val="28"/>
          <w:u w:color="67AC39"/>
        </w:rPr>
        <w:t xml:space="preserve">, </w:t>
      </w:r>
      <w:r w:rsidRPr="00E330A7">
        <w:rPr>
          <w:rStyle w:val="af0"/>
          <w:rFonts w:ascii="Times New Roman" w:hAnsi="Times New Roman" w:cs="Times New Roman"/>
          <w:i/>
          <w:iCs/>
          <w:sz w:val="28"/>
          <w:szCs w:val="28"/>
          <w:u w:color="67AC39"/>
          <w:lang w:val="en-US"/>
        </w:rPr>
        <w:t>a</w:t>
      </w:r>
      <w:r w:rsidRPr="00E330A7">
        <w:rPr>
          <w:rStyle w:val="af0"/>
          <w:rFonts w:ascii="Times New Roman" w:hAnsi="Times New Roman" w:cs="Times New Roman"/>
          <w:i/>
          <w:iCs/>
          <w:sz w:val="28"/>
          <w:szCs w:val="28"/>
          <w:u w:color="67AC39"/>
        </w:rPr>
        <w:t xml:space="preserve">, </w:t>
      </w:r>
      <w:r w:rsidRPr="00E330A7">
        <w:rPr>
          <w:rStyle w:val="af0"/>
          <w:rFonts w:ascii="Times New Roman" w:hAnsi="Times New Roman" w:cs="Times New Roman"/>
          <w:i/>
          <w:iCs/>
          <w:sz w:val="28"/>
          <w:szCs w:val="28"/>
          <w:u w:color="67AC39"/>
          <w:lang w:val="en-US"/>
        </w:rPr>
        <w:t>um</w:t>
      </w:r>
      <w:r w:rsidRPr="00E330A7">
        <w:rPr>
          <w:rStyle w:val="af0"/>
          <w:rFonts w:ascii="Times New Roman" w:hAnsi="Times New Roman" w:cs="Times New Roman"/>
          <w:i/>
          <w:iCs/>
          <w:sz w:val="28"/>
          <w:szCs w:val="28"/>
          <w:u w:color="67AC39"/>
        </w:rPr>
        <w:t xml:space="preserve"> </w:t>
      </w:r>
      <w:r w:rsidRPr="00E330A7">
        <w:rPr>
          <w:rStyle w:val="af0"/>
          <w:rFonts w:ascii="Times New Roman" w:hAnsi="Times New Roman" w:cs="Times New Roman"/>
          <w:sz w:val="28"/>
          <w:szCs w:val="28"/>
          <w:u w:color="67AC39"/>
        </w:rPr>
        <w:t xml:space="preserve">и </w:t>
      </w:r>
      <w:r w:rsidRPr="00E330A7">
        <w:rPr>
          <w:rStyle w:val="af0"/>
          <w:rFonts w:ascii="Times New Roman" w:hAnsi="Times New Roman" w:cs="Times New Roman"/>
          <w:i/>
          <w:iCs/>
          <w:sz w:val="28"/>
          <w:szCs w:val="28"/>
          <w:u w:color="67AC39"/>
          <w:lang w:val="en-US"/>
        </w:rPr>
        <w:t>furibundus</w:t>
      </w:r>
      <w:r w:rsidRPr="00E330A7">
        <w:rPr>
          <w:rStyle w:val="af0"/>
          <w:rFonts w:ascii="Times New Roman" w:hAnsi="Times New Roman" w:cs="Times New Roman"/>
          <w:i/>
          <w:iCs/>
          <w:sz w:val="28"/>
          <w:szCs w:val="28"/>
          <w:u w:color="67AC39"/>
        </w:rPr>
        <w:t xml:space="preserve">, </w:t>
      </w:r>
      <w:r w:rsidRPr="00E330A7">
        <w:rPr>
          <w:rStyle w:val="af0"/>
          <w:rFonts w:ascii="Times New Roman" w:hAnsi="Times New Roman" w:cs="Times New Roman"/>
          <w:i/>
          <w:iCs/>
          <w:sz w:val="28"/>
          <w:szCs w:val="28"/>
          <w:u w:color="67AC39"/>
          <w:lang w:val="en-US"/>
        </w:rPr>
        <w:t>a</w:t>
      </w:r>
      <w:r w:rsidRPr="00E330A7">
        <w:rPr>
          <w:rStyle w:val="af0"/>
          <w:rFonts w:ascii="Times New Roman" w:hAnsi="Times New Roman" w:cs="Times New Roman"/>
          <w:i/>
          <w:iCs/>
          <w:sz w:val="28"/>
          <w:szCs w:val="28"/>
          <w:u w:color="67AC39"/>
        </w:rPr>
        <w:t xml:space="preserve">, </w:t>
      </w:r>
      <w:r w:rsidRPr="00E330A7">
        <w:rPr>
          <w:rStyle w:val="af0"/>
          <w:rFonts w:ascii="Times New Roman" w:hAnsi="Times New Roman" w:cs="Times New Roman"/>
          <w:i/>
          <w:iCs/>
          <w:sz w:val="28"/>
          <w:szCs w:val="28"/>
          <w:u w:color="67AC39"/>
          <w:lang w:val="en-US"/>
        </w:rPr>
        <w:t>um</w:t>
      </w:r>
      <w:r w:rsidRPr="00E330A7">
        <w:rPr>
          <w:rStyle w:val="af0"/>
          <w:rFonts w:ascii="Times New Roman" w:hAnsi="Times New Roman" w:cs="Times New Roman"/>
          <w:sz w:val="28"/>
          <w:szCs w:val="28"/>
          <w:u w:color="67AC39"/>
        </w:rPr>
        <w:t xml:space="preserve"> (неистовый, бешеный, буйствующий, яростный). </w:t>
      </w:r>
      <w:r w:rsidRPr="00E330A7">
        <w:rPr>
          <w:rStyle w:val="af0"/>
          <w:rFonts w:ascii="Times New Roman" w:hAnsi="Times New Roman" w:cs="Times New Roman"/>
          <w:sz w:val="28"/>
          <w:szCs w:val="28"/>
        </w:rPr>
        <w:t xml:space="preserve">Их синонимами являются слова </w:t>
      </w:r>
      <w:r w:rsidRPr="00E330A7">
        <w:rPr>
          <w:rStyle w:val="af0"/>
          <w:rFonts w:ascii="Times New Roman" w:hAnsi="Times New Roman" w:cs="Times New Roman"/>
          <w:i/>
          <w:iCs/>
          <w:sz w:val="28"/>
          <w:szCs w:val="28"/>
          <w:lang w:val="en-US"/>
        </w:rPr>
        <w:t>vecors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cordis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(букв</w:t>
      </w:r>
      <w:proofErr w:type="gramStart"/>
      <w:r w:rsidRPr="00E330A7">
        <w:rPr>
          <w:rStyle w:val="af0"/>
          <w:rFonts w:ascii="Times New Roman" w:hAnsi="Times New Roman" w:cs="Times New Roman"/>
          <w:sz w:val="28"/>
          <w:szCs w:val="28"/>
        </w:rPr>
        <w:t>.</w:t>
      </w:r>
      <w:proofErr w:type="gramEnd"/>
      <w:r w:rsidRPr="00E330A7">
        <w:rPr>
          <w:rStyle w:val="af0"/>
          <w:rFonts w:ascii="Times New Roman" w:hAnsi="Times New Roman" w:cs="Times New Roman"/>
          <w:sz w:val="28"/>
          <w:szCs w:val="28"/>
        </w:rPr>
        <w:t xml:space="preserve"> лишенный рассудка) и </w:t>
      </w:r>
      <w:r w:rsidRPr="00E330A7">
        <w:rPr>
          <w:rStyle w:val="af0"/>
          <w:rFonts w:ascii="Times New Roman" w:hAnsi="Times New Roman" w:cs="Times New Roman"/>
          <w:i/>
          <w:iCs/>
          <w:sz w:val="28"/>
          <w:szCs w:val="28"/>
          <w:lang w:val="en-US"/>
        </w:rPr>
        <w:t>vesanus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um</w:t>
      </w:r>
      <w:r w:rsidR="00083F73">
        <w:rPr>
          <w:rStyle w:val="af0"/>
          <w:rFonts w:ascii="Times New Roman" w:hAnsi="Times New Roman" w:cs="Times New Roman"/>
          <w:i/>
          <w:iCs/>
          <w:sz w:val="28"/>
          <w:szCs w:val="28"/>
          <w:lang w:val="uk-UA"/>
        </w:rPr>
        <w:t xml:space="preserve"> </w:t>
      </w:r>
      <w:r w:rsidRPr="00E330A7">
        <w:rPr>
          <w:rStyle w:val="af0"/>
          <w:rFonts w:ascii="Times New Roman" w:hAnsi="Times New Roman" w:cs="Times New Roman"/>
          <w:sz w:val="28"/>
          <w:szCs w:val="28"/>
        </w:rPr>
        <w:t xml:space="preserve">(букв. лишенный здравомыслия) с префиксом </w:t>
      </w:r>
      <w:r w:rsidRPr="00E330A7">
        <w:rPr>
          <w:rStyle w:val="af0"/>
          <w:rFonts w:ascii="Times New Roman" w:hAnsi="Times New Roman" w:cs="Times New Roman"/>
          <w:i/>
          <w:iCs/>
          <w:sz w:val="28"/>
          <w:szCs w:val="28"/>
          <w:lang w:val="en-US"/>
        </w:rPr>
        <w:t>ve</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w:t>
      </w:r>
      <w:r w:rsidRPr="00E330A7">
        <w:rPr>
          <w:rStyle w:val="af0"/>
          <w:rFonts w:ascii="Times New Roman" w:hAnsi="Times New Roman" w:cs="Times New Roman"/>
          <w:color w:val="000000" w:themeColor="text1"/>
          <w:sz w:val="28"/>
          <w:szCs w:val="28"/>
          <w:u w:color="D71A16"/>
        </w:rPr>
        <w:t>максимальная удалённость от признака [9]</w:t>
      </w:r>
      <w:r w:rsidRPr="00E330A7">
        <w:rPr>
          <w:rStyle w:val="af0"/>
          <w:rFonts w:ascii="Times New Roman" w:hAnsi="Times New Roman" w:cs="Times New Roman"/>
          <w:sz w:val="28"/>
          <w:szCs w:val="28"/>
        </w:rPr>
        <w:t xml:space="preserve">). От них образованы современные термины </w:t>
      </w:r>
      <w:r w:rsidRPr="00E330A7">
        <w:rPr>
          <w:rStyle w:val="af0"/>
          <w:rFonts w:ascii="Times New Roman" w:hAnsi="Times New Roman" w:cs="Times New Roman"/>
          <w:i/>
          <w:iCs/>
          <w:sz w:val="28"/>
          <w:szCs w:val="28"/>
          <w:lang w:val="en-US"/>
        </w:rPr>
        <w:t>vecordia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ae</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f</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(психозы с постоянной симптоматикой и не приводящие к слабоумию) и </w:t>
      </w:r>
      <w:r w:rsidRPr="00E330A7">
        <w:rPr>
          <w:rStyle w:val="af0"/>
          <w:rFonts w:ascii="Times New Roman" w:hAnsi="Times New Roman" w:cs="Times New Roman"/>
          <w:i/>
          <w:iCs/>
          <w:sz w:val="28"/>
          <w:szCs w:val="28"/>
          <w:lang w:val="en-US"/>
        </w:rPr>
        <w:t>vesania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ae</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f</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 xml:space="preserve">(психозы с непостоянной симптоматикой и приводящие к слабоумию) [2]. </w:t>
      </w:r>
    </w:p>
    <w:p w14:paraId="696180AE"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rPr>
      </w:pPr>
      <w:r w:rsidRPr="00E330A7">
        <w:rPr>
          <w:rStyle w:val="af0"/>
          <w:rFonts w:ascii="Times New Roman" w:hAnsi="Times New Roman" w:cs="Times New Roman"/>
          <w:sz w:val="28"/>
          <w:szCs w:val="28"/>
        </w:rPr>
        <w:t xml:space="preserve">Древние греки, как и римляне, тоже различали буйство, неразумие и </w:t>
      </w:r>
      <w:r w:rsidRPr="00E330A7">
        <w:rPr>
          <w:rStyle w:val="af0"/>
          <w:rFonts w:ascii="Times New Roman" w:hAnsi="Times New Roman" w:cs="Times New Roman"/>
          <w:sz w:val="28"/>
          <w:szCs w:val="28"/>
        </w:rPr>
        <w:lastRenderedPageBreak/>
        <w:t xml:space="preserve">слабоумие. Безумное исступление, причиной которого было божественное вмешательство, греки </w:t>
      </w:r>
      <w:proofErr w:type="gramStart"/>
      <w:r w:rsidRPr="00E330A7">
        <w:rPr>
          <w:rStyle w:val="af0"/>
          <w:rFonts w:ascii="Times New Roman" w:hAnsi="Times New Roman" w:cs="Times New Roman"/>
          <w:sz w:val="28"/>
          <w:szCs w:val="28"/>
        </w:rPr>
        <w:t>называли словом</w:t>
      </w:r>
      <w:proofErr w:type="gramEnd"/>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i/>
          <w:iCs/>
          <w:sz w:val="28"/>
          <w:szCs w:val="28"/>
        </w:rPr>
        <w:t>μανία ἡ</w:t>
      </w:r>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color w:val="000000" w:themeColor="text1"/>
          <w:sz w:val="28"/>
          <w:szCs w:val="28"/>
          <w:u w:color="F12922"/>
        </w:rPr>
        <w:t xml:space="preserve">Этот же корень имеет греческое слово </w:t>
      </w:r>
      <w:r w:rsidRPr="00E330A7">
        <w:rPr>
          <w:rStyle w:val="af0"/>
          <w:rFonts w:ascii="Times New Roman" w:hAnsi="Times New Roman" w:cs="Times New Roman"/>
          <w:i/>
          <w:iCs/>
          <w:color w:val="000000" w:themeColor="text1"/>
          <w:sz w:val="28"/>
          <w:szCs w:val="28"/>
          <w:u w:color="F12922"/>
        </w:rPr>
        <w:t xml:space="preserve">μάντις ὁ </w:t>
      </w:r>
      <w:r w:rsidRPr="00E330A7">
        <w:rPr>
          <w:rStyle w:val="af0"/>
          <w:rFonts w:ascii="Times New Roman" w:hAnsi="Times New Roman" w:cs="Times New Roman"/>
          <w:iCs/>
          <w:color w:val="000000" w:themeColor="text1"/>
          <w:sz w:val="28"/>
          <w:szCs w:val="28"/>
          <w:u w:color="F12922"/>
        </w:rPr>
        <w:t xml:space="preserve">и </w:t>
      </w:r>
      <w:r w:rsidRPr="00E330A7">
        <w:rPr>
          <w:rStyle w:val="af0"/>
          <w:rFonts w:ascii="Times New Roman" w:hAnsi="Times New Roman" w:cs="Times New Roman"/>
          <w:i/>
          <w:iCs/>
          <w:sz w:val="28"/>
          <w:szCs w:val="28"/>
        </w:rPr>
        <w:t>ἡ</w:t>
      </w:r>
      <w:r w:rsidRPr="00E330A7">
        <w:rPr>
          <w:rStyle w:val="af0"/>
          <w:rFonts w:ascii="Times New Roman" w:hAnsi="Times New Roman" w:cs="Times New Roman"/>
          <w:color w:val="000000" w:themeColor="text1"/>
          <w:sz w:val="28"/>
          <w:szCs w:val="28"/>
          <w:u w:color="F12922"/>
        </w:rPr>
        <w:t xml:space="preserve"> – прорицатель(ница) [8</w:t>
      </w:r>
      <w:r w:rsidRPr="00E330A7">
        <w:rPr>
          <w:rStyle w:val="af0"/>
          <w:rFonts w:ascii="Times New Roman" w:hAnsi="Times New Roman" w:cs="Times New Roman"/>
          <w:color w:val="000000" w:themeColor="text1"/>
          <w:sz w:val="28"/>
          <w:szCs w:val="28"/>
          <w:u w:color="F12922"/>
          <w:lang w:val="pt-PT"/>
        </w:rPr>
        <w:t>]</w:t>
      </w:r>
      <w:r w:rsidRPr="00E330A7">
        <w:rPr>
          <w:rStyle w:val="af0"/>
          <w:rFonts w:ascii="Times New Roman" w:hAnsi="Times New Roman" w:cs="Times New Roman"/>
          <w:color w:val="000000" w:themeColor="text1"/>
          <w:sz w:val="28"/>
          <w:szCs w:val="28"/>
          <w:u w:color="F12922"/>
        </w:rPr>
        <w:t xml:space="preserve">. </w:t>
      </w:r>
      <w:r w:rsidRPr="00E330A7">
        <w:rPr>
          <w:rStyle w:val="af0"/>
          <w:rFonts w:ascii="Times New Roman" w:hAnsi="Times New Roman" w:cs="Times New Roman"/>
          <w:sz w:val="28"/>
          <w:szCs w:val="28"/>
        </w:rPr>
        <w:t>В современной психиатрии манией называют состояние психического и двигательного возбуждения [1].</w:t>
      </w:r>
    </w:p>
    <w:p w14:paraId="5C928540"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rPr>
      </w:pPr>
      <w:r w:rsidRPr="00E330A7">
        <w:rPr>
          <w:rStyle w:val="af0"/>
          <w:rFonts w:ascii="Times New Roman" w:hAnsi="Times New Roman" w:cs="Times New Roman"/>
          <w:sz w:val="28"/>
          <w:szCs w:val="28"/>
        </w:rPr>
        <w:t xml:space="preserve">Греческие врачи, </w:t>
      </w:r>
      <w:r w:rsidRPr="00E330A7">
        <w:rPr>
          <w:rStyle w:val="af0"/>
          <w:rFonts w:ascii="Times New Roman" w:hAnsi="Times New Roman" w:cs="Times New Roman"/>
          <w:color w:val="000000" w:themeColor="text1"/>
          <w:sz w:val="28"/>
          <w:szCs w:val="28"/>
          <w:u w:color="F12922"/>
        </w:rPr>
        <w:t>в том числе Гиппократ</w:t>
      </w:r>
      <w:r w:rsidRPr="00E330A7">
        <w:rPr>
          <w:rStyle w:val="af0"/>
          <w:rFonts w:ascii="Times New Roman" w:hAnsi="Times New Roman" w:cs="Times New Roman"/>
          <w:sz w:val="28"/>
          <w:szCs w:val="28"/>
        </w:rPr>
        <w:t xml:space="preserve">, объясняли безумие и угнетенное состояние разлитием чёрной жёлчи и </w:t>
      </w:r>
      <w:proofErr w:type="gramStart"/>
      <w:r w:rsidRPr="00E330A7">
        <w:rPr>
          <w:rStyle w:val="af0"/>
          <w:rFonts w:ascii="Times New Roman" w:hAnsi="Times New Roman" w:cs="Times New Roman"/>
          <w:sz w:val="28"/>
          <w:szCs w:val="28"/>
        </w:rPr>
        <w:t>называли словом</w:t>
      </w:r>
      <w:proofErr w:type="gramEnd"/>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i/>
          <w:iCs/>
          <w:sz w:val="28"/>
          <w:szCs w:val="28"/>
        </w:rPr>
        <w:t>μελαγχολία, ἡ</w:t>
      </w:r>
      <w:r w:rsidRPr="00E330A7">
        <w:rPr>
          <w:rStyle w:val="af0"/>
          <w:rFonts w:ascii="Times New Roman" w:hAnsi="Times New Roman" w:cs="Times New Roman"/>
          <w:sz w:val="28"/>
          <w:szCs w:val="28"/>
        </w:rPr>
        <w:t xml:space="preserve">. Значение депрессивного состояния закрепилось за термином </w:t>
      </w:r>
      <w:r w:rsidRPr="00E330A7">
        <w:rPr>
          <w:rStyle w:val="af0"/>
          <w:rFonts w:ascii="Times New Roman" w:hAnsi="Times New Roman" w:cs="Times New Roman"/>
          <w:sz w:val="28"/>
          <w:szCs w:val="28"/>
          <w:lang w:val="uk-UA"/>
        </w:rPr>
        <w:t>«</w:t>
      </w:r>
      <w:r w:rsidRPr="00E330A7">
        <w:rPr>
          <w:rStyle w:val="af0"/>
          <w:rFonts w:ascii="Times New Roman" w:hAnsi="Times New Roman" w:cs="Times New Roman"/>
          <w:sz w:val="28"/>
          <w:szCs w:val="28"/>
        </w:rPr>
        <w:t>меланхолия</w:t>
      </w:r>
      <w:r w:rsidRPr="00E330A7">
        <w:rPr>
          <w:rStyle w:val="af0"/>
          <w:rFonts w:ascii="Times New Roman" w:hAnsi="Times New Roman" w:cs="Times New Roman"/>
          <w:sz w:val="28"/>
          <w:szCs w:val="28"/>
          <w:lang w:val="uk-UA"/>
        </w:rPr>
        <w:t xml:space="preserve">» </w:t>
      </w:r>
      <w:r w:rsidRPr="00E330A7">
        <w:rPr>
          <w:rStyle w:val="af0"/>
          <w:rFonts w:ascii="Times New Roman" w:hAnsi="Times New Roman" w:cs="Times New Roman"/>
          <w:sz w:val="28"/>
          <w:szCs w:val="28"/>
        </w:rPr>
        <w:t xml:space="preserve">и в современной психиатрии </w:t>
      </w:r>
      <w:r w:rsidRPr="00E330A7">
        <w:rPr>
          <w:rStyle w:val="af0"/>
          <w:rFonts w:ascii="Times New Roman" w:hAnsi="Times New Roman" w:cs="Times New Roman"/>
          <w:sz w:val="28"/>
          <w:szCs w:val="28"/>
          <w:lang w:val="pt-PT"/>
        </w:rPr>
        <w:t>[</w:t>
      </w:r>
      <w:r w:rsidRPr="00E330A7">
        <w:rPr>
          <w:rStyle w:val="af0"/>
          <w:rFonts w:ascii="Times New Roman" w:hAnsi="Times New Roman" w:cs="Times New Roman"/>
          <w:sz w:val="28"/>
          <w:szCs w:val="28"/>
        </w:rPr>
        <w:t>2</w:t>
      </w:r>
      <w:r w:rsidRPr="00E330A7">
        <w:rPr>
          <w:rStyle w:val="af0"/>
          <w:rFonts w:ascii="Times New Roman" w:hAnsi="Times New Roman" w:cs="Times New Roman"/>
          <w:sz w:val="28"/>
          <w:szCs w:val="28"/>
          <w:lang w:val="pt-PT"/>
        </w:rPr>
        <w:t>]</w:t>
      </w:r>
      <w:r w:rsidRPr="00E330A7">
        <w:rPr>
          <w:rStyle w:val="af0"/>
          <w:rFonts w:ascii="Times New Roman" w:hAnsi="Times New Roman" w:cs="Times New Roman"/>
          <w:sz w:val="28"/>
          <w:szCs w:val="28"/>
        </w:rPr>
        <w:t xml:space="preserve">. </w:t>
      </w:r>
    </w:p>
    <w:p w14:paraId="7C0ED39E" w14:textId="77777777" w:rsidR="007C7EF3" w:rsidRPr="00E330A7" w:rsidRDefault="007C7EF3" w:rsidP="007C7EF3">
      <w:pPr>
        <w:pStyle w:val="Af"/>
        <w:widowControl w:val="0"/>
        <w:ind w:firstLine="567"/>
        <w:jc w:val="both"/>
        <w:rPr>
          <w:rStyle w:val="af0"/>
          <w:rFonts w:ascii="Times New Roman" w:eastAsia="Times New Roman" w:hAnsi="Times New Roman" w:cs="Times New Roman"/>
          <w:sz w:val="28"/>
          <w:szCs w:val="28"/>
          <w:lang w:val="uk-UA"/>
        </w:rPr>
      </w:pPr>
      <w:r w:rsidRPr="00E330A7">
        <w:rPr>
          <w:rStyle w:val="af0"/>
          <w:rFonts w:ascii="Times New Roman" w:hAnsi="Times New Roman" w:cs="Times New Roman"/>
          <w:sz w:val="28"/>
          <w:szCs w:val="28"/>
        </w:rPr>
        <w:t xml:space="preserve">От слова </w:t>
      </w:r>
      <w:r w:rsidRPr="00E330A7">
        <w:rPr>
          <w:rStyle w:val="af0"/>
          <w:rFonts w:ascii="Times New Roman" w:hAnsi="Times New Roman" w:cs="Times New Roman"/>
          <w:i/>
          <w:iCs/>
          <w:sz w:val="28"/>
          <w:szCs w:val="28"/>
        </w:rPr>
        <w:t xml:space="preserve">νοῦς </w:t>
      </w:r>
      <w:r w:rsidRPr="00E330A7">
        <w:rPr>
          <w:rStyle w:val="af0"/>
          <w:rFonts w:ascii="Times New Roman" w:hAnsi="Times New Roman" w:cs="Times New Roman"/>
          <w:sz w:val="28"/>
          <w:szCs w:val="28"/>
        </w:rPr>
        <w:t xml:space="preserve">(разум, рассудок) происходят слова </w:t>
      </w:r>
      <w:r w:rsidRPr="00E330A7">
        <w:rPr>
          <w:rStyle w:val="af0"/>
          <w:rFonts w:ascii="Times New Roman" w:eastAsia="Palatino Linotype" w:hAnsi="Times New Roman" w:cs="Times New Roman"/>
          <w:i/>
          <w:iCs/>
          <w:sz w:val="28"/>
          <w:szCs w:val="28"/>
        </w:rPr>
        <w:t xml:space="preserve">παράνοια </w:t>
      </w:r>
      <w:r w:rsidRPr="00E330A7">
        <w:rPr>
          <w:rStyle w:val="af0"/>
          <w:rFonts w:ascii="Times New Roman" w:hAnsi="Times New Roman" w:cs="Times New Roman"/>
          <w:i/>
          <w:iCs/>
          <w:sz w:val="28"/>
          <w:szCs w:val="28"/>
        </w:rPr>
        <w:t>ἡ</w:t>
      </w:r>
      <w:r w:rsidRPr="00E330A7">
        <w:rPr>
          <w:rStyle w:val="af0"/>
          <w:rFonts w:ascii="Times New Roman" w:eastAsia="Palatino Linotype" w:hAnsi="Times New Roman" w:cs="Times New Roman"/>
          <w:i/>
          <w:iCs/>
          <w:sz w:val="28"/>
          <w:szCs w:val="28"/>
        </w:rPr>
        <w:t xml:space="preserve"> </w:t>
      </w:r>
      <w:r w:rsidRPr="00E330A7">
        <w:rPr>
          <w:rStyle w:val="af0"/>
          <w:rFonts w:ascii="Times New Roman" w:eastAsia="Palatino Linotype" w:hAnsi="Times New Roman" w:cs="Times New Roman"/>
          <w:sz w:val="28"/>
          <w:szCs w:val="28"/>
        </w:rPr>
        <w:t>(</w:t>
      </w:r>
      <w:r w:rsidRPr="00E330A7">
        <w:rPr>
          <w:rStyle w:val="af0"/>
          <w:rFonts w:ascii="Times New Roman" w:hAnsi="Times New Roman" w:cs="Times New Roman"/>
          <w:sz w:val="28"/>
          <w:szCs w:val="28"/>
        </w:rPr>
        <w:t>умопомешательство) с префиксом παρα- (отдаление, отклонение), ἄ</w:t>
      </w:r>
      <w:r w:rsidRPr="00E330A7">
        <w:rPr>
          <w:rStyle w:val="af0"/>
          <w:rFonts w:ascii="Times New Roman" w:hAnsi="Times New Roman" w:cs="Times New Roman"/>
          <w:i/>
          <w:iCs/>
          <w:sz w:val="28"/>
          <w:szCs w:val="28"/>
        </w:rPr>
        <w:t xml:space="preserve">νοια ἡ </w:t>
      </w:r>
      <w:r w:rsidRPr="00E330A7">
        <w:rPr>
          <w:rStyle w:val="af0"/>
          <w:rFonts w:ascii="Times New Roman" w:hAnsi="Times New Roman" w:cs="Times New Roman"/>
          <w:sz w:val="28"/>
          <w:szCs w:val="28"/>
        </w:rPr>
        <w:t xml:space="preserve">(безрассудство, глупость) с префиксом α- (отсутствие) и </w:t>
      </w:r>
      <w:r w:rsidRPr="00E330A7">
        <w:rPr>
          <w:rStyle w:val="af0"/>
          <w:rFonts w:ascii="Times New Roman" w:hAnsi="Times New Roman" w:cs="Times New Roman"/>
          <w:i/>
          <w:iCs/>
          <w:sz w:val="28"/>
          <w:szCs w:val="28"/>
        </w:rPr>
        <w:t xml:space="preserve">δύσνοια </w:t>
      </w:r>
      <w:r w:rsidRPr="00E330A7">
        <w:rPr>
          <w:rStyle w:val="af0"/>
          <w:rFonts w:ascii="Times New Roman" w:hAnsi="Times New Roman" w:cs="Times New Roman"/>
          <w:sz w:val="28"/>
          <w:szCs w:val="28"/>
        </w:rPr>
        <w:t xml:space="preserve">(неприязнь) с префиксом </w:t>
      </w:r>
      <w:r w:rsidRPr="00E330A7">
        <w:rPr>
          <w:rStyle w:val="af0"/>
          <w:rFonts w:ascii="Times New Roman" w:hAnsi="Times New Roman" w:cs="Times New Roman"/>
          <w:i/>
          <w:iCs/>
          <w:sz w:val="28"/>
          <w:szCs w:val="28"/>
        </w:rPr>
        <w:t xml:space="preserve">δυς- </w:t>
      </w:r>
      <w:r w:rsidRPr="00E330A7">
        <w:rPr>
          <w:rStyle w:val="af0"/>
          <w:rFonts w:ascii="Times New Roman" w:hAnsi="Times New Roman" w:cs="Times New Roman"/>
          <w:sz w:val="28"/>
          <w:szCs w:val="28"/>
        </w:rPr>
        <w:t xml:space="preserve">(разделение). В психиатрии термин </w:t>
      </w:r>
      <w:r w:rsidRPr="00E330A7">
        <w:rPr>
          <w:rStyle w:val="af0"/>
          <w:rFonts w:ascii="Times New Roman" w:hAnsi="Times New Roman" w:cs="Times New Roman"/>
          <w:sz w:val="28"/>
          <w:szCs w:val="28"/>
          <w:lang w:val="uk-UA"/>
        </w:rPr>
        <w:t>«</w:t>
      </w:r>
      <w:r w:rsidRPr="00E330A7">
        <w:rPr>
          <w:rStyle w:val="af0"/>
          <w:rFonts w:ascii="Times New Roman" w:hAnsi="Times New Roman" w:cs="Times New Roman"/>
          <w:sz w:val="28"/>
          <w:szCs w:val="28"/>
        </w:rPr>
        <w:t>анойя</w:t>
      </w:r>
      <w:r w:rsidRPr="00E330A7">
        <w:rPr>
          <w:rStyle w:val="af0"/>
          <w:rFonts w:ascii="Times New Roman" w:hAnsi="Times New Roman" w:cs="Times New Roman"/>
          <w:sz w:val="28"/>
          <w:szCs w:val="28"/>
          <w:lang w:val="uk-UA"/>
        </w:rPr>
        <w:t xml:space="preserve">» </w:t>
      </w:r>
      <w:r w:rsidR="00083F73">
        <w:rPr>
          <w:rStyle w:val="af0"/>
          <w:rFonts w:ascii="Times New Roman" w:hAnsi="Times New Roman" w:cs="Times New Roman"/>
          <w:sz w:val="28"/>
          <w:szCs w:val="28"/>
        </w:rPr>
        <w:t>–</w:t>
      </w:r>
      <w:r w:rsidRPr="00E330A7">
        <w:rPr>
          <w:rStyle w:val="af0"/>
          <w:rFonts w:ascii="Times New Roman" w:hAnsi="Times New Roman" w:cs="Times New Roman"/>
          <w:sz w:val="28"/>
          <w:szCs w:val="28"/>
        </w:rPr>
        <w:t xml:space="preserve"> устаревший синоним слова </w:t>
      </w:r>
      <w:r w:rsidRPr="00E330A7">
        <w:rPr>
          <w:rStyle w:val="af0"/>
          <w:rFonts w:ascii="Times New Roman" w:hAnsi="Times New Roman" w:cs="Times New Roman"/>
          <w:sz w:val="28"/>
          <w:szCs w:val="28"/>
          <w:lang w:val="uk-UA"/>
        </w:rPr>
        <w:t>«</w:t>
      </w:r>
      <w:r w:rsidRPr="00E330A7">
        <w:rPr>
          <w:rStyle w:val="af0"/>
          <w:rFonts w:ascii="Times New Roman" w:hAnsi="Times New Roman" w:cs="Times New Roman"/>
          <w:sz w:val="28"/>
          <w:szCs w:val="28"/>
        </w:rPr>
        <w:t>слабоумие</w:t>
      </w:r>
      <w:r w:rsidRPr="00E330A7">
        <w:rPr>
          <w:rStyle w:val="af0"/>
          <w:rFonts w:ascii="Times New Roman" w:hAnsi="Times New Roman" w:cs="Times New Roman"/>
          <w:sz w:val="28"/>
          <w:szCs w:val="28"/>
          <w:lang w:val="uk-UA"/>
        </w:rPr>
        <w:t>»</w:t>
      </w:r>
      <w:r w:rsidRPr="00E330A7">
        <w:rPr>
          <w:rStyle w:val="af0"/>
          <w:rFonts w:ascii="Times New Roman" w:hAnsi="Times New Roman" w:cs="Times New Roman"/>
          <w:sz w:val="28"/>
          <w:szCs w:val="28"/>
        </w:rPr>
        <w:t xml:space="preserve">, паранойей называют болезнь, характеризующуюся развитием бредовых идей, а дизнойя </w:t>
      </w:r>
      <w:r w:rsidR="00083F73">
        <w:rPr>
          <w:rStyle w:val="af0"/>
          <w:rFonts w:ascii="Times New Roman" w:hAnsi="Times New Roman" w:cs="Times New Roman"/>
          <w:sz w:val="28"/>
          <w:szCs w:val="28"/>
        </w:rPr>
        <w:t>–</w:t>
      </w:r>
      <w:r w:rsidRPr="00E330A7">
        <w:rPr>
          <w:rStyle w:val="af0"/>
          <w:rFonts w:ascii="Times New Roman" w:hAnsi="Times New Roman" w:cs="Times New Roman"/>
          <w:sz w:val="28"/>
          <w:szCs w:val="28"/>
        </w:rPr>
        <w:t xml:space="preserve"> это острый психоз с нарушением единства психических функций [2]. Также для обозначения разных видов безумия используются производные от слова </w:t>
      </w:r>
      <w:r w:rsidRPr="00E330A7">
        <w:rPr>
          <w:rStyle w:val="af0"/>
          <w:rFonts w:ascii="Times New Roman" w:hAnsi="Times New Roman" w:cs="Times New Roman"/>
          <w:i/>
          <w:iCs/>
          <w:sz w:val="28"/>
          <w:szCs w:val="28"/>
        </w:rPr>
        <w:t xml:space="preserve">φρήν </w:t>
      </w:r>
      <w:r w:rsidRPr="00E330A7">
        <w:rPr>
          <w:rStyle w:val="af0"/>
          <w:rFonts w:ascii="Times New Roman" w:hAnsi="Times New Roman" w:cs="Times New Roman"/>
          <w:sz w:val="28"/>
          <w:szCs w:val="28"/>
        </w:rPr>
        <w:t xml:space="preserve">(ум, мышление, рассудок, душа): </w:t>
      </w:r>
      <w:r w:rsidRPr="00E330A7">
        <w:rPr>
          <w:rStyle w:val="af0"/>
          <w:rFonts w:ascii="Times New Roman" w:hAnsi="Times New Roman" w:cs="Times New Roman"/>
          <w:i/>
          <w:iCs/>
          <w:sz w:val="28"/>
          <w:szCs w:val="28"/>
          <w:lang w:val="en-US"/>
        </w:rPr>
        <w:t>oligophrenia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
          <w:iCs/>
          <w:sz w:val="28"/>
          <w:szCs w:val="28"/>
          <w:lang w:val="en-US"/>
        </w:rPr>
        <w:t>schizophrenia</w:t>
      </w:r>
      <w:r w:rsidRPr="00E330A7">
        <w:rPr>
          <w:rStyle w:val="af0"/>
          <w:rFonts w:ascii="Times New Roman" w:hAnsi="Times New Roman" w:cs="Times New Roman"/>
          <w:sz w:val="28"/>
          <w:szCs w:val="28"/>
        </w:rPr>
        <w:t xml:space="preserve">, </w:t>
      </w:r>
      <w:r w:rsidRPr="00E330A7">
        <w:rPr>
          <w:rStyle w:val="af0"/>
          <w:rFonts w:ascii="Times New Roman" w:hAnsi="Times New Roman" w:cs="Times New Roman"/>
          <w:i/>
          <w:iCs/>
          <w:sz w:val="28"/>
          <w:szCs w:val="28"/>
          <w:lang w:val="en-US"/>
        </w:rPr>
        <w:t>bradyphrenia</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sz w:val="28"/>
          <w:szCs w:val="28"/>
        </w:rPr>
        <w:t>и т.д.</w:t>
      </w:r>
    </w:p>
    <w:p w14:paraId="5FD95FC3" w14:textId="77777777" w:rsidR="007C7EF3" w:rsidRPr="00E330A7" w:rsidRDefault="007C7EF3" w:rsidP="007C7EF3">
      <w:pPr>
        <w:pStyle w:val="Af"/>
        <w:widowControl w:val="0"/>
        <w:ind w:firstLine="567"/>
        <w:jc w:val="both"/>
        <w:rPr>
          <w:rStyle w:val="af0"/>
          <w:rFonts w:ascii="Times New Roman" w:hAnsi="Times New Roman" w:cs="Times New Roman"/>
          <w:sz w:val="28"/>
          <w:szCs w:val="28"/>
          <w:u w:color="67AC39"/>
        </w:rPr>
      </w:pPr>
      <w:r w:rsidRPr="00E330A7">
        <w:rPr>
          <w:rStyle w:val="af0"/>
          <w:rFonts w:ascii="Times New Roman" w:hAnsi="Times New Roman" w:cs="Times New Roman"/>
          <w:sz w:val="28"/>
          <w:szCs w:val="28"/>
        </w:rPr>
        <w:t xml:space="preserve">Таким образом, в античности слова, обозначающие безумие, были многозначными. В терминологии значение каждого слова сузилось и конкретизировалось. Значение некоторых современных терминов обусловлено не только их семантикой в античности, а и закрепившимся в медицине значением термиоэлементов (напр., префикс </w:t>
      </w:r>
      <w:r w:rsidRPr="00E330A7">
        <w:rPr>
          <w:rStyle w:val="af0"/>
          <w:rFonts w:ascii="Times New Roman" w:hAnsi="Times New Roman" w:cs="Times New Roman"/>
          <w:i/>
          <w:iCs/>
          <w:sz w:val="28"/>
          <w:szCs w:val="28"/>
          <w:lang w:val="en-US"/>
        </w:rPr>
        <w:t>dys</w:t>
      </w:r>
      <w:r w:rsidRPr="00E330A7">
        <w:rPr>
          <w:rStyle w:val="af0"/>
          <w:rFonts w:ascii="Times New Roman" w:hAnsi="Times New Roman" w:cs="Times New Roman"/>
          <w:i/>
          <w:iCs/>
          <w:sz w:val="28"/>
          <w:szCs w:val="28"/>
        </w:rPr>
        <w:t xml:space="preserve">- </w:t>
      </w:r>
      <w:r w:rsidRPr="00E330A7">
        <w:rPr>
          <w:rStyle w:val="af0"/>
          <w:rFonts w:ascii="Times New Roman" w:hAnsi="Times New Roman" w:cs="Times New Roman"/>
          <w:iCs/>
          <w:sz w:val="28"/>
          <w:szCs w:val="28"/>
        </w:rPr>
        <w:t xml:space="preserve">в медицинской терминологии </w:t>
      </w:r>
      <w:r w:rsidRPr="00E330A7">
        <w:rPr>
          <w:rStyle w:val="af0"/>
          <w:rFonts w:ascii="Times New Roman" w:hAnsi="Times New Roman" w:cs="Times New Roman"/>
          <w:sz w:val="28"/>
          <w:szCs w:val="28"/>
        </w:rPr>
        <w:t xml:space="preserve">обозначает расстройство). Для передачи сложных понятий появились неологизмы, состоящие из нескольких терминоэлементов (напр., </w:t>
      </w:r>
      <w:r w:rsidRPr="00E330A7">
        <w:rPr>
          <w:rStyle w:val="af0"/>
          <w:rFonts w:ascii="Times New Roman" w:hAnsi="Times New Roman" w:cs="Times New Roman"/>
          <w:i/>
          <w:sz w:val="28"/>
          <w:szCs w:val="28"/>
        </w:rPr>
        <w:t>oligophrenia</w:t>
      </w:r>
      <w:r w:rsidRPr="00E330A7">
        <w:rPr>
          <w:rStyle w:val="af0"/>
          <w:rFonts w:ascii="Times New Roman" w:hAnsi="Times New Roman" w:cs="Times New Roman"/>
          <w:sz w:val="28"/>
          <w:szCs w:val="28"/>
        </w:rPr>
        <w:t xml:space="preserve">). С формальной точки зрения проанализированные термины можно разделить на непроизводные и производные. </w:t>
      </w:r>
      <w:r w:rsidRPr="00E330A7">
        <w:rPr>
          <w:rStyle w:val="af0"/>
          <w:rFonts w:ascii="Times New Roman" w:hAnsi="Times New Roman" w:cs="Times New Roman"/>
          <w:sz w:val="28"/>
          <w:szCs w:val="28"/>
          <w:u w:color="67AC39"/>
        </w:rPr>
        <w:t xml:space="preserve">Первые содержат идею безумия в своём корне, вторые приобрели такое значение при помощи префикса, отрицающего идею разумности. </w:t>
      </w:r>
      <w:r w:rsidRPr="00E330A7">
        <w:rPr>
          <w:rStyle w:val="af0"/>
          <w:rFonts w:ascii="Times New Roman" w:hAnsi="Times New Roman" w:cs="Times New Roman"/>
          <w:sz w:val="28"/>
          <w:szCs w:val="28"/>
        </w:rPr>
        <w:t>Д</w:t>
      </w:r>
      <w:r w:rsidRPr="00E330A7">
        <w:rPr>
          <w:rStyle w:val="af0"/>
          <w:rFonts w:ascii="Times New Roman" w:hAnsi="Times New Roman" w:cs="Times New Roman"/>
          <w:sz w:val="28"/>
          <w:szCs w:val="28"/>
          <w:u w:color="67AC39"/>
        </w:rPr>
        <w:t xml:space="preserve">ля обозначения слабоумия преимущественно используются производные от слов </w:t>
      </w:r>
      <w:r w:rsidRPr="00E330A7">
        <w:rPr>
          <w:rStyle w:val="af0"/>
          <w:rFonts w:ascii="Times New Roman" w:hAnsi="Times New Roman" w:cs="Times New Roman"/>
          <w:sz w:val="28"/>
          <w:szCs w:val="28"/>
          <w:u w:color="67AC39"/>
          <w:lang w:val="en-US"/>
        </w:rPr>
        <w:t>mens</w:t>
      </w:r>
      <w:r w:rsidRPr="00E330A7">
        <w:rPr>
          <w:rStyle w:val="af0"/>
          <w:rFonts w:ascii="Times New Roman" w:hAnsi="Times New Roman" w:cs="Times New Roman"/>
          <w:sz w:val="28"/>
          <w:szCs w:val="28"/>
          <w:u w:color="67AC39"/>
        </w:rPr>
        <w:t xml:space="preserve">, </w:t>
      </w:r>
      <w:r w:rsidRPr="00E330A7">
        <w:rPr>
          <w:rStyle w:val="af0"/>
          <w:rFonts w:ascii="Times New Roman" w:hAnsi="Times New Roman" w:cs="Times New Roman"/>
          <w:i/>
          <w:iCs/>
          <w:sz w:val="28"/>
          <w:szCs w:val="28"/>
        </w:rPr>
        <w:t>νοῦς</w:t>
      </w:r>
      <w:r w:rsidRPr="00E330A7">
        <w:rPr>
          <w:rStyle w:val="af0"/>
          <w:rFonts w:ascii="Times New Roman" w:hAnsi="Times New Roman" w:cs="Times New Roman"/>
          <w:sz w:val="28"/>
          <w:szCs w:val="28"/>
          <w:u w:color="67AC39"/>
        </w:rPr>
        <w:t xml:space="preserve"> и </w:t>
      </w:r>
      <w:r w:rsidRPr="00E330A7">
        <w:rPr>
          <w:rStyle w:val="af0"/>
          <w:rFonts w:ascii="Times New Roman" w:hAnsi="Times New Roman" w:cs="Times New Roman"/>
          <w:i/>
          <w:iCs/>
          <w:sz w:val="28"/>
          <w:szCs w:val="28"/>
        </w:rPr>
        <w:t>φρήν</w:t>
      </w:r>
      <w:r w:rsidRPr="00E330A7">
        <w:rPr>
          <w:rStyle w:val="af0"/>
          <w:rFonts w:ascii="Times New Roman" w:hAnsi="Times New Roman" w:cs="Times New Roman"/>
          <w:sz w:val="28"/>
          <w:szCs w:val="28"/>
          <w:u w:color="67AC39"/>
        </w:rPr>
        <w:t xml:space="preserve">, а для обозначения нервного возбуждения используются слова </w:t>
      </w:r>
      <w:r w:rsidRPr="00E330A7">
        <w:rPr>
          <w:rStyle w:val="af0"/>
          <w:rFonts w:ascii="Times New Roman" w:hAnsi="Times New Roman" w:cs="Times New Roman"/>
          <w:i/>
          <w:iCs/>
          <w:sz w:val="28"/>
          <w:szCs w:val="28"/>
          <w:u w:color="67AC39"/>
          <w:lang w:val="en-US"/>
        </w:rPr>
        <w:t>furor</w:t>
      </w:r>
      <w:r w:rsidRPr="00E330A7">
        <w:rPr>
          <w:rStyle w:val="af0"/>
          <w:rFonts w:ascii="Times New Roman" w:hAnsi="Times New Roman" w:cs="Times New Roman"/>
          <w:i/>
          <w:iCs/>
          <w:sz w:val="28"/>
          <w:szCs w:val="28"/>
          <w:u w:color="67AC39"/>
        </w:rPr>
        <w:t>, μανία</w:t>
      </w:r>
      <w:r w:rsidRPr="00E330A7">
        <w:rPr>
          <w:rStyle w:val="af0"/>
          <w:rFonts w:ascii="Times New Roman" w:hAnsi="Times New Roman" w:cs="Times New Roman"/>
          <w:sz w:val="28"/>
          <w:szCs w:val="28"/>
          <w:u w:color="67AC39"/>
        </w:rPr>
        <w:t xml:space="preserve"> и их производные. Современные значения некоторых терминов действительно обусловлены их значениями и сферой употребленияв античности, поэтому для понимания медицинской терминологии важно понимать их первоначальную семантику. </w:t>
      </w:r>
    </w:p>
    <w:p w14:paraId="313BB659" w14:textId="77777777" w:rsidR="00367B85" w:rsidRPr="00D8112B" w:rsidRDefault="00367B85" w:rsidP="00367B85">
      <w:pPr>
        <w:pStyle w:val="a9"/>
        <w:ind w:left="567"/>
        <w:jc w:val="center"/>
        <w:rPr>
          <w:rFonts w:ascii="Times New Roman" w:hAnsi="Times New Roman" w:cs="Times New Roman"/>
          <w:sz w:val="28"/>
          <w:szCs w:val="28"/>
        </w:rPr>
      </w:pPr>
      <w:r>
        <w:rPr>
          <w:rFonts w:ascii="Times New Roman" w:hAnsi="Times New Roman" w:cs="Times New Roman"/>
          <w:sz w:val="28"/>
          <w:szCs w:val="28"/>
          <w:lang w:val="uk-UA"/>
        </w:rPr>
        <w:t>Ли</w:t>
      </w:r>
      <w:r w:rsidRPr="00D8112B">
        <w:rPr>
          <w:rFonts w:ascii="Times New Roman" w:hAnsi="Times New Roman" w:cs="Times New Roman"/>
          <w:sz w:val="28"/>
          <w:szCs w:val="28"/>
          <w:lang w:val="uk-UA"/>
        </w:rPr>
        <w:t>тература:</w:t>
      </w:r>
    </w:p>
    <w:p w14:paraId="5ACF4D7F"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rPr>
      </w:pPr>
      <w:r w:rsidRPr="00E330A7">
        <w:rPr>
          <w:rFonts w:ascii="Times New Roman" w:hAnsi="Times New Roman" w:cs="Times New Roman"/>
          <w:sz w:val="28"/>
          <w:szCs w:val="28"/>
        </w:rPr>
        <w:t xml:space="preserve">Алексеев А. П. Латинско-русский словарь медицинской терминологии / А. П. Алексеев. – </w:t>
      </w:r>
      <w:proofErr w:type="gramStart"/>
      <w:r w:rsidRPr="00E330A7">
        <w:rPr>
          <w:rFonts w:ascii="Times New Roman" w:hAnsi="Times New Roman" w:cs="Times New Roman"/>
          <w:sz w:val="28"/>
          <w:szCs w:val="28"/>
        </w:rPr>
        <w:t>М. :</w:t>
      </w:r>
      <w:proofErr w:type="gramEnd"/>
      <w:r w:rsidRPr="00E330A7">
        <w:rPr>
          <w:rFonts w:ascii="Times New Roman" w:hAnsi="Times New Roman" w:cs="Times New Roman"/>
          <w:sz w:val="28"/>
          <w:szCs w:val="28"/>
        </w:rPr>
        <w:t xml:space="preserve"> ЗАО Центрполиграф, 2004. – 507 с.</w:t>
      </w:r>
    </w:p>
    <w:p w14:paraId="5DDCE0D2"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rPr>
      </w:pPr>
      <w:r w:rsidRPr="00E330A7">
        <w:rPr>
          <w:rFonts w:ascii="Times New Roman" w:hAnsi="Times New Roman" w:cs="Times New Roman"/>
          <w:sz w:val="28"/>
          <w:szCs w:val="28"/>
        </w:rPr>
        <w:t>Блейхер В. М. Толковый словарь психиатрических терминов. / В. М. Блейхер, И. В. Крук., 1995. – 397 с.</w:t>
      </w:r>
    </w:p>
    <w:p w14:paraId="7DA9B067"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rPr>
      </w:pPr>
      <w:r w:rsidRPr="00E330A7">
        <w:rPr>
          <w:rFonts w:ascii="Times New Roman" w:hAnsi="Times New Roman" w:cs="Times New Roman"/>
          <w:sz w:val="28"/>
          <w:szCs w:val="28"/>
        </w:rPr>
        <w:t xml:space="preserve">Большой медицинский словарь </w:t>
      </w:r>
      <w:r w:rsidRPr="00E330A7">
        <w:rPr>
          <w:rFonts w:ascii="Times New Roman" w:hAnsi="Times New Roman" w:cs="Times New Roman"/>
          <w:sz w:val="28"/>
          <w:szCs w:val="28"/>
          <w:lang w:val="pt-PT"/>
        </w:rPr>
        <w:t>[</w:t>
      </w:r>
      <w:r w:rsidR="00D76041">
        <w:rPr>
          <w:rFonts w:ascii="Times New Roman" w:hAnsi="Times New Roman" w:cs="Times New Roman"/>
          <w:sz w:val="28"/>
          <w:szCs w:val="28"/>
        </w:rPr>
        <w:t>Э</w:t>
      </w:r>
      <w:r w:rsidRPr="00E330A7">
        <w:rPr>
          <w:rFonts w:ascii="Times New Roman" w:hAnsi="Times New Roman" w:cs="Times New Roman"/>
          <w:sz w:val="28"/>
          <w:szCs w:val="28"/>
        </w:rPr>
        <w:t>лектронный ресурс</w:t>
      </w:r>
      <w:r w:rsidRPr="00E330A7">
        <w:rPr>
          <w:rFonts w:ascii="Times New Roman" w:hAnsi="Times New Roman" w:cs="Times New Roman"/>
          <w:sz w:val="28"/>
          <w:szCs w:val="28"/>
          <w:lang w:val="pt-PT"/>
        </w:rPr>
        <w:t xml:space="preserve">]. </w:t>
      </w:r>
      <w:r w:rsidRPr="00E330A7">
        <w:rPr>
          <w:rFonts w:ascii="Times New Roman" w:hAnsi="Times New Roman" w:cs="Times New Roman"/>
          <w:sz w:val="28"/>
          <w:szCs w:val="28"/>
        </w:rPr>
        <w:t xml:space="preserve">– 2000. – Режим доступа: </w:t>
      </w:r>
      <w:hyperlink r:id="rId55" w:history="1">
        <w:r w:rsidRPr="00E330A7">
          <w:rPr>
            <w:rStyle w:val="Hyperlink0"/>
            <w:rFonts w:ascii="Times New Roman" w:hAnsi="Times New Roman" w:cs="Times New Roman"/>
            <w:sz w:val="28"/>
            <w:szCs w:val="28"/>
          </w:rPr>
          <w:t>http</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med</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niv</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ru</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doc</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dictionary</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big</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medical</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index</w:t>
        </w:r>
        <w:r w:rsidRPr="00E330A7">
          <w:rPr>
            <w:rStyle w:val="Hyperlink0"/>
            <w:rFonts w:ascii="Times New Roman" w:hAnsi="Times New Roman" w:cs="Times New Roman"/>
            <w:sz w:val="28"/>
            <w:szCs w:val="28"/>
            <w:lang w:val="ru-RU"/>
          </w:rPr>
          <w:t>.</w:t>
        </w:r>
        <w:r w:rsidRPr="00E330A7">
          <w:rPr>
            <w:rStyle w:val="Hyperlink0"/>
            <w:rFonts w:ascii="Times New Roman" w:hAnsi="Times New Roman" w:cs="Times New Roman"/>
            <w:sz w:val="28"/>
            <w:szCs w:val="28"/>
          </w:rPr>
          <w:t>htm</w:t>
        </w:r>
      </w:hyperlink>
      <w:r w:rsidRPr="00E330A7">
        <w:rPr>
          <w:rStyle w:val="af0"/>
          <w:rFonts w:ascii="Times New Roman" w:hAnsi="Times New Roman" w:cs="Times New Roman"/>
          <w:sz w:val="28"/>
          <w:szCs w:val="28"/>
        </w:rPr>
        <w:t>.</w:t>
      </w:r>
    </w:p>
    <w:p w14:paraId="71E150A2"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rPr>
      </w:pPr>
      <w:r w:rsidRPr="00E330A7">
        <w:rPr>
          <w:rFonts w:ascii="Times New Roman" w:hAnsi="Times New Roman" w:cs="Times New Roman"/>
          <w:sz w:val="28"/>
          <w:szCs w:val="28"/>
        </w:rPr>
        <w:t>Дворецкий И. Х. Латинско-русский словарь. – М., 1976. – 846 с.</w:t>
      </w:r>
    </w:p>
    <w:p w14:paraId="6BDF425F"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rPr>
      </w:pPr>
      <w:r w:rsidRPr="00E330A7">
        <w:rPr>
          <w:rStyle w:val="af0"/>
          <w:rFonts w:ascii="Times New Roman" w:hAnsi="Times New Roman" w:cs="Times New Roman"/>
          <w:sz w:val="28"/>
          <w:szCs w:val="28"/>
        </w:rPr>
        <w:t>Доддс Э. Р. Греки и иррациональное / Пер. с англ., коммент</w:t>
      </w:r>
      <w:proofErr w:type="gramStart"/>
      <w:r w:rsidRPr="00E330A7">
        <w:rPr>
          <w:rStyle w:val="af0"/>
          <w:rFonts w:ascii="Times New Roman" w:hAnsi="Times New Roman" w:cs="Times New Roman"/>
          <w:sz w:val="28"/>
          <w:szCs w:val="28"/>
        </w:rPr>
        <w:t>.</w:t>
      </w:r>
      <w:proofErr w:type="gramEnd"/>
      <w:r w:rsidRPr="00E330A7">
        <w:rPr>
          <w:rStyle w:val="af0"/>
          <w:rFonts w:ascii="Times New Roman" w:hAnsi="Times New Roman" w:cs="Times New Roman"/>
          <w:sz w:val="28"/>
          <w:szCs w:val="28"/>
        </w:rPr>
        <w:t xml:space="preserve"> и указатель С. В. Пахомова; Послесл. Φ. X. Кессиди. </w:t>
      </w:r>
      <w:r w:rsidR="00083F73">
        <w:rPr>
          <w:rStyle w:val="af0"/>
          <w:rFonts w:ascii="Times New Roman" w:hAnsi="Times New Roman" w:cs="Times New Roman"/>
          <w:sz w:val="28"/>
          <w:szCs w:val="28"/>
          <w:lang w:val="en-US"/>
        </w:rPr>
        <w:t>–</w:t>
      </w:r>
      <w:r w:rsidRPr="00E330A7">
        <w:rPr>
          <w:rStyle w:val="af0"/>
          <w:rFonts w:ascii="Times New Roman" w:hAnsi="Times New Roman" w:cs="Times New Roman"/>
          <w:sz w:val="28"/>
          <w:szCs w:val="28"/>
          <w:lang w:val="en-US"/>
        </w:rPr>
        <w:t xml:space="preserve"> СПб</w:t>
      </w:r>
      <w:proofErr w:type="gramStart"/>
      <w:r w:rsidRPr="00E330A7">
        <w:rPr>
          <w:rStyle w:val="af0"/>
          <w:rFonts w:ascii="Times New Roman" w:hAnsi="Times New Roman" w:cs="Times New Roman"/>
          <w:sz w:val="28"/>
          <w:szCs w:val="28"/>
        </w:rPr>
        <w:t>.</w:t>
      </w:r>
      <w:r w:rsidR="00D76041">
        <w:rPr>
          <w:rStyle w:val="af0"/>
          <w:rFonts w:ascii="Times New Roman" w:hAnsi="Times New Roman" w:cs="Times New Roman"/>
          <w:sz w:val="28"/>
          <w:szCs w:val="28"/>
        </w:rPr>
        <w:t xml:space="preserve"> </w:t>
      </w:r>
      <w:r w:rsidRPr="00E330A7">
        <w:rPr>
          <w:rStyle w:val="af0"/>
          <w:rFonts w:ascii="Times New Roman" w:hAnsi="Times New Roman" w:cs="Times New Roman"/>
          <w:sz w:val="28"/>
          <w:szCs w:val="28"/>
        </w:rPr>
        <w:t>:</w:t>
      </w:r>
      <w:proofErr w:type="gramEnd"/>
      <w:r w:rsidR="00D76041">
        <w:rPr>
          <w:rStyle w:val="af0"/>
          <w:rFonts w:ascii="Times New Roman" w:hAnsi="Times New Roman" w:cs="Times New Roman"/>
          <w:sz w:val="28"/>
          <w:szCs w:val="28"/>
        </w:rPr>
        <w:t xml:space="preserve"> </w:t>
      </w:r>
      <w:r w:rsidRPr="00E330A7">
        <w:rPr>
          <w:rStyle w:val="af0"/>
          <w:rFonts w:ascii="Times New Roman" w:hAnsi="Times New Roman" w:cs="Times New Roman"/>
          <w:sz w:val="28"/>
          <w:szCs w:val="28"/>
        </w:rPr>
        <w:t xml:space="preserve">Алетейя, 2000. </w:t>
      </w:r>
      <w:r w:rsidR="00D76041" w:rsidRPr="00E330A7">
        <w:rPr>
          <w:rFonts w:ascii="Times New Roman" w:hAnsi="Times New Roman" w:cs="Times New Roman"/>
          <w:sz w:val="28"/>
          <w:szCs w:val="28"/>
        </w:rPr>
        <w:t>–</w:t>
      </w:r>
      <w:r w:rsidRPr="00E330A7">
        <w:rPr>
          <w:rStyle w:val="af0"/>
          <w:rFonts w:ascii="Times New Roman" w:hAnsi="Times New Roman" w:cs="Times New Roman"/>
          <w:sz w:val="28"/>
          <w:szCs w:val="28"/>
          <w:lang w:val="en-US"/>
        </w:rPr>
        <w:t xml:space="preserve"> </w:t>
      </w:r>
      <w:r w:rsidRPr="00E330A7">
        <w:rPr>
          <w:rStyle w:val="af0"/>
          <w:rFonts w:ascii="Times New Roman" w:hAnsi="Times New Roman" w:cs="Times New Roman"/>
          <w:sz w:val="28"/>
          <w:szCs w:val="28"/>
        </w:rPr>
        <w:t xml:space="preserve">507 с. </w:t>
      </w:r>
    </w:p>
    <w:p w14:paraId="6F022986"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rPr>
      </w:pPr>
      <w:r w:rsidRPr="00E330A7">
        <w:rPr>
          <w:rFonts w:ascii="Times New Roman" w:hAnsi="Times New Roman" w:cs="Times New Roman"/>
          <w:sz w:val="28"/>
          <w:szCs w:val="28"/>
        </w:rPr>
        <w:t xml:space="preserve">Древнегреческо-русский </w:t>
      </w:r>
      <w:proofErr w:type="gramStart"/>
      <w:r w:rsidRPr="00E330A7">
        <w:rPr>
          <w:rFonts w:ascii="Times New Roman" w:hAnsi="Times New Roman" w:cs="Times New Roman"/>
          <w:sz w:val="28"/>
          <w:szCs w:val="28"/>
        </w:rPr>
        <w:t>словарь :</w:t>
      </w:r>
      <w:proofErr w:type="gramEnd"/>
      <w:r w:rsidRPr="00E330A7">
        <w:rPr>
          <w:rFonts w:ascii="Times New Roman" w:hAnsi="Times New Roman" w:cs="Times New Roman"/>
          <w:sz w:val="28"/>
          <w:szCs w:val="28"/>
        </w:rPr>
        <w:t xml:space="preserve"> в 2 т. / сост. И. Х. Дворецкий. – </w:t>
      </w:r>
      <w:r w:rsidRPr="00E330A7">
        <w:rPr>
          <w:rFonts w:ascii="Times New Roman" w:hAnsi="Times New Roman" w:cs="Times New Roman"/>
          <w:sz w:val="28"/>
          <w:szCs w:val="28"/>
        </w:rPr>
        <w:lastRenderedPageBreak/>
        <w:t xml:space="preserve">М., 1958. – Режим </w:t>
      </w:r>
      <w:proofErr w:type="gramStart"/>
      <w:r w:rsidRPr="00E330A7">
        <w:rPr>
          <w:rFonts w:ascii="Times New Roman" w:hAnsi="Times New Roman" w:cs="Times New Roman"/>
          <w:sz w:val="28"/>
          <w:szCs w:val="28"/>
        </w:rPr>
        <w:t>доступа:  http://gurin.tomsknet.ru/alphaonline.html</w:t>
      </w:r>
      <w:proofErr w:type="gramEnd"/>
    </w:p>
    <w:p w14:paraId="40FFF2FD" w14:textId="77777777" w:rsidR="007C7EF3" w:rsidRPr="00E330A7" w:rsidRDefault="007C7EF3" w:rsidP="00CB26C7">
      <w:pPr>
        <w:pStyle w:val="Af"/>
        <w:widowControl w:val="0"/>
        <w:numPr>
          <w:ilvl w:val="0"/>
          <w:numId w:val="15"/>
        </w:numPr>
        <w:ind w:left="0" w:firstLine="709"/>
        <w:jc w:val="both"/>
        <w:rPr>
          <w:rStyle w:val="af0"/>
          <w:rFonts w:ascii="Times New Roman" w:eastAsia="Times New Roman" w:hAnsi="Times New Roman" w:cs="Times New Roman"/>
          <w:sz w:val="28"/>
          <w:szCs w:val="28"/>
          <w:shd w:val="clear" w:color="auto" w:fill="00FF00"/>
        </w:rPr>
      </w:pPr>
      <w:r w:rsidRPr="00E330A7">
        <w:rPr>
          <w:rFonts w:ascii="Times New Roman" w:hAnsi="Times New Roman" w:cs="Times New Roman"/>
          <w:sz w:val="28"/>
          <w:szCs w:val="28"/>
        </w:rPr>
        <w:t>Цицерон, М. Туллий. Избранные сочинения. – М., 1975. – 454 с.</w:t>
      </w:r>
    </w:p>
    <w:p w14:paraId="3619B0BF" w14:textId="77777777" w:rsidR="007C7EF3" w:rsidRPr="00E330A7" w:rsidRDefault="007C7EF3" w:rsidP="00CB26C7">
      <w:pPr>
        <w:pStyle w:val="Af"/>
        <w:widowControl w:val="0"/>
        <w:numPr>
          <w:ilvl w:val="0"/>
          <w:numId w:val="15"/>
        </w:numPr>
        <w:ind w:left="0" w:firstLine="709"/>
        <w:jc w:val="both"/>
        <w:rPr>
          <w:rFonts w:ascii="Times New Roman" w:eastAsia="Times New Roman" w:hAnsi="Times New Roman" w:cs="Times New Roman"/>
          <w:sz w:val="28"/>
          <w:szCs w:val="28"/>
          <w:lang w:val="en-US"/>
        </w:rPr>
      </w:pPr>
      <w:r w:rsidRPr="00E330A7">
        <w:rPr>
          <w:rStyle w:val="af0"/>
          <w:rFonts w:ascii="Times New Roman" w:hAnsi="Times New Roman" w:cs="Times New Roman"/>
          <w:sz w:val="28"/>
          <w:szCs w:val="28"/>
          <w:lang w:val="en-US"/>
        </w:rPr>
        <w:t>Beekes R. P. Etymological dictionary of Greek / R. S. P. Beekes. – Boston, 2010. – xlviii, 1808 p.</w:t>
      </w:r>
    </w:p>
    <w:p w14:paraId="129E6B40" w14:textId="77777777" w:rsidR="006136BA" w:rsidRDefault="007C7EF3" w:rsidP="00CB26C7">
      <w:pPr>
        <w:pStyle w:val="Af"/>
        <w:widowControl w:val="0"/>
        <w:numPr>
          <w:ilvl w:val="0"/>
          <w:numId w:val="15"/>
        </w:numPr>
        <w:ind w:left="0" w:firstLine="709"/>
        <w:jc w:val="both"/>
        <w:rPr>
          <w:rStyle w:val="af0"/>
          <w:rFonts w:ascii="Times New Roman" w:hAnsi="Times New Roman" w:cs="Times New Roman"/>
          <w:sz w:val="28"/>
          <w:szCs w:val="28"/>
          <w:lang w:val="en-US"/>
        </w:rPr>
      </w:pPr>
      <w:r w:rsidRPr="00E330A7">
        <w:rPr>
          <w:rStyle w:val="af0"/>
          <w:rFonts w:ascii="Times New Roman" w:hAnsi="Times New Roman" w:cs="Times New Roman"/>
          <w:sz w:val="28"/>
          <w:szCs w:val="28"/>
          <w:lang w:val="en-US"/>
        </w:rPr>
        <w:t xml:space="preserve">Vaan de M. Etymological dictionary of Latin and the other Italic languages / M. Vaan de. – Boston, 2008. – 836 </w:t>
      </w:r>
      <w:r w:rsidR="00D76041">
        <w:rPr>
          <w:rStyle w:val="af0"/>
          <w:rFonts w:ascii="Times New Roman" w:hAnsi="Times New Roman" w:cs="Times New Roman"/>
          <w:sz w:val="28"/>
          <w:szCs w:val="28"/>
          <w:lang w:val="en-US"/>
        </w:rPr>
        <w:t>s</w:t>
      </w:r>
      <w:r w:rsidRPr="00E330A7">
        <w:rPr>
          <w:rStyle w:val="af0"/>
          <w:rFonts w:ascii="Times New Roman" w:hAnsi="Times New Roman" w:cs="Times New Roman"/>
          <w:sz w:val="28"/>
          <w:szCs w:val="28"/>
          <w:lang w:val="en-US"/>
        </w:rPr>
        <w:t>.</w:t>
      </w:r>
    </w:p>
    <w:p w14:paraId="2D982876" w14:textId="77777777" w:rsidR="007C7EF3" w:rsidRPr="00E330A7" w:rsidRDefault="007C7EF3" w:rsidP="006136BA">
      <w:pPr>
        <w:pStyle w:val="Af"/>
        <w:widowControl w:val="0"/>
        <w:ind w:left="709"/>
        <w:jc w:val="both"/>
        <w:rPr>
          <w:rFonts w:ascii="Times New Roman" w:eastAsia="Times New Roman" w:hAnsi="Times New Roman" w:cs="Times New Roman"/>
          <w:sz w:val="28"/>
          <w:szCs w:val="28"/>
          <w:lang w:val="en-US"/>
        </w:rPr>
      </w:pPr>
    </w:p>
    <w:p w14:paraId="41550F35" w14:textId="77777777" w:rsidR="007C7EF3" w:rsidRPr="00367B85" w:rsidRDefault="007C7EF3" w:rsidP="00CB26C7">
      <w:pPr>
        <w:pStyle w:val="10"/>
        <w:rPr>
          <w:shd w:val="clear" w:color="auto" w:fill="FFFFFF"/>
          <w:lang w:val="uk-UA"/>
        </w:rPr>
      </w:pPr>
      <w:bookmarkStart w:id="121" w:name="_Toc517354572"/>
      <w:r w:rsidRPr="00367B85">
        <w:rPr>
          <w:shd w:val="clear" w:color="auto" w:fill="FFFFFF"/>
          <w:lang w:val="uk-UA"/>
        </w:rPr>
        <w:t>Доц.  Трегуб С.</w:t>
      </w:r>
      <w:r w:rsidR="00D41E07">
        <w:rPr>
          <w:shd w:val="clear" w:color="auto" w:fill="FFFFFF"/>
          <w:lang w:val="uk-UA"/>
        </w:rPr>
        <w:t xml:space="preserve"> </w:t>
      </w:r>
      <w:r w:rsidRPr="00367B85">
        <w:rPr>
          <w:shd w:val="clear" w:color="auto" w:fill="FFFFFF"/>
          <w:lang w:val="uk-UA"/>
        </w:rPr>
        <w:t>Є.</w:t>
      </w:r>
      <w:bookmarkEnd w:id="121"/>
    </w:p>
    <w:p w14:paraId="77354402" w14:textId="77777777" w:rsidR="007C7EF3" w:rsidRPr="00367B85" w:rsidRDefault="007C7EF3" w:rsidP="00CB26C7">
      <w:pPr>
        <w:pStyle w:val="10"/>
        <w:rPr>
          <w:shd w:val="clear" w:color="auto" w:fill="FFFFFF"/>
          <w:lang w:val="uk-UA"/>
        </w:rPr>
      </w:pPr>
      <w:bookmarkStart w:id="122" w:name="_Toc517354573"/>
      <w:r w:rsidRPr="00367B85">
        <w:rPr>
          <w:shd w:val="clear" w:color="auto" w:fill="FFFFFF"/>
          <w:lang w:val="uk-UA"/>
        </w:rPr>
        <w:t>Викл. Левада Т. І.</w:t>
      </w:r>
      <w:bookmarkEnd w:id="122"/>
    </w:p>
    <w:p w14:paraId="517F062C" w14:textId="77777777" w:rsidR="007C7EF3" w:rsidRPr="00367B85" w:rsidRDefault="007C7EF3" w:rsidP="00CB26C7">
      <w:pPr>
        <w:pStyle w:val="2"/>
        <w:rPr>
          <w:shd w:val="clear" w:color="auto" w:fill="FFFFFF"/>
          <w:lang w:val="uk-UA"/>
        </w:rPr>
      </w:pPr>
      <w:bookmarkStart w:id="123" w:name="_Toc517354574"/>
      <w:r w:rsidRPr="00367B85">
        <w:rPr>
          <w:shd w:val="clear" w:color="auto" w:fill="FFFFFF"/>
          <w:lang w:val="uk-UA"/>
        </w:rPr>
        <w:t>ВПЛИВ «ЛАТИНСЬКОЇ МОВИ» НА СТАНОВЛЕННЯ СУЧАСНОГО ЛІКАРЯ</w:t>
      </w:r>
      <w:bookmarkEnd w:id="123"/>
    </w:p>
    <w:p w14:paraId="111CB328" w14:textId="77777777" w:rsidR="007C7EF3" w:rsidRDefault="007C7EF3" w:rsidP="00367B85">
      <w:pPr>
        <w:spacing w:after="0" w:line="240" w:lineRule="auto"/>
        <w:ind w:firstLine="567"/>
        <w:jc w:val="center"/>
        <w:rPr>
          <w:rFonts w:ascii="Times New Roman" w:hAnsi="Times New Roman" w:cs="Times New Roman"/>
          <w:color w:val="212121"/>
          <w:sz w:val="28"/>
          <w:szCs w:val="28"/>
          <w:shd w:val="clear" w:color="auto" w:fill="FFFFFF"/>
          <w:lang w:val="uk-UA"/>
        </w:rPr>
      </w:pPr>
      <w:r w:rsidRPr="00367B85">
        <w:rPr>
          <w:rFonts w:ascii="Times New Roman" w:hAnsi="Times New Roman" w:cs="Times New Roman"/>
          <w:color w:val="212121"/>
          <w:sz w:val="28"/>
          <w:szCs w:val="28"/>
          <w:shd w:val="clear" w:color="auto" w:fill="FFFFFF"/>
          <w:lang w:val="uk-UA"/>
        </w:rPr>
        <w:t>Запорізький</w:t>
      </w:r>
      <w:r w:rsidR="00367B85">
        <w:rPr>
          <w:rFonts w:ascii="Times New Roman" w:hAnsi="Times New Roman" w:cs="Times New Roman"/>
          <w:color w:val="212121"/>
          <w:sz w:val="28"/>
          <w:szCs w:val="28"/>
          <w:shd w:val="clear" w:color="auto" w:fill="FFFFFF"/>
          <w:lang w:val="uk-UA"/>
        </w:rPr>
        <w:t xml:space="preserve"> державний медичний університет</w:t>
      </w:r>
    </w:p>
    <w:p w14:paraId="1511D1F6" w14:textId="77777777" w:rsidR="00367B85" w:rsidRPr="00367B85" w:rsidRDefault="00367B85" w:rsidP="00367B85">
      <w:pPr>
        <w:spacing w:after="0" w:line="240" w:lineRule="auto"/>
        <w:ind w:firstLine="567"/>
        <w:jc w:val="center"/>
        <w:rPr>
          <w:rFonts w:ascii="Times New Roman" w:hAnsi="Times New Roman" w:cs="Times New Roman"/>
          <w:color w:val="212121"/>
          <w:sz w:val="28"/>
          <w:szCs w:val="28"/>
          <w:shd w:val="clear" w:color="auto" w:fill="FFFFFF"/>
          <w:lang w:val="uk-UA"/>
        </w:rPr>
      </w:pPr>
    </w:p>
    <w:p w14:paraId="67B08855" w14:textId="77777777" w:rsidR="007C7EF3" w:rsidRPr="00F87287" w:rsidRDefault="007C7EF3" w:rsidP="0011497C">
      <w:pPr>
        <w:spacing w:after="0" w:line="240" w:lineRule="auto"/>
        <w:ind w:firstLine="709"/>
        <w:jc w:val="both"/>
        <w:rPr>
          <w:rFonts w:ascii="Times New Roman" w:hAnsi="Times New Roman" w:cs="Times New Roman"/>
          <w:sz w:val="28"/>
          <w:szCs w:val="28"/>
          <w:lang w:val="uk-UA"/>
        </w:rPr>
      </w:pPr>
      <w:r w:rsidRPr="00F87287">
        <w:rPr>
          <w:rFonts w:ascii="Times New Roman" w:hAnsi="Times New Roman" w:cs="Times New Roman"/>
          <w:sz w:val="28"/>
          <w:szCs w:val="28"/>
          <w:lang w:val="uk-UA"/>
        </w:rPr>
        <w:t>С</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ціальн</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-ек</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н</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мічні зміни в державі, процеси гл</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балізації та інф</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рматизації, наміри України щ</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д</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 xml:space="preserve"> інтеграції в європейську спільн</w:t>
      </w:r>
      <w:r w:rsidRPr="0011497C">
        <w:rPr>
          <w:rFonts w:ascii="Times New Roman" w:hAnsi="Times New Roman" w:cs="Times New Roman"/>
          <w:sz w:val="28"/>
          <w:szCs w:val="28"/>
        </w:rPr>
        <w:t>o</w:t>
      </w:r>
      <w:r w:rsidRPr="00F87287">
        <w:rPr>
          <w:rFonts w:ascii="Times New Roman" w:hAnsi="Times New Roman" w:cs="Times New Roman"/>
          <w:sz w:val="28"/>
          <w:szCs w:val="28"/>
          <w:lang w:val="uk-UA"/>
        </w:rPr>
        <w:t xml:space="preserve">ту посилюють увагу до якісної медичної діяльності, спрямованої на забезпечення кваліфікованої допомоги громадянам України, а відтак – і до професійної культури спілкування </w:t>
      </w:r>
      <w:r w:rsidRPr="00F87287">
        <w:rPr>
          <w:rFonts w:cs="Times New Roman"/>
          <w:sz w:val="28"/>
          <w:lang w:val="uk-UA"/>
        </w:rPr>
        <w:t xml:space="preserve">майбутніх </w:t>
      </w:r>
      <w:r w:rsidRPr="00F87287">
        <w:rPr>
          <w:rFonts w:ascii="Times New Roman" w:hAnsi="Times New Roman" w:cs="Times New Roman"/>
          <w:sz w:val="28"/>
          <w:szCs w:val="28"/>
          <w:lang w:val="uk-UA"/>
        </w:rPr>
        <w:t xml:space="preserve">лікарів, що зумовлено соціальними, культурологічними та науково-педагогічними чинниками, які безпосередньо впливають на характер вирішення багатьох соціальних і фахових проблем, створюють сприятливі умови для налагодження ефективного діалогу лікаря з різними категоріями населення з метою отримання якісного анамнезу пацієнтів, а отже, дають змогу виявити причини та основні симптоми захворювання для забезпечення їхнього якісного лікування. </w:t>
      </w:r>
    </w:p>
    <w:p w14:paraId="7A6B0708" w14:textId="77777777" w:rsidR="007C7EF3" w:rsidRPr="00F87287" w:rsidRDefault="007C7EF3" w:rsidP="0011497C">
      <w:pPr>
        <w:spacing w:after="0" w:line="240" w:lineRule="auto"/>
        <w:ind w:firstLine="709"/>
        <w:jc w:val="both"/>
        <w:rPr>
          <w:rFonts w:ascii="Times New Roman" w:hAnsi="Times New Roman" w:cs="Times New Roman"/>
          <w:sz w:val="28"/>
          <w:szCs w:val="28"/>
          <w:lang w:val="uk-UA"/>
        </w:rPr>
      </w:pPr>
      <w:r w:rsidRPr="00F87287">
        <w:rPr>
          <w:rFonts w:ascii="Times New Roman" w:hAnsi="Times New Roman" w:cs="Times New Roman"/>
          <w:sz w:val="28"/>
          <w:szCs w:val="28"/>
          <w:lang w:val="uk-UA"/>
        </w:rPr>
        <w:t xml:space="preserve">Так, дослідниця Н. Литвиненко спираючись на дослідження Борсукової М. І. зазначає необхідність вивчення психологічних та когнітивних аспектів мовлення лікаря та звертає увагу на те, що при спілкуванні з пацієнтом лікар виступає в ролі комунікативного лідера. І саме від мовленнєвої компетенції лікаря залежить успіх комунікативного контакту з пацієнтом, створення доброзичливої та гармонічної атмосфери спілкування, що в подальшому приводить до успішного виконання умов лікування [1:146].  </w:t>
      </w:r>
    </w:p>
    <w:p w14:paraId="76F9BC28"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F87287">
        <w:rPr>
          <w:rFonts w:ascii="Times New Roman" w:hAnsi="Times New Roman" w:cs="Times New Roman"/>
          <w:sz w:val="28"/>
          <w:szCs w:val="28"/>
          <w:lang w:val="uk-UA"/>
        </w:rPr>
        <w:t xml:space="preserve">Важливість вирішення проблеми вивчення латинської мови та медичної термінології у медичних та фармацевтичних навчальних закладах у процесі фахової підготовки набуває нового сенсу, оскільки слово лікаря часто виступає як знаряддя лікування. </w:t>
      </w:r>
      <w:r w:rsidRPr="0011497C">
        <w:rPr>
          <w:rFonts w:ascii="Times New Roman" w:hAnsi="Times New Roman" w:cs="Times New Roman"/>
          <w:sz w:val="28"/>
          <w:szCs w:val="28"/>
        </w:rPr>
        <w:t xml:space="preserve">Слово лікаря є свідченням його культури, професіоналізму та чуйності [2:6]. </w:t>
      </w:r>
    </w:p>
    <w:p w14:paraId="65B44D47"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Крім того, актуалізується проблема особистісного розвитку та формування конкурентоспроможного фахівця. </w:t>
      </w:r>
    </w:p>
    <w:p w14:paraId="51059BA5"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«Латинська мова» є базисом навичок іншомовної професійно-орієнтованої комунікативної компетенції, поглиблення термінологічної підготовки майбутніх фахівців, здатних свідомо і грамотно застосовувати медичні терміни латинською мовою, а також терміни греко-латинського походження українською мовою, розуміти способи утворення термінів і знати їх специфіку в різних підсистемах медичної термінології.</w:t>
      </w:r>
    </w:p>
    <w:p w14:paraId="5F30F6A3"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 xml:space="preserve">Основне завдання запропонованої дисципліни - навчити структурі анатомічного терміну, грецьким терміноелементам в клінічних термінах; перекладу клінічних діагнозів та елементам фармацевтичної термінології, а саме: </w:t>
      </w:r>
    </w:p>
    <w:p w14:paraId="7472A20E" w14:textId="77777777" w:rsidR="007C7EF3" w:rsidRPr="00D76041" w:rsidRDefault="007C7EF3" w:rsidP="00D76041">
      <w:pPr>
        <w:pStyle w:val="a4"/>
        <w:numPr>
          <w:ilvl w:val="0"/>
          <w:numId w:val="35"/>
        </w:numPr>
        <w:spacing w:after="0" w:line="240" w:lineRule="auto"/>
        <w:jc w:val="both"/>
        <w:rPr>
          <w:rFonts w:ascii="Times New Roman" w:hAnsi="Times New Roman" w:cs="Times New Roman"/>
          <w:sz w:val="28"/>
          <w:szCs w:val="28"/>
        </w:rPr>
      </w:pPr>
      <w:r w:rsidRPr="00D76041">
        <w:rPr>
          <w:rFonts w:ascii="Times New Roman" w:hAnsi="Times New Roman" w:cs="Times New Roman"/>
          <w:sz w:val="28"/>
          <w:szCs w:val="28"/>
        </w:rPr>
        <w:t>перекладу фармацевтичного терміну;</w:t>
      </w:r>
    </w:p>
    <w:p w14:paraId="6CBFE0EE" w14:textId="77777777" w:rsidR="007C7EF3" w:rsidRPr="00D76041" w:rsidRDefault="007C7EF3" w:rsidP="00D76041">
      <w:pPr>
        <w:pStyle w:val="a4"/>
        <w:numPr>
          <w:ilvl w:val="0"/>
          <w:numId w:val="35"/>
        </w:numPr>
        <w:spacing w:after="0" w:line="240" w:lineRule="auto"/>
        <w:jc w:val="both"/>
        <w:rPr>
          <w:rFonts w:ascii="Times New Roman" w:hAnsi="Times New Roman" w:cs="Times New Roman"/>
          <w:sz w:val="28"/>
          <w:szCs w:val="28"/>
        </w:rPr>
      </w:pPr>
      <w:r w:rsidRPr="00D76041">
        <w:rPr>
          <w:rFonts w:ascii="Times New Roman" w:hAnsi="Times New Roman" w:cs="Times New Roman"/>
          <w:sz w:val="28"/>
          <w:szCs w:val="28"/>
        </w:rPr>
        <w:t>застосування хімічної номенклатури;</w:t>
      </w:r>
    </w:p>
    <w:p w14:paraId="1824EF64" w14:textId="77777777" w:rsidR="007C7EF3" w:rsidRPr="00D76041" w:rsidRDefault="007C7EF3" w:rsidP="00D76041">
      <w:pPr>
        <w:pStyle w:val="a4"/>
        <w:numPr>
          <w:ilvl w:val="0"/>
          <w:numId w:val="35"/>
        </w:numPr>
        <w:spacing w:after="0" w:line="240" w:lineRule="auto"/>
        <w:jc w:val="both"/>
        <w:rPr>
          <w:rFonts w:ascii="Times New Roman" w:hAnsi="Times New Roman" w:cs="Times New Roman"/>
          <w:sz w:val="28"/>
          <w:szCs w:val="28"/>
        </w:rPr>
      </w:pPr>
      <w:r w:rsidRPr="00D76041">
        <w:rPr>
          <w:rFonts w:ascii="Times New Roman" w:hAnsi="Times New Roman" w:cs="Times New Roman"/>
          <w:sz w:val="28"/>
          <w:szCs w:val="28"/>
        </w:rPr>
        <w:t>переклад та складання рецепту.</w:t>
      </w:r>
    </w:p>
    <w:p w14:paraId="5C009C94"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 Сучасні вимоги щодо підготовки спеціалістів у різних галузях передбачають глибоке знання та розуміння термінології обраної спеціальності, а у сфері медицини та фармакології передбачають володіння практичними навичками для роботи з міжнародними номенклатурами [3]. Латинська мова в усьому світі використовується як міжнародна мова науки в ряді медико-біологічних дисциплін і номенклатур. Тому забезпечення високої якості засвоєння латинської термінології студентами медичного профілю є одним із першочергових завдань сучасної освіти.</w:t>
      </w:r>
    </w:p>
    <w:p w14:paraId="1E83BE06"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Також необхідно зазначити, що знання певних латинських термінів допомагає розумінню загальновживаних термінів в українській мові і як наслідок сприяє формуванню та розвитку особистості. Навчальна дисципліна «Латинська мова» має сприяти підготовці термінологічно грамотного лікаря, формуванню його професійної мовної культури.</w:t>
      </w:r>
    </w:p>
    <w:p w14:paraId="3F1DA101"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Таким чином, знання «Латинської мови» для майбутнього медичного працівника є органічним складником і одночасно показником фахової та загальної культури, важливим чинником її мотивації, що виражає й детермінує спосіб, у який особистість виконує свої професійні завдання, характеризує соціальну спрямованість і життєву позицію людини з фахових питань.</w:t>
      </w:r>
    </w:p>
    <w:p w14:paraId="6EB67F5F" w14:textId="77777777" w:rsidR="007C7EF3" w:rsidRPr="00367B85" w:rsidRDefault="00367B85" w:rsidP="00D76041">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6A4161CF"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1. Литвиненко Н.</w:t>
      </w:r>
      <w:r w:rsidR="00D76041">
        <w:rPr>
          <w:rFonts w:ascii="Times New Roman" w:hAnsi="Times New Roman" w:cs="Times New Roman"/>
          <w:sz w:val="28"/>
          <w:szCs w:val="28"/>
        </w:rPr>
        <w:t xml:space="preserve"> </w:t>
      </w:r>
      <w:r w:rsidRPr="0011497C">
        <w:rPr>
          <w:rFonts w:ascii="Times New Roman" w:hAnsi="Times New Roman" w:cs="Times New Roman"/>
          <w:sz w:val="28"/>
          <w:szCs w:val="28"/>
        </w:rPr>
        <w:t>П. Дослідження медичного дискурсу у вітчизняному та зарубіжному мовознавстві</w:t>
      </w:r>
      <w:r w:rsidR="00D76041">
        <w:rPr>
          <w:rFonts w:ascii="Times New Roman" w:hAnsi="Times New Roman" w:cs="Times New Roman"/>
          <w:sz w:val="28"/>
          <w:szCs w:val="28"/>
        </w:rPr>
        <w:t xml:space="preserve"> </w:t>
      </w:r>
      <w:r w:rsidRPr="0011497C">
        <w:rPr>
          <w:rFonts w:ascii="Times New Roman" w:hAnsi="Times New Roman" w:cs="Times New Roman"/>
          <w:sz w:val="28"/>
          <w:szCs w:val="28"/>
        </w:rPr>
        <w:t>/</w:t>
      </w:r>
      <w:r w:rsidR="00D76041">
        <w:rPr>
          <w:rFonts w:ascii="Times New Roman" w:hAnsi="Times New Roman" w:cs="Times New Roman"/>
          <w:sz w:val="28"/>
          <w:szCs w:val="28"/>
        </w:rPr>
        <w:t xml:space="preserve"> Н. П. Литвиненко // </w:t>
      </w:r>
      <w:r w:rsidRPr="0011497C">
        <w:rPr>
          <w:rFonts w:ascii="Times New Roman" w:hAnsi="Times New Roman" w:cs="Times New Roman"/>
          <w:sz w:val="28"/>
          <w:szCs w:val="28"/>
        </w:rPr>
        <w:t>Гуманітарна освіта у технічних вищих навчальних закладах</w:t>
      </w:r>
      <w:r w:rsidR="00D76041">
        <w:rPr>
          <w:rFonts w:ascii="Times New Roman" w:hAnsi="Times New Roman" w:cs="Times New Roman"/>
          <w:sz w:val="28"/>
          <w:szCs w:val="28"/>
        </w:rPr>
        <w:t>,</w:t>
      </w:r>
      <w:r w:rsidRPr="0011497C">
        <w:rPr>
          <w:rFonts w:ascii="Times New Roman" w:hAnsi="Times New Roman" w:cs="Times New Roman"/>
          <w:sz w:val="28"/>
          <w:szCs w:val="28"/>
        </w:rPr>
        <w:t xml:space="preserve"> №17. – 2009</w:t>
      </w:r>
      <w:r w:rsidR="00D76041">
        <w:rPr>
          <w:rFonts w:ascii="Times New Roman" w:hAnsi="Times New Roman" w:cs="Times New Roman"/>
          <w:sz w:val="28"/>
          <w:szCs w:val="28"/>
        </w:rPr>
        <w:t>.</w:t>
      </w:r>
      <w:r w:rsidRPr="0011497C">
        <w:rPr>
          <w:rFonts w:ascii="Times New Roman" w:hAnsi="Times New Roman" w:cs="Times New Roman"/>
          <w:sz w:val="28"/>
          <w:szCs w:val="28"/>
        </w:rPr>
        <w:t xml:space="preserve"> </w:t>
      </w:r>
      <w:r w:rsidR="00D76041" w:rsidRPr="00E330A7">
        <w:rPr>
          <w:rFonts w:ascii="Times New Roman" w:hAnsi="Times New Roman" w:cs="Times New Roman"/>
          <w:sz w:val="28"/>
          <w:szCs w:val="28"/>
        </w:rPr>
        <w:t>–</w:t>
      </w:r>
      <w:r w:rsidRPr="0011497C">
        <w:rPr>
          <w:rFonts w:ascii="Times New Roman" w:hAnsi="Times New Roman" w:cs="Times New Roman"/>
          <w:sz w:val="28"/>
          <w:szCs w:val="28"/>
        </w:rPr>
        <w:t xml:space="preserve"> C.</w:t>
      </w:r>
      <w:r w:rsidR="00D76041">
        <w:rPr>
          <w:rFonts w:ascii="Times New Roman" w:hAnsi="Times New Roman" w:cs="Times New Roman"/>
          <w:sz w:val="28"/>
          <w:szCs w:val="28"/>
        </w:rPr>
        <w:t xml:space="preserve"> </w:t>
      </w:r>
      <w:r w:rsidRPr="0011497C">
        <w:rPr>
          <w:rFonts w:ascii="Times New Roman" w:hAnsi="Times New Roman" w:cs="Times New Roman"/>
          <w:sz w:val="28"/>
          <w:szCs w:val="28"/>
        </w:rPr>
        <w:t>146</w:t>
      </w:r>
    </w:p>
    <w:p w14:paraId="69523D9B"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2. </w:t>
      </w:r>
      <w:r w:rsidR="00D76041">
        <w:rPr>
          <w:rFonts w:ascii="Times New Roman" w:hAnsi="Times New Roman" w:cs="Times New Roman"/>
          <w:sz w:val="28"/>
          <w:szCs w:val="28"/>
        </w:rPr>
        <w:t>Золо</w:t>
      </w:r>
      <w:r w:rsidR="00D76041">
        <w:rPr>
          <w:rFonts w:ascii="Times New Roman" w:hAnsi="Times New Roman" w:cs="Times New Roman"/>
          <w:sz w:val="28"/>
          <w:szCs w:val="28"/>
          <w:lang w:val="uk-UA"/>
        </w:rPr>
        <w:t xml:space="preserve">тухін Г. О. </w:t>
      </w:r>
      <w:r w:rsidRPr="0011497C">
        <w:rPr>
          <w:rFonts w:ascii="Times New Roman" w:hAnsi="Times New Roman" w:cs="Times New Roman"/>
          <w:sz w:val="28"/>
          <w:szCs w:val="28"/>
        </w:rPr>
        <w:t xml:space="preserve">Фахова мова </w:t>
      </w:r>
      <w:proofErr w:type="gramStart"/>
      <w:r w:rsidRPr="0011497C">
        <w:rPr>
          <w:rFonts w:ascii="Times New Roman" w:hAnsi="Times New Roman" w:cs="Times New Roman"/>
          <w:sz w:val="28"/>
          <w:szCs w:val="28"/>
        </w:rPr>
        <w:t>медика</w:t>
      </w:r>
      <w:r w:rsidR="00D76041">
        <w:rPr>
          <w:rFonts w:ascii="Times New Roman" w:hAnsi="Times New Roman" w:cs="Times New Roman"/>
          <w:sz w:val="28"/>
          <w:szCs w:val="28"/>
          <w:lang w:val="uk-UA"/>
        </w:rPr>
        <w:t xml:space="preserve"> </w:t>
      </w:r>
      <w:r w:rsidRPr="0011497C">
        <w:rPr>
          <w:rFonts w:ascii="Times New Roman" w:hAnsi="Times New Roman" w:cs="Times New Roman"/>
          <w:sz w:val="28"/>
          <w:szCs w:val="28"/>
        </w:rPr>
        <w:t>:</w:t>
      </w:r>
      <w:proofErr w:type="gramEnd"/>
      <w:r w:rsidRPr="0011497C">
        <w:rPr>
          <w:rFonts w:ascii="Times New Roman" w:hAnsi="Times New Roman" w:cs="Times New Roman"/>
          <w:sz w:val="28"/>
          <w:szCs w:val="28"/>
        </w:rPr>
        <w:t xml:space="preserve"> Підручник</w:t>
      </w:r>
      <w:r w:rsidR="00D76041" w:rsidRPr="00D76041">
        <w:rPr>
          <w:rFonts w:ascii="Times New Roman" w:hAnsi="Times New Roman" w:cs="Times New Roman"/>
          <w:sz w:val="28"/>
          <w:szCs w:val="28"/>
        </w:rPr>
        <w:t xml:space="preserve"> </w:t>
      </w:r>
      <w:r w:rsidR="00D76041">
        <w:rPr>
          <w:rFonts w:ascii="Times New Roman" w:hAnsi="Times New Roman" w:cs="Times New Roman"/>
          <w:sz w:val="28"/>
          <w:szCs w:val="28"/>
          <w:lang w:val="uk-UA"/>
        </w:rPr>
        <w:t xml:space="preserve">// </w:t>
      </w:r>
      <w:r w:rsidR="00D76041" w:rsidRPr="0011497C">
        <w:rPr>
          <w:rFonts w:ascii="Times New Roman" w:hAnsi="Times New Roman" w:cs="Times New Roman"/>
          <w:sz w:val="28"/>
          <w:szCs w:val="28"/>
        </w:rPr>
        <w:t>Золотухін Г.О., Литвиненко Н.П., Місник Н.В</w:t>
      </w:r>
      <w:r w:rsidRPr="0011497C">
        <w:rPr>
          <w:rFonts w:ascii="Times New Roman" w:hAnsi="Times New Roman" w:cs="Times New Roman"/>
          <w:sz w:val="28"/>
          <w:szCs w:val="28"/>
        </w:rPr>
        <w:t>. – К.</w:t>
      </w:r>
      <w:r w:rsidR="00D76041">
        <w:rPr>
          <w:rFonts w:ascii="Times New Roman" w:hAnsi="Times New Roman" w:cs="Times New Roman"/>
          <w:sz w:val="28"/>
          <w:szCs w:val="28"/>
          <w:lang w:val="uk-UA"/>
        </w:rPr>
        <w:t xml:space="preserve"> </w:t>
      </w:r>
      <w:r w:rsidRPr="0011497C">
        <w:rPr>
          <w:rFonts w:ascii="Times New Roman" w:hAnsi="Times New Roman" w:cs="Times New Roman"/>
          <w:sz w:val="28"/>
          <w:szCs w:val="28"/>
        </w:rPr>
        <w:t>: Здоров’я, 2002. – С.</w:t>
      </w:r>
      <w:r w:rsidR="00D76041">
        <w:rPr>
          <w:rFonts w:ascii="Times New Roman" w:hAnsi="Times New Roman" w:cs="Times New Roman"/>
          <w:sz w:val="28"/>
          <w:szCs w:val="28"/>
          <w:lang w:val="uk-UA"/>
        </w:rPr>
        <w:t xml:space="preserve"> </w:t>
      </w:r>
      <w:r w:rsidRPr="0011497C">
        <w:rPr>
          <w:rFonts w:ascii="Times New Roman" w:hAnsi="Times New Roman" w:cs="Times New Roman"/>
          <w:sz w:val="28"/>
          <w:szCs w:val="28"/>
        </w:rPr>
        <w:t xml:space="preserve">6 </w:t>
      </w:r>
    </w:p>
    <w:p w14:paraId="1312435F"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3. Цехмістер Я. В. Допрофесійна підготовка учнів у ліцеї медичного профілю: теорія і практика: Монографія</w:t>
      </w:r>
      <w:r w:rsidR="00D76041">
        <w:rPr>
          <w:rFonts w:ascii="Times New Roman" w:hAnsi="Times New Roman" w:cs="Times New Roman"/>
          <w:sz w:val="28"/>
          <w:szCs w:val="28"/>
          <w:lang w:val="uk-UA"/>
        </w:rPr>
        <w:t xml:space="preserve"> / Я. В. Цехмістер.</w:t>
      </w:r>
      <w:r w:rsidRPr="0011497C">
        <w:rPr>
          <w:rFonts w:ascii="Times New Roman" w:hAnsi="Times New Roman" w:cs="Times New Roman"/>
          <w:sz w:val="28"/>
          <w:szCs w:val="28"/>
        </w:rPr>
        <w:t xml:space="preserve"> – </w:t>
      </w:r>
      <w:proofErr w:type="gramStart"/>
      <w:r w:rsidRPr="0011497C">
        <w:rPr>
          <w:rFonts w:ascii="Times New Roman" w:hAnsi="Times New Roman" w:cs="Times New Roman"/>
          <w:sz w:val="28"/>
          <w:szCs w:val="28"/>
        </w:rPr>
        <w:t>К.</w:t>
      </w:r>
      <w:r w:rsidR="00D76041">
        <w:rPr>
          <w:rFonts w:ascii="Times New Roman" w:hAnsi="Times New Roman" w:cs="Times New Roman"/>
          <w:sz w:val="28"/>
          <w:szCs w:val="28"/>
          <w:lang w:val="uk-UA"/>
        </w:rPr>
        <w:t xml:space="preserve"> </w:t>
      </w:r>
      <w:r w:rsidRPr="0011497C">
        <w:rPr>
          <w:rFonts w:ascii="Times New Roman" w:hAnsi="Times New Roman" w:cs="Times New Roman"/>
          <w:sz w:val="28"/>
          <w:szCs w:val="28"/>
        </w:rPr>
        <w:t>:</w:t>
      </w:r>
      <w:proofErr w:type="gramEnd"/>
      <w:r w:rsidR="00367B85" w:rsidRPr="0011497C">
        <w:rPr>
          <w:rFonts w:ascii="Times New Roman" w:hAnsi="Times New Roman" w:cs="Times New Roman"/>
          <w:sz w:val="28"/>
          <w:szCs w:val="28"/>
        </w:rPr>
        <w:t xml:space="preserve"> Наукова думка, 2002. – 620 с. </w:t>
      </w:r>
    </w:p>
    <w:p w14:paraId="3EAF41BE" w14:textId="7833502D" w:rsidR="007C7EF3" w:rsidRPr="00367B85" w:rsidRDefault="007C7EF3" w:rsidP="00367B85">
      <w:pPr>
        <w:spacing w:after="160" w:line="259" w:lineRule="auto"/>
        <w:rPr>
          <w:rFonts w:ascii="Times New Roman" w:hAnsi="Times New Roman" w:cs="Times New Roman"/>
          <w:sz w:val="28"/>
          <w:szCs w:val="28"/>
          <w:lang w:val="uk-UA"/>
        </w:rPr>
      </w:pPr>
    </w:p>
    <w:p w14:paraId="6479F2A2" w14:textId="77777777" w:rsidR="007C7EF3" w:rsidRPr="00E330A7" w:rsidRDefault="007C7EF3" w:rsidP="00CB26C7">
      <w:pPr>
        <w:pStyle w:val="10"/>
        <w:rPr>
          <w:lang w:val="uk-UA"/>
        </w:rPr>
      </w:pPr>
      <w:bookmarkStart w:id="124" w:name="_Toc517354575"/>
      <w:r w:rsidRPr="00E330A7">
        <w:rPr>
          <w:lang w:val="uk-UA"/>
        </w:rPr>
        <w:t>Умеренкова С.</w:t>
      </w:r>
      <w:r w:rsidR="00D41E07">
        <w:rPr>
          <w:lang w:val="uk-UA"/>
        </w:rPr>
        <w:t xml:space="preserve"> </w:t>
      </w:r>
      <w:r w:rsidRPr="00E330A7">
        <w:rPr>
          <w:lang w:val="uk-UA"/>
        </w:rPr>
        <w:t>В.</w:t>
      </w:r>
      <w:bookmarkEnd w:id="124"/>
    </w:p>
    <w:p w14:paraId="355E1E2C" w14:textId="77777777" w:rsidR="007C7EF3" w:rsidRPr="00E330A7" w:rsidRDefault="007C7EF3" w:rsidP="00CB26C7">
      <w:pPr>
        <w:pStyle w:val="2"/>
        <w:rPr>
          <w:lang w:val="uk-UA"/>
        </w:rPr>
      </w:pPr>
      <w:bookmarkStart w:id="125" w:name="_Toc517354576"/>
      <w:r w:rsidRPr="00E330A7">
        <w:t xml:space="preserve">СТВОРЕННЯ </w:t>
      </w:r>
      <w:r w:rsidR="00367B85">
        <w:rPr>
          <w:lang w:val="uk-UA"/>
        </w:rPr>
        <w:t xml:space="preserve">ПОЛІЛІНГВАЛЬНОГО </w:t>
      </w:r>
      <w:r w:rsidRPr="00E330A7">
        <w:rPr>
          <w:lang w:val="uk-UA"/>
        </w:rPr>
        <w:t xml:space="preserve">ФАХОВОГО </w:t>
      </w:r>
      <w:proofErr w:type="gramStart"/>
      <w:r w:rsidRPr="00E330A7">
        <w:rPr>
          <w:lang w:val="uk-UA"/>
        </w:rPr>
        <w:t>СЛОВНИКА В</w:t>
      </w:r>
      <w:proofErr w:type="gramEnd"/>
      <w:r w:rsidRPr="00E330A7">
        <w:rPr>
          <w:lang w:val="uk-UA"/>
        </w:rPr>
        <w:t xml:space="preserve"> ПРОЦЕСІ ПІДГОТОВКИ МАЙБУТНІХ МЕДИЧНИХ СПЕЦІАЛІСТІВ</w:t>
      </w:r>
      <w:bookmarkEnd w:id="125"/>
    </w:p>
    <w:p w14:paraId="76B85858" w14:textId="77777777" w:rsidR="007C7EF3" w:rsidRPr="00E330A7" w:rsidRDefault="007C7EF3" w:rsidP="00367B85">
      <w:pPr>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Донецький національний медичний університет</w:t>
      </w:r>
    </w:p>
    <w:p w14:paraId="19222A6C" w14:textId="77777777" w:rsidR="007C7EF3" w:rsidRDefault="005E17A5" w:rsidP="00367B85">
      <w:pPr>
        <w:spacing w:after="0" w:line="240" w:lineRule="auto"/>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367B85">
        <w:rPr>
          <w:rFonts w:ascii="Times New Roman" w:hAnsi="Times New Roman" w:cs="Times New Roman"/>
          <w:sz w:val="28"/>
          <w:szCs w:val="28"/>
          <w:lang w:val="uk-UA"/>
        </w:rPr>
        <w:t>Алексейчук</w:t>
      </w:r>
      <w:r w:rsidR="00367B85" w:rsidRPr="00367B85">
        <w:rPr>
          <w:rFonts w:ascii="Times New Roman" w:hAnsi="Times New Roman" w:cs="Times New Roman"/>
          <w:sz w:val="28"/>
          <w:szCs w:val="28"/>
          <w:lang w:val="uk-UA"/>
        </w:rPr>
        <w:t xml:space="preserve"> І.</w:t>
      </w:r>
      <w:r w:rsidR="00D41E07">
        <w:rPr>
          <w:rFonts w:ascii="Times New Roman" w:hAnsi="Times New Roman" w:cs="Times New Roman"/>
          <w:sz w:val="28"/>
          <w:szCs w:val="28"/>
          <w:lang w:val="uk-UA"/>
        </w:rPr>
        <w:t xml:space="preserve"> </w:t>
      </w:r>
      <w:r w:rsidR="00367B85" w:rsidRPr="00367B85">
        <w:rPr>
          <w:rFonts w:ascii="Times New Roman" w:hAnsi="Times New Roman" w:cs="Times New Roman"/>
          <w:sz w:val="28"/>
          <w:szCs w:val="28"/>
          <w:lang w:val="uk-UA"/>
        </w:rPr>
        <w:t>С.</w:t>
      </w:r>
    </w:p>
    <w:p w14:paraId="4EC22DDA" w14:textId="77777777" w:rsidR="00367B85" w:rsidRPr="00367B85" w:rsidRDefault="00367B85" w:rsidP="00367B85">
      <w:pPr>
        <w:spacing w:after="0" w:line="240" w:lineRule="auto"/>
        <w:jc w:val="center"/>
        <w:rPr>
          <w:rFonts w:ascii="Times New Roman" w:hAnsi="Times New Roman" w:cs="Times New Roman"/>
          <w:sz w:val="28"/>
          <w:szCs w:val="28"/>
          <w:lang w:val="uk-UA"/>
        </w:rPr>
      </w:pPr>
    </w:p>
    <w:p w14:paraId="0A65DC04" w14:textId="77777777" w:rsidR="007C7EF3" w:rsidRPr="0011497C"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Актуальність і мета дослідження. </w:t>
      </w:r>
      <w:r w:rsidRPr="00E330A7">
        <w:rPr>
          <w:rFonts w:ascii="Times New Roman" w:hAnsi="Times New Roman" w:cs="Times New Roman"/>
          <w:sz w:val="28"/>
          <w:szCs w:val="28"/>
        </w:rPr>
        <w:t xml:space="preserve">Фахова термінологія та переклад медичних слів іншими мовами важливі в практичній діяльності, особливо, в навчальному процесі. Тому перекладні словники займають особливе місце </w:t>
      </w:r>
      <w:r w:rsidRPr="00E330A7">
        <w:rPr>
          <w:rFonts w:ascii="Times New Roman" w:hAnsi="Times New Roman" w:cs="Times New Roman"/>
          <w:sz w:val="28"/>
          <w:szCs w:val="28"/>
        </w:rPr>
        <w:lastRenderedPageBreak/>
        <w:t xml:space="preserve">серед інших типів лексикографічних праць. Основним завданням таких професійно-орієнтованих словників є точний нормативний переклад слів з однієї мови на іншу. </w:t>
      </w:r>
      <w:r w:rsidRPr="0011497C">
        <w:rPr>
          <w:rFonts w:ascii="Times New Roman" w:hAnsi="Times New Roman" w:cs="Times New Roman"/>
          <w:sz w:val="28"/>
          <w:szCs w:val="28"/>
        </w:rPr>
        <w:t>Повні</w:t>
      </w:r>
      <w:r w:rsidRPr="00E330A7">
        <w:rPr>
          <w:rFonts w:ascii="Times New Roman" w:hAnsi="Times New Roman" w:cs="Times New Roman"/>
          <w:sz w:val="28"/>
          <w:szCs w:val="28"/>
        </w:rPr>
        <w:t xml:space="preserve"> п</w:t>
      </w:r>
      <w:r w:rsidRPr="0011497C">
        <w:rPr>
          <w:rFonts w:ascii="Times New Roman" w:hAnsi="Times New Roman" w:cs="Times New Roman"/>
          <w:sz w:val="28"/>
          <w:szCs w:val="28"/>
        </w:rPr>
        <w:t xml:space="preserve">ерекладні </w:t>
      </w:r>
      <w:r w:rsidRPr="00E330A7">
        <w:rPr>
          <w:rFonts w:ascii="Times New Roman" w:hAnsi="Times New Roman" w:cs="Times New Roman"/>
          <w:sz w:val="28"/>
          <w:szCs w:val="28"/>
        </w:rPr>
        <w:t xml:space="preserve">словники мають великий обсяг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до 900 тис. слів. Тому вже давно існує потреба у створенні словника, який би містив необхідний м</w:t>
      </w:r>
      <w:r w:rsidR="00367B85">
        <w:rPr>
          <w:rFonts w:ascii="Times New Roman" w:hAnsi="Times New Roman" w:cs="Times New Roman"/>
          <w:sz w:val="28"/>
          <w:szCs w:val="28"/>
        </w:rPr>
        <w:t xml:space="preserve">інімум для практичної роботи в </w:t>
      </w:r>
      <w:r w:rsidRPr="00E330A7">
        <w:rPr>
          <w:rFonts w:ascii="Times New Roman" w:hAnsi="Times New Roman" w:cs="Times New Roman"/>
          <w:sz w:val="28"/>
          <w:szCs w:val="28"/>
        </w:rPr>
        <w:t>медичному ВНЗ.</w:t>
      </w:r>
    </w:p>
    <w:p w14:paraId="00B63470"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Результати. Викладацьким складом кафедри філософії, соціально-гуманітарних дисциплін, іноземних мов, української та латинської мов №</w:t>
      </w:r>
      <w:proofErr w:type="gramStart"/>
      <w:r w:rsidRPr="0011497C">
        <w:rPr>
          <w:rFonts w:ascii="Times New Roman" w:hAnsi="Times New Roman" w:cs="Times New Roman"/>
          <w:sz w:val="28"/>
          <w:szCs w:val="28"/>
        </w:rPr>
        <w:t>1  Донецького</w:t>
      </w:r>
      <w:proofErr w:type="gramEnd"/>
      <w:r w:rsidRPr="0011497C">
        <w:rPr>
          <w:rFonts w:ascii="Times New Roman" w:hAnsi="Times New Roman" w:cs="Times New Roman"/>
          <w:sz w:val="28"/>
          <w:szCs w:val="28"/>
        </w:rPr>
        <w:t xml:space="preserve"> національного медичного університету підготовлено «російсько-латинсько-українсько-французький словник вищої медичної освіти». Цей словник призначений для студентів вищого медичного навчального закладу, які вивчають латинську мову. </w:t>
      </w:r>
      <w:r w:rsidRPr="00E330A7">
        <w:rPr>
          <w:rFonts w:ascii="Times New Roman" w:hAnsi="Times New Roman" w:cs="Times New Roman"/>
          <w:sz w:val="28"/>
          <w:szCs w:val="28"/>
        </w:rPr>
        <w:t>Треба підкреслити, що такий словник містить мінімальний перелік основних понять (думок), які</w:t>
      </w:r>
      <w:r w:rsidR="00367B85">
        <w:rPr>
          <w:rFonts w:ascii="Times New Roman" w:hAnsi="Times New Roman" w:cs="Times New Roman"/>
          <w:sz w:val="28"/>
          <w:szCs w:val="28"/>
        </w:rPr>
        <w:t xml:space="preserve"> формуються під час навчання у </w:t>
      </w:r>
      <w:r w:rsidRPr="00E330A7">
        <w:rPr>
          <w:rFonts w:ascii="Times New Roman" w:hAnsi="Times New Roman" w:cs="Times New Roman"/>
          <w:sz w:val="28"/>
          <w:szCs w:val="28"/>
        </w:rPr>
        <w:t>вищому медичному навчальному закладі.</w:t>
      </w:r>
    </w:p>
    <w:p w14:paraId="69065BE4"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 </w:t>
      </w:r>
      <w:proofErr w:type="gramStart"/>
      <w:r w:rsidRPr="0011497C">
        <w:rPr>
          <w:rFonts w:ascii="Times New Roman" w:hAnsi="Times New Roman" w:cs="Times New Roman"/>
          <w:sz w:val="28"/>
          <w:szCs w:val="28"/>
        </w:rPr>
        <w:t>У словнику</w:t>
      </w:r>
      <w:proofErr w:type="gramEnd"/>
      <w:r w:rsidRPr="0011497C">
        <w:rPr>
          <w:rFonts w:ascii="Times New Roman" w:hAnsi="Times New Roman" w:cs="Times New Roman"/>
          <w:sz w:val="28"/>
          <w:szCs w:val="28"/>
        </w:rPr>
        <w:t xml:space="preserve"> зафіксований базовий м</w:t>
      </w:r>
      <w:r w:rsidRPr="00E330A7">
        <w:rPr>
          <w:rFonts w:ascii="Times New Roman" w:hAnsi="Times New Roman" w:cs="Times New Roman"/>
          <w:sz w:val="28"/>
          <w:szCs w:val="28"/>
        </w:rPr>
        <w:t xml:space="preserve">інімум понять, що формуються під час навчання у ВНМЗ. Слова, що включені до </w:t>
      </w:r>
      <w:r w:rsidRPr="0011497C">
        <w:rPr>
          <w:rFonts w:ascii="Times New Roman" w:hAnsi="Times New Roman" w:cs="Times New Roman"/>
          <w:sz w:val="28"/>
          <w:szCs w:val="28"/>
        </w:rPr>
        <w:t>нього</w:t>
      </w:r>
      <w:r w:rsidRPr="00E330A7">
        <w:rPr>
          <w:rFonts w:ascii="Times New Roman" w:hAnsi="Times New Roman" w:cs="Times New Roman"/>
          <w:sz w:val="28"/>
          <w:szCs w:val="28"/>
        </w:rPr>
        <w:t>, були отримані під час структурного аналізу більш ніж 2000 спеціальних текстів міжпредметних вимог вищої медичної школи. З цих текстів отримувались струк</w:t>
      </w:r>
      <w:r w:rsidR="00367B85">
        <w:rPr>
          <w:rFonts w:ascii="Times New Roman" w:hAnsi="Times New Roman" w:cs="Times New Roman"/>
          <w:sz w:val="28"/>
          <w:szCs w:val="28"/>
        </w:rPr>
        <w:t>тури типу Д-П-О, де Д </w:t>
      </w:r>
      <w:r w:rsidRPr="00E330A7">
        <w:rPr>
          <w:rFonts w:ascii="Times New Roman" w:hAnsi="Times New Roman" w:cs="Times New Roman"/>
          <w:sz w:val="28"/>
          <w:szCs w:val="28"/>
        </w:rPr>
        <w:t>- це опис дії, П - опис предмета дії, а О - опис об'єкта дії. Наприклад, Д-П-О «аналізувати структуру молекули» або Д-П-О «а</w:t>
      </w:r>
      <w:r w:rsidR="00367B85">
        <w:rPr>
          <w:rFonts w:ascii="Times New Roman" w:hAnsi="Times New Roman" w:cs="Times New Roman"/>
          <w:sz w:val="28"/>
          <w:szCs w:val="28"/>
        </w:rPr>
        <w:t xml:space="preserve">налізувати будову органу». Тут </w:t>
      </w:r>
      <w:r w:rsidRPr="00E330A7">
        <w:rPr>
          <w:rFonts w:ascii="Times New Roman" w:hAnsi="Times New Roman" w:cs="Times New Roman"/>
          <w:sz w:val="28"/>
          <w:szCs w:val="28"/>
        </w:rPr>
        <w:t>об'єктами є «молекули» та «орган», а предметами - «структура» та «будова».</w:t>
      </w:r>
    </w:p>
    <w:p w14:paraId="3400244E"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Поняття «об'єкт» у цій структурі має традиційний сенс. У даному контексті об'єкт діяльності - це «процеси, або (та) явища, або (та) матеріальні об'єкти, на які спрямована діяльність фахівця».</w:t>
      </w:r>
      <w:bookmarkStart w:id="126" w:name="tw-target-text5"/>
      <w:bookmarkEnd w:id="126"/>
    </w:p>
    <w:p w14:paraId="047D878D" w14:textId="77777777" w:rsidR="007C7EF3" w:rsidRPr="00E330A7" w:rsidRDefault="007C7EF3" w:rsidP="0011497C">
      <w:pPr>
        <w:spacing w:after="0" w:line="240" w:lineRule="auto"/>
        <w:ind w:firstLine="709"/>
        <w:jc w:val="both"/>
        <w:rPr>
          <w:rFonts w:ascii="Times New Roman" w:hAnsi="Times New Roman" w:cs="Times New Roman"/>
          <w:sz w:val="28"/>
          <w:szCs w:val="28"/>
        </w:rPr>
      </w:pPr>
      <w:bookmarkStart w:id="127" w:name="tw-target-text11"/>
      <w:bookmarkEnd w:id="127"/>
      <w:r w:rsidRPr="00E330A7">
        <w:rPr>
          <w:rFonts w:ascii="Times New Roman" w:hAnsi="Times New Roman" w:cs="Times New Roman"/>
          <w:sz w:val="28"/>
          <w:szCs w:val="28"/>
        </w:rPr>
        <w:t>Слово «предмет» використовувується у філософсько-педагогічному сенсі, як «категорія, що позначає певну цілісність, виділену зі світу об'єктів в процесі людської діяльності і пізнання». Таким чином, у разі пізнавальної діяльності, «об'єкт» і «предмет» розуміються таким чином: «об'єкт» є полісистемним і практично невичерпним у пізнанні, у той час як «предмет» обмежений певною сукупністю властивостей, тобто є якісно певною системою.</w:t>
      </w:r>
    </w:p>
    <w:p w14:paraId="5EC5DD13" w14:textId="77777777" w:rsidR="007C7EF3" w:rsidRPr="00E330A7" w:rsidRDefault="007C7EF3" w:rsidP="0011497C">
      <w:pPr>
        <w:spacing w:after="0" w:line="240" w:lineRule="auto"/>
        <w:ind w:firstLine="709"/>
        <w:jc w:val="both"/>
        <w:rPr>
          <w:rFonts w:ascii="Times New Roman" w:hAnsi="Times New Roman" w:cs="Times New Roman"/>
          <w:sz w:val="28"/>
          <w:szCs w:val="28"/>
        </w:rPr>
      </w:pPr>
      <w:bookmarkStart w:id="128" w:name="tw-target-text21"/>
      <w:bookmarkEnd w:id="128"/>
      <w:r w:rsidRPr="00E330A7">
        <w:rPr>
          <w:rFonts w:ascii="Times New Roman" w:hAnsi="Times New Roman" w:cs="Times New Roman"/>
          <w:sz w:val="28"/>
          <w:szCs w:val="28"/>
        </w:rPr>
        <w:t>Метод «вичерпує» з об'єкта певний зміст, яке і є предметом пізнання. У розпредмечувані об'єкта діяльність і знаходить свій предметний характер, тобто характер, спрямований на придбання певного змісту, що є предметом діяльності.</w:t>
      </w:r>
    </w:p>
    <w:p w14:paraId="67BF0C39" w14:textId="77777777" w:rsidR="007C7EF3" w:rsidRPr="00E330A7" w:rsidRDefault="007C7EF3" w:rsidP="0011497C">
      <w:pPr>
        <w:spacing w:after="0" w:line="240" w:lineRule="auto"/>
        <w:ind w:firstLine="709"/>
        <w:jc w:val="both"/>
        <w:rPr>
          <w:rFonts w:ascii="Times New Roman" w:hAnsi="Times New Roman" w:cs="Times New Roman"/>
          <w:sz w:val="28"/>
          <w:szCs w:val="28"/>
        </w:rPr>
      </w:pPr>
      <w:bookmarkStart w:id="129" w:name="tw-target-text31"/>
      <w:bookmarkEnd w:id="129"/>
      <w:r w:rsidRPr="00E330A7">
        <w:rPr>
          <w:rFonts w:ascii="Times New Roman" w:hAnsi="Times New Roman" w:cs="Times New Roman"/>
          <w:sz w:val="28"/>
          <w:szCs w:val="28"/>
        </w:rPr>
        <w:t>Дія розглядається як «процес, спрямований на реалізацію мети». При цьому, дія сприймалася як елемент діяльності (усвідомленої, цілеспрямованої, предметної), що має 3 основних рівня: операцій, дій і діяльності.</w:t>
      </w:r>
    </w:p>
    <w:p w14:paraId="2744DD3F"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Як приклад нижче наведено 7 конкретних структур Д-П-О, які мають однаковий опис «дії»</w:t>
      </w:r>
      <w:r w:rsidR="001903CE">
        <w:rPr>
          <w:rFonts w:ascii="Times New Roman" w:hAnsi="Times New Roman" w:cs="Times New Roman"/>
          <w:sz w:val="28"/>
          <w:szCs w:val="28"/>
        </w:rPr>
        <w:t xml:space="preserve"> та «предмета», але різні описи</w:t>
      </w:r>
      <w:r w:rsidRPr="00E330A7">
        <w:rPr>
          <w:rFonts w:ascii="Times New Roman" w:hAnsi="Times New Roman" w:cs="Times New Roman"/>
          <w:sz w:val="28"/>
          <w:szCs w:val="28"/>
        </w:rPr>
        <w:t xml:space="preserve"> «об'єктів» - молекул, клітин, органів, систем, тощо:</w:t>
      </w:r>
    </w:p>
    <w:p w14:paraId="17E87B01" w14:textId="77777777" w:rsidR="007C7EF3" w:rsidRPr="00E330A7" w:rsidRDefault="007C7EF3" w:rsidP="0011497C">
      <w:pPr>
        <w:spacing w:after="0" w:line="240" w:lineRule="auto"/>
        <w:ind w:firstLine="709"/>
        <w:jc w:val="both"/>
        <w:rPr>
          <w:rFonts w:ascii="Times New Roman" w:hAnsi="Times New Roman" w:cs="Times New Roman"/>
          <w:sz w:val="28"/>
          <w:szCs w:val="28"/>
        </w:rPr>
      </w:pPr>
      <w:bookmarkStart w:id="130" w:name="tw-target-text7"/>
      <w:bookmarkEnd w:id="130"/>
      <w:r w:rsidRPr="00E330A7">
        <w:rPr>
          <w:rFonts w:ascii="Times New Roman" w:hAnsi="Times New Roman" w:cs="Times New Roman"/>
          <w:sz w:val="28"/>
          <w:szCs w:val="28"/>
        </w:rPr>
        <w:t>1) аналізувати будову молекули;</w:t>
      </w:r>
    </w:p>
    <w:p w14:paraId="4CC382EB"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2) аналізувати будову клітини;</w:t>
      </w:r>
    </w:p>
    <w:p w14:paraId="03825C00"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3) аналізувати будову органу;</w:t>
      </w:r>
    </w:p>
    <w:p w14:paraId="3B100B52"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4) аналізувати будову системи;</w:t>
      </w:r>
    </w:p>
    <w:p w14:paraId="718F1FC7"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5) аналізувати будову організму;</w:t>
      </w:r>
    </w:p>
    <w:p w14:paraId="1AC31114"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6) аналізувати будову особистості;</w:t>
      </w:r>
    </w:p>
    <w:p w14:paraId="4872E270"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lastRenderedPageBreak/>
        <w:t>7) аналізувати будову суспільства.</w:t>
      </w:r>
    </w:p>
    <w:p w14:paraId="7A65C909" w14:textId="77777777" w:rsidR="007C7EF3" w:rsidRPr="00E330A7" w:rsidRDefault="007C7EF3"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Сьогодні словник за структурою та змістом може стати основою для базових науково-практичних посібників, а в майбутньому </w:t>
      </w:r>
      <w:r w:rsidR="00083F73">
        <w:rPr>
          <w:rFonts w:ascii="Times New Roman" w:hAnsi="Times New Roman" w:cs="Times New Roman"/>
          <w:sz w:val="28"/>
          <w:szCs w:val="28"/>
        </w:rPr>
        <w:t>–</w:t>
      </w:r>
      <w:r w:rsidRPr="00E330A7">
        <w:rPr>
          <w:rFonts w:ascii="Times New Roman" w:hAnsi="Times New Roman" w:cs="Times New Roman"/>
          <w:sz w:val="28"/>
          <w:szCs w:val="28"/>
        </w:rPr>
        <w:t xml:space="preserve"> використаний з метою подальшого упорядкування, уніфікації та стандартизації термінів медичної сфери, тобто укладання тлумачного або енциклопедичного словника медичних термінів. </w:t>
      </w:r>
    </w:p>
    <w:p w14:paraId="2DDE631E" w14:textId="77777777" w:rsidR="007C7EF3" w:rsidRPr="00E330A7" w:rsidRDefault="007C7EF3" w:rsidP="005E17A5">
      <w:pPr>
        <w:spacing w:after="0" w:line="240" w:lineRule="auto"/>
        <w:ind w:firstLine="709"/>
        <w:jc w:val="both"/>
        <w:rPr>
          <w:rFonts w:ascii="Times New Roman" w:hAnsi="Times New Roman" w:cs="Times New Roman"/>
          <w:sz w:val="28"/>
          <w:szCs w:val="28"/>
        </w:rPr>
      </w:pPr>
      <w:bookmarkStart w:id="131" w:name="tw-target-text41"/>
      <w:bookmarkEnd w:id="131"/>
      <w:r w:rsidRPr="0011497C">
        <w:rPr>
          <w:rFonts w:ascii="Times New Roman" w:hAnsi="Times New Roman" w:cs="Times New Roman"/>
          <w:sz w:val="28"/>
          <w:szCs w:val="28"/>
        </w:rPr>
        <w:t xml:space="preserve">Висновок. Завдяки </w:t>
      </w:r>
      <w:r w:rsidRPr="00E330A7">
        <w:rPr>
          <w:rFonts w:ascii="Times New Roman" w:hAnsi="Times New Roman" w:cs="Times New Roman"/>
          <w:sz w:val="28"/>
          <w:szCs w:val="28"/>
        </w:rPr>
        <w:t xml:space="preserve">структурному аналізу комунікацій вищої медичної школи, був отриманий перелік об'єктів навчання ВНМЗ, який і відображений в даному </w:t>
      </w:r>
      <w:r w:rsidRPr="0011497C">
        <w:rPr>
          <w:rFonts w:ascii="Times New Roman" w:hAnsi="Times New Roman" w:cs="Times New Roman"/>
          <w:sz w:val="28"/>
          <w:szCs w:val="28"/>
        </w:rPr>
        <w:t>С</w:t>
      </w:r>
      <w:r w:rsidRPr="00E330A7">
        <w:rPr>
          <w:rFonts w:ascii="Times New Roman" w:hAnsi="Times New Roman" w:cs="Times New Roman"/>
          <w:sz w:val="28"/>
          <w:szCs w:val="28"/>
        </w:rPr>
        <w:t xml:space="preserve">ловнику. </w:t>
      </w:r>
      <w:bookmarkStart w:id="132" w:name="tw-target-text61"/>
      <w:bookmarkEnd w:id="132"/>
    </w:p>
    <w:p w14:paraId="138393F9" w14:textId="6397CACD" w:rsidR="007C7EF3" w:rsidRPr="00E330A7" w:rsidRDefault="007C7EF3">
      <w:pPr>
        <w:spacing w:after="160" w:line="259" w:lineRule="auto"/>
        <w:rPr>
          <w:rFonts w:ascii="Times New Roman" w:hAnsi="Times New Roman" w:cs="Times New Roman"/>
          <w:sz w:val="28"/>
          <w:szCs w:val="28"/>
        </w:rPr>
      </w:pPr>
    </w:p>
    <w:p w14:paraId="39D0726D" w14:textId="77777777" w:rsidR="007C7EF3" w:rsidRPr="00E330A7" w:rsidRDefault="007C7EF3" w:rsidP="00CB26C7">
      <w:pPr>
        <w:pStyle w:val="10"/>
      </w:pPr>
      <w:bookmarkStart w:id="133" w:name="_Toc517354577"/>
      <w:r w:rsidRPr="00E330A7">
        <w:t>Федоренко О.</w:t>
      </w:r>
      <w:r w:rsidR="00D41E07">
        <w:rPr>
          <w:lang w:val="uk-UA"/>
        </w:rPr>
        <w:t xml:space="preserve"> </w:t>
      </w:r>
      <w:r w:rsidRPr="00E330A7">
        <w:t>В.</w:t>
      </w:r>
      <w:bookmarkEnd w:id="133"/>
    </w:p>
    <w:p w14:paraId="0CC29791" w14:textId="77777777" w:rsidR="007C7EF3" w:rsidRPr="00D76041" w:rsidRDefault="007C7EF3" w:rsidP="00CB26C7">
      <w:pPr>
        <w:pStyle w:val="2"/>
        <w:rPr>
          <w:lang w:val="uk-UA"/>
        </w:rPr>
      </w:pPr>
      <w:bookmarkStart w:id="134" w:name="_Toc517354578"/>
      <w:r w:rsidRPr="00D76041">
        <w:rPr>
          <w:lang w:val="uk-UA"/>
        </w:rPr>
        <w:t>ЕТИМОЛОГІЯ ЗАХВОРЮВАНЬ ГОЛОВНОГО МОЗКУ</w:t>
      </w:r>
      <w:bookmarkEnd w:id="134"/>
    </w:p>
    <w:p w14:paraId="203D5298"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Харківський національний медичний університет</w:t>
      </w:r>
    </w:p>
    <w:p w14:paraId="6B965E8B" w14:textId="77777777" w:rsidR="007C7EF3" w:rsidRPr="00E330A7" w:rsidRDefault="005E17A5" w:rsidP="007C7EF3">
      <w:pPr>
        <w:spacing w:after="0" w:line="240" w:lineRule="auto"/>
        <w:ind w:firstLine="709"/>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7C7EF3" w:rsidRPr="00E330A7">
        <w:rPr>
          <w:rFonts w:ascii="Times New Roman" w:hAnsi="Times New Roman" w:cs="Times New Roman"/>
          <w:sz w:val="28"/>
          <w:szCs w:val="28"/>
          <w:lang w:val="uk-UA"/>
        </w:rPr>
        <w:t>Вигранка Т.</w:t>
      </w:r>
      <w:r w:rsidR="00D41E07">
        <w:rPr>
          <w:rFonts w:ascii="Times New Roman" w:hAnsi="Times New Roman" w:cs="Times New Roman"/>
          <w:sz w:val="28"/>
          <w:szCs w:val="28"/>
          <w:lang w:val="uk-UA"/>
        </w:rPr>
        <w:t xml:space="preserve"> </w:t>
      </w:r>
      <w:r w:rsidR="007C7EF3" w:rsidRPr="00E330A7">
        <w:rPr>
          <w:rFonts w:ascii="Times New Roman" w:hAnsi="Times New Roman" w:cs="Times New Roman"/>
          <w:sz w:val="28"/>
          <w:szCs w:val="28"/>
          <w:lang w:val="uk-UA"/>
        </w:rPr>
        <w:t>В.</w:t>
      </w:r>
    </w:p>
    <w:p w14:paraId="02B5E5B9" w14:textId="77777777" w:rsidR="007C7EF3" w:rsidRPr="00E330A7" w:rsidRDefault="007C7EF3" w:rsidP="007C7EF3">
      <w:pPr>
        <w:spacing w:after="0" w:line="240" w:lineRule="auto"/>
        <w:ind w:firstLine="709"/>
        <w:jc w:val="center"/>
        <w:rPr>
          <w:rFonts w:ascii="Times New Roman" w:hAnsi="Times New Roman" w:cs="Times New Roman"/>
          <w:sz w:val="28"/>
          <w:szCs w:val="28"/>
          <w:lang w:val="uk-UA"/>
        </w:rPr>
      </w:pPr>
    </w:p>
    <w:p w14:paraId="173A9AFD"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З історичним розвитком суспільства та мовного середовища питання становлення терміносистеми медицини залишається актуальними і сьогодні. Медична термінологія – це сукупність слів і словосполучень, які використовуються фахівцями для позначення наукових понять в області </w:t>
      </w:r>
      <w:proofErr w:type="gramStart"/>
      <w:r w:rsidRPr="0011497C">
        <w:rPr>
          <w:rFonts w:ascii="Times New Roman" w:hAnsi="Times New Roman" w:cs="Times New Roman"/>
          <w:sz w:val="28"/>
          <w:szCs w:val="28"/>
        </w:rPr>
        <w:t>медицини  та</w:t>
      </w:r>
      <w:proofErr w:type="gramEnd"/>
      <w:r w:rsidRPr="0011497C">
        <w:rPr>
          <w:rFonts w:ascii="Times New Roman" w:hAnsi="Times New Roman" w:cs="Times New Roman"/>
          <w:sz w:val="28"/>
          <w:szCs w:val="28"/>
        </w:rPr>
        <w:t xml:space="preserve"> охорони здоров’я [1].</w:t>
      </w:r>
    </w:p>
    <w:p w14:paraId="3E5898E8"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Сучасна наукова медична термінологія складається зі слів грецького і латинського походження, а більшість медичних термінів являють собою складні слова, утворені зі словотворчих терміноелементів.</w:t>
      </w:r>
      <w:r w:rsidR="001903CE" w:rsidRPr="0011497C">
        <w:rPr>
          <w:rFonts w:ascii="Times New Roman" w:hAnsi="Times New Roman" w:cs="Times New Roman"/>
          <w:sz w:val="28"/>
          <w:szCs w:val="28"/>
        </w:rPr>
        <w:t xml:space="preserve"> </w:t>
      </w:r>
      <w:r w:rsidRPr="0011497C">
        <w:rPr>
          <w:rFonts w:ascii="Times New Roman" w:hAnsi="Times New Roman" w:cs="Times New Roman"/>
          <w:sz w:val="28"/>
          <w:szCs w:val="28"/>
        </w:rPr>
        <w:t>Різні хвороби, патології, симптоми, численні медичні прилади та апарати, отримують свої назви з фонду греко-латинської лексики.</w:t>
      </w:r>
    </w:p>
    <w:p w14:paraId="67EEC137"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Значна частина назв патологій головного </w:t>
      </w:r>
      <w:proofErr w:type="gramStart"/>
      <w:r w:rsidRPr="0011497C">
        <w:rPr>
          <w:rFonts w:ascii="Times New Roman" w:hAnsi="Times New Roman" w:cs="Times New Roman"/>
          <w:sz w:val="28"/>
          <w:szCs w:val="28"/>
        </w:rPr>
        <w:t>мозку  утворені</w:t>
      </w:r>
      <w:proofErr w:type="gramEnd"/>
      <w:r w:rsidRPr="0011497C">
        <w:rPr>
          <w:rFonts w:ascii="Times New Roman" w:hAnsi="Times New Roman" w:cs="Times New Roman"/>
          <w:sz w:val="28"/>
          <w:szCs w:val="28"/>
        </w:rPr>
        <w:t xml:space="preserve"> за допомогою грецьких терміноелементів, часто в їх склад входить корінь encephal-  – головний мозок. Характер захворювань може пояснюватися значенням кінцевих терміноелементів. Наприклад: захворювання </w:t>
      </w:r>
      <w:r w:rsidRPr="00E330A7">
        <w:rPr>
          <w:rFonts w:ascii="Times New Roman" w:hAnsi="Times New Roman" w:cs="Times New Roman"/>
          <w:sz w:val="28"/>
          <w:szCs w:val="28"/>
        </w:rPr>
        <w:t>encephalitis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itidis</w:t>
      </w:r>
      <w:r w:rsidRPr="0011497C">
        <w:rPr>
          <w:rFonts w:ascii="Times New Roman" w:hAnsi="Times New Roman" w:cs="Times New Roman"/>
          <w:sz w:val="28"/>
          <w:szCs w:val="28"/>
        </w:rPr>
        <w:t xml:space="preserve"> </w:t>
      </w:r>
      <w:proofErr w:type="gramStart"/>
      <w:r w:rsidRPr="00E330A7">
        <w:rPr>
          <w:rFonts w:ascii="Times New Roman" w:hAnsi="Times New Roman" w:cs="Times New Roman"/>
          <w:sz w:val="28"/>
          <w:szCs w:val="28"/>
        </w:rPr>
        <w:t>f</w:t>
      </w:r>
      <w:r w:rsidRPr="0011497C">
        <w:rPr>
          <w:rFonts w:ascii="Times New Roman" w:hAnsi="Times New Roman" w:cs="Times New Roman"/>
          <w:sz w:val="28"/>
          <w:szCs w:val="28"/>
        </w:rPr>
        <w:t xml:space="preserve">  утворилося</w:t>
      </w:r>
      <w:proofErr w:type="gramEnd"/>
      <w:r w:rsidRPr="0011497C">
        <w:rPr>
          <w:rFonts w:ascii="Times New Roman" w:hAnsi="Times New Roman" w:cs="Times New Roman"/>
          <w:sz w:val="28"/>
          <w:szCs w:val="28"/>
        </w:rPr>
        <w:t xml:space="preserve"> шляхом приєднання грецького кореня </w:t>
      </w:r>
      <w:r w:rsidRPr="00E330A7">
        <w:rPr>
          <w:rFonts w:ascii="Times New Roman" w:hAnsi="Times New Roman" w:cs="Times New Roman"/>
          <w:sz w:val="28"/>
          <w:szCs w:val="28"/>
        </w:rPr>
        <w:t>encephal</w:t>
      </w:r>
      <w:r w:rsidRPr="0011497C">
        <w:rPr>
          <w:rFonts w:ascii="Times New Roman" w:hAnsi="Times New Roman" w:cs="Times New Roman"/>
          <w:sz w:val="28"/>
          <w:szCs w:val="28"/>
        </w:rPr>
        <w:t>- і суфікса –</w:t>
      </w:r>
      <w:r w:rsidRPr="00E330A7">
        <w:rPr>
          <w:rFonts w:ascii="Times New Roman" w:hAnsi="Times New Roman" w:cs="Times New Roman"/>
          <w:sz w:val="28"/>
          <w:szCs w:val="28"/>
        </w:rPr>
        <w:t>itis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itidis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f</w:t>
      </w:r>
      <w:r w:rsidRPr="0011497C">
        <w:rPr>
          <w:rFonts w:ascii="Times New Roman" w:hAnsi="Times New Roman" w:cs="Times New Roman"/>
          <w:sz w:val="28"/>
          <w:szCs w:val="28"/>
        </w:rPr>
        <w:t xml:space="preserve"> – запалення, який при перекладі на українську мову позначається як -ит, -іт; encephaloma, atis n – пухлина головного мозку; encephalopathia, ae f – хвороба головного мозку. До захворювань головного мозку відносять такі терміни як meningitis, idis </w:t>
      </w:r>
      <w:proofErr w:type="gramStart"/>
      <w:r w:rsidRPr="0011497C">
        <w:rPr>
          <w:rFonts w:ascii="Times New Roman" w:hAnsi="Times New Roman" w:cs="Times New Roman"/>
          <w:sz w:val="28"/>
          <w:szCs w:val="28"/>
        </w:rPr>
        <w:t>f ,</w:t>
      </w:r>
      <w:proofErr w:type="gramEnd"/>
      <w:r w:rsidRPr="0011497C">
        <w:rPr>
          <w:rFonts w:ascii="Times New Roman" w:hAnsi="Times New Roman" w:cs="Times New Roman"/>
          <w:sz w:val="28"/>
          <w:szCs w:val="28"/>
        </w:rPr>
        <w:t xml:space="preserve"> де mening- – мозкова оболонка , –itis, itidis f – суфікс зі значенням «запалення».</w:t>
      </w:r>
    </w:p>
    <w:p w14:paraId="4D773904"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Характер захворювань може пояснюватися значенням терміноелементів префіксально-суфіксального способу творення. Наприклад: аnencephalia, ae f – відсутність головного мозку, </w:t>
      </w:r>
      <w:proofErr w:type="gramStart"/>
      <w:r w:rsidRPr="0011497C">
        <w:rPr>
          <w:rFonts w:ascii="Times New Roman" w:hAnsi="Times New Roman" w:cs="Times New Roman"/>
          <w:sz w:val="28"/>
          <w:szCs w:val="28"/>
        </w:rPr>
        <w:t>де  грецький</w:t>
      </w:r>
      <w:proofErr w:type="gramEnd"/>
      <w:r w:rsidRPr="0011497C">
        <w:rPr>
          <w:rFonts w:ascii="Times New Roman" w:hAnsi="Times New Roman" w:cs="Times New Roman"/>
          <w:sz w:val="28"/>
          <w:szCs w:val="28"/>
        </w:rPr>
        <w:t xml:space="preserve"> префікс an- відсутність,encephal- –головний мозок, ia- суфікс зі значенням «патологічний стан»; microcephalia, ae f</w:t>
      </w:r>
      <w:r w:rsidR="001903CE" w:rsidRPr="0011497C">
        <w:rPr>
          <w:rFonts w:ascii="Times New Roman" w:hAnsi="Times New Roman" w:cs="Times New Roman"/>
          <w:sz w:val="28"/>
          <w:szCs w:val="28"/>
        </w:rPr>
        <w:t> </w:t>
      </w:r>
      <w:r w:rsidRPr="0011497C">
        <w:rPr>
          <w:rFonts w:ascii="Times New Roman" w:hAnsi="Times New Roman" w:cs="Times New Roman"/>
          <w:sz w:val="28"/>
          <w:szCs w:val="28"/>
        </w:rPr>
        <w:t>– патологічно малий розмір голови та головного мозку, де micro- префікс зі значенням «малий», cephal- голова [2].</w:t>
      </w:r>
    </w:p>
    <w:p w14:paraId="71D326B7"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Окрім термінів, що утворилися шляхом складання структурних </w:t>
      </w:r>
      <w:proofErr w:type="gramStart"/>
      <w:r w:rsidRPr="0011497C">
        <w:rPr>
          <w:rFonts w:ascii="Times New Roman" w:hAnsi="Times New Roman" w:cs="Times New Roman"/>
          <w:sz w:val="28"/>
          <w:szCs w:val="28"/>
        </w:rPr>
        <w:t>компонентів  виділяють</w:t>
      </w:r>
      <w:proofErr w:type="gramEnd"/>
      <w:r w:rsidRPr="0011497C">
        <w:rPr>
          <w:rFonts w:ascii="Times New Roman" w:hAnsi="Times New Roman" w:cs="Times New Roman"/>
          <w:sz w:val="28"/>
          <w:szCs w:val="28"/>
        </w:rPr>
        <w:t xml:space="preserve"> групу слів, що носять описовий характер – епоніми. </w:t>
      </w:r>
      <w:r w:rsidRPr="0011497C">
        <w:rPr>
          <w:rFonts w:ascii="Times New Roman" w:hAnsi="Times New Roman" w:cs="Times New Roman"/>
          <w:sz w:val="28"/>
          <w:szCs w:val="28"/>
        </w:rPr>
        <w:lastRenderedPageBreak/>
        <w:t xml:space="preserve">Епонім – (від грецького </w:t>
      </w:r>
      <w:r w:rsidRPr="00E330A7">
        <w:rPr>
          <w:rFonts w:ascii="Times New Roman" w:hAnsi="Times New Roman" w:cs="Times New Roman"/>
          <w:sz w:val="28"/>
          <w:szCs w:val="28"/>
        </w:rPr>
        <w:t>eponymos</w:t>
      </w:r>
      <w:r w:rsidRPr="0011497C">
        <w:rPr>
          <w:rFonts w:ascii="Times New Roman" w:hAnsi="Times New Roman" w:cs="Times New Roman"/>
          <w:sz w:val="28"/>
          <w:szCs w:val="28"/>
        </w:rPr>
        <w:t>, що перекладається як "дає своє ім'я") – термін, який походить від прізвища або імені якоїсь видатної людини.</w:t>
      </w:r>
    </w:p>
    <w:p w14:paraId="4C8139A2" w14:textId="77777777" w:rsidR="007C7EF3" w:rsidRPr="0011497C" w:rsidRDefault="007C7EF3" w:rsidP="007C7EF3">
      <w:pPr>
        <w:spacing w:after="0" w:line="240" w:lineRule="auto"/>
        <w:ind w:firstLine="709"/>
        <w:jc w:val="both"/>
        <w:rPr>
          <w:rFonts w:ascii="Times New Roman" w:hAnsi="Times New Roman" w:cs="Times New Roman"/>
          <w:sz w:val="28"/>
          <w:szCs w:val="28"/>
        </w:rPr>
      </w:pPr>
      <w:proofErr w:type="gramStart"/>
      <w:r w:rsidRPr="0011497C">
        <w:rPr>
          <w:rFonts w:ascii="Times New Roman" w:hAnsi="Times New Roman" w:cs="Times New Roman"/>
          <w:sz w:val="28"/>
          <w:szCs w:val="28"/>
        </w:rPr>
        <w:t>До списку</w:t>
      </w:r>
      <w:proofErr w:type="gramEnd"/>
      <w:r w:rsidRPr="0011497C">
        <w:rPr>
          <w:rFonts w:ascii="Times New Roman" w:hAnsi="Times New Roman" w:cs="Times New Roman"/>
          <w:sz w:val="28"/>
          <w:szCs w:val="28"/>
        </w:rPr>
        <w:t xml:space="preserve"> епонімів хвороб головного мозку відносяться: хвороба Альцгеймера, яка була відкрита в 1907 році німецьким психіатром Алоїсом Альцгеймером; хвороба Паркінсона, яка була описана в 1817 році Джеймсом Паркінсоном; хвороба Галлервордена-Шпатца описана в 1922 р німецькими морфологами Юліусом Галлеворденом і Гуго Шпатцом та багато інших [3].</w:t>
      </w:r>
    </w:p>
    <w:p w14:paraId="148CDF22" w14:textId="77777777" w:rsidR="007C7EF3" w:rsidRPr="0011497C" w:rsidRDefault="007C7EF3" w:rsidP="007C7EF3">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Таким чином, проведене дослідження підтверджує, що процес утворення медичних термінів базується на структурі латинської мови, її граматичних, морфологічних та лексичних особливостях. Способи утворення назв хвороб клінічної термінології використовуються і сьогодні. Вивчення латинської мови має велике значення в підготовці майбутніх фахівців медичної галузі, оскільки допомагає свідомо засвоїти та розуміти медичні терміни латинсько-грецького походження, якими в подальшому фахівець буде оперувати в практичній професійній діяльності.</w:t>
      </w:r>
    </w:p>
    <w:p w14:paraId="7B58E8AD" w14:textId="77777777" w:rsidR="007C7EF3" w:rsidRPr="0011497C" w:rsidRDefault="007C7EF3" w:rsidP="00D76041">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1CE32013" w14:textId="77777777" w:rsidR="007C7EF3" w:rsidRPr="00D76041" w:rsidRDefault="007C7EF3" w:rsidP="00D76041">
      <w:pPr>
        <w:pStyle w:val="a4"/>
        <w:numPr>
          <w:ilvl w:val="0"/>
          <w:numId w:val="36"/>
        </w:numPr>
        <w:spacing w:after="0" w:line="240" w:lineRule="auto"/>
        <w:ind w:left="0" w:firstLine="709"/>
        <w:jc w:val="both"/>
        <w:rPr>
          <w:rFonts w:ascii="Times New Roman" w:hAnsi="Times New Roman" w:cs="Times New Roman"/>
          <w:sz w:val="28"/>
          <w:szCs w:val="28"/>
        </w:rPr>
      </w:pPr>
      <w:r w:rsidRPr="00D76041">
        <w:rPr>
          <w:rFonts w:ascii="Times New Roman" w:hAnsi="Times New Roman" w:cs="Times New Roman"/>
          <w:sz w:val="28"/>
          <w:szCs w:val="28"/>
        </w:rPr>
        <w:t>Віленський Б.</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С. Невідкладні стани в невропатології / Б.</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 xml:space="preserve">С. Віленський. – </w:t>
      </w:r>
      <w:proofErr w:type="gramStart"/>
      <w:r w:rsidRPr="00D76041">
        <w:rPr>
          <w:rFonts w:ascii="Times New Roman" w:hAnsi="Times New Roman" w:cs="Times New Roman"/>
          <w:sz w:val="28"/>
          <w:szCs w:val="28"/>
        </w:rPr>
        <w:t>К.</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w:t>
      </w:r>
      <w:proofErr w:type="gramEnd"/>
      <w:r w:rsidRPr="00D76041">
        <w:rPr>
          <w:rFonts w:ascii="Times New Roman" w:hAnsi="Times New Roman" w:cs="Times New Roman"/>
          <w:sz w:val="28"/>
          <w:szCs w:val="28"/>
        </w:rPr>
        <w:t xml:space="preserve"> Медицина, 1986. – 304 с.</w:t>
      </w:r>
    </w:p>
    <w:p w14:paraId="505229AE" w14:textId="77777777" w:rsidR="007C7EF3" w:rsidRPr="00D76041" w:rsidRDefault="007C7EF3" w:rsidP="00D76041">
      <w:pPr>
        <w:pStyle w:val="a4"/>
        <w:numPr>
          <w:ilvl w:val="0"/>
          <w:numId w:val="36"/>
        </w:numPr>
        <w:spacing w:after="0" w:line="240" w:lineRule="auto"/>
        <w:ind w:left="0" w:firstLine="709"/>
        <w:jc w:val="both"/>
        <w:rPr>
          <w:rFonts w:ascii="Times New Roman" w:hAnsi="Times New Roman" w:cs="Times New Roman"/>
          <w:sz w:val="28"/>
          <w:szCs w:val="28"/>
        </w:rPr>
      </w:pPr>
      <w:r w:rsidRPr="00D76041">
        <w:rPr>
          <w:rFonts w:ascii="Times New Roman" w:hAnsi="Times New Roman" w:cs="Times New Roman"/>
          <w:sz w:val="28"/>
          <w:szCs w:val="28"/>
        </w:rPr>
        <w:t>Казанцев А.</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 xml:space="preserve">П. Довідник з інфекційних хвороб </w:t>
      </w:r>
      <w:proofErr w:type="gramStart"/>
      <w:r w:rsidRPr="00D76041">
        <w:rPr>
          <w:rFonts w:ascii="Times New Roman" w:hAnsi="Times New Roman" w:cs="Times New Roman"/>
          <w:sz w:val="28"/>
          <w:szCs w:val="28"/>
        </w:rPr>
        <w:t>/  А.П.</w:t>
      </w:r>
      <w:proofErr w:type="gramEnd"/>
      <w:r w:rsidRPr="00D76041">
        <w:rPr>
          <w:rFonts w:ascii="Times New Roman" w:hAnsi="Times New Roman" w:cs="Times New Roman"/>
          <w:sz w:val="28"/>
          <w:szCs w:val="28"/>
        </w:rPr>
        <w:t xml:space="preserve"> Казанцев, В.С. Матковський. – </w:t>
      </w:r>
      <w:proofErr w:type="gramStart"/>
      <w:r w:rsidRPr="00D76041">
        <w:rPr>
          <w:rFonts w:ascii="Times New Roman" w:hAnsi="Times New Roman" w:cs="Times New Roman"/>
          <w:sz w:val="28"/>
          <w:szCs w:val="28"/>
        </w:rPr>
        <w:t>К.</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w:t>
      </w:r>
      <w:proofErr w:type="gramEnd"/>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Медицина, 1986. – 320 с.</w:t>
      </w:r>
    </w:p>
    <w:p w14:paraId="7B15DB90" w14:textId="77777777" w:rsidR="007C7EF3" w:rsidRPr="00D76041" w:rsidRDefault="007C7EF3" w:rsidP="00D76041">
      <w:pPr>
        <w:pStyle w:val="a4"/>
        <w:numPr>
          <w:ilvl w:val="0"/>
          <w:numId w:val="36"/>
        </w:numPr>
        <w:spacing w:after="0" w:line="240" w:lineRule="auto"/>
        <w:ind w:left="0" w:firstLine="709"/>
        <w:jc w:val="both"/>
        <w:rPr>
          <w:rFonts w:ascii="Times New Roman" w:hAnsi="Times New Roman" w:cs="Times New Roman"/>
          <w:sz w:val="28"/>
          <w:szCs w:val="28"/>
        </w:rPr>
      </w:pPr>
      <w:r w:rsidRPr="00D76041">
        <w:rPr>
          <w:rFonts w:ascii="Times New Roman" w:hAnsi="Times New Roman" w:cs="Times New Roman"/>
          <w:sz w:val="28"/>
          <w:szCs w:val="28"/>
        </w:rPr>
        <w:t>Коллінз Р.</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 xml:space="preserve">Д. Діагностика нервових хвороб / Р.Д. Колінз. – </w:t>
      </w:r>
      <w:proofErr w:type="gramStart"/>
      <w:r w:rsidRPr="00D76041">
        <w:rPr>
          <w:rFonts w:ascii="Times New Roman" w:hAnsi="Times New Roman" w:cs="Times New Roman"/>
          <w:sz w:val="28"/>
          <w:szCs w:val="28"/>
        </w:rPr>
        <w:t>М.</w:t>
      </w:r>
      <w:r w:rsidR="00D76041">
        <w:rPr>
          <w:rFonts w:ascii="Times New Roman" w:hAnsi="Times New Roman" w:cs="Times New Roman"/>
          <w:sz w:val="28"/>
          <w:szCs w:val="28"/>
          <w:lang w:val="uk-UA"/>
        </w:rPr>
        <w:t xml:space="preserve"> </w:t>
      </w:r>
      <w:r w:rsidRPr="00D76041">
        <w:rPr>
          <w:rFonts w:ascii="Times New Roman" w:hAnsi="Times New Roman" w:cs="Times New Roman"/>
          <w:sz w:val="28"/>
          <w:szCs w:val="28"/>
        </w:rPr>
        <w:t>:</w:t>
      </w:r>
      <w:proofErr w:type="gramEnd"/>
      <w:r w:rsidRPr="00D76041">
        <w:rPr>
          <w:rFonts w:ascii="Times New Roman" w:hAnsi="Times New Roman" w:cs="Times New Roman"/>
          <w:sz w:val="28"/>
          <w:szCs w:val="28"/>
        </w:rPr>
        <w:t xml:space="preserve"> Медицина, 1986. – 240 с.</w:t>
      </w:r>
    </w:p>
    <w:p w14:paraId="294A277A" w14:textId="05182C1C" w:rsidR="00E330A7" w:rsidRPr="00E330A7" w:rsidRDefault="007C7EF3" w:rsidP="00E76E10">
      <w:pPr>
        <w:pStyle w:val="a4"/>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br/>
      </w:r>
    </w:p>
    <w:p w14:paraId="1CD94811" w14:textId="77777777" w:rsidR="00E330A7" w:rsidRPr="00D76041" w:rsidRDefault="001903CE" w:rsidP="00CB26C7">
      <w:pPr>
        <w:pStyle w:val="10"/>
        <w:rPr>
          <w:lang w:val="uk-UA"/>
        </w:rPr>
      </w:pPr>
      <w:bookmarkStart w:id="135" w:name="_Toc517354579"/>
      <w:r>
        <w:t>Хупченко К.</w:t>
      </w:r>
      <w:r w:rsidR="00D76041">
        <w:rPr>
          <w:lang w:val="uk-UA"/>
        </w:rPr>
        <w:t xml:space="preserve"> П.</w:t>
      </w:r>
      <w:bookmarkEnd w:id="135"/>
    </w:p>
    <w:p w14:paraId="56AE785C" w14:textId="77777777" w:rsidR="00E871EF" w:rsidRPr="001903CE" w:rsidRDefault="00E871EF" w:rsidP="00CB26C7">
      <w:pPr>
        <w:pStyle w:val="2"/>
      </w:pPr>
      <w:bookmarkStart w:id="136" w:name="_Toc517354580"/>
      <w:r>
        <w:t>ИНВАРИАНТНОСТЬ ЛЕКСЕМ ДЛЯ ОБОЗНАЧЕНИЯ ОПУХОЛЕЙ В ЛАТИНСКОМ И АНГЛИЙСКОМ ЯЗЫКАХ</w:t>
      </w:r>
      <w:bookmarkEnd w:id="136"/>
    </w:p>
    <w:p w14:paraId="7E4C467F" w14:textId="77777777" w:rsidR="00E330A7" w:rsidRPr="00E330A7" w:rsidRDefault="00E330A7" w:rsidP="00E871EF">
      <w:pPr>
        <w:pStyle w:val="a6"/>
        <w:shd w:val="clear" w:color="auto" w:fill="FFFFFF"/>
        <w:spacing w:before="0" w:beforeAutospacing="0" w:after="0" w:afterAutospacing="0"/>
        <w:ind w:firstLine="284"/>
        <w:contextualSpacing/>
        <w:jc w:val="center"/>
        <w:rPr>
          <w:rFonts w:ascii="Times New Roman" w:hAnsi="Times New Roman"/>
          <w:color w:val="000000" w:themeColor="text1"/>
          <w:sz w:val="28"/>
          <w:szCs w:val="28"/>
        </w:rPr>
      </w:pPr>
      <w:r w:rsidRPr="00E330A7">
        <w:rPr>
          <w:rFonts w:ascii="Times New Roman" w:hAnsi="Times New Roman"/>
          <w:color w:val="000000" w:themeColor="text1"/>
          <w:sz w:val="28"/>
          <w:szCs w:val="28"/>
        </w:rPr>
        <w:t>Харьковский национальный медицинский университет</w:t>
      </w:r>
    </w:p>
    <w:p w14:paraId="4F39779D" w14:textId="77777777" w:rsidR="00E330A7" w:rsidRPr="00E330A7" w:rsidRDefault="005E17A5" w:rsidP="00E871EF">
      <w:pPr>
        <w:pStyle w:val="a6"/>
        <w:shd w:val="clear" w:color="auto" w:fill="FFFFFF"/>
        <w:spacing w:before="0" w:beforeAutospacing="0" w:after="0" w:afterAutospacing="0"/>
        <w:ind w:firstLine="284"/>
        <w:contextualSpacing/>
        <w:jc w:val="center"/>
        <w:rPr>
          <w:rFonts w:ascii="Times New Roman" w:hAnsi="Times New Roman"/>
          <w:color w:val="000000" w:themeColor="text1"/>
          <w:sz w:val="28"/>
          <w:szCs w:val="28"/>
        </w:rPr>
      </w:pPr>
      <w:r>
        <w:rPr>
          <w:rFonts w:ascii="Times New Roman" w:eastAsia="Arial" w:hAnsi="Times New Roman"/>
          <w:color w:val="000000" w:themeColor="text1"/>
          <w:sz w:val="28"/>
          <w:szCs w:val="28"/>
          <w:lang w:val="uk-UA"/>
        </w:rPr>
        <w:t xml:space="preserve">Науковий керівник: </w:t>
      </w:r>
      <w:r w:rsidR="00E330A7" w:rsidRPr="00E330A7">
        <w:rPr>
          <w:rFonts w:ascii="Times New Roman" w:hAnsi="Times New Roman"/>
          <w:color w:val="000000" w:themeColor="text1"/>
          <w:sz w:val="28"/>
          <w:szCs w:val="28"/>
        </w:rPr>
        <w:t>Новикова Т. А.</w:t>
      </w:r>
    </w:p>
    <w:p w14:paraId="6AAE9714" w14:textId="77777777" w:rsidR="00E330A7" w:rsidRPr="00E330A7" w:rsidRDefault="00E330A7" w:rsidP="00E330A7">
      <w:pPr>
        <w:pStyle w:val="a6"/>
        <w:shd w:val="clear" w:color="auto" w:fill="FFFFFF"/>
        <w:spacing w:before="0" w:beforeAutospacing="0" w:after="0" w:afterAutospacing="0"/>
        <w:ind w:firstLine="284"/>
        <w:contextualSpacing/>
        <w:jc w:val="both"/>
        <w:rPr>
          <w:rFonts w:ascii="Times New Roman" w:hAnsi="Times New Roman"/>
          <w:color w:val="000000" w:themeColor="text1"/>
          <w:sz w:val="28"/>
          <w:szCs w:val="28"/>
        </w:rPr>
      </w:pPr>
    </w:p>
    <w:p w14:paraId="46E6BA53"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Лати</w:t>
      </w:r>
      <w:r w:rsidR="001903CE" w:rsidRPr="0011497C">
        <w:rPr>
          <w:rFonts w:ascii="Times New Roman" w:hAnsi="Times New Roman" w:cs="Times New Roman"/>
          <w:sz w:val="28"/>
          <w:szCs w:val="28"/>
        </w:rPr>
        <w:t xml:space="preserve">нский язык берет свое начало в </w:t>
      </w:r>
      <w:r w:rsidRPr="0011497C">
        <w:rPr>
          <w:rFonts w:ascii="Times New Roman" w:hAnsi="Times New Roman" w:cs="Times New Roman"/>
          <w:sz w:val="28"/>
          <w:szCs w:val="28"/>
        </w:rPr>
        <w:t xml:space="preserve">753 г. до н.э. в городе Рим, который к концу 1 в до н.э. превратился в огромную Римскую империю. После распада Римской империи начинают формироваться романские языки: итальянский, французский, испанский, португальский, румынский. В наше время латынь приобрела статус мертвого языка. Несмотря на это, достаточно большое количество слов мы можем наблюдать в других языках, ведь латынь является основой большинства европейских языков, в частности – английской клинической терминологии. </w:t>
      </w:r>
    </w:p>
    <w:p w14:paraId="1C86D6C0"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Актуальность нашего исследования обусловлена тем, что английская медицинская терминология обретает все более широкое распространение. Это предполагает более детальное изучение англоязычной клинической терминологии. </w:t>
      </w:r>
    </w:p>
    <w:p w14:paraId="7BE939FF"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Цель нашего исследования: рассмотреть варианты лексем, обозначающих </w:t>
      </w:r>
      <w:r w:rsidR="00E871EF" w:rsidRPr="0011497C">
        <w:rPr>
          <w:rFonts w:ascii="Times New Roman" w:hAnsi="Times New Roman" w:cs="Times New Roman"/>
          <w:sz w:val="28"/>
          <w:szCs w:val="28"/>
        </w:rPr>
        <w:t xml:space="preserve">опухоль </w:t>
      </w:r>
      <w:r w:rsidRPr="0011497C">
        <w:rPr>
          <w:rFonts w:ascii="Times New Roman" w:hAnsi="Times New Roman" w:cs="Times New Roman"/>
          <w:sz w:val="28"/>
          <w:szCs w:val="28"/>
        </w:rPr>
        <w:t xml:space="preserve">в латинском и английском языках. </w:t>
      </w:r>
    </w:p>
    <w:p w14:paraId="3D62D8F5"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Для достижения поставленной цели мы выполнили следующие задания:</w:t>
      </w:r>
    </w:p>
    <w:p w14:paraId="142A0972" w14:textId="77777777" w:rsidR="00E330A7" w:rsidRPr="00D76041" w:rsidRDefault="00E330A7" w:rsidP="00D76041">
      <w:pPr>
        <w:pStyle w:val="a4"/>
        <w:numPr>
          <w:ilvl w:val="0"/>
          <w:numId w:val="37"/>
        </w:numPr>
        <w:spacing w:after="0" w:line="240" w:lineRule="auto"/>
        <w:ind w:left="709" w:firstLine="360"/>
        <w:jc w:val="both"/>
        <w:rPr>
          <w:rFonts w:ascii="Times New Roman" w:hAnsi="Times New Roman" w:cs="Times New Roman"/>
          <w:sz w:val="28"/>
          <w:szCs w:val="28"/>
        </w:rPr>
      </w:pPr>
      <w:r w:rsidRPr="00D76041">
        <w:rPr>
          <w:rFonts w:ascii="Times New Roman" w:hAnsi="Times New Roman" w:cs="Times New Roman"/>
          <w:sz w:val="28"/>
          <w:szCs w:val="28"/>
        </w:rPr>
        <w:t>рассмотрели происхождение ключевых понятий, обозначающих опухоль в латинском и английском языках;</w:t>
      </w:r>
    </w:p>
    <w:p w14:paraId="2BB9171C" w14:textId="77777777" w:rsidR="00E330A7" w:rsidRPr="00D76041" w:rsidRDefault="00E330A7" w:rsidP="00D76041">
      <w:pPr>
        <w:pStyle w:val="a4"/>
        <w:numPr>
          <w:ilvl w:val="0"/>
          <w:numId w:val="37"/>
        </w:numPr>
        <w:spacing w:after="0" w:line="240" w:lineRule="auto"/>
        <w:ind w:left="709" w:firstLine="360"/>
        <w:jc w:val="both"/>
        <w:rPr>
          <w:rFonts w:ascii="Times New Roman" w:hAnsi="Times New Roman" w:cs="Times New Roman"/>
          <w:sz w:val="28"/>
          <w:szCs w:val="28"/>
        </w:rPr>
      </w:pPr>
      <w:r w:rsidRPr="00D76041">
        <w:rPr>
          <w:rFonts w:ascii="Times New Roman" w:hAnsi="Times New Roman" w:cs="Times New Roman"/>
          <w:sz w:val="28"/>
          <w:szCs w:val="28"/>
        </w:rPr>
        <w:t>составили номинативное поле лексем, обозначающих опухоль в английском и латинском языках;</w:t>
      </w:r>
    </w:p>
    <w:p w14:paraId="76B84597" w14:textId="77777777" w:rsidR="00E330A7" w:rsidRPr="00D76041" w:rsidRDefault="00E330A7" w:rsidP="00D76041">
      <w:pPr>
        <w:pStyle w:val="a4"/>
        <w:numPr>
          <w:ilvl w:val="0"/>
          <w:numId w:val="37"/>
        </w:numPr>
        <w:spacing w:after="0" w:line="240" w:lineRule="auto"/>
        <w:ind w:left="709" w:firstLine="360"/>
        <w:jc w:val="both"/>
        <w:rPr>
          <w:rFonts w:ascii="Times New Roman" w:hAnsi="Times New Roman" w:cs="Times New Roman"/>
          <w:sz w:val="28"/>
          <w:szCs w:val="28"/>
        </w:rPr>
      </w:pPr>
      <w:r w:rsidRPr="00D76041">
        <w:rPr>
          <w:rFonts w:ascii="Times New Roman" w:hAnsi="Times New Roman" w:cs="Times New Roman"/>
          <w:sz w:val="28"/>
          <w:szCs w:val="28"/>
        </w:rPr>
        <w:t xml:space="preserve">провели компаративный анализ вышеназванного ряда лексем.  </w:t>
      </w:r>
    </w:p>
    <w:p w14:paraId="1652A972"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Одним из основных т</w:t>
      </w:r>
      <w:r w:rsidR="001903CE" w:rsidRPr="0011497C">
        <w:rPr>
          <w:rFonts w:ascii="Times New Roman" w:hAnsi="Times New Roman" w:cs="Times New Roman"/>
          <w:sz w:val="28"/>
          <w:szCs w:val="28"/>
        </w:rPr>
        <w:t>ерминов для обозначения опухоли</w:t>
      </w:r>
      <w:r w:rsidRPr="0011497C">
        <w:rPr>
          <w:rFonts w:ascii="Times New Roman" w:hAnsi="Times New Roman" w:cs="Times New Roman"/>
          <w:sz w:val="28"/>
          <w:szCs w:val="28"/>
        </w:rPr>
        <w:t xml:space="preserve"> в латинском и в английском языках является латинское понятие «carcinoma».  Вышеуказанный клинический термин бы</w:t>
      </w:r>
      <w:r w:rsidR="001903CE" w:rsidRPr="0011497C">
        <w:rPr>
          <w:rFonts w:ascii="Times New Roman" w:hAnsi="Times New Roman" w:cs="Times New Roman"/>
          <w:sz w:val="28"/>
          <w:szCs w:val="28"/>
        </w:rPr>
        <w:t>л заимствован английским языком</w:t>
      </w:r>
      <w:r w:rsidRPr="0011497C">
        <w:rPr>
          <w:rFonts w:ascii="Times New Roman" w:hAnsi="Times New Roman" w:cs="Times New Roman"/>
          <w:sz w:val="28"/>
          <w:szCs w:val="28"/>
        </w:rPr>
        <w:t xml:space="preserve"> в начале 18 века. Впоследствии этим понятием стали обозначаться эпителиальные опухоли. Также в английском языке используется термин sarcoma, который на современном этапе используется для обозначения соединительнотканных опухолей. </w:t>
      </w:r>
    </w:p>
    <w:p w14:paraId="7C3B29FD" w14:textId="77777777" w:rsidR="00E330A7" w:rsidRPr="0011497C" w:rsidRDefault="001903CE"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Термин «cancer» является </w:t>
      </w:r>
      <w:r w:rsidR="00E330A7" w:rsidRPr="0011497C">
        <w:rPr>
          <w:rFonts w:ascii="Times New Roman" w:hAnsi="Times New Roman" w:cs="Times New Roman"/>
          <w:sz w:val="28"/>
          <w:szCs w:val="28"/>
        </w:rPr>
        <w:t>одним из ключевых понятий для обозначения раковой опухоли в клинической терминологии. Свое начало он берет в Древней Греции. Далее эта лексема вошла в с</w:t>
      </w:r>
      <w:r w:rsidRPr="0011497C">
        <w:rPr>
          <w:rFonts w:ascii="Times New Roman" w:hAnsi="Times New Roman" w:cs="Times New Roman"/>
          <w:sz w:val="28"/>
          <w:szCs w:val="28"/>
        </w:rPr>
        <w:t>остав латинского языка, а позже </w:t>
      </w:r>
      <w:r w:rsidR="00E330A7" w:rsidRPr="0011497C">
        <w:rPr>
          <w:rFonts w:ascii="Times New Roman" w:hAnsi="Times New Roman" w:cs="Times New Roman"/>
          <w:sz w:val="28"/>
          <w:szCs w:val="28"/>
        </w:rPr>
        <w:t>– древнеанглийского. В современном английском языке существительное cancer употребляется для обозначения разных видов рака: breast cancer – рак груди, lung cancer – рак легких, skin cancer – рак кожи.</w:t>
      </w:r>
    </w:p>
    <w:p w14:paraId="04C6DC3B"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 В течение некоторого периода времени считалось, что термины “cancer” и “carcinoma” обозначают одно и то же понятие, термин “cancer” так же, как и carcinoma стал использоваться для обозначения опухолей, развивающихся из эпителиальной ткани. Но в современной медицинской терминологии термин «cancer» имеет 2 значения: </w:t>
      </w:r>
    </w:p>
    <w:p w14:paraId="5BFB66B9"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1) любая злокачественная опухоль; </w:t>
      </w:r>
    </w:p>
    <w:p w14:paraId="56A0B640"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2) злокачественная опухоль, возникшая из клеток эпителиальной ткани. </w:t>
      </w:r>
      <w:r w:rsidRPr="0011497C">
        <w:rPr>
          <w:rFonts w:ascii="Times New Roman" w:hAnsi="Times New Roman" w:cs="Times New Roman"/>
          <w:sz w:val="28"/>
          <w:szCs w:val="28"/>
        </w:rPr>
        <w:br/>
        <w:t>В первом случае термин «рак» выражает общее собирательное понятие, объединяющее около 200 разных болезней, во втором – это злокачественные опухоли, которые имеют эпителиальное происхождение.</w:t>
      </w:r>
    </w:p>
    <w:p w14:paraId="6E7C966E"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Также следует отметить, что в современной английской клинической терминологии существительное «carcinoma» используется в качестве форманта для обозначения разных видов опухолей. Например, aden + o + carcinoma –аденокарциома – злокачественная опухоль железистой ткани.    Для обозначения злокачественных опухолей мезенхимального </w:t>
      </w:r>
      <w:proofErr w:type="gramStart"/>
      <w:r w:rsidRPr="0011497C">
        <w:rPr>
          <w:rFonts w:ascii="Times New Roman" w:hAnsi="Times New Roman" w:cs="Times New Roman"/>
          <w:sz w:val="28"/>
          <w:szCs w:val="28"/>
        </w:rPr>
        <w:t>происхождения  используется</w:t>
      </w:r>
      <w:proofErr w:type="gramEnd"/>
      <w:r w:rsidRPr="0011497C">
        <w:rPr>
          <w:rFonts w:ascii="Times New Roman" w:hAnsi="Times New Roman" w:cs="Times New Roman"/>
          <w:sz w:val="28"/>
          <w:szCs w:val="28"/>
        </w:rPr>
        <w:t xml:space="preserve"> лексема «sarcoma»: lipo(s) + sarcoma – липосаркома  – злокачественная опухоль из жировой ткани. </w:t>
      </w:r>
    </w:p>
    <w:p w14:paraId="3CA3EA5B" w14:textId="77777777" w:rsidR="00E330A7" w:rsidRPr="0011497C" w:rsidRDefault="001903CE"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Для обозначения других незрелых</w:t>
      </w:r>
      <w:r w:rsidR="00E330A7" w:rsidRPr="0011497C">
        <w:rPr>
          <w:rFonts w:ascii="Times New Roman" w:hAnsi="Times New Roman" w:cs="Times New Roman"/>
          <w:sz w:val="28"/>
          <w:szCs w:val="28"/>
        </w:rPr>
        <w:t xml:space="preserve"> злокачественных опухолей </w:t>
      </w:r>
      <w:proofErr w:type="gramStart"/>
      <w:r w:rsidR="00E330A7" w:rsidRPr="0011497C">
        <w:rPr>
          <w:rFonts w:ascii="Times New Roman" w:hAnsi="Times New Roman" w:cs="Times New Roman"/>
          <w:sz w:val="28"/>
          <w:szCs w:val="28"/>
        </w:rPr>
        <w:t>используется  blastoma</w:t>
      </w:r>
      <w:proofErr w:type="gramEnd"/>
      <w:r w:rsidR="00E330A7" w:rsidRPr="0011497C">
        <w:rPr>
          <w:rFonts w:ascii="Times New Roman" w:hAnsi="Times New Roman" w:cs="Times New Roman"/>
          <w:sz w:val="28"/>
          <w:szCs w:val="28"/>
        </w:rPr>
        <w:t> - бластома и прибавляют к нему название ткани или органа: ganglion + neuron + blastos + oma = ганглионейробластома</w:t>
      </w:r>
      <w:r w:rsidRPr="0011497C">
        <w:rPr>
          <w:rFonts w:ascii="Times New Roman" w:hAnsi="Times New Roman" w:cs="Times New Roman"/>
          <w:sz w:val="28"/>
          <w:szCs w:val="28"/>
        </w:rPr>
        <w:t> (греч. Ganglion </w:t>
      </w:r>
      <w:r w:rsidR="00E330A7" w:rsidRPr="0011497C">
        <w:rPr>
          <w:rFonts w:ascii="Times New Roman" w:hAnsi="Times New Roman" w:cs="Times New Roman"/>
          <w:sz w:val="28"/>
          <w:szCs w:val="28"/>
        </w:rPr>
        <w:t>- опухолеподобное образование; neuron - нерв; blastos - росток, зачаток; oma - опухоль) – злокачественные опухоли, развивающиеся из элементов нервных ганглиев.</w:t>
      </w:r>
      <w:r w:rsidR="00D76041">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 xml:space="preserve">Кроме вышеуказанных лексем, для обозначения опухоли в латинском языке используется также существительное tumor, oris m. В современном английском языке эта лексема обозначает неоплазму, новообразование и опухоль. </w:t>
      </w:r>
    </w:p>
    <w:p w14:paraId="77626A37"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 xml:space="preserve">Однако, несмотря на наличие большого количества латинских лексем для обозначения опухолей, в английском языке также присутствуют такие слова для обозначения опухоли: swelling (опухоль, припухлость); neoplasm (неоплазма, опухоль, новообразование); growth – по значению близко к tumor и используется в одном и том же значении: ср.  malignant tumor – malignant growth. Происходит от глагола grow – расти.  </w:t>
      </w:r>
    </w:p>
    <w:p w14:paraId="1591B2EC"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Таким образом, синонимичный ряд существительных для обозначения опухоли в латинском и английском языках состоит из таких лексем: cancer, carcinoma, sarcoma, tumor. Каждое существительное из этого ряда сохранило свое значение в английском языке, что позволяет сделать вывод о существенном влиянии латыни на формирование клинической терминологии других языков. </w:t>
      </w:r>
    </w:p>
    <w:p w14:paraId="1189D3CA" w14:textId="77777777" w:rsidR="00E330A7" w:rsidRPr="0011497C" w:rsidRDefault="00E330A7" w:rsidP="00D76041">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Литература:</w:t>
      </w:r>
    </w:p>
    <w:p w14:paraId="6F8EADDE" w14:textId="77777777" w:rsidR="00DB215E" w:rsidRPr="00562907" w:rsidRDefault="00DB215E" w:rsidP="00DB215E">
      <w:pPr>
        <w:pStyle w:val="a4"/>
        <w:numPr>
          <w:ilvl w:val="0"/>
          <w:numId w:val="38"/>
        </w:numPr>
        <w:spacing w:after="0" w:line="240" w:lineRule="auto"/>
        <w:ind w:left="0" w:firstLine="709"/>
        <w:jc w:val="both"/>
        <w:rPr>
          <w:rFonts w:ascii="Times New Roman" w:hAnsi="Times New Roman" w:cs="Times New Roman"/>
          <w:sz w:val="28"/>
          <w:szCs w:val="28"/>
          <w:lang w:val="uk-UA"/>
        </w:rPr>
      </w:pPr>
      <w:r w:rsidRPr="00562907">
        <w:rPr>
          <w:rFonts w:ascii="Times New Roman" w:hAnsi="Times New Roman" w:cs="Times New Roman"/>
          <w:sz w:val="28"/>
          <w:szCs w:val="28"/>
          <w:lang w:val="uk-UA"/>
        </w:rPr>
        <w:t xml:space="preserve">Данилюк М. </w:t>
      </w:r>
      <w:r w:rsidRPr="009D26FD">
        <w:rPr>
          <w:rFonts w:ascii="Times New Roman" w:hAnsi="Times New Roman" w:cs="Times New Roman"/>
          <w:sz w:val="28"/>
          <w:szCs w:val="28"/>
          <w:lang w:val="uk-UA"/>
        </w:rPr>
        <w:t>Короткий англо-український медичний словник</w:t>
      </w:r>
      <w:r>
        <w:rPr>
          <w:rFonts w:ascii="Times New Roman" w:hAnsi="Times New Roman" w:cs="Times New Roman"/>
          <w:sz w:val="28"/>
          <w:szCs w:val="28"/>
          <w:lang w:val="uk-UA"/>
        </w:rPr>
        <w:t xml:space="preserve"> : словарь / М. Данилюк </w:t>
      </w:r>
      <w:r w:rsidRPr="009D26FD">
        <w:rPr>
          <w:rFonts w:ascii="Times New Roman" w:hAnsi="Times New Roman" w:cs="Times New Roman"/>
          <w:sz w:val="28"/>
          <w:szCs w:val="28"/>
          <w:lang w:val="uk-UA"/>
        </w:rPr>
        <w:t xml:space="preserve">; Укр. термінол. центр в Америці.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Нью-Йорк : Свобода, 1970.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51 с.</w:t>
      </w:r>
    </w:p>
    <w:p w14:paraId="4FB11469" w14:textId="77777777" w:rsidR="00DB215E" w:rsidRDefault="00DB215E" w:rsidP="00DB215E">
      <w:pPr>
        <w:pStyle w:val="a4"/>
        <w:numPr>
          <w:ilvl w:val="0"/>
          <w:numId w:val="38"/>
        </w:numPr>
        <w:spacing w:after="0" w:line="240" w:lineRule="auto"/>
        <w:ind w:left="0" w:firstLine="709"/>
        <w:jc w:val="both"/>
        <w:rPr>
          <w:rFonts w:ascii="Times New Roman" w:hAnsi="Times New Roman" w:cs="Times New Roman"/>
          <w:sz w:val="28"/>
          <w:szCs w:val="28"/>
          <w:lang w:val="uk-UA"/>
        </w:rPr>
      </w:pPr>
      <w:r w:rsidRPr="009D26FD">
        <w:rPr>
          <w:rFonts w:ascii="Times New Roman" w:hAnsi="Times New Roman" w:cs="Times New Roman"/>
          <w:sz w:val="28"/>
          <w:szCs w:val="28"/>
          <w:lang w:val="uk-UA"/>
        </w:rPr>
        <w:t>Англо-український медичний словник</w:t>
      </w:r>
      <w:r>
        <w:rPr>
          <w:rFonts w:ascii="Times New Roman" w:hAnsi="Times New Roman" w:cs="Times New Roman"/>
          <w:sz w:val="28"/>
          <w:szCs w:val="28"/>
          <w:lang w:val="uk-UA"/>
        </w:rPr>
        <w:t> </w:t>
      </w:r>
      <w:r w:rsidRPr="009D26FD">
        <w:rPr>
          <w:rFonts w:ascii="Times New Roman" w:hAnsi="Times New Roman" w:cs="Times New Roman"/>
          <w:sz w:val="28"/>
          <w:szCs w:val="28"/>
          <w:lang w:val="uk-UA"/>
        </w:rPr>
        <w:t xml:space="preserve"> : для студ. вищ. мед. закладів освіти III-IV рівнів акредитації / за ред. Л.Я. Аврахової.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К. : Книга плюс, 2010. </w:t>
      </w:r>
      <w:r w:rsidRPr="00E330A7">
        <w:rPr>
          <w:rFonts w:ascii="Times New Roman" w:hAnsi="Times New Roman" w:cs="Times New Roman"/>
          <w:sz w:val="28"/>
          <w:szCs w:val="28"/>
          <w:lang w:val="uk-UA"/>
        </w:rPr>
        <w:t>–</w:t>
      </w:r>
      <w:r w:rsidRPr="009D26FD">
        <w:rPr>
          <w:rFonts w:ascii="Times New Roman" w:hAnsi="Times New Roman" w:cs="Times New Roman"/>
          <w:sz w:val="28"/>
          <w:szCs w:val="28"/>
          <w:lang w:val="uk-UA"/>
        </w:rPr>
        <w:t xml:space="preserve"> 311 p.</w:t>
      </w:r>
    </w:p>
    <w:p w14:paraId="5768D63C" w14:textId="77777777" w:rsidR="00DB215E" w:rsidRPr="00E330A7" w:rsidRDefault="00DB215E" w:rsidP="00DB215E">
      <w:pPr>
        <w:pStyle w:val="a4"/>
        <w:numPr>
          <w:ilvl w:val="0"/>
          <w:numId w:val="38"/>
        </w:numPr>
        <w:spacing w:after="0" w:line="240" w:lineRule="auto"/>
        <w:ind w:left="0" w:firstLine="709"/>
        <w:rPr>
          <w:rFonts w:ascii="Times New Roman" w:hAnsi="Times New Roman" w:cs="Times New Roman"/>
          <w:sz w:val="28"/>
          <w:szCs w:val="28"/>
          <w:lang w:val="uk-UA"/>
        </w:rPr>
      </w:pPr>
      <w:proofErr w:type="gramStart"/>
      <w:r w:rsidRPr="00E330A7">
        <w:rPr>
          <w:rFonts w:ascii="Times New Roman" w:hAnsi="Times New Roman" w:cs="Times New Roman"/>
          <w:sz w:val="28"/>
          <w:szCs w:val="28"/>
        </w:rPr>
        <w:t>Дворецкий  И.</w:t>
      </w:r>
      <w:proofErr w:type="gramEnd"/>
      <w:r w:rsidRPr="00E330A7">
        <w:rPr>
          <w:rFonts w:ascii="Times New Roman" w:hAnsi="Times New Roman" w:cs="Times New Roman"/>
          <w:sz w:val="28"/>
          <w:szCs w:val="28"/>
        </w:rPr>
        <w:t xml:space="preserve"> Х. Латинско-русский словарь </w:t>
      </w:r>
      <w:r>
        <w:rPr>
          <w:rFonts w:ascii="Times New Roman" w:hAnsi="Times New Roman" w:cs="Times New Roman"/>
          <w:sz w:val="28"/>
          <w:szCs w:val="28"/>
        </w:rPr>
        <w:t>/ И. Х. Дворецкий</w:t>
      </w:r>
      <w:r w:rsidRPr="00E330A7">
        <w:rPr>
          <w:rFonts w:ascii="Times New Roman" w:hAnsi="Times New Roman" w:cs="Times New Roman"/>
          <w:sz w:val="28"/>
          <w:szCs w:val="28"/>
        </w:rPr>
        <w:t xml:space="preserve">. –  </w:t>
      </w:r>
      <w:proofErr w:type="gramStart"/>
      <w:r w:rsidRPr="00BC35E9">
        <w:rPr>
          <w:rFonts w:ascii="Times New Roman" w:hAnsi="Times New Roman" w:cs="Times New Roman"/>
          <w:sz w:val="28"/>
          <w:szCs w:val="28"/>
        </w:rPr>
        <w:t>М.</w:t>
      </w:r>
      <w:r>
        <w:rPr>
          <w:rFonts w:ascii="Times New Roman" w:hAnsi="Times New Roman" w:cs="Times New Roman"/>
          <w:sz w:val="28"/>
          <w:szCs w:val="28"/>
        </w:rPr>
        <w:t xml:space="preserve"> </w:t>
      </w:r>
      <w:r w:rsidRPr="00BC35E9">
        <w:rPr>
          <w:rFonts w:ascii="Times New Roman" w:hAnsi="Times New Roman" w:cs="Times New Roman"/>
          <w:sz w:val="28"/>
          <w:szCs w:val="28"/>
        </w:rPr>
        <w:t>:</w:t>
      </w:r>
      <w:proofErr w:type="gramEnd"/>
      <w:r w:rsidRPr="00BC35E9">
        <w:rPr>
          <w:rFonts w:ascii="Times New Roman" w:hAnsi="Times New Roman" w:cs="Times New Roman"/>
          <w:sz w:val="28"/>
          <w:szCs w:val="28"/>
        </w:rPr>
        <w:t xml:space="preserve"> Русский язык, 1976.</w:t>
      </w:r>
      <w:r>
        <w:rPr>
          <w:rFonts w:ascii="Times New Roman" w:hAnsi="Times New Roman" w:cs="Times New Roman"/>
          <w:sz w:val="28"/>
          <w:szCs w:val="28"/>
        </w:rPr>
        <w:t xml:space="preserve"> </w:t>
      </w:r>
      <w:r w:rsidRPr="00E330A7">
        <w:rPr>
          <w:rFonts w:ascii="Times New Roman" w:hAnsi="Times New Roman" w:cs="Times New Roman"/>
          <w:sz w:val="28"/>
          <w:szCs w:val="28"/>
        </w:rPr>
        <w:t>–</w:t>
      </w:r>
      <w:r w:rsidRPr="00BC35E9">
        <w:rPr>
          <w:rFonts w:ascii="Times New Roman" w:hAnsi="Times New Roman" w:cs="Times New Roman"/>
          <w:sz w:val="28"/>
          <w:szCs w:val="28"/>
        </w:rPr>
        <w:t> 1096 с.</w:t>
      </w:r>
    </w:p>
    <w:p w14:paraId="655A1133" w14:textId="0B60EAA4" w:rsidR="00E330A7" w:rsidRPr="00E330A7" w:rsidRDefault="00E330A7">
      <w:pPr>
        <w:spacing w:after="160" w:line="259" w:lineRule="auto"/>
        <w:rPr>
          <w:rFonts w:ascii="Times New Roman" w:hAnsi="Times New Roman" w:cs="Times New Roman"/>
          <w:sz w:val="28"/>
          <w:szCs w:val="28"/>
        </w:rPr>
      </w:pPr>
    </w:p>
    <w:p w14:paraId="4B52B375" w14:textId="77777777" w:rsidR="00E330A7" w:rsidRPr="00E330A7" w:rsidRDefault="00E330A7" w:rsidP="00CB26C7">
      <w:pPr>
        <w:pStyle w:val="10"/>
      </w:pPr>
      <w:bookmarkStart w:id="137" w:name="_Toc517354581"/>
      <w:r w:rsidRPr="00E330A7">
        <w:t>Черба О.</w:t>
      </w:r>
      <w:r w:rsidR="00D41E07">
        <w:rPr>
          <w:lang w:val="uk-UA"/>
        </w:rPr>
        <w:t xml:space="preserve"> </w:t>
      </w:r>
      <w:r w:rsidRPr="00E330A7">
        <w:t>С.</w:t>
      </w:r>
      <w:bookmarkEnd w:id="137"/>
      <w:r w:rsidRPr="00E330A7">
        <w:t xml:space="preserve"> </w:t>
      </w:r>
    </w:p>
    <w:p w14:paraId="3EBB78DA" w14:textId="77777777" w:rsidR="00E330A7" w:rsidRPr="005E17A5" w:rsidRDefault="00E330A7" w:rsidP="00CB26C7">
      <w:pPr>
        <w:pStyle w:val="2"/>
        <w:rPr>
          <w:rFonts w:eastAsia="Times New Roman"/>
        </w:rPr>
      </w:pPr>
      <w:bookmarkStart w:id="138" w:name="_Toc517354582"/>
      <w:r w:rsidRPr="005E17A5">
        <w:rPr>
          <w:rFonts w:eastAsia="Times New Roman"/>
        </w:rPr>
        <w:t>Етимологія непохідних назв хвороб</w:t>
      </w:r>
      <w:bookmarkEnd w:id="138"/>
    </w:p>
    <w:p w14:paraId="39182BDF" w14:textId="77777777" w:rsidR="00E330A7" w:rsidRPr="00E330A7" w:rsidRDefault="00E330A7" w:rsidP="005E17A5">
      <w:pPr>
        <w:spacing w:after="0" w:line="240" w:lineRule="auto"/>
        <w:ind w:firstLine="709"/>
        <w:jc w:val="center"/>
        <w:rPr>
          <w:rFonts w:ascii="Times New Roman" w:eastAsia="Times New Roman" w:hAnsi="Times New Roman" w:cs="Times New Roman"/>
          <w:sz w:val="28"/>
          <w:szCs w:val="28"/>
        </w:rPr>
      </w:pPr>
      <w:r w:rsidRPr="00E330A7">
        <w:rPr>
          <w:rFonts w:ascii="Times New Roman" w:eastAsia="Times New Roman" w:hAnsi="Times New Roman" w:cs="Times New Roman"/>
          <w:sz w:val="28"/>
          <w:szCs w:val="28"/>
        </w:rPr>
        <w:t>Харківський національний медичний університет</w:t>
      </w:r>
    </w:p>
    <w:p w14:paraId="6F57DA55" w14:textId="77777777" w:rsidR="00E330A7" w:rsidRDefault="005E17A5" w:rsidP="005E17A5">
      <w:pPr>
        <w:spacing w:after="0" w:line="240" w:lineRule="auto"/>
        <w:ind w:firstLine="709"/>
        <w:jc w:val="center"/>
        <w:rPr>
          <w:rFonts w:ascii="Times New Roman" w:eastAsia="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w:t>
      </w:r>
      <w:r w:rsidR="00E330A7" w:rsidRPr="00E330A7">
        <w:rPr>
          <w:rFonts w:ascii="Times New Roman" w:eastAsia="Times New Roman" w:hAnsi="Times New Roman" w:cs="Times New Roman"/>
          <w:sz w:val="28"/>
          <w:szCs w:val="28"/>
        </w:rPr>
        <w:t>Перекрест М.</w:t>
      </w:r>
      <w:r w:rsidR="00D41E07">
        <w:rPr>
          <w:rFonts w:ascii="Times New Roman" w:eastAsia="Times New Roman" w:hAnsi="Times New Roman" w:cs="Times New Roman"/>
          <w:sz w:val="28"/>
          <w:szCs w:val="28"/>
          <w:lang w:val="uk-UA"/>
        </w:rPr>
        <w:t xml:space="preserve"> </w:t>
      </w:r>
      <w:r w:rsidR="00E330A7" w:rsidRPr="00E330A7">
        <w:rPr>
          <w:rFonts w:ascii="Times New Roman" w:eastAsia="Times New Roman" w:hAnsi="Times New Roman" w:cs="Times New Roman"/>
          <w:sz w:val="28"/>
          <w:szCs w:val="28"/>
        </w:rPr>
        <w:t>І.</w:t>
      </w:r>
    </w:p>
    <w:p w14:paraId="185FE44B" w14:textId="77777777" w:rsidR="0011497C" w:rsidRPr="00E330A7" w:rsidRDefault="0011497C" w:rsidP="005E17A5">
      <w:pPr>
        <w:spacing w:after="0" w:line="240" w:lineRule="auto"/>
        <w:ind w:firstLine="709"/>
        <w:jc w:val="center"/>
        <w:rPr>
          <w:rFonts w:ascii="Times New Roman" w:eastAsia="Times New Roman" w:hAnsi="Times New Roman" w:cs="Times New Roman"/>
          <w:sz w:val="28"/>
          <w:szCs w:val="28"/>
        </w:rPr>
      </w:pPr>
    </w:p>
    <w:p w14:paraId="31C5DD00"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Формування сучасної клінічної термінології відбувалося протягом багатьох епох. Це одна з найскладніших підсистем медичної термінології, що включає як назви хвороб і патологічних станів, так і способів обстеження та лікування. Більша її частина успадкована від давніх греків [1]</w:t>
      </w:r>
      <w:r w:rsidR="00FD4A58">
        <w:rPr>
          <w:rFonts w:ascii="Times New Roman" w:hAnsi="Times New Roman" w:cs="Times New Roman"/>
          <w:sz w:val="28"/>
          <w:szCs w:val="28"/>
          <w:lang w:val="uk-UA"/>
        </w:rPr>
        <w:t>.</w:t>
      </w:r>
      <w:r w:rsidRPr="0011497C">
        <w:rPr>
          <w:rFonts w:ascii="Times New Roman" w:hAnsi="Times New Roman" w:cs="Times New Roman"/>
          <w:sz w:val="28"/>
          <w:szCs w:val="28"/>
        </w:rPr>
        <w:t xml:space="preserve"> Але, крім того, в сучасній клінічній термінології зустрічаються також латинські слова та слова, запозичені з інших мов. </w:t>
      </w:r>
    </w:p>
    <w:p w14:paraId="0EBC14FB" w14:textId="77777777" w:rsidR="00E330A7" w:rsidRPr="00FD4A58" w:rsidRDefault="00E330A7" w:rsidP="005E17A5">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 xml:space="preserve">Більшість клінічних термінів, що мають значення назв захворювань, патологічних станів утворені шляхом сполучення кількох компонентів (коренів, префіксів, суфіксів, терміноелементів), які в своїй більшості мають грецьке походженння. Наприклад: myalgia - біль у м'язах, meningitis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запалення мозкової оболонки, dystrophia - розлад живлення тощо.  Основна частина ж однослівних клінічних термінів цілком зберегла основні елементи значень від класичних мов. Так, наприклад, серед грецьких asthma, anamnēsis, diagnōsis, emphysēma а латинських abscessus, rabies, ulcus, pulsus [2]</w:t>
      </w:r>
      <w:r w:rsidR="00FD4A58">
        <w:rPr>
          <w:rFonts w:ascii="Times New Roman" w:hAnsi="Times New Roman" w:cs="Times New Roman"/>
          <w:sz w:val="28"/>
          <w:szCs w:val="28"/>
          <w:lang w:val="uk-UA"/>
        </w:rPr>
        <w:t>.</w:t>
      </w:r>
    </w:p>
    <w:p w14:paraId="607D9BB3"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Однак, деякі захворювання в медицині отримали свої назви не за походженням від грецької чи латинської мови за допомогою терміноелементів </w:t>
      </w:r>
      <w:r w:rsidRPr="0011497C">
        <w:rPr>
          <w:rFonts w:ascii="Times New Roman" w:hAnsi="Times New Roman" w:cs="Times New Roman"/>
          <w:sz w:val="28"/>
          <w:szCs w:val="28"/>
        </w:rPr>
        <w:lastRenderedPageBreak/>
        <w:t xml:space="preserve">або власне слів.  Назви хвороб, про які йтиме мова походять від джерела зараження або ж від характерних симптомів.  </w:t>
      </w:r>
    </w:p>
    <w:p w14:paraId="4DCB1CE9"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Коклю́ш або кашлю́к (лат. pertussis)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гостра повітряно-крапельна бактерійна інфекційна хвороба, найбільш характерною ознакою якої є нападоподібний спазматичний кашель, який став основою терміну. Назва «коклюш» походить від фр. coqueluche, утвореним від лат. cucullus («чепчик для немовляти, кукіль») та більш зближеним з фр. coq («півень», оскільки кашель схожий на його крик) [3]</w:t>
      </w:r>
      <w:r w:rsidR="00FD4A58">
        <w:rPr>
          <w:rFonts w:ascii="Times New Roman" w:hAnsi="Times New Roman" w:cs="Times New Roman"/>
          <w:sz w:val="28"/>
          <w:szCs w:val="28"/>
          <w:lang w:val="uk-UA"/>
        </w:rPr>
        <w:t>.</w:t>
      </w:r>
      <w:r w:rsidRPr="0011497C">
        <w:rPr>
          <w:rFonts w:ascii="Times New Roman" w:hAnsi="Times New Roman" w:cs="Times New Roman"/>
          <w:sz w:val="28"/>
          <w:szCs w:val="28"/>
        </w:rPr>
        <w:t xml:space="preserve"> Українська форма «кашлюк» внаслідок народної етимології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виведення від «кашель».</w:t>
      </w:r>
    </w:p>
    <w:p w14:paraId="0420EC4B"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Захворювання чума отримало таку назву за своїм походженням від грецької мови, маючи значення «вал», «прибій», «епідемія».</w:t>
      </w:r>
    </w:p>
    <w:p w14:paraId="7E159DF5"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Красну́ха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інфекційна хвороба, схильна до епідемічного поширення. Назва «краснуха» походить від латинського «rubella», що означає «маленькій червоний», оскільки краснуху викликає вірус виду Rubella virus.  </w:t>
      </w:r>
    </w:p>
    <w:p w14:paraId="1E59C05C"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Віспа отримала назву від слова «осипати», що характерне для висипу на шкірі хворого внаслідок хвороби.</w:t>
      </w:r>
    </w:p>
    <w:p w14:paraId="743542BD"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Слово лепра (проказа) отримало назву від давньогрецького слова Λέπρα «захворювання, що покриває шкіру лускою», котре походить від дієслова Λέπω</w:t>
      </w:r>
      <w:r w:rsidR="006350DF" w:rsidRPr="0011497C">
        <w:rPr>
          <w:rFonts w:ascii="Times New Roman" w:hAnsi="Times New Roman" w:cs="Times New Roman"/>
          <w:sz w:val="28"/>
          <w:szCs w:val="28"/>
        </w:rPr>
        <w:t>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«очищати» [3]</w:t>
      </w:r>
      <w:r w:rsidR="00FD4A58">
        <w:rPr>
          <w:rFonts w:ascii="Times New Roman" w:hAnsi="Times New Roman" w:cs="Times New Roman"/>
          <w:sz w:val="28"/>
          <w:szCs w:val="28"/>
          <w:lang w:val="uk-UA"/>
        </w:rPr>
        <w:t>.</w:t>
      </w:r>
      <w:r w:rsidRPr="0011497C">
        <w:rPr>
          <w:rFonts w:ascii="Times New Roman" w:hAnsi="Times New Roman" w:cs="Times New Roman"/>
          <w:sz w:val="28"/>
          <w:szCs w:val="28"/>
        </w:rPr>
        <w:t xml:space="preserve"> </w:t>
      </w:r>
    </w:p>
    <w:p w14:paraId="3A4E4B24"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Малярі́я походить від італійського слова mala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«погане» та aria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«повітря» відповідно до застарілої назви захворювання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болотна хвороба, переміжна гарячка, болотна гарячка </w:t>
      </w:r>
      <w:r w:rsidR="00FD4A58" w:rsidRPr="00E330A7">
        <w:rPr>
          <w:rFonts w:ascii="Times New Roman" w:hAnsi="Times New Roman" w:cs="Times New Roman"/>
          <w:sz w:val="28"/>
          <w:szCs w:val="28"/>
        </w:rPr>
        <w:t>–</w:t>
      </w:r>
      <w:r w:rsidRPr="0011497C">
        <w:rPr>
          <w:rFonts w:ascii="Times New Roman" w:hAnsi="Times New Roman" w:cs="Times New Roman"/>
          <w:sz w:val="28"/>
          <w:szCs w:val="28"/>
        </w:rPr>
        <w:t xml:space="preserve"> інфекційне захворювання, яке спричинюють найпростіші з роду плазмодіїв. </w:t>
      </w:r>
    </w:p>
    <w:p w14:paraId="68A56EEE" w14:textId="77777777" w:rsidR="00FD4A58" w:rsidRDefault="00E330A7" w:rsidP="005E17A5">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Кропив'янка або уртика́рія від латині, кропи́вниця, кропи́в'яна пропа́сниця,</w:t>
      </w:r>
      <w:r w:rsidR="00FD4A58">
        <w:rPr>
          <w:rFonts w:ascii="Times New Roman" w:hAnsi="Times New Roman" w:cs="Times New Roman"/>
          <w:sz w:val="28"/>
          <w:szCs w:val="28"/>
          <w:lang w:val="uk-UA"/>
        </w:rPr>
        <w:t xml:space="preserve"> </w:t>
      </w:r>
      <w:r w:rsidRPr="0011497C">
        <w:rPr>
          <w:rFonts w:ascii="Times New Roman" w:hAnsi="Times New Roman" w:cs="Times New Roman"/>
          <w:sz w:val="28"/>
          <w:szCs w:val="28"/>
        </w:rPr>
        <w:t>жалю́чка кропив'я́ста отримала таку назву за характерним свербежем та швидкою появою пласких піднесених блідо-рожевихпіхурів (лат. urtica), схожих на пухирі від жаління кропивою на різних ділянках шкіри</w:t>
      </w:r>
      <w:r w:rsidR="00FD4A58" w:rsidRPr="0011497C">
        <w:rPr>
          <w:rFonts w:ascii="Times New Roman" w:hAnsi="Times New Roman" w:cs="Times New Roman"/>
          <w:sz w:val="28"/>
          <w:szCs w:val="28"/>
        </w:rPr>
        <w:t xml:space="preserve"> </w:t>
      </w:r>
      <w:r w:rsidRPr="0011497C">
        <w:rPr>
          <w:rFonts w:ascii="Times New Roman" w:hAnsi="Times New Roman" w:cs="Times New Roman"/>
          <w:sz w:val="28"/>
          <w:szCs w:val="28"/>
        </w:rPr>
        <w:t>[4]</w:t>
      </w:r>
      <w:r w:rsidR="00FD4A58">
        <w:rPr>
          <w:rFonts w:ascii="Times New Roman" w:hAnsi="Times New Roman" w:cs="Times New Roman"/>
          <w:sz w:val="28"/>
          <w:szCs w:val="28"/>
          <w:lang w:val="uk-UA"/>
        </w:rPr>
        <w:t>.</w:t>
      </w:r>
    </w:p>
    <w:p w14:paraId="2D9D8BE9" w14:textId="77777777" w:rsidR="00E330A7" w:rsidRPr="0011497C" w:rsidRDefault="00E330A7" w:rsidP="005E17A5">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 результаті проведеного дослідження етимології назв непохідних хвороб можна зробити висновок про те, що використання сучасних мов для назв патологічних станів є досить доцільним та легким для запам’ятовування. Оскільки назви асоціативно пов’язані з симптоматикою чи епідеміологічним значенням захворювань.</w:t>
      </w:r>
    </w:p>
    <w:p w14:paraId="100D2F42" w14:textId="77777777" w:rsidR="006350DF" w:rsidRPr="00D8112B" w:rsidRDefault="006350DF" w:rsidP="00FD4A58">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64DAA0A3" w14:textId="77777777" w:rsidR="00E330A7" w:rsidRPr="00FD4A58" w:rsidRDefault="00E330A7" w:rsidP="00FD4A58">
      <w:pPr>
        <w:pStyle w:val="a4"/>
        <w:numPr>
          <w:ilvl w:val="0"/>
          <w:numId w:val="39"/>
        </w:numPr>
        <w:spacing w:after="0" w:line="240" w:lineRule="auto"/>
        <w:ind w:left="0" w:firstLine="709"/>
        <w:jc w:val="both"/>
        <w:rPr>
          <w:rFonts w:ascii="Times New Roman" w:hAnsi="Times New Roman" w:cs="Times New Roman"/>
          <w:sz w:val="28"/>
          <w:szCs w:val="28"/>
        </w:rPr>
      </w:pPr>
      <w:r w:rsidRPr="00FD4A58">
        <w:rPr>
          <w:rFonts w:ascii="Times New Roman" w:hAnsi="Times New Roman" w:cs="Times New Roman"/>
          <w:sz w:val="28"/>
          <w:szCs w:val="28"/>
        </w:rPr>
        <w:t>Закалюжний М.</w:t>
      </w:r>
      <w:r w:rsidR="005E5D38">
        <w:rPr>
          <w:rFonts w:ascii="Times New Roman" w:hAnsi="Times New Roman" w:cs="Times New Roman"/>
          <w:sz w:val="28"/>
          <w:szCs w:val="28"/>
          <w:lang w:val="uk-UA"/>
        </w:rPr>
        <w:t> </w:t>
      </w:r>
      <w:r w:rsidRPr="00FD4A58">
        <w:rPr>
          <w:rFonts w:ascii="Times New Roman" w:hAnsi="Times New Roman" w:cs="Times New Roman"/>
          <w:sz w:val="28"/>
          <w:szCs w:val="28"/>
        </w:rPr>
        <w:t>М. Латинська мова і основи медичної термінології. Підручник для вищих мед. навч. закладів І-ІІ рівня акред</w:t>
      </w:r>
      <w:r w:rsidR="00FD4A58">
        <w:rPr>
          <w:rFonts w:ascii="Times New Roman" w:hAnsi="Times New Roman" w:cs="Times New Roman"/>
          <w:sz w:val="28"/>
          <w:szCs w:val="28"/>
          <w:lang w:val="uk-UA"/>
        </w:rPr>
        <w:t xml:space="preserve"> / </w:t>
      </w:r>
      <w:r w:rsidR="00FD4A58" w:rsidRPr="00FD4A58">
        <w:rPr>
          <w:rFonts w:ascii="Times New Roman" w:hAnsi="Times New Roman" w:cs="Times New Roman"/>
          <w:sz w:val="28"/>
          <w:szCs w:val="28"/>
        </w:rPr>
        <w:t>Закалюжний М.М., Паласюк Г.Б.</w:t>
      </w:r>
      <w:r w:rsidR="00FD4A58">
        <w:rPr>
          <w:rFonts w:ascii="Times New Roman" w:hAnsi="Times New Roman" w:cs="Times New Roman"/>
          <w:sz w:val="28"/>
          <w:szCs w:val="28"/>
          <w:lang w:val="uk-UA"/>
        </w:rPr>
        <w:t xml:space="preserve"> – </w:t>
      </w:r>
      <w:proofErr w:type="gramStart"/>
      <w:r w:rsidRPr="00FD4A58">
        <w:rPr>
          <w:rFonts w:ascii="Times New Roman" w:hAnsi="Times New Roman" w:cs="Times New Roman"/>
          <w:sz w:val="28"/>
          <w:szCs w:val="28"/>
        </w:rPr>
        <w:t>Тернопіль</w:t>
      </w:r>
      <w:r w:rsidR="00FD4A58">
        <w:rPr>
          <w:rFonts w:ascii="Times New Roman" w:hAnsi="Times New Roman" w:cs="Times New Roman"/>
          <w:sz w:val="28"/>
          <w:szCs w:val="28"/>
          <w:lang w:val="uk-UA"/>
        </w:rPr>
        <w:t xml:space="preserve"> </w:t>
      </w:r>
      <w:r w:rsidRPr="00FD4A58">
        <w:rPr>
          <w:rFonts w:ascii="Times New Roman" w:hAnsi="Times New Roman" w:cs="Times New Roman"/>
          <w:sz w:val="28"/>
          <w:szCs w:val="28"/>
        </w:rPr>
        <w:t>:</w:t>
      </w:r>
      <w:proofErr w:type="gramEnd"/>
      <w:r w:rsidRPr="00FD4A58">
        <w:rPr>
          <w:rFonts w:ascii="Times New Roman" w:hAnsi="Times New Roman" w:cs="Times New Roman"/>
          <w:sz w:val="28"/>
          <w:szCs w:val="28"/>
        </w:rPr>
        <w:t xml:space="preserve"> Укрмедкнига, 2004.</w:t>
      </w:r>
      <w:r w:rsidR="00FD4A58">
        <w:rPr>
          <w:rFonts w:ascii="Times New Roman" w:hAnsi="Times New Roman" w:cs="Times New Roman"/>
          <w:sz w:val="28"/>
          <w:szCs w:val="28"/>
          <w:lang w:val="uk-UA"/>
        </w:rPr>
        <w:t xml:space="preserve"> </w:t>
      </w:r>
      <w:r w:rsidR="00FD4A58">
        <w:rPr>
          <w:rFonts w:ascii="Times New Roman" w:hAnsi="Times New Roman" w:cs="Times New Roman"/>
          <w:sz w:val="28"/>
          <w:szCs w:val="28"/>
        </w:rPr>
        <w:t>–</w:t>
      </w:r>
      <w:r w:rsidR="00FD4A58">
        <w:rPr>
          <w:rFonts w:ascii="Times New Roman" w:hAnsi="Times New Roman" w:cs="Times New Roman"/>
          <w:sz w:val="28"/>
          <w:szCs w:val="28"/>
          <w:lang w:val="uk-UA"/>
        </w:rPr>
        <w:t xml:space="preserve"> </w:t>
      </w:r>
      <w:r w:rsidRPr="00FD4A58">
        <w:rPr>
          <w:rFonts w:ascii="Times New Roman" w:hAnsi="Times New Roman" w:cs="Times New Roman"/>
          <w:sz w:val="28"/>
          <w:szCs w:val="28"/>
        </w:rPr>
        <w:t>422 с.</w:t>
      </w:r>
    </w:p>
    <w:p w14:paraId="325166C1" w14:textId="77777777" w:rsidR="00E330A7" w:rsidRPr="00FD4A58" w:rsidRDefault="00E330A7" w:rsidP="00FD4A58">
      <w:pPr>
        <w:pStyle w:val="a4"/>
        <w:numPr>
          <w:ilvl w:val="0"/>
          <w:numId w:val="39"/>
        </w:numPr>
        <w:spacing w:after="0" w:line="240" w:lineRule="auto"/>
        <w:ind w:left="0" w:firstLine="709"/>
        <w:jc w:val="both"/>
        <w:rPr>
          <w:rFonts w:ascii="Times New Roman" w:hAnsi="Times New Roman" w:cs="Times New Roman"/>
          <w:sz w:val="28"/>
          <w:szCs w:val="28"/>
        </w:rPr>
      </w:pPr>
      <w:r w:rsidRPr="00FD4A58">
        <w:rPr>
          <w:rFonts w:ascii="Times New Roman" w:hAnsi="Times New Roman" w:cs="Times New Roman"/>
          <w:sz w:val="28"/>
          <w:szCs w:val="28"/>
        </w:rPr>
        <w:t xml:space="preserve">Штунь А. Латинська мова для </w:t>
      </w:r>
      <w:proofErr w:type="gramStart"/>
      <w:r w:rsidRPr="00FD4A58">
        <w:rPr>
          <w:rFonts w:ascii="Times New Roman" w:hAnsi="Times New Roman" w:cs="Times New Roman"/>
          <w:sz w:val="28"/>
          <w:szCs w:val="28"/>
        </w:rPr>
        <w:t>медиків :</w:t>
      </w:r>
      <w:proofErr w:type="gramEnd"/>
      <w:r w:rsidRPr="00FD4A58">
        <w:rPr>
          <w:rFonts w:ascii="Times New Roman" w:hAnsi="Times New Roman" w:cs="Times New Roman"/>
          <w:sz w:val="28"/>
          <w:szCs w:val="28"/>
        </w:rPr>
        <w:t xml:space="preserve"> конспект лекцій </w:t>
      </w:r>
      <w:r w:rsidR="00FD4A58">
        <w:rPr>
          <w:rFonts w:ascii="Times New Roman" w:hAnsi="Times New Roman" w:cs="Times New Roman"/>
          <w:sz w:val="28"/>
          <w:szCs w:val="28"/>
          <w:lang w:val="uk-UA"/>
        </w:rPr>
        <w:t>/</w:t>
      </w:r>
      <w:r w:rsidRPr="00FD4A58">
        <w:rPr>
          <w:rFonts w:ascii="Times New Roman" w:hAnsi="Times New Roman" w:cs="Times New Roman"/>
          <w:sz w:val="28"/>
          <w:szCs w:val="28"/>
        </w:rPr>
        <w:t xml:space="preserve"> А. Штунь.</w:t>
      </w:r>
      <w:r w:rsidR="005E5D38">
        <w:rPr>
          <w:rFonts w:ascii="Times New Roman" w:hAnsi="Times New Roman" w:cs="Times New Roman"/>
          <w:sz w:val="28"/>
          <w:szCs w:val="28"/>
          <w:lang w:val="uk-UA"/>
        </w:rPr>
        <w:t> </w:t>
      </w:r>
      <w:r w:rsidRPr="00FD4A58">
        <w:rPr>
          <w:rFonts w:ascii="Times New Roman" w:hAnsi="Times New Roman" w:cs="Times New Roman"/>
          <w:sz w:val="28"/>
          <w:szCs w:val="28"/>
        </w:rPr>
        <w:t xml:space="preserve">– Litres, 2017. – 23 с. </w:t>
      </w:r>
    </w:p>
    <w:p w14:paraId="77DFD646" w14:textId="77777777" w:rsidR="00E330A7" w:rsidRPr="00FD4A58" w:rsidRDefault="00E330A7" w:rsidP="00FD4A58">
      <w:pPr>
        <w:pStyle w:val="a4"/>
        <w:numPr>
          <w:ilvl w:val="0"/>
          <w:numId w:val="39"/>
        </w:numPr>
        <w:spacing w:after="0" w:line="240" w:lineRule="auto"/>
        <w:ind w:left="0" w:firstLine="709"/>
        <w:jc w:val="both"/>
        <w:rPr>
          <w:rFonts w:ascii="Times New Roman" w:hAnsi="Times New Roman" w:cs="Times New Roman"/>
          <w:sz w:val="28"/>
          <w:szCs w:val="28"/>
        </w:rPr>
      </w:pPr>
      <w:r w:rsidRPr="00FD4A58">
        <w:rPr>
          <w:rFonts w:ascii="Times New Roman" w:hAnsi="Times New Roman" w:cs="Times New Roman"/>
          <w:sz w:val="28"/>
          <w:szCs w:val="28"/>
        </w:rPr>
        <w:t xml:space="preserve">Етимологічний словник української </w:t>
      </w:r>
      <w:proofErr w:type="gramStart"/>
      <w:r w:rsidRPr="00FD4A58">
        <w:rPr>
          <w:rFonts w:ascii="Times New Roman" w:hAnsi="Times New Roman" w:cs="Times New Roman"/>
          <w:sz w:val="28"/>
          <w:szCs w:val="28"/>
        </w:rPr>
        <w:t>мови :</w:t>
      </w:r>
      <w:proofErr w:type="gramEnd"/>
      <w:r w:rsidRPr="00FD4A58">
        <w:rPr>
          <w:rFonts w:ascii="Times New Roman" w:hAnsi="Times New Roman" w:cs="Times New Roman"/>
          <w:sz w:val="28"/>
          <w:szCs w:val="28"/>
        </w:rPr>
        <w:t xml:space="preserve"> у 7 т. : т. 2 : Д </w:t>
      </w:r>
      <w:r w:rsidR="00FD4A58">
        <w:rPr>
          <w:rFonts w:ascii="Times New Roman" w:hAnsi="Times New Roman" w:cs="Times New Roman"/>
          <w:sz w:val="28"/>
          <w:szCs w:val="28"/>
          <w:lang w:val="uk-UA"/>
        </w:rPr>
        <w:t>–</w:t>
      </w:r>
      <w:r w:rsidRPr="00FD4A58">
        <w:rPr>
          <w:rFonts w:ascii="Times New Roman" w:hAnsi="Times New Roman" w:cs="Times New Roman"/>
          <w:sz w:val="28"/>
          <w:szCs w:val="28"/>
        </w:rPr>
        <w:t xml:space="preserve"> Копці / Ін-т мовознавства ім. О. О. Потебні АН </w:t>
      </w:r>
      <w:proofErr w:type="gramStart"/>
      <w:r w:rsidRPr="00FD4A58">
        <w:rPr>
          <w:rFonts w:ascii="Times New Roman" w:hAnsi="Times New Roman" w:cs="Times New Roman"/>
          <w:sz w:val="28"/>
          <w:szCs w:val="28"/>
        </w:rPr>
        <w:t>УРСР ;</w:t>
      </w:r>
      <w:proofErr w:type="gramEnd"/>
      <w:r w:rsidRPr="00FD4A58">
        <w:rPr>
          <w:rFonts w:ascii="Times New Roman" w:hAnsi="Times New Roman" w:cs="Times New Roman"/>
          <w:sz w:val="28"/>
          <w:szCs w:val="28"/>
        </w:rPr>
        <w:t xml:space="preserve"> укл.: Н. С. Родзевич та ін ; редкол.: О. С. Мельничук (гол. ред.) та ін. </w:t>
      </w:r>
      <w:r w:rsidR="00FD4A58">
        <w:rPr>
          <w:rFonts w:ascii="Times New Roman" w:hAnsi="Times New Roman" w:cs="Times New Roman"/>
          <w:sz w:val="28"/>
          <w:szCs w:val="28"/>
          <w:lang w:val="uk-UA"/>
        </w:rPr>
        <w:t>–</w:t>
      </w:r>
      <w:r w:rsidRPr="00FD4A58">
        <w:rPr>
          <w:rFonts w:ascii="Times New Roman" w:hAnsi="Times New Roman" w:cs="Times New Roman"/>
          <w:sz w:val="28"/>
          <w:szCs w:val="28"/>
        </w:rPr>
        <w:t> К. : Наукова думка, 1985. </w:t>
      </w:r>
      <w:r w:rsidR="00FD4A58">
        <w:rPr>
          <w:rFonts w:ascii="Times New Roman" w:hAnsi="Times New Roman" w:cs="Times New Roman"/>
          <w:sz w:val="28"/>
          <w:szCs w:val="28"/>
          <w:lang w:val="uk-UA"/>
        </w:rPr>
        <w:t>–</w:t>
      </w:r>
      <w:r w:rsidRPr="00FD4A58">
        <w:rPr>
          <w:rFonts w:ascii="Times New Roman" w:hAnsi="Times New Roman" w:cs="Times New Roman"/>
          <w:sz w:val="28"/>
          <w:szCs w:val="28"/>
        </w:rPr>
        <w:t xml:space="preserve"> 572 с.</w:t>
      </w:r>
    </w:p>
    <w:p w14:paraId="612C254D" w14:textId="77777777" w:rsidR="00E330A7" w:rsidRPr="00FD4A58" w:rsidRDefault="00E330A7" w:rsidP="00FD4A58">
      <w:pPr>
        <w:pStyle w:val="a4"/>
        <w:numPr>
          <w:ilvl w:val="0"/>
          <w:numId w:val="39"/>
        </w:numPr>
        <w:spacing w:after="0" w:line="240" w:lineRule="auto"/>
        <w:ind w:left="0" w:firstLine="709"/>
        <w:jc w:val="both"/>
        <w:rPr>
          <w:rFonts w:ascii="Times New Roman" w:hAnsi="Times New Roman" w:cs="Times New Roman"/>
          <w:sz w:val="28"/>
          <w:szCs w:val="28"/>
        </w:rPr>
      </w:pPr>
      <w:r w:rsidRPr="00FD4A58">
        <w:rPr>
          <w:rFonts w:ascii="Times New Roman" w:hAnsi="Times New Roman" w:cs="Times New Roman"/>
          <w:sz w:val="28"/>
          <w:szCs w:val="28"/>
        </w:rPr>
        <w:t>Этимологический словарь русского языка</w:t>
      </w:r>
      <w:r w:rsidR="00FD4A58">
        <w:rPr>
          <w:rFonts w:ascii="Times New Roman" w:hAnsi="Times New Roman" w:cs="Times New Roman"/>
          <w:sz w:val="28"/>
          <w:szCs w:val="28"/>
          <w:lang w:val="uk-UA"/>
        </w:rPr>
        <w:t>. –</w:t>
      </w:r>
      <w:r w:rsidRPr="00FD4A58">
        <w:rPr>
          <w:rFonts w:ascii="Times New Roman" w:hAnsi="Times New Roman" w:cs="Times New Roman"/>
          <w:sz w:val="28"/>
          <w:szCs w:val="28"/>
        </w:rPr>
        <w:t xml:space="preserve"> М.</w:t>
      </w:r>
      <w:r w:rsidR="00FD4A58">
        <w:rPr>
          <w:rFonts w:ascii="Times New Roman" w:hAnsi="Times New Roman" w:cs="Times New Roman"/>
          <w:sz w:val="28"/>
          <w:szCs w:val="28"/>
          <w:lang w:val="uk-UA"/>
        </w:rPr>
        <w:t xml:space="preserve"> </w:t>
      </w:r>
      <w:r w:rsidRPr="00FD4A58">
        <w:rPr>
          <w:rFonts w:ascii="Times New Roman" w:hAnsi="Times New Roman" w:cs="Times New Roman"/>
          <w:sz w:val="28"/>
          <w:szCs w:val="28"/>
        </w:rPr>
        <w:t>: Русский язык от А до Я.</w:t>
      </w:r>
      <w:r w:rsidR="00FD4A58">
        <w:rPr>
          <w:rFonts w:ascii="Times New Roman" w:hAnsi="Times New Roman" w:cs="Times New Roman"/>
          <w:sz w:val="28"/>
          <w:szCs w:val="28"/>
          <w:lang w:val="uk-UA"/>
        </w:rPr>
        <w:t xml:space="preserve"> </w:t>
      </w:r>
      <w:r w:rsidRPr="00FD4A58">
        <w:rPr>
          <w:rFonts w:ascii="Times New Roman" w:hAnsi="Times New Roman" w:cs="Times New Roman"/>
          <w:sz w:val="28"/>
          <w:szCs w:val="28"/>
        </w:rPr>
        <w:t>– 315 с.</w:t>
      </w:r>
    </w:p>
    <w:p w14:paraId="759FEE22" w14:textId="77777777" w:rsidR="00E330A7" w:rsidRPr="00E330A7" w:rsidRDefault="00E330A7">
      <w:pPr>
        <w:spacing w:after="160" w:line="259" w:lineRule="auto"/>
        <w:rPr>
          <w:rFonts w:ascii="Times New Roman" w:hAnsi="Times New Roman" w:cs="Times New Roman"/>
          <w:sz w:val="28"/>
          <w:szCs w:val="28"/>
        </w:rPr>
      </w:pPr>
      <w:r w:rsidRPr="00E330A7">
        <w:rPr>
          <w:rFonts w:ascii="Times New Roman" w:hAnsi="Times New Roman" w:cs="Times New Roman"/>
          <w:sz w:val="28"/>
          <w:szCs w:val="28"/>
        </w:rPr>
        <w:br w:type="page"/>
      </w:r>
    </w:p>
    <w:p w14:paraId="137F9586" w14:textId="77777777" w:rsidR="00E330A7" w:rsidRPr="006350DF" w:rsidRDefault="00E330A7" w:rsidP="00CB26C7">
      <w:pPr>
        <w:pStyle w:val="10"/>
        <w:rPr>
          <w:rFonts w:eastAsia="Calibri"/>
          <w:lang w:val="uk-UA"/>
        </w:rPr>
      </w:pPr>
      <w:bookmarkStart w:id="139" w:name="_Toc517354583"/>
      <w:r w:rsidRPr="006350DF">
        <w:rPr>
          <w:rFonts w:eastAsia="Calibri"/>
          <w:lang w:val="uk-UA"/>
        </w:rPr>
        <w:lastRenderedPageBreak/>
        <w:t>Шаповалова Є.</w:t>
      </w:r>
      <w:r w:rsidR="00D41E07">
        <w:rPr>
          <w:rFonts w:eastAsia="Calibri"/>
          <w:lang w:val="uk-UA"/>
        </w:rPr>
        <w:t xml:space="preserve"> </w:t>
      </w:r>
      <w:r w:rsidRPr="006350DF">
        <w:rPr>
          <w:rFonts w:eastAsia="Calibri"/>
          <w:lang w:val="uk-UA"/>
        </w:rPr>
        <w:t>О.</w:t>
      </w:r>
      <w:bookmarkEnd w:id="139"/>
    </w:p>
    <w:p w14:paraId="2098033C" w14:textId="77777777" w:rsidR="00E330A7" w:rsidRPr="006350DF" w:rsidRDefault="00E330A7" w:rsidP="00CB26C7">
      <w:pPr>
        <w:pStyle w:val="2"/>
        <w:rPr>
          <w:rFonts w:eastAsia="Calibri"/>
          <w:lang w:val="uk-UA"/>
        </w:rPr>
      </w:pPr>
      <w:bookmarkStart w:id="140" w:name="_Toc517354584"/>
      <w:r w:rsidRPr="006350DF">
        <w:rPr>
          <w:rFonts w:eastAsia="Calibri"/>
          <w:lang w:val="uk-UA"/>
        </w:rPr>
        <w:t>ВИКОРИСТАННЯ ПРЕФІКСІВ, ЯКІ МАЮТЬ ЗНАЧЕННЯ ЧИСЛА, У КЛІНІЧНІЙ ТЕРМІНОЛОГІЇ</w:t>
      </w:r>
      <w:bookmarkEnd w:id="140"/>
    </w:p>
    <w:p w14:paraId="02C0C834" w14:textId="77777777" w:rsidR="00E330A7" w:rsidRPr="006350DF" w:rsidRDefault="00E330A7" w:rsidP="00E330A7">
      <w:pPr>
        <w:spacing w:after="0" w:line="240" w:lineRule="auto"/>
        <w:contextualSpacing/>
        <w:jc w:val="center"/>
        <w:outlineLvl w:val="0"/>
        <w:rPr>
          <w:rFonts w:ascii="Times New Roman" w:eastAsia="Calibri" w:hAnsi="Times New Roman" w:cs="Times New Roman"/>
          <w:sz w:val="28"/>
          <w:szCs w:val="28"/>
          <w:lang w:val="uk-UA"/>
        </w:rPr>
      </w:pPr>
      <w:bookmarkStart w:id="141" w:name="_Toc517342251"/>
      <w:bookmarkStart w:id="142" w:name="_Toc517354585"/>
      <w:r w:rsidRPr="006350DF">
        <w:rPr>
          <w:rFonts w:ascii="Times New Roman" w:eastAsia="Calibri" w:hAnsi="Times New Roman" w:cs="Times New Roman"/>
          <w:sz w:val="28"/>
          <w:szCs w:val="28"/>
          <w:lang w:val="uk-UA"/>
        </w:rPr>
        <w:t>Харківський національний медичний університет,</w:t>
      </w:r>
      <w:bookmarkEnd w:id="141"/>
      <w:bookmarkEnd w:id="142"/>
      <w:r w:rsidRPr="006350DF">
        <w:rPr>
          <w:rFonts w:ascii="Times New Roman" w:eastAsia="Calibri" w:hAnsi="Times New Roman" w:cs="Times New Roman"/>
          <w:sz w:val="28"/>
          <w:szCs w:val="28"/>
          <w:lang w:val="uk-UA"/>
        </w:rPr>
        <w:t xml:space="preserve"> </w:t>
      </w:r>
    </w:p>
    <w:p w14:paraId="38CD173B" w14:textId="77777777" w:rsidR="00E330A7" w:rsidRPr="006350DF" w:rsidRDefault="005E17A5" w:rsidP="00E330A7">
      <w:pPr>
        <w:spacing w:after="0" w:line="240" w:lineRule="auto"/>
        <w:contextualSpacing/>
        <w:jc w:val="center"/>
        <w:rPr>
          <w:rFonts w:ascii="Times New Roman" w:eastAsia="Calibri"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w:t>
      </w:r>
      <w:r w:rsidR="00E330A7" w:rsidRPr="006350DF">
        <w:rPr>
          <w:rFonts w:ascii="Times New Roman" w:eastAsia="Calibri" w:hAnsi="Times New Roman" w:cs="Times New Roman"/>
          <w:sz w:val="28"/>
          <w:szCs w:val="28"/>
          <w:lang w:val="uk-UA"/>
        </w:rPr>
        <w:t>Лєбєдь Ю.</w:t>
      </w:r>
      <w:r w:rsidR="00D41E07">
        <w:rPr>
          <w:rFonts w:ascii="Times New Roman" w:eastAsia="Calibri" w:hAnsi="Times New Roman" w:cs="Times New Roman"/>
          <w:sz w:val="28"/>
          <w:szCs w:val="28"/>
          <w:lang w:val="uk-UA"/>
        </w:rPr>
        <w:t xml:space="preserve"> </w:t>
      </w:r>
      <w:r w:rsidR="00E330A7" w:rsidRPr="006350DF">
        <w:rPr>
          <w:rFonts w:ascii="Times New Roman" w:eastAsia="Calibri" w:hAnsi="Times New Roman" w:cs="Times New Roman"/>
          <w:sz w:val="28"/>
          <w:szCs w:val="28"/>
          <w:lang w:val="uk-UA"/>
        </w:rPr>
        <w:t>Ф.</w:t>
      </w:r>
    </w:p>
    <w:p w14:paraId="2F010FF3" w14:textId="77777777" w:rsidR="00E330A7" w:rsidRPr="00E330A7" w:rsidRDefault="00E330A7" w:rsidP="00E330A7">
      <w:pPr>
        <w:spacing w:after="0" w:line="240" w:lineRule="auto"/>
        <w:ind w:firstLine="709"/>
        <w:contextualSpacing/>
        <w:jc w:val="center"/>
        <w:rPr>
          <w:rFonts w:ascii="Times New Roman" w:eastAsia="Calibri" w:hAnsi="Times New Roman" w:cs="Times New Roman"/>
          <w:b/>
          <w:sz w:val="28"/>
          <w:szCs w:val="28"/>
          <w:lang w:val="uk-UA"/>
        </w:rPr>
      </w:pPr>
    </w:p>
    <w:p w14:paraId="56CD9BC4"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У багатьох мовах світу числівники та префікси, які мають значення чисел, використовуються для визначення кількості того або іншого предмету. Щодо латинських термінів, які у складі мають значення кількості, то одразу можна згадати низку анатомічних назв – двоголовий м’яз руки або трійчастий нерв. </w:t>
      </w:r>
      <w:proofErr w:type="gramStart"/>
      <w:r w:rsidRPr="0011497C">
        <w:rPr>
          <w:rFonts w:ascii="Times New Roman" w:hAnsi="Times New Roman" w:cs="Times New Roman"/>
          <w:sz w:val="28"/>
          <w:szCs w:val="28"/>
        </w:rPr>
        <w:t>Із  цими</w:t>
      </w:r>
      <w:proofErr w:type="gramEnd"/>
      <w:r w:rsidRPr="0011497C">
        <w:rPr>
          <w:rFonts w:ascii="Times New Roman" w:hAnsi="Times New Roman" w:cs="Times New Roman"/>
          <w:sz w:val="28"/>
          <w:szCs w:val="28"/>
        </w:rPr>
        <w:t xml:space="preserve"> термінами все зрозуміло, бо вказана конкретна кількість структур, що є морфологічною характеристикою органів або анатомічних утворень. Але етіологія клінічних термінів цікавіша та менш зрозуміла. </w:t>
      </w:r>
    </w:p>
    <w:p w14:paraId="28DD9AC7"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Умовно виділимо декілька груп. Перша група – це терміни із префіксами hemi- та semi</w:t>
      </w:r>
      <w:proofErr w:type="gramStart"/>
      <w:r w:rsidRPr="0011497C">
        <w:rPr>
          <w:rFonts w:ascii="Times New Roman" w:hAnsi="Times New Roman" w:cs="Times New Roman"/>
          <w:sz w:val="28"/>
          <w:szCs w:val="28"/>
        </w:rPr>
        <w:t>- ,</w:t>
      </w:r>
      <w:proofErr w:type="gramEnd"/>
      <w:r w:rsidRPr="0011497C">
        <w:rPr>
          <w:rFonts w:ascii="Times New Roman" w:hAnsi="Times New Roman" w:cs="Times New Roman"/>
          <w:sz w:val="28"/>
          <w:szCs w:val="28"/>
        </w:rPr>
        <w:t xml:space="preserve"> що мають значення пів-, напів- із грецьким та латинським походженням відповідно. Розглянемо декілька прикладів.</w:t>
      </w:r>
    </w:p>
    <w:p w14:paraId="58877F56"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 терміні hemialgia, ae f зрозуміло, що коренем є грец. algos – біль</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w:t>
      </w:r>
      <w:r w:rsidR="00A619FF">
        <w:rPr>
          <w:rFonts w:ascii="Times New Roman" w:hAnsi="Times New Roman" w:cs="Times New Roman"/>
          <w:sz w:val="28"/>
          <w:szCs w:val="28"/>
          <w:lang w:val="uk-UA"/>
        </w:rPr>
        <w:t>2</w:t>
      </w:r>
      <w:r w:rsidRPr="0011497C">
        <w:rPr>
          <w:rFonts w:ascii="Times New Roman" w:hAnsi="Times New Roman" w:cs="Times New Roman"/>
          <w:sz w:val="28"/>
          <w:szCs w:val="28"/>
        </w:rPr>
        <w:t>.34]</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Тобто маємо два терміноелементи із значеннями «половина» та «біль». Чи позначає це слово половина болю? Ні. Термін геміальгія – це біль у всій правій або лівій половині тіла; у більшості випадків обумовлена ураженням таламуса.</w:t>
      </w:r>
    </w:p>
    <w:p w14:paraId="612CE52D"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Схожий випадок має термін геміанестезія (hemianaesthesia; гемі- + анестезія) – втрата чутливості в одній половині тіла</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w:t>
      </w:r>
      <w:r w:rsidR="00A619FF">
        <w:rPr>
          <w:rFonts w:ascii="Times New Roman" w:hAnsi="Times New Roman" w:cs="Times New Roman"/>
          <w:sz w:val="28"/>
          <w:szCs w:val="28"/>
          <w:lang w:val="uk-UA"/>
        </w:rPr>
        <w:t>2</w:t>
      </w:r>
      <w:r w:rsidRPr="0011497C">
        <w:rPr>
          <w:rFonts w:ascii="Times New Roman" w:hAnsi="Times New Roman" w:cs="Times New Roman"/>
          <w:sz w:val="28"/>
          <w:szCs w:val="28"/>
        </w:rPr>
        <w:t>. 289]</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 xml:space="preserve">Ми не бачимо у цих термінах частини із значенням «тіло», проте маємо розуміти, що немає такого клінічного позначення, як половина болю або половина чутливості. Тобто у багатьох випадках немає частини із значенням предмету, про половину якого мається на увазі. </w:t>
      </w:r>
    </w:p>
    <w:p w14:paraId="1260CE82"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Префікс semi- латинського походження здебільшого зустрічається лише у прикметниках анатомічних назв. Одним із небагатьох прикладів його використання у клінічній термінології є термін - semilunium serosum – серозний півмісяць – скупчення сероцитів, розташоване між мукоцитами і базальною мембраною кінцевого відділу серозно-слизової слинної залози (піднижньощелепної або під'язикової), що має на зрізі напівмісячну форму</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[1.1095]</w:t>
      </w:r>
      <w:r w:rsidR="005E5D38">
        <w:rPr>
          <w:rFonts w:ascii="Times New Roman" w:hAnsi="Times New Roman" w:cs="Times New Roman"/>
          <w:sz w:val="28"/>
          <w:szCs w:val="28"/>
          <w:lang w:val="uk-UA"/>
        </w:rPr>
        <w:t>.</w:t>
      </w:r>
    </w:p>
    <w:p w14:paraId="26DF1EEE"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Інша група – це терміни, що мають конкретні значення числівників у своєму складі. </w:t>
      </w:r>
    </w:p>
    <w:p w14:paraId="58B251CC" w14:textId="77777777" w:rsidR="00E330A7" w:rsidRPr="005734CC"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Моноанестезія (</w:t>
      </w:r>
      <w:r w:rsidR="005E5D38" w:rsidRPr="0011497C">
        <w:rPr>
          <w:rFonts w:ascii="Times New Roman" w:hAnsi="Times New Roman" w:cs="Times New Roman"/>
          <w:sz w:val="28"/>
          <w:szCs w:val="28"/>
        </w:rPr>
        <w:t>monoanaesthesia, ae</w:t>
      </w:r>
      <w:r w:rsidRPr="0011497C">
        <w:rPr>
          <w:rFonts w:ascii="Times New Roman" w:hAnsi="Times New Roman" w:cs="Times New Roman"/>
          <w:sz w:val="28"/>
          <w:szCs w:val="28"/>
        </w:rPr>
        <w:t xml:space="preserve"> f; моно- + анестезія) – відсутність чутливості в одній кінцівці</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w:t>
      </w:r>
      <w:r w:rsidR="00A619FF">
        <w:rPr>
          <w:rFonts w:ascii="Times New Roman" w:hAnsi="Times New Roman" w:cs="Times New Roman"/>
          <w:sz w:val="28"/>
          <w:szCs w:val="28"/>
          <w:lang w:val="uk-UA"/>
        </w:rPr>
        <w:t>2</w:t>
      </w:r>
      <w:r w:rsidRPr="0011497C">
        <w:rPr>
          <w:rFonts w:ascii="Times New Roman" w:hAnsi="Times New Roman" w:cs="Times New Roman"/>
          <w:sz w:val="28"/>
          <w:szCs w:val="28"/>
        </w:rPr>
        <w:t>. 744]</w:t>
      </w:r>
      <w:r w:rsidR="005E5D38">
        <w:rPr>
          <w:rFonts w:ascii="Times New Roman" w:hAnsi="Times New Roman" w:cs="Times New Roman"/>
          <w:sz w:val="28"/>
          <w:szCs w:val="28"/>
          <w:lang w:val="uk-UA"/>
        </w:rPr>
        <w:t xml:space="preserve">. </w:t>
      </w:r>
      <w:r w:rsidRPr="005734CC">
        <w:rPr>
          <w:rFonts w:ascii="Times New Roman" w:hAnsi="Times New Roman" w:cs="Times New Roman"/>
          <w:sz w:val="28"/>
          <w:szCs w:val="28"/>
          <w:lang w:val="uk-UA"/>
        </w:rPr>
        <w:t xml:space="preserve">Знову ж таки не бачимо терміноелементу із значенням «кінцівка», але маємо розуміти, що значення «єдина анастезія» немає у професійній мові лікарів. </w:t>
      </w:r>
    </w:p>
    <w:p w14:paraId="4BF8E7EF"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Мономорфний (моно- + грец. morphe форма) – існуючий в єдиній формі: зберігає одну форму протягом всього періоду розвитку</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w:t>
      </w:r>
      <w:r w:rsidR="00A619FF">
        <w:rPr>
          <w:rFonts w:ascii="Times New Roman" w:hAnsi="Times New Roman" w:cs="Times New Roman"/>
          <w:sz w:val="28"/>
          <w:szCs w:val="28"/>
          <w:lang w:val="uk-UA"/>
        </w:rPr>
        <w:t>2</w:t>
      </w:r>
      <w:r w:rsidRPr="0011497C">
        <w:rPr>
          <w:rFonts w:ascii="Times New Roman" w:hAnsi="Times New Roman" w:cs="Times New Roman"/>
          <w:sz w:val="28"/>
          <w:szCs w:val="28"/>
        </w:rPr>
        <w:t>. 744]</w:t>
      </w:r>
      <w:r w:rsidR="005E5D38">
        <w:rPr>
          <w:rFonts w:ascii="Times New Roman" w:hAnsi="Times New Roman" w:cs="Times New Roman"/>
          <w:sz w:val="28"/>
          <w:szCs w:val="28"/>
          <w:lang w:val="uk-UA"/>
        </w:rPr>
        <w:t>.</w:t>
      </w:r>
    </w:p>
    <w:p w14:paraId="26E69A16"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lang w:val="uk-UA"/>
        </w:rPr>
        <w:t>Мононуклеоз інфекційний (</w:t>
      </w:r>
      <w:r w:rsidRPr="0011497C">
        <w:rPr>
          <w:rFonts w:ascii="Times New Roman" w:hAnsi="Times New Roman" w:cs="Times New Roman"/>
          <w:sz w:val="28"/>
          <w:szCs w:val="28"/>
        </w:rPr>
        <w:t>mononucleosis</w:t>
      </w:r>
      <w:r w:rsidRPr="005734CC">
        <w:rPr>
          <w:rFonts w:ascii="Times New Roman" w:hAnsi="Times New Roman" w:cs="Times New Roman"/>
          <w:sz w:val="28"/>
          <w:szCs w:val="28"/>
          <w:lang w:val="uk-UA"/>
        </w:rPr>
        <w:t xml:space="preserve"> </w:t>
      </w:r>
      <w:r w:rsidRPr="0011497C">
        <w:rPr>
          <w:rFonts w:ascii="Times New Roman" w:hAnsi="Times New Roman" w:cs="Times New Roman"/>
          <w:sz w:val="28"/>
          <w:szCs w:val="28"/>
        </w:rPr>
        <w:t>infectiosa</w:t>
      </w:r>
      <w:r w:rsidRPr="005734CC">
        <w:rPr>
          <w:rFonts w:ascii="Times New Roman" w:hAnsi="Times New Roman" w:cs="Times New Roman"/>
          <w:sz w:val="28"/>
          <w:szCs w:val="28"/>
          <w:lang w:val="uk-UA"/>
        </w:rPr>
        <w:t>; мононуклеари + -оз)</w:t>
      </w:r>
      <w:r w:rsidR="005E5D38">
        <w:rPr>
          <w:rFonts w:ascii="Times New Roman" w:hAnsi="Times New Roman" w:cs="Times New Roman"/>
          <w:sz w:val="28"/>
          <w:szCs w:val="28"/>
          <w:lang w:val="uk-UA"/>
        </w:rPr>
        <w:t> </w:t>
      </w:r>
      <w:r w:rsidRPr="005734CC">
        <w:rPr>
          <w:rFonts w:ascii="Times New Roman" w:hAnsi="Times New Roman" w:cs="Times New Roman"/>
          <w:sz w:val="28"/>
          <w:szCs w:val="28"/>
          <w:lang w:val="uk-UA"/>
        </w:rPr>
        <w:t xml:space="preserve">– гостра інфекційна хвороба вірусної етіології з переважно повітряно-крапельним шляхом передачі збудника інфекції, що характеризується </w:t>
      </w:r>
      <w:r w:rsidRPr="005734CC">
        <w:rPr>
          <w:rFonts w:ascii="Times New Roman" w:hAnsi="Times New Roman" w:cs="Times New Roman"/>
          <w:sz w:val="28"/>
          <w:szCs w:val="28"/>
          <w:lang w:val="uk-UA"/>
        </w:rPr>
        <w:lastRenderedPageBreak/>
        <w:t>ураженням ретикулоендотеліальної системи</w:t>
      </w:r>
      <w:r w:rsidR="005E5D38">
        <w:rPr>
          <w:rFonts w:ascii="Times New Roman" w:hAnsi="Times New Roman" w:cs="Times New Roman"/>
          <w:sz w:val="28"/>
          <w:szCs w:val="28"/>
          <w:lang w:val="uk-UA"/>
        </w:rPr>
        <w:t xml:space="preserve"> </w:t>
      </w:r>
      <w:r w:rsidRPr="005734CC">
        <w:rPr>
          <w:rFonts w:ascii="Times New Roman" w:hAnsi="Times New Roman" w:cs="Times New Roman"/>
          <w:sz w:val="28"/>
          <w:szCs w:val="28"/>
          <w:lang w:val="uk-UA"/>
        </w:rPr>
        <w:t>[</w:t>
      </w:r>
      <w:r w:rsidR="00A619FF">
        <w:rPr>
          <w:rFonts w:ascii="Times New Roman" w:hAnsi="Times New Roman" w:cs="Times New Roman"/>
          <w:sz w:val="28"/>
          <w:szCs w:val="28"/>
          <w:lang w:val="uk-UA"/>
        </w:rPr>
        <w:t>2</w:t>
      </w:r>
      <w:r w:rsidRPr="005734CC">
        <w:rPr>
          <w:rFonts w:ascii="Times New Roman" w:hAnsi="Times New Roman" w:cs="Times New Roman"/>
          <w:sz w:val="28"/>
          <w:szCs w:val="28"/>
          <w:lang w:val="uk-UA"/>
        </w:rPr>
        <w:t xml:space="preserve">. </w:t>
      </w:r>
      <w:r w:rsidRPr="0011497C">
        <w:rPr>
          <w:rFonts w:ascii="Times New Roman" w:hAnsi="Times New Roman" w:cs="Times New Roman"/>
          <w:sz w:val="28"/>
          <w:szCs w:val="28"/>
        </w:rPr>
        <w:t>744]</w:t>
      </w:r>
      <w:r w:rsidR="005E5D38">
        <w:rPr>
          <w:rFonts w:ascii="Times New Roman" w:hAnsi="Times New Roman" w:cs="Times New Roman"/>
          <w:sz w:val="28"/>
          <w:szCs w:val="28"/>
          <w:lang w:val="uk-UA"/>
        </w:rPr>
        <w:t>.</w:t>
      </w:r>
      <w:r w:rsidRPr="0011497C">
        <w:rPr>
          <w:rFonts w:ascii="Times New Roman" w:hAnsi="Times New Roman" w:cs="Times New Roman"/>
          <w:sz w:val="28"/>
          <w:szCs w:val="28"/>
        </w:rPr>
        <w:t xml:space="preserve"> Бере початок від слова мононуклеар – (моно- + лат. nuclearis ядерний) – загальна назва одноядерних клітин крові.</w:t>
      </w:r>
    </w:p>
    <w:p w14:paraId="77B204CC"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Діплегія (diplegia, ae f; ді- + грец. plege удар, параліч) – двосторонній параліч однойменних частин тіла (напр., обох ніг, обох половин особи і т. п.)</w:t>
      </w:r>
      <w:r w:rsidR="005E5D38">
        <w:rPr>
          <w:rFonts w:ascii="Times New Roman" w:hAnsi="Times New Roman" w:cs="Times New Roman"/>
          <w:sz w:val="28"/>
          <w:szCs w:val="28"/>
          <w:lang w:val="uk-UA"/>
        </w:rPr>
        <w:t xml:space="preserve"> </w:t>
      </w:r>
      <w:r w:rsidRPr="005E5D38">
        <w:rPr>
          <w:rFonts w:ascii="Times New Roman" w:hAnsi="Times New Roman" w:cs="Times New Roman"/>
          <w:sz w:val="28"/>
          <w:szCs w:val="28"/>
          <w:lang w:val="uk-UA"/>
        </w:rPr>
        <w:t>[</w:t>
      </w:r>
      <w:r w:rsidR="00A619FF">
        <w:rPr>
          <w:rFonts w:ascii="Times New Roman" w:hAnsi="Times New Roman" w:cs="Times New Roman"/>
          <w:sz w:val="28"/>
          <w:szCs w:val="28"/>
          <w:lang w:val="uk-UA"/>
        </w:rPr>
        <w:t>2</w:t>
      </w:r>
      <w:r w:rsidRPr="005E5D38">
        <w:rPr>
          <w:rFonts w:ascii="Times New Roman" w:hAnsi="Times New Roman" w:cs="Times New Roman"/>
          <w:sz w:val="28"/>
          <w:szCs w:val="28"/>
          <w:lang w:val="uk-UA"/>
        </w:rPr>
        <w:t>. 416]</w:t>
      </w:r>
      <w:r w:rsidR="005E5D38">
        <w:rPr>
          <w:rFonts w:ascii="Times New Roman" w:hAnsi="Times New Roman" w:cs="Times New Roman"/>
          <w:sz w:val="28"/>
          <w:szCs w:val="28"/>
          <w:lang w:val="uk-UA"/>
        </w:rPr>
        <w:t>.</w:t>
      </w:r>
    </w:p>
    <w:p w14:paraId="036EF8E7"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5E5D38">
        <w:rPr>
          <w:rFonts w:ascii="Times New Roman" w:hAnsi="Times New Roman" w:cs="Times New Roman"/>
          <w:sz w:val="28"/>
          <w:szCs w:val="28"/>
          <w:lang w:val="uk-UA"/>
        </w:rPr>
        <w:t>Квадрігемінія (</w:t>
      </w:r>
      <w:r w:rsidRPr="0011497C">
        <w:rPr>
          <w:rFonts w:ascii="Times New Roman" w:hAnsi="Times New Roman" w:cs="Times New Roman"/>
          <w:sz w:val="28"/>
          <w:szCs w:val="28"/>
        </w:rPr>
        <w:t>quadrigeminia</w:t>
      </w:r>
      <w:r w:rsidRPr="005E5D38">
        <w:rPr>
          <w:rFonts w:ascii="Times New Roman" w:hAnsi="Times New Roman" w:cs="Times New Roman"/>
          <w:sz w:val="28"/>
          <w:szCs w:val="28"/>
          <w:lang w:val="uk-UA"/>
        </w:rPr>
        <w:t>,</w:t>
      </w:r>
      <w:r w:rsidRPr="0011497C">
        <w:rPr>
          <w:rFonts w:ascii="Times New Roman" w:hAnsi="Times New Roman" w:cs="Times New Roman"/>
          <w:sz w:val="28"/>
          <w:szCs w:val="28"/>
        </w:rPr>
        <w:t>ae</w:t>
      </w:r>
      <w:r w:rsidRP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f</w:t>
      </w:r>
      <w:r w:rsidRPr="005E5D38">
        <w:rPr>
          <w:rFonts w:ascii="Times New Roman" w:hAnsi="Times New Roman" w:cs="Times New Roman"/>
          <w:sz w:val="28"/>
          <w:szCs w:val="28"/>
          <w:lang w:val="uk-UA"/>
        </w:rPr>
        <w:t xml:space="preserve">; лат. </w:t>
      </w:r>
      <w:r w:rsidRPr="0011497C">
        <w:rPr>
          <w:rFonts w:ascii="Times New Roman" w:hAnsi="Times New Roman" w:cs="Times New Roman"/>
          <w:sz w:val="28"/>
          <w:szCs w:val="28"/>
        </w:rPr>
        <w:t>quadrigeminus</w:t>
      </w:r>
      <w:r w:rsidRPr="005E5D38">
        <w:rPr>
          <w:rFonts w:ascii="Times New Roman" w:hAnsi="Times New Roman" w:cs="Times New Roman"/>
          <w:sz w:val="28"/>
          <w:szCs w:val="28"/>
          <w:lang w:val="uk-UA"/>
        </w:rPr>
        <w:t xml:space="preserve"> четверний) – форма алоритмії, що характеризується постійною появою екстрасистоли після кожних трьох нормальних скорочень серця [</w:t>
      </w:r>
      <w:r w:rsidR="00A619FF">
        <w:rPr>
          <w:rFonts w:ascii="Times New Roman" w:hAnsi="Times New Roman" w:cs="Times New Roman"/>
          <w:sz w:val="28"/>
          <w:szCs w:val="28"/>
          <w:lang w:val="uk-UA"/>
        </w:rPr>
        <w:t>2</w:t>
      </w:r>
      <w:r w:rsidRPr="005E5D38">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531]</w:t>
      </w:r>
      <w:r w:rsidR="005E5D38">
        <w:rPr>
          <w:rFonts w:ascii="Times New Roman" w:hAnsi="Times New Roman" w:cs="Times New Roman"/>
          <w:sz w:val="28"/>
          <w:szCs w:val="28"/>
          <w:lang w:val="uk-UA"/>
        </w:rPr>
        <w:t>.</w:t>
      </w:r>
    </w:p>
    <w:p w14:paraId="534F73E2"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A619FF">
        <w:rPr>
          <w:rFonts w:ascii="Times New Roman" w:hAnsi="Times New Roman" w:cs="Times New Roman"/>
          <w:sz w:val="28"/>
          <w:szCs w:val="28"/>
          <w:lang w:val="uk-UA"/>
        </w:rPr>
        <w:t xml:space="preserve">Тетрада (грец. </w:t>
      </w:r>
      <w:r w:rsidRPr="0011497C">
        <w:rPr>
          <w:rFonts w:ascii="Times New Roman" w:hAnsi="Times New Roman" w:cs="Times New Roman"/>
          <w:sz w:val="28"/>
          <w:szCs w:val="28"/>
        </w:rPr>
        <w:t>tetras</w:t>
      </w:r>
      <w:r w:rsidRPr="00A619FF">
        <w:rPr>
          <w:rFonts w:ascii="Times New Roman" w:hAnsi="Times New Roman" w:cs="Times New Roman"/>
          <w:sz w:val="28"/>
          <w:szCs w:val="28"/>
          <w:lang w:val="uk-UA"/>
        </w:rPr>
        <w:t xml:space="preserve">, </w:t>
      </w:r>
      <w:r w:rsidRPr="0011497C">
        <w:rPr>
          <w:rFonts w:ascii="Times New Roman" w:hAnsi="Times New Roman" w:cs="Times New Roman"/>
          <w:sz w:val="28"/>
          <w:szCs w:val="28"/>
        </w:rPr>
        <w:t>tetrados</w:t>
      </w:r>
      <w:r w:rsidRPr="00A619FF">
        <w:rPr>
          <w:rFonts w:ascii="Times New Roman" w:hAnsi="Times New Roman" w:cs="Times New Roman"/>
          <w:sz w:val="28"/>
          <w:szCs w:val="28"/>
          <w:lang w:val="uk-UA"/>
        </w:rPr>
        <w:t xml:space="preserve"> четвірка)– в мікробіології – сукупність чотирьох розташованих в певному порядку клітин (бактерій, грибків), що утворюється в результаті двох послідовних поділів однієї клітини [</w:t>
      </w:r>
      <w:r w:rsidR="00A619FF">
        <w:rPr>
          <w:rFonts w:ascii="Times New Roman" w:hAnsi="Times New Roman" w:cs="Times New Roman"/>
          <w:sz w:val="28"/>
          <w:szCs w:val="28"/>
          <w:lang w:val="uk-UA"/>
        </w:rPr>
        <w:t>2</w:t>
      </w:r>
      <w:r w:rsidRPr="00A619FF">
        <w:rPr>
          <w:rFonts w:ascii="Times New Roman" w:hAnsi="Times New Roman" w:cs="Times New Roman"/>
          <w:sz w:val="28"/>
          <w:szCs w:val="28"/>
          <w:lang w:val="uk-UA"/>
        </w:rPr>
        <w:t>. 1204]</w:t>
      </w:r>
      <w:r w:rsidR="005E5D38">
        <w:rPr>
          <w:rFonts w:ascii="Times New Roman" w:hAnsi="Times New Roman" w:cs="Times New Roman"/>
          <w:sz w:val="28"/>
          <w:szCs w:val="28"/>
          <w:lang w:val="uk-UA"/>
        </w:rPr>
        <w:t>.</w:t>
      </w:r>
    </w:p>
    <w:p w14:paraId="2A1D8742"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B23729">
        <w:rPr>
          <w:rFonts w:ascii="Times New Roman" w:hAnsi="Times New Roman" w:cs="Times New Roman"/>
          <w:sz w:val="28"/>
          <w:szCs w:val="28"/>
          <w:lang w:val="uk-UA"/>
        </w:rPr>
        <w:t xml:space="preserve">На основі аналізу «Енциклопедичний словник медичних термінів» Покровського В.І., який включає 60000 термінів, ми дослідили 70 термінів, які мають у складі префікси із значеннями числівників. </w:t>
      </w:r>
      <w:r w:rsidRPr="0011497C">
        <w:rPr>
          <w:rFonts w:ascii="Times New Roman" w:hAnsi="Times New Roman" w:cs="Times New Roman"/>
          <w:sz w:val="28"/>
          <w:szCs w:val="28"/>
        </w:rPr>
        <w:t>Можна зауважити, що клінічні назви з грецькими префіксами переважають над термінами з латинськими.</w:t>
      </w:r>
    </w:p>
    <w:p w14:paraId="49DAC6DE"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Проте бувають випадки, коли префікси синонімічно замінюються, при цьому зміст терміну не змінюється. Наприклад:</w:t>
      </w:r>
    </w:p>
    <w:p w14:paraId="690C0EF5"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Тетрапарез (tetraparesis; mempa- + парез; син. квадріпарез) – парез всіх чотирьох кінцівок [</w:t>
      </w:r>
      <w:r w:rsidR="00A619FF">
        <w:rPr>
          <w:rFonts w:ascii="Times New Roman" w:hAnsi="Times New Roman" w:cs="Times New Roman"/>
          <w:sz w:val="28"/>
          <w:szCs w:val="28"/>
          <w:lang w:val="uk-UA"/>
        </w:rPr>
        <w:t>2.</w:t>
      </w:r>
      <w:r w:rsidRPr="0011497C">
        <w:rPr>
          <w:rFonts w:ascii="Times New Roman" w:hAnsi="Times New Roman" w:cs="Times New Roman"/>
          <w:sz w:val="28"/>
          <w:szCs w:val="28"/>
        </w:rPr>
        <w:t xml:space="preserve"> 1204]</w:t>
      </w:r>
      <w:r w:rsidR="005E5D38">
        <w:rPr>
          <w:rFonts w:ascii="Times New Roman" w:hAnsi="Times New Roman" w:cs="Times New Roman"/>
          <w:sz w:val="28"/>
          <w:szCs w:val="28"/>
          <w:lang w:val="uk-UA"/>
        </w:rPr>
        <w:t>.</w:t>
      </w:r>
    </w:p>
    <w:p w14:paraId="0EA6C4D1"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Quintipara</w:t>
      </w:r>
      <w:r w:rsidRPr="005734CC">
        <w:rPr>
          <w:rFonts w:ascii="Times New Roman" w:hAnsi="Times New Roman" w:cs="Times New Roman"/>
          <w:sz w:val="28"/>
          <w:szCs w:val="28"/>
          <w:lang w:val="uk-UA"/>
        </w:rPr>
        <w:t xml:space="preserve">, </w:t>
      </w:r>
      <w:r w:rsidRPr="0011497C">
        <w:rPr>
          <w:rFonts w:ascii="Times New Roman" w:hAnsi="Times New Roman" w:cs="Times New Roman"/>
          <w:sz w:val="28"/>
          <w:szCs w:val="28"/>
        </w:rPr>
        <w:t>ae</w:t>
      </w:r>
      <w:r w:rsidRPr="005734CC">
        <w:rPr>
          <w:rFonts w:ascii="Times New Roman" w:hAnsi="Times New Roman" w:cs="Times New Roman"/>
          <w:sz w:val="28"/>
          <w:szCs w:val="28"/>
          <w:lang w:val="uk-UA"/>
        </w:rPr>
        <w:t xml:space="preserve"> </w:t>
      </w:r>
      <w:r w:rsidRPr="0011497C">
        <w:rPr>
          <w:rFonts w:ascii="Times New Roman" w:hAnsi="Times New Roman" w:cs="Times New Roman"/>
          <w:sz w:val="28"/>
          <w:szCs w:val="28"/>
        </w:rPr>
        <w:t>f</w:t>
      </w:r>
      <w:r w:rsidRPr="005734CC">
        <w:rPr>
          <w:rFonts w:ascii="Times New Roman" w:hAnsi="Times New Roman" w:cs="Times New Roman"/>
          <w:sz w:val="28"/>
          <w:szCs w:val="28"/>
          <w:lang w:val="uk-UA"/>
        </w:rPr>
        <w:t xml:space="preserve"> </w:t>
      </w:r>
      <w:r w:rsidR="00083F73" w:rsidRPr="005734CC">
        <w:rPr>
          <w:rFonts w:ascii="Times New Roman" w:hAnsi="Times New Roman" w:cs="Times New Roman"/>
          <w:sz w:val="28"/>
          <w:szCs w:val="28"/>
          <w:lang w:val="uk-UA"/>
        </w:rPr>
        <w:t>–</w:t>
      </w:r>
      <w:r w:rsidRPr="005734CC">
        <w:rPr>
          <w:rFonts w:ascii="Times New Roman" w:hAnsi="Times New Roman" w:cs="Times New Roman"/>
          <w:sz w:val="28"/>
          <w:szCs w:val="28"/>
          <w:lang w:val="uk-UA"/>
        </w:rPr>
        <w:t xml:space="preserve"> жінка, яка народжувала п’ять разів [2.39]</w:t>
      </w:r>
      <w:r w:rsidR="005E5D38">
        <w:rPr>
          <w:rFonts w:ascii="Times New Roman" w:hAnsi="Times New Roman" w:cs="Times New Roman"/>
          <w:sz w:val="28"/>
          <w:szCs w:val="28"/>
          <w:lang w:val="uk-UA"/>
        </w:rPr>
        <w:t>.</w:t>
      </w:r>
    </w:p>
    <w:p w14:paraId="2ED94A69" w14:textId="77777777" w:rsidR="00E330A7" w:rsidRPr="005E5D38" w:rsidRDefault="00E330A7" w:rsidP="0011497C">
      <w:pPr>
        <w:spacing w:after="0" w:line="240" w:lineRule="auto"/>
        <w:ind w:firstLine="709"/>
        <w:jc w:val="both"/>
        <w:rPr>
          <w:rFonts w:ascii="Times New Roman" w:hAnsi="Times New Roman" w:cs="Times New Roman"/>
          <w:sz w:val="28"/>
          <w:szCs w:val="28"/>
          <w:lang w:val="uk-UA"/>
        </w:rPr>
      </w:pPr>
      <w:r w:rsidRPr="0011497C">
        <w:rPr>
          <w:rFonts w:ascii="Times New Roman" w:hAnsi="Times New Roman" w:cs="Times New Roman"/>
          <w:sz w:val="28"/>
          <w:szCs w:val="28"/>
        </w:rPr>
        <w:t>Septigravida</w:t>
      </w:r>
      <w:r w:rsidRP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ae</w:t>
      </w:r>
      <w:r w:rsidRP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f</w:t>
      </w:r>
      <w:r w:rsidRPr="005E5D38">
        <w:rPr>
          <w:rFonts w:ascii="Times New Roman" w:hAnsi="Times New Roman" w:cs="Times New Roman"/>
          <w:sz w:val="28"/>
          <w:szCs w:val="28"/>
          <w:lang w:val="uk-UA"/>
        </w:rPr>
        <w:t xml:space="preserve"> </w:t>
      </w:r>
      <w:r w:rsidR="00083F73">
        <w:rPr>
          <w:rFonts w:ascii="Times New Roman" w:hAnsi="Times New Roman" w:cs="Times New Roman"/>
          <w:sz w:val="28"/>
          <w:szCs w:val="28"/>
          <w:lang w:val="uk-UA"/>
        </w:rPr>
        <w:t>–</w:t>
      </w:r>
      <w:r w:rsidRPr="005E5D38">
        <w:rPr>
          <w:rFonts w:ascii="Times New Roman" w:hAnsi="Times New Roman" w:cs="Times New Roman"/>
          <w:sz w:val="28"/>
          <w:szCs w:val="28"/>
          <w:lang w:val="uk-UA"/>
        </w:rPr>
        <w:t xml:space="preserve"> жінка, вагітна сьомою дитиною </w:t>
      </w:r>
      <w:r w:rsidRPr="0011497C">
        <w:rPr>
          <w:rFonts w:ascii="Times New Roman" w:hAnsi="Times New Roman" w:cs="Times New Roman"/>
          <w:sz w:val="28"/>
          <w:szCs w:val="28"/>
        </w:rPr>
        <w:t>[2.39]</w:t>
      </w:r>
      <w:r w:rsidR="005E5D38">
        <w:rPr>
          <w:rFonts w:ascii="Times New Roman" w:hAnsi="Times New Roman" w:cs="Times New Roman"/>
          <w:sz w:val="28"/>
          <w:szCs w:val="28"/>
          <w:lang w:val="uk-UA"/>
        </w:rPr>
        <w:t>.</w:t>
      </w:r>
    </w:p>
    <w:p w14:paraId="610878BB"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Терміни із латинськими префіксами, які мають значення більше 4 зустрічаються нечасто. А ось щодо грецьких, то їх використання у клінічних термінах обмежується цифрою 8, терміни із більшим значенням можуть зустрічатися у фармацевтичній термінології. </w:t>
      </w:r>
    </w:p>
    <w:p w14:paraId="1D0C8EEE"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Тобто можна зробити висновок, що не завжди префікси із числовим змістом позначають кількість предмету. Більше того, найчастіше у клінічних назвах немає терміноелементів, що позначали б, наприклад, орган ураження чи системи органів, де відзначають симптоми.</w:t>
      </w:r>
    </w:p>
    <w:p w14:paraId="05D3F0A5" w14:textId="77777777" w:rsidR="006350DF" w:rsidRPr="00D8112B" w:rsidRDefault="006350DF" w:rsidP="00E811B4">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2EC3958D" w14:textId="77777777" w:rsidR="00A619FF" w:rsidRPr="005E5D38" w:rsidRDefault="00A619FF" w:rsidP="00D41E07">
      <w:pPr>
        <w:pStyle w:val="a4"/>
        <w:numPr>
          <w:ilvl w:val="0"/>
          <w:numId w:val="40"/>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 xml:space="preserve">Клінічна термінологія: Навч. посіб. для студ. вищ. навч. закладів / Є. І. Світлична, В. І. Базарова, Л. Г. Жук. – Х.: Вид-во НФаУ: Золоті сторінки, 2006. – 168 с. </w:t>
      </w:r>
    </w:p>
    <w:p w14:paraId="204D1120" w14:textId="77777777" w:rsidR="00D41E07" w:rsidRPr="005E5D38" w:rsidRDefault="00D41E07" w:rsidP="00D41E07">
      <w:pPr>
        <w:pStyle w:val="a4"/>
        <w:numPr>
          <w:ilvl w:val="0"/>
          <w:numId w:val="40"/>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 xml:space="preserve">Энциклопедический словарь медицинских терминов / Гл. редактор В.И.Покровский. – </w:t>
      </w:r>
      <w:proofErr w:type="gramStart"/>
      <w:r w:rsidRPr="005E5D38">
        <w:rPr>
          <w:rFonts w:ascii="Times New Roman" w:hAnsi="Times New Roman" w:cs="Times New Roman"/>
          <w:sz w:val="28"/>
          <w:szCs w:val="28"/>
        </w:rPr>
        <w:t>М. :</w:t>
      </w:r>
      <w:proofErr w:type="gramEnd"/>
      <w:r w:rsidRPr="005E5D38">
        <w:rPr>
          <w:rFonts w:ascii="Times New Roman" w:hAnsi="Times New Roman" w:cs="Times New Roman"/>
          <w:sz w:val="28"/>
          <w:szCs w:val="28"/>
        </w:rPr>
        <w:t xml:space="preserve"> «Медицина», 2001. –  960 с.</w:t>
      </w:r>
    </w:p>
    <w:p w14:paraId="0EF2EC2D" w14:textId="77777777" w:rsidR="00E76E10" w:rsidRDefault="00E76E10">
      <w:pPr>
        <w:spacing w:after="160" w:line="259" w:lineRule="auto"/>
        <w:rPr>
          <w:rFonts w:ascii="Times New Roman" w:eastAsia="Times New Roman" w:hAnsi="Times New Roman" w:cs="Times New Roman"/>
          <w:sz w:val="28"/>
          <w:szCs w:val="20"/>
          <w:lang w:eastAsia="en-US"/>
        </w:rPr>
      </w:pPr>
      <w:bookmarkStart w:id="143" w:name="_Toc517354586"/>
      <w:r>
        <w:br w:type="page"/>
      </w:r>
    </w:p>
    <w:p w14:paraId="35458A4F" w14:textId="1558E918" w:rsidR="00E330A7" w:rsidRPr="00E330A7" w:rsidRDefault="00E330A7" w:rsidP="00CB26C7">
      <w:pPr>
        <w:pStyle w:val="10"/>
      </w:pPr>
      <w:r w:rsidRPr="00E330A7">
        <w:lastRenderedPageBreak/>
        <w:t>Шелiхов Д.</w:t>
      </w:r>
      <w:r w:rsidR="00CB26C7">
        <w:t xml:space="preserve"> </w:t>
      </w:r>
      <w:r w:rsidRPr="00E330A7">
        <w:t>О.</w:t>
      </w:r>
      <w:bookmarkEnd w:id="143"/>
    </w:p>
    <w:p w14:paraId="47D7D409" w14:textId="77777777" w:rsidR="00E330A7" w:rsidRPr="006350DF" w:rsidRDefault="00E330A7" w:rsidP="00CB26C7">
      <w:pPr>
        <w:pStyle w:val="2"/>
        <w:rPr>
          <w:rFonts w:eastAsia="Times New Roman"/>
        </w:rPr>
      </w:pPr>
      <w:bookmarkStart w:id="144" w:name="_Toc517354587"/>
      <w:r w:rsidRPr="006350DF">
        <w:rPr>
          <w:rFonts w:eastAsia="Times New Roman"/>
        </w:rPr>
        <w:t>Корінь «phren-»</w:t>
      </w:r>
      <w:r w:rsidR="005E5D38">
        <w:rPr>
          <w:rFonts w:eastAsia="Times New Roman"/>
          <w:lang w:val="uk-UA"/>
        </w:rPr>
        <w:t xml:space="preserve"> </w:t>
      </w:r>
      <w:r w:rsidRPr="006350DF">
        <w:rPr>
          <w:rFonts w:eastAsia="Times New Roman"/>
        </w:rPr>
        <w:t>в анатомічнiй та клінічнiй термінології</w:t>
      </w:r>
      <w:bookmarkEnd w:id="144"/>
    </w:p>
    <w:p w14:paraId="3DEE4738" w14:textId="77777777" w:rsidR="00E330A7" w:rsidRPr="006350DF" w:rsidRDefault="00E330A7" w:rsidP="006350DF">
      <w:pPr>
        <w:spacing w:after="0" w:line="240" w:lineRule="auto"/>
        <w:ind w:firstLine="720"/>
        <w:jc w:val="center"/>
        <w:rPr>
          <w:rFonts w:ascii="Times New Roman" w:eastAsia="Times New Roman" w:hAnsi="Times New Roman" w:cs="Times New Roman"/>
          <w:sz w:val="28"/>
          <w:szCs w:val="28"/>
        </w:rPr>
      </w:pPr>
      <w:r w:rsidRPr="006350DF">
        <w:rPr>
          <w:rFonts w:ascii="Times New Roman" w:eastAsia="Times New Roman" w:hAnsi="Times New Roman" w:cs="Times New Roman"/>
          <w:sz w:val="28"/>
          <w:szCs w:val="28"/>
        </w:rPr>
        <w:t>Харківський національний медичний університет</w:t>
      </w:r>
    </w:p>
    <w:p w14:paraId="792F0309" w14:textId="77777777" w:rsidR="00E330A7" w:rsidRPr="006350DF" w:rsidRDefault="005E17A5" w:rsidP="006350DF">
      <w:pPr>
        <w:spacing w:after="0" w:line="240" w:lineRule="auto"/>
        <w:ind w:firstLine="720"/>
        <w:jc w:val="center"/>
        <w:rPr>
          <w:rFonts w:ascii="Times New Roman" w:eastAsia="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канд.філол. н. </w:t>
      </w:r>
      <w:r w:rsidR="00E330A7" w:rsidRPr="006350DF">
        <w:rPr>
          <w:rFonts w:ascii="Times New Roman" w:eastAsia="Times New Roman" w:hAnsi="Times New Roman" w:cs="Times New Roman"/>
          <w:sz w:val="28"/>
          <w:szCs w:val="28"/>
        </w:rPr>
        <w:t>Литовська О.В.</w:t>
      </w:r>
    </w:p>
    <w:p w14:paraId="1B946C5A" w14:textId="77777777" w:rsidR="00E330A7" w:rsidRPr="00E330A7" w:rsidRDefault="00E330A7" w:rsidP="00E330A7">
      <w:pPr>
        <w:spacing w:after="0" w:line="240" w:lineRule="auto"/>
        <w:ind w:firstLine="720"/>
        <w:jc w:val="both"/>
        <w:rPr>
          <w:rFonts w:ascii="Times New Roman" w:eastAsia="Times New Roman" w:hAnsi="Times New Roman" w:cs="Times New Roman"/>
          <w:sz w:val="28"/>
          <w:szCs w:val="28"/>
        </w:rPr>
      </w:pPr>
    </w:p>
    <w:p w14:paraId="280D8ABE"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Грецький корінь «phren-» входить до складу численних медичних термінів, які можна поділити на дві групи: ті, що пов’язані з розумовою діяльністю, та ті, що вказують на діафрагму. Це пов'язано з полісемією кореня «phren-». Як вказує Етимологічний словник грецький корiнь походить від протоіндоєвропейського кореня «gwhren», що означає «думати» [1]. Грецьке слово «френос» мало значення «розум, дух», а також «середина, діафрагма». </w:t>
      </w:r>
    </w:p>
    <w:p w14:paraId="2A9070E5"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У статті Т. В. Рожкової «История психиатрической терминологии как отражение научной мысли» вказується що: «Відповідно до історії джерело psyche (душі і розуму) знаходиться в тілі людини: десь під діафрагмою, від назви якої в еллінськiй психіатрії закріпилося слово phren- френ (проте, зі значенням розум), яке було трансформовано у phrenia. Потім Арістотель припустив, що «орган мислення» знаходиться в області серця. І тільки Гіппократ констатував, що «мозок – це орган пізнання і пристосування людини до середовища, який розташовується в голові» [4:980].</w:t>
      </w:r>
    </w:p>
    <w:p w14:paraId="0247BAD1"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Метою нашої роботи було виявити термiни з коренем «phren-» в анатомічнiй та клінiчнiй термінології, проаналізувати чи є закономірності в розподілі значення «розум» і «діафрагма».  </w:t>
      </w:r>
    </w:p>
    <w:p w14:paraId="14D68B31"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Загалом в анатомічній номенклатурі 71 термін із коренем phren [4]. В ході нашого аналізу ми визначили, що цей корінь переважно входить </w:t>
      </w:r>
      <w:proofErr w:type="gramStart"/>
      <w:r w:rsidRPr="0011497C">
        <w:rPr>
          <w:rFonts w:ascii="Times New Roman" w:hAnsi="Times New Roman" w:cs="Times New Roman"/>
          <w:sz w:val="28"/>
          <w:szCs w:val="28"/>
        </w:rPr>
        <w:t>до складу</w:t>
      </w:r>
      <w:proofErr w:type="gramEnd"/>
      <w:r w:rsidRPr="0011497C">
        <w:rPr>
          <w:rFonts w:ascii="Times New Roman" w:hAnsi="Times New Roman" w:cs="Times New Roman"/>
          <w:sz w:val="28"/>
          <w:szCs w:val="28"/>
        </w:rPr>
        <w:t xml:space="preserve"> прикметника phrenicus, який перекладається «діафрагмальний». Саме цей прикметник вживається на позначення відношення артерій, вен, зв’язок, фасцiй, лiмфатичних вузлiв до діафрагми (a. phrenica inferior, a. phrenicocostalis; v. phrenicae, v. phrenicae abdominales; l. phrenicogastricum sinistrum, l. gastrophrenicum; f. phrenicopleuralis; nodi lymphatici phrenici). Варто відзначити, що корінь «phren-»</w:t>
      </w:r>
      <w:r w:rsidR="005E5D38">
        <w:rPr>
          <w:rFonts w:ascii="Times New Roman" w:hAnsi="Times New Roman" w:cs="Times New Roman"/>
          <w:sz w:val="28"/>
          <w:szCs w:val="28"/>
          <w:lang w:val="uk-UA"/>
        </w:rPr>
        <w:t xml:space="preserve"> </w:t>
      </w:r>
      <w:r w:rsidRPr="0011497C">
        <w:rPr>
          <w:rFonts w:ascii="Times New Roman" w:hAnsi="Times New Roman" w:cs="Times New Roman"/>
          <w:sz w:val="28"/>
          <w:szCs w:val="28"/>
        </w:rPr>
        <w:t>входить до складу прикметників, утворених шляхом складання основ або префіксації (lig. phrenicocolicum дiафрагмально-ободова зв'язкa, lig. gastrophrenicum – шлунково-діафрагмальна зв'язка) [</w:t>
      </w:r>
      <w:r w:rsidR="00083F73">
        <w:rPr>
          <w:rFonts w:ascii="Times New Roman" w:hAnsi="Times New Roman" w:cs="Times New Roman"/>
          <w:sz w:val="28"/>
          <w:szCs w:val="28"/>
          <w:lang w:val="uk-UA"/>
        </w:rPr>
        <w:t>3</w:t>
      </w:r>
      <w:r w:rsidRPr="0011497C">
        <w:rPr>
          <w:rFonts w:ascii="Times New Roman" w:hAnsi="Times New Roman" w:cs="Times New Roman"/>
          <w:sz w:val="28"/>
          <w:szCs w:val="28"/>
        </w:rPr>
        <w:t xml:space="preserve">]. </w:t>
      </w:r>
    </w:p>
    <w:p w14:paraId="05A6912D"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Однак сама діафрагма </w:t>
      </w:r>
      <w:proofErr w:type="gramStart"/>
      <w:r w:rsidRPr="0011497C">
        <w:rPr>
          <w:rFonts w:ascii="Times New Roman" w:hAnsi="Times New Roman" w:cs="Times New Roman"/>
          <w:sz w:val="28"/>
          <w:szCs w:val="28"/>
        </w:rPr>
        <w:t>позначається словом</w:t>
      </w:r>
      <w:proofErr w:type="gramEnd"/>
      <w:r w:rsidRPr="0011497C">
        <w:rPr>
          <w:rFonts w:ascii="Times New Roman" w:hAnsi="Times New Roman" w:cs="Times New Roman"/>
          <w:sz w:val="28"/>
          <w:szCs w:val="28"/>
        </w:rPr>
        <w:t xml:space="preserve"> diaphragma. Це слово запозичено з грецької мови, де diaphragma мало значення «перегородка» (походить від dia «через», та phragmein «перегороджувати, перекривати»). Через це разом із прикметником phrenicus існує прикметник із таким-само перекладом: diaphragmaticus (recessus costodiaphragmaticus, musculus diaphragmaticus) [</w:t>
      </w:r>
      <w:r w:rsidR="00083F73">
        <w:rPr>
          <w:rFonts w:ascii="Times New Roman" w:hAnsi="Times New Roman" w:cs="Times New Roman"/>
          <w:sz w:val="28"/>
          <w:szCs w:val="28"/>
          <w:lang w:val="uk-UA"/>
        </w:rPr>
        <w:t>3</w:t>
      </w:r>
      <w:r w:rsidRPr="0011497C">
        <w:rPr>
          <w:rFonts w:ascii="Times New Roman" w:hAnsi="Times New Roman" w:cs="Times New Roman"/>
          <w:sz w:val="28"/>
          <w:szCs w:val="28"/>
        </w:rPr>
        <w:t xml:space="preserve">]. </w:t>
      </w:r>
    </w:p>
    <w:p w14:paraId="621C2291"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Якщо в анатомічній термінології і «phren-», і «diaphragm-» вживаються на позначення виключно діафрагми, то в клінічній термінології ситуація із цим коренем складніша. Корiнь «phren» в клінічнiй термінології має основне значення розуму. У «Енциклопедичному медичному словнику» В. І. Покровського наведено 51 термін із коренем phren-, які вказують на патологічні стани психіки [</w:t>
      </w:r>
      <w:r w:rsidR="00083F73">
        <w:rPr>
          <w:rFonts w:ascii="Times New Roman" w:hAnsi="Times New Roman" w:cs="Times New Roman"/>
          <w:sz w:val="28"/>
          <w:szCs w:val="28"/>
          <w:lang w:val="uk-UA"/>
        </w:rPr>
        <w:t>5</w:t>
      </w:r>
      <w:r w:rsidRPr="0011497C">
        <w:rPr>
          <w:rFonts w:ascii="Times New Roman" w:hAnsi="Times New Roman" w:cs="Times New Roman"/>
          <w:sz w:val="28"/>
          <w:szCs w:val="28"/>
        </w:rPr>
        <w:t xml:space="preserve">]. </w:t>
      </w:r>
    </w:p>
    <w:p w14:paraId="6C670FDB"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lastRenderedPageBreak/>
        <w:t>Наприклад, oligophrenia – недоумкуватість, недорозвиненість; bradyphrenia – уповільнене протікання психічних процесів; paraphrenia –поєднання систематизованого або несистематизованого фантастичного марення (переслідування, величі і ін.), що має нерідко ретроспективний характер, з психічними автоматизмом, вербальними галюцинаціями, помилковими пізнавання і змінами афекту; спостерігається при деяких психозах; presbyophrenia – особлива форма старечого слабоумства [</w:t>
      </w:r>
      <w:r w:rsidR="00083F73">
        <w:rPr>
          <w:rFonts w:ascii="Times New Roman" w:hAnsi="Times New Roman" w:cs="Times New Roman"/>
          <w:sz w:val="28"/>
          <w:szCs w:val="28"/>
          <w:lang w:val="uk-UA"/>
        </w:rPr>
        <w:t>5</w:t>
      </w:r>
      <w:r w:rsidRPr="0011497C">
        <w:rPr>
          <w:rFonts w:ascii="Times New Roman" w:hAnsi="Times New Roman" w:cs="Times New Roman"/>
          <w:sz w:val="28"/>
          <w:szCs w:val="28"/>
        </w:rPr>
        <w:t>].</w:t>
      </w:r>
    </w:p>
    <w:p w14:paraId="48D83613"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Разом з тим в клінічній термінології існує термін thoracophrenolaparotomia та thoracolaparotomia, які позначають розтин дiафрагми. В клінічній термінології також використовується корінь «diaphragm», пов'язаний виключно з діафрагмою. Наприклад: diaphragmaitis – запалення дiафрагми, hernia diaphragmatica – діафрагмальна грижа, abscessus subdiaphragmaticus – скупчення гною під діафрагмою. </w:t>
      </w:r>
    </w:p>
    <w:p w14:paraId="299F57F0"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В клінічній термінології знаходимо відприкметниковий  корінь «phrenic-» (від phren- + icus), який містить значення «відношення до діафрагмального нерва»: phrenicoalcoholisatio – хірургічна операція: введення в стовбур дiафрагмального нерва 1-2 мл 85% етилового спирту; phrenicotomia – хірургічна операція: перетин дiафрагмального нерва; phrenicotripsia – розчавлювання (розтрощення) оголеного дiафрагмального нерва; phrenicoexaeresis – викручування або виривання дiафрагмального нерва в його шийному відділі;</w:t>
      </w:r>
    </w:p>
    <w:p w14:paraId="60FD4E47" w14:textId="77777777" w:rsidR="00E330A7" w:rsidRPr="0011497C" w:rsidRDefault="00E330A7" w:rsidP="0011497C">
      <w:pPr>
        <w:spacing w:after="0" w:line="240" w:lineRule="auto"/>
        <w:ind w:firstLine="709"/>
        <w:jc w:val="both"/>
        <w:rPr>
          <w:rFonts w:ascii="Times New Roman" w:hAnsi="Times New Roman" w:cs="Times New Roman"/>
          <w:sz w:val="28"/>
          <w:szCs w:val="28"/>
        </w:rPr>
      </w:pPr>
      <w:r w:rsidRPr="0011497C">
        <w:rPr>
          <w:rFonts w:ascii="Times New Roman" w:hAnsi="Times New Roman" w:cs="Times New Roman"/>
          <w:sz w:val="28"/>
          <w:szCs w:val="28"/>
        </w:rPr>
        <w:t xml:space="preserve">Отже, можна зробити висновок, що грецький корінь «phren» має два значення, які були пов'язані з давньогрецьким уявленням про дiафрагму як про сховище душевних афектiв. В анатомічній термінології полісемія кореня не відображається: «phren» входить </w:t>
      </w:r>
      <w:proofErr w:type="gramStart"/>
      <w:r w:rsidRPr="0011497C">
        <w:rPr>
          <w:rFonts w:ascii="Times New Roman" w:hAnsi="Times New Roman" w:cs="Times New Roman"/>
          <w:sz w:val="28"/>
          <w:szCs w:val="28"/>
        </w:rPr>
        <w:t>до складу</w:t>
      </w:r>
      <w:proofErr w:type="gramEnd"/>
      <w:r w:rsidRPr="0011497C">
        <w:rPr>
          <w:rFonts w:ascii="Times New Roman" w:hAnsi="Times New Roman" w:cs="Times New Roman"/>
          <w:sz w:val="28"/>
          <w:szCs w:val="28"/>
        </w:rPr>
        <w:t xml:space="preserve"> прикметників, які вказують на відношення до діафрагми. Разом з цим вживається іменник diaphragma та похідний від нього прикметник diaphragmaticus. У клінічній термінології «phren» має два значення, однак переважна більшість термінів вказує на патології розумової діяльності. На позначення діафрагми вживається корінь «diaphragm». Прикметниковий корінь «</w:t>
      </w:r>
      <w:proofErr w:type="gramStart"/>
      <w:r w:rsidRPr="0011497C">
        <w:rPr>
          <w:rFonts w:ascii="Times New Roman" w:hAnsi="Times New Roman" w:cs="Times New Roman"/>
          <w:sz w:val="28"/>
          <w:szCs w:val="28"/>
        </w:rPr>
        <w:t>phrenic»  вказує</w:t>
      </w:r>
      <w:proofErr w:type="gramEnd"/>
      <w:r w:rsidRPr="0011497C">
        <w:rPr>
          <w:rFonts w:ascii="Times New Roman" w:hAnsi="Times New Roman" w:cs="Times New Roman"/>
          <w:sz w:val="28"/>
          <w:szCs w:val="28"/>
        </w:rPr>
        <w:t xml:space="preserve"> на діафрагмальний нерв.</w:t>
      </w:r>
      <w:r w:rsidR="006350DF" w:rsidRPr="0011497C">
        <w:rPr>
          <w:rFonts w:ascii="Times New Roman" w:hAnsi="Times New Roman" w:cs="Times New Roman"/>
          <w:sz w:val="28"/>
          <w:szCs w:val="28"/>
        </w:rPr>
        <w:t xml:space="preserve"> </w:t>
      </w:r>
    </w:p>
    <w:p w14:paraId="70B0ED8E" w14:textId="77777777" w:rsidR="006350DF" w:rsidRPr="00D8112B" w:rsidRDefault="006350DF" w:rsidP="005E5D38">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4E9652C7" w14:textId="77777777" w:rsidR="00A619FF" w:rsidRPr="005E5D38" w:rsidRDefault="00A619FF" w:rsidP="00D41E07">
      <w:pPr>
        <w:pStyle w:val="a4"/>
        <w:numPr>
          <w:ilvl w:val="0"/>
          <w:numId w:val="41"/>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 xml:space="preserve">Большой энциклопедический словарь медицинских терминов / под ред. проф. Э.Г. Улумбекова. – </w:t>
      </w:r>
      <w:proofErr w:type="gramStart"/>
      <w:r w:rsidRPr="005E5D38">
        <w:rPr>
          <w:rFonts w:ascii="Times New Roman" w:hAnsi="Times New Roman" w:cs="Times New Roman"/>
          <w:sz w:val="28"/>
          <w:szCs w:val="28"/>
        </w:rPr>
        <w:t>М. :</w:t>
      </w:r>
      <w:proofErr w:type="gramEnd"/>
      <w:r w:rsidRPr="005E5D38">
        <w:rPr>
          <w:rFonts w:ascii="Times New Roman" w:hAnsi="Times New Roman" w:cs="Times New Roman"/>
          <w:sz w:val="28"/>
          <w:szCs w:val="28"/>
        </w:rPr>
        <w:t xml:space="preserve"> ГЭОТАР-Медиа, 2012. – 2263 с.</w:t>
      </w:r>
    </w:p>
    <w:p w14:paraId="77F26F3C" w14:textId="77777777" w:rsidR="00A619FF" w:rsidRPr="005E5D38" w:rsidRDefault="00A619FF" w:rsidP="00D41E07">
      <w:pPr>
        <w:pStyle w:val="a4"/>
        <w:numPr>
          <w:ilvl w:val="0"/>
          <w:numId w:val="41"/>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Етимологічний словник української мови: В 7 т. / АН УРСР. Ін-т мовознавства ім. О. О. Потебні; Редкол. О. С. Мельничук (головний ред.) та ін.</w:t>
      </w:r>
      <w:r w:rsidRPr="005E5D38">
        <w:rPr>
          <w:rFonts w:ascii="Times New Roman" w:hAnsi="Times New Roman" w:cs="Times New Roman"/>
          <w:sz w:val="28"/>
          <w:szCs w:val="28"/>
          <w:lang w:val="uk-UA"/>
        </w:rPr>
        <w:t> </w:t>
      </w:r>
      <w:r w:rsidRPr="005E5D38">
        <w:rPr>
          <w:rFonts w:ascii="Times New Roman" w:hAnsi="Times New Roman" w:cs="Times New Roman"/>
          <w:sz w:val="28"/>
          <w:szCs w:val="28"/>
        </w:rPr>
        <w:t xml:space="preserve">– </w:t>
      </w:r>
      <w:proofErr w:type="gramStart"/>
      <w:r w:rsidRPr="005E5D38">
        <w:rPr>
          <w:rFonts w:ascii="Times New Roman" w:hAnsi="Times New Roman" w:cs="Times New Roman"/>
          <w:sz w:val="28"/>
          <w:szCs w:val="28"/>
        </w:rPr>
        <w:t>К. :</w:t>
      </w:r>
      <w:proofErr w:type="gramEnd"/>
      <w:r w:rsidRPr="005E5D38">
        <w:rPr>
          <w:rFonts w:ascii="Times New Roman" w:hAnsi="Times New Roman" w:cs="Times New Roman"/>
          <w:sz w:val="28"/>
          <w:szCs w:val="28"/>
        </w:rPr>
        <w:t xml:space="preserve"> Наук. думка, 1985. Т. 2: Д </w:t>
      </w:r>
      <w:r w:rsidR="00083F73">
        <w:rPr>
          <w:rFonts w:ascii="Times New Roman" w:hAnsi="Times New Roman" w:cs="Times New Roman"/>
          <w:sz w:val="28"/>
          <w:szCs w:val="28"/>
        </w:rPr>
        <w:t>–</w:t>
      </w:r>
      <w:r w:rsidRPr="005E5D38">
        <w:rPr>
          <w:rFonts w:ascii="Times New Roman" w:hAnsi="Times New Roman" w:cs="Times New Roman"/>
          <w:sz w:val="28"/>
          <w:szCs w:val="28"/>
        </w:rPr>
        <w:t xml:space="preserve"> Копці. – 572 с.</w:t>
      </w:r>
    </w:p>
    <w:p w14:paraId="2AA253EC" w14:textId="77777777" w:rsidR="00A619FF" w:rsidRPr="005E5D38" w:rsidRDefault="00A619FF" w:rsidP="00D41E07">
      <w:pPr>
        <w:pStyle w:val="a4"/>
        <w:numPr>
          <w:ilvl w:val="0"/>
          <w:numId w:val="41"/>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 xml:space="preserve">Міжнародна анатомічна термінологія (латинські, українські, російські та англійські еквіваленти) / За ред. В. Г. Черкасова. – </w:t>
      </w:r>
      <w:proofErr w:type="gramStart"/>
      <w:r w:rsidRPr="005E5D38">
        <w:rPr>
          <w:rFonts w:ascii="Times New Roman" w:hAnsi="Times New Roman" w:cs="Times New Roman"/>
          <w:sz w:val="28"/>
          <w:szCs w:val="28"/>
        </w:rPr>
        <w:t>Вінниця</w:t>
      </w:r>
      <w:r>
        <w:rPr>
          <w:rFonts w:ascii="Times New Roman" w:hAnsi="Times New Roman" w:cs="Times New Roman"/>
          <w:sz w:val="28"/>
          <w:szCs w:val="28"/>
          <w:lang w:val="uk-UA"/>
        </w:rPr>
        <w:t xml:space="preserve"> </w:t>
      </w:r>
      <w:r w:rsidRPr="005E5D38">
        <w:rPr>
          <w:rFonts w:ascii="Times New Roman" w:hAnsi="Times New Roman" w:cs="Times New Roman"/>
          <w:sz w:val="28"/>
          <w:szCs w:val="28"/>
        </w:rPr>
        <w:t>:</w:t>
      </w:r>
      <w:proofErr w:type="gramEnd"/>
      <w:r w:rsidRPr="005E5D38">
        <w:rPr>
          <w:rFonts w:ascii="Times New Roman" w:hAnsi="Times New Roman" w:cs="Times New Roman"/>
          <w:sz w:val="28"/>
          <w:szCs w:val="28"/>
        </w:rPr>
        <w:t xml:space="preserve"> Нова Книга</w:t>
      </w:r>
      <w:r>
        <w:rPr>
          <w:rFonts w:ascii="Times New Roman" w:hAnsi="Times New Roman" w:cs="Times New Roman"/>
          <w:sz w:val="28"/>
          <w:szCs w:val="28"/>
          <w:lang w:val="uk-UA"/>
        </w:rPr>
        <w:t>,</w:t>
      </w:r>
      <w:r w:rsidRPr="005E5D38">
        <w:rPr>
          <w:rFonts w:ascii="Times New Roman" w:hAnsi="Times New Roman" w:cs="Times New Roman"/>
          <w:sz w:val="28"/>
          <w:szCs w:val="28"/>
        </w:rPr>
        <w:t xml:space="preserve"> 2010. – 392 с.</w:t>
      </w:r>
    </w:p>
    <w:p w14:paraId="307A59C7" w14:textId="77777777" w:rsidR="00A619FF" w:rsidRPr="005E5D38" w:rsidRDefault="00A619FF" w:rsidP="00D41E07">
      <w:pPr>
        <w:pStyle w:val="a4"/>
        <w:numPr>
          <w:ilvl w:val="0"/>
          <w:numId w:val="41"/>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Рожкова Т. В. История психиатрической терминологии как отражение научной мысли / Т. В. Рожкова // Известия Самарского научного центра Российской академии наук.  –  №2(4), 2011 – С. 980</w:t>
      </w:r>
    </w:p>
    <w:p w14:paraId="60D30759" w14:textId="77777777" w:rsidR="00A619FF" w:rsidRPr="005E5D38" w:rsidRDefault="00A619FF" w:rsidP="00D41E07">
      <w:pPr>
        <w:pStyle w:val="a4"/>
        <w:numPr>
          <w:ilvl w:val="0"/>
          <w:numId w:val="41"/>
        </w:numPr>
        <w:spacing w:after="0" w:line="240" w:lineRule="auto"/>
        <w:ind w:left="0" w:firstLine="709"/>
        <w:jc w:val="both"/>
        <w:rPr>
          <w:rFonts w:ascii="Times New Roman" w:hAnsi="Times New Roman" w:cs="Times New Roman"/>
          <w:sz w:val="28"/>
          <w:szCs w:val="28"/>
        </w:rPr>
      </w:pPr>
      <w:r w:rsidRPr="005E5D38">
        <w:rPr>
          <w:rFonts w:ascii="Times New Roman" w:hAnsi="Times New Roman" w:cs="Times New Roman"/>
          <w:sz w:val="28"/>
          <w:szCs w:val="28"/>
        </w:rPr>
        <w:t xml:space="preserve">Энциклопедический словарь медицинских терминов / Гл. редактор В.И.Покровский. – </w:t>
      </w:r>
      <w:proofErr w:type="gramStart"/>
      <w:r w:rsidRPr="005E5D38">
        <w:rPr>
          <w:rFonts w:ascii="Times New Roman" w:hAnsi="Times New Roman" w:cs="Times New Roman"/>
          <w:sz w:val="28"/>
          <w:szCs w:val="28"/>
        </w:rPr>
        <w:t>М. :</w:t>
      </w:r>
      <w:proofErr w:type="gramEnd"/>
      <w:r w:rsidRPr="005E5D38">
        <w:rPr>
          <w:rFonts w:ascii="Times New Roman" w:hAnsi="Times New Roman" w:cs="Times New Roman"/>
          <w:sz w:val="28"/>
          <w:szCs w:val="28"/>
        </w:rPr>
        <w:t xml:space="preserve"> «Медицина», 2001. –  960 с.</w:t>
      </w:r>
    </w:p>
    <w:p w14:paraId="1ACDDC4B" w14:textId="77777777" w:rsidR="006350DF" w:rsidRDefault="006350D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688DF7E" w14:textId="77777777" w:rsidR="00E330A7" w:rsidRPr="006350DF" w:rsidRDefault="00E330A7" w:rsidP="00CB26C7">
      <w:pPr>
        <w:pStyle w:val="10"/>
        <w:rPr>
          <w:lang w:val="uk-UA"/>
        </w:rPr>
      </w:pPr>
      <w:bookmarkStart w:id="145" w:name="_Toc517354588"/>
      <w:r w:rsidRPr="00E330A7">
        <w:lastRenderedPageBreak/>
        <w:t>Яковенко А</w:t>
      </w:r>
      <w:r w:rsidR="006350DF">
        <w:rPr>
          <w:lang w:val="uk-UA"/>
        </w:rPr>
        <w:t>.</w:t>
      </w:r>
      <w:r w:rsidR="00A619FF">
        <w:rPr>
          <w:lang w:val="uk-UA"/>
        </w:rPr>
        <w:t xml:space="preserve"> Е.</w:t>
      </w:r>
      <w:bookmarkEnd w:id="145"/>
    </w:p>
    <w:p w14:paraId="2BF2D218" w14:textId="77777777" w:rsidR="00E330A7" w:rsidRPr="006350DF" w:rsidRDefault="00E330A7" w:rsidP="00CB26C7">
      <w:pPr>
        <w:pStyle w:val="2"/>
      </w:pPr>
      <w:bookmarkStart w:id="146" w:name="_Toc517354589"/>
      <w:r w:rsidRPr="006350DF">
        <w:t>ГРЕКО-ЛАТИНСЬКІ ДУБЛЕТИ НА ПОЗНАЧЕННЯ ЖОВЧІ У МЕДИЧНІЙ ТЕРМІНОЛОГІЇ</w:t>
      </w:r>
      <w:bookmarkEnd w:id="146"/>
    </w:p>
    <w:p w14:paraId="1D72BD16" w14:textId="77777777" w:rsidR="00E330A7" w:rsidRPr="006350DF" w:rsidRDefault="00E330A7" w:rsidP="006350DF">
      <w:pPr>
        <w:spacing w:after="0" w:line="240" w:lineRule="auto"/>
        <w:contextualSpacing/>
        <w:jc w:val="center"/>
        <w:rPr>
          <w:rFonts w:ascii="Times New Roman" w:hAnsi="Times New Roman" w:cs="Times New Roman"/>
          <w:sz w:val="28"/>
          <w:szCs w:val="28"/>
        </w:rPr>
      </w:pPr>
      <w:r w:rsidRPr="006350DF">
        <w:rPr>
          <w:rFonts w:ascii="Times New Roman" w:hAnsi="Times New Roman" w:cs="Times New Roman"/>
          <w:sz w:val="28"/>
          <w:szCs w:val="28"/>
        </w:rPr>
        <w:t>Харківський національний медичний університет</w:t>
      </w:r>
    </w:p>
    <w:p w14:paraId="55CCAAB7" w14:textId="77777777" w:rsidR="00E330A7" w:rsidRDefault="005E17A5" w:rsidP="006350DF">
      <w:pPr>
        <w:spacing w:after="0" w:line="240" w:lineRule="auto"/>
        <w:contextualSpacing/>
        <w:jc w:val="center"/>
        <w:rPr>
          <w:rFonts w:ascii="Times New Roman" w:hAnsi="Times New Roman" w:cs="Times New Roman"/>
          <w:sz w:val="28"/>
          <w:szCs w:val="28"/>
        </w:rPr>
      </w:pPr>
      <w:r>
        <w:rPr>
          <w:rFonts w:ascii="Times New Roman" w:eastAsia="Arial" w:hAnsi="Times New Roman" w:cs="Times New Roman"/>
          <w:color w:val="000000" w:themeColor="text1"/>
          <w:sz w:val="28"/>
          <w:szCs w:val="28"/>
          <w:lang w:val="uk-UA"/>
        </w:rPr>
        <w:t xml:space="preserve">Науковий керівник: </w:t>
      </w:r>
      <w:r w:rsidR="00083F73">
        <w:rPr>
          <w:rFonts w:ascii="Times New Roman" w:hAnsi="Times New Roman" w:cs="Times New Roman"/>
          <w:sz w:val="28"/>
          <w:szCs w:val="28"/>
        </w:rPr>
        <w:t>Новікова Т. А.</w:t>
      </w:r>
    </w:p>
    <w:p w14:paraId="27BE1163" w14:textId="77777777" w:rsidR="00A619FF" w:rsidRPr="006350DF" w:rsidRDefault="00A619FF" w:rsidP="006350DF">
      <w:pPr>
        <w:spacing w:after="0" w:line="240" w:lineRule="auto"/>
        <w:contextualSpacing/>
        <w:jc w:val="center"/>
        <w:rPr>
          <w:rFonts w:ascii="Times New Roman" w:hAnsi="Times New Roman" w:cs="Times New Roman"/>
          <w:sz w:val="28"/>
          <w:szCs w:val="28"/>
        </w:rPr>
      </w:pPr>
    </w:p>
    <w:p w14:paraId="41ADD3D0" w14:textId="77777777" w:rsidR="00E330A7" w:rsidRPr="00E330A7"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Сучасна клінічна термінологія, як і всі інші, формувалася протягом багатьох епох, вдосконалюючись у всіх своїх компонентах. Вона є однією з найскладніших підсистем медичної термінології, яка охоплює як назви хвороб і патологічних станів, так і способів обстеження та лікування, назви операцій тощо. Значна частина її успадкована ще від стародавніх греків. В клінічній термінології переважає лексика грецької мови, хоча в сучасному її складі </w:t>
      </w:r>
      <w:proofErr w:type="gramStart"/>
      <w:r w:rsidRPr="00E330A7">
        <w:rPr>
          <w:rFonts w:ascii="Times New Roman" w:hAnsi="Times New Roman" w:cs="Times New Roman"/>
          <w:sz w:val="28"/>
          <w:szCs w:val="28"/>
        </w:rPr>
        <w:t>зустрічаються  латинські</w:t>
      </w:r>
      <w:proofErr w:type="gramEnd"/>
      <w:r w:rsidRPr="00E330A7">
        <w:rPr>
          <w:rFonts w:ascii="Times New Roman" w:hAnsi="Times New Roman" w:cs="Times New Roman"/>
          <w:sz w:val="28"/>
          <w:szCs w:val="28"/>
        </w:rPr>
        <w:t xml:space="preserve"> слова та слова, запозичені з сучасних мов.</w:t>
      </w:r>
    </w:p>
    <w:p w14:paraId="44A3AC07" w14:textId="77777777" w:rsidR="00E330A7" w:rsidRPr="00E330A7"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Більшість клінічних термінів, які означають назви захворювань, патологічних станів, способів лікування тощо, є складними словами, утвореними шляхом сполучення</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кількох</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компонентів</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(коренів,</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префіксів,</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суфіксів, терміноелементів), переважно грецького походження.</w:t>
      </w:r>
    </w:p>
    <w:p w14:paraId="560B5DBC" w14:textId="77777777" w:rsidR="00E330A7" w:rsidRPr="00E330A7"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Мета дослідження: розглянути всі можливі варіанти позначення жовчі та її похідних у медичній термінології на базі латинської та давньогрецької мов. </w:t>
      </w:r>
    </w:p>
    <w:p w14:paraId="0D17E34C" w14:textId="77777777" w:rsidR="00E330A7" w:rsidRPr="00E330A7"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Отже, на позначення жовчі в клінічній термін</w:t>
      </w:r>
      <w:r w:rsidR="006350DF">
        <w:rPr>
          <w:rFonts w:ascii="Times New Roman" w:hAnsi="Times New Roman" w:cs="Times New Roman"/>
          <w:sz w:val="28"/>
          <w:szCs w:val="28"/>
        </w:rPr>
        <w:t>ології використовується формант</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w:t>
      </w:r>
      <w:r w:rsidRPr="0011497C">
        <w:rPr>
          <w:rFonts w:ascii="Times New Roman" w:hAnsi="Times New Roman" w:cs="Times New Roman"/>
          <w:sz w:val="28"/>
          <w:szCs w:val="28"/>
        </w:rPr>
        <w:t>chole</w:t>
      </w:r>
      <w:r w:rsidRPr="00E330A7">
        <w:rPr>
          <w:rFonts w:ascii="Times New Roman" w:hAnsi="Times New Roman" w:cs="Times New Roman"/>
          <w:sz w:val="28"/>
          <w:szCs w:val="28"/>
        </w:rPr>
        <w:t>, -</w:t>
      </w:r>
      <w:r w:rsidRPr="0011497C">
        <w:rPr>
          <w:rFonts w:ascii="Times New Roman" w:hAnsi="Times New Roman" w:cs="Times New Roman"/>
          <w:sz w:val="28"/>
          <w:szCs w:val="28"/>
        </w:rPr>
        <w:t>cholia</w:t>
      </w:r>
      <w:r w:rsidRPr="00E330A7">
        <w:rPr>
          <w:rFonts w:ascii="Times New Roman" w:hAnsi="Times New Roman" w:cs="Times New Roman"/>
          <w:sz w:val="28"/>
          <w:szCs w:val="28"/>
        </w:rPr>
        <w:t xml:space="preserve">. Використовується у таких випадках: </w:t>
      </w:r>
    </w:p>
    <w:p w14:paraId="68778099" w14:textId="77777777" w:rsidR="005E5D38"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1.Патологічні</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стани</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та</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захворювання:</w:t>
      </w:r>
    </w:p>
    <w:p w14:paraId="4B8D4AF1"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cholecystitis</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запалення</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жовчного</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міхура;</w:t>
      </w:r>
    </w:p>
    <w:p w14:paraId="0680E5D5"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 xml:space="preserve">- </w:t>
      </w:r>
      <w:r w:rsidR="00E330A7" w:rsidRPr="0011497C">
        <w:rPr>
          <w:rFonts w:ascii="Times New Roman" w:hAnsi="Times New Roman" w:cs="Times New Roman"/>
          <w:sz w:val="28"/>
          <w:szCs w:val="28"/>
        </w:rPr>
        <w:t>acholia</w:t>
      </w:r>
      <w:r w:rsidR="00E330A7" w:rsidRPr="00E330A7">
        <w:rPr>
          <w:rFonts w:ascii="Times New Roman" w:hAnsi="Times New Roman" w:cs="Times New Roman"/>
          <w:sz w:val="28"/>
          <w:szCs w:val="28"/>
        </w:rPr>
        <w:t xml:space="preserve"> – стан, при якому спостерігається часткове або повне постачання жовчі у</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дванадцятипалу</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кишку;</w:t>
      </w:r>
    </w:p>
    <w:p w14:paraId="19FDCD89"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cholestasis</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застій</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жовчі;</w:t>
      </w:r>
    </w:p>
    <w:p w14:paraId="38C2BA3E"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dyscholia</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зміна</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складу</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жовчі;</w:t>
      </w:r>
    </w:p>
    <w:p w14:paraId="216F9C37"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 xml:space="preserve">- </w:t>
      </w:r>
      <w:r w:rsidR="00E330A7" w:rsidRPr="0011497C">
        <w:rPr>
          <w:rFonts w:ascii="Times New Roman" w:hAnsi="Times New Roman" w:cs="Times New Roman"/>
          <w:sz w:val="28"/>
          <w:szCs w:val="28"/>
        </w:rPr>
        <w:t>cholecystopathia</w:t>
      </w:r>
      <w:r w:rsidR="00E330A7" w:rsidRPr="00E330A7">
        <w:rPr>
          <w:rFonts w:ascii="Times New Roman" w:hAnsi="Times New Roman" w:cs="Times New Roman"/>
          <w:sz w:val="28"/>
          <w:szCs w:val="28"/>
        </w:rPr>
        <w:t xml:space="preserve"> – загальна назва захворювань жовчного міхура (в медичній практиці</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лікарі</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так</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називають</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дизкінезію</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жовчновивідних</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шляхів);</w:t>
      </w:r>
    </w:p>
    <w:p w14:paraId="51C8AC97"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cholelythiasis</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жовчно-кам’яна</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хвороба;</w:t>
      </w:r>
    </w:p>
    <w:p w14:paraId="1A92090E"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hepatocholecystitis</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запалення</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печінки</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і</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жовчного</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міхура;</w:t>
      </w:r>
    </w:p>
    <w:p w14:paraId="6F721CA6" w14:textId="77777777" w:rsidR="005E5D38" w:rsidRDefault="005E5D38"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cholecystalgia</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відчуття болю в точці проекції жовчного міхура.</w:t>
      </w:r>
      <w:r w:rsidR="006350DF" w:rsidRPr="00E330A7">
        <w:rPr>
          <w:rFonts w:ascii="Times New Roman" w:hAnsi="Times New Roman" w:cs="Times New Roman"/>
          <w:sz w:val="28"/>
          <w:szCs w:val="28"/>
        </w:rPr>
        <w:t xml:space="preserve"> </w:t>
      </w:r>
    </w:p>
    <w:p w14:paraId="07C1FFD9" w14:textId="77777777" w:rsidR="006350DF"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2.</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Методи</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обстеження:</w:t>
      </w:r>
    </w:p>
    <w:p w14:paraId="3880DEE8" w14:textId="77777777" w:rsidR="00E330A7" w:rsidRPr="00E330A7" w:rsidRDefault="006350DF"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 </w:t>
      </w:r>
      <w:r w:rsidR="00E330A7" w:rsidRPr="00E330A7">
        <w:rPr>
          <w:rFonts w:ascii="Times New Roman" w:hAnsi="Times New Roman" w:cs="Times New Roman"/>
          <w:sz w:val="28"/>
          <w:szCs w:val="28"/>
        </w:rPr>
        <w:t>-</w:t>
      </w:r>
      <w:r w:rsidR="005E5D38">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cholecystographia</w:t>
      </w:r>
      <w:r w:rsidR="005E5D38">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w:t>
      </w:r>
      <w:r w:rsidR="005E5D38">
        <w:rPr>
          <w:rFonts w:ascii="Times New Roman" w:hAnsi="Times New Roman" w:cs="Times New Roman"/>
          <w:sz w:val="28"/>
          <w:szCs w:val="28"/>
          <w:lang w:val="uk-UA"/>
        </w:rPr>
        <w:t xml:space="preserve"> </w:t>
      </w:r>
      <w:r w:rsidR="00E330A7" w:rsidRPr="00E330A7">
        <w:rPr>
          <w:rFonts w:ascii="Times New Roman" w:hAnsi="Times New Roman" w:cs="Times New Roman"/>
          <w:sz w:val="28"/>
          <w:szCs w:val="28"/>
        </w:rPr>
        <w:t xml:space="preserve">рентгенологічне дослідження жовчного </w:t>
      </w:r>
      <w:proofErr w:type="gramStart"/>
      <w:r w:rsidR="00E330A7" w:rsidRPr="00E330A7">
        <w:rPr>
          <w:rFonts w:ascii="Times New Roman" w:hAnsi="Times New Roman" w:cs="Times New Roman"/>
          <w:sz w:val="28"/>
          <w:szCs w:val="28"/>
        </w:rPr>
        <w:t>міхура;-</w:t>
      </w:r>
      <w:proofErr w:type="gramEnd"/>
      <w:r w:rsidR="00E330A7" w:rsidRPr="00E330A7">
        <w:rPr>
          <w:rFonts w:ascii="Times New Roman" w:hAnsi="Times New Roman" w:cs="Times New Roman"/>
          <w:sz w:val="28"/>
          <w:szCs w:val="28"/>
        </w:rPr>
        <w:t xml:space="preserve"> </w:t>
      </w:r>
      <w:r w:rsidR="00E330A7" w:rsidRPr="0011497C">
        <w:rPr>
          <w:rFonts w:ascii="Times New Roman" w:hAnsi="Times New Roman" w:cs="Times New Roman"/>
          <w:sz w:val="28"/>
          <w:szCs w:val="28"/>
        </w:rPr>
        <w:t>cholecystoscopia</w:t>
      </w:r>
      <w:r w:rsidR="00E330A7" w:rsidRPr="00E330A7">
        <w:rPr>
          <w:rFonts w:ascii="Times New Roman" w:hAnsi="Times New Roman" w:cs="Times New Roman"/>
          <w:sz w:val="28"/>
          <w:szCs w:val="28"/>
        </w:rPr>
        <w:t xml:space="preserve"> – огляд жовчного міхура.</w:t>
      </w:r>
    </w:p>
    <w:p w14:paraId="42F4312A" w14:textId="77777777" w:rsidR="006350DF" w:rsidRPr="00A619FF" w:rsidRDefault="00E330A7" w:rsidP="0011497C">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rPr>
        <w:t xml:space="preserve">В латинській мові на позначення жовчі використовуються лексеми </w:t>
      </w:r>
      <w:r w:rsidRPr="0011497C">
        <w:rPr>
          <w:rFonts w:ascii="Times New Roman" w:hAnsi="Times New Roman" w:cs="Times New Roman"/>
          <w:sz w:val="28"/>
          <w:szCs w:val="28"/>
        </w:rPr>
        <w:t>fel</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felis</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n</w:t>
      </w:r>
      <w:r w:rsidR="006350DF" w:rsidRPr="0011497C">
        <w:rPr>
          <w:rFonts w:ascii="Times New Roman" w:hAnsi="Times New Roman" w:cs="Times New Roman"/>
          <w:sz w:val="28"/>
          <w:szCs w:val="28"/>
        </w:rPr>
        <w:t xml:space="preserve"> </w:t>
      </w:r>
      <w:r w:rsidRPr="00E330A7">
        <w:rPr>
          <w:rFonts w:ascii="Times New Roman" w:hAnsi="Times New Roman" w:cs="Times New Roman"/>
          <w:sz w:val="28"/>
          <w:szCs w:val="28"/>
        </w:rPr>
        <w:t xml:space="preserve">та </w:t>
      </w:r>
      <w:r w:rsidRPr="0011497C">
        <w:rPr>
          <w:rFonts w:ascii="Times New Roman" w:hAnsi="Times New Roman" w:cs="Times New Roman"/>
          <w:sz w:val="28"/>
          <w:szCs w:val="28"/>
        </w:rPr>
        <w:t>bilis</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is</w:t>
      </w:r>
      <w:r w:rsidRPr="00E330A7">
        <w:rPr>
          <w:rFonts w:ascii="Times New Roman" w:hAnsi="Times New Roman" w:cs="Times New Roman"/>
          <w:sz w:val="28"/>
          <w:szCs w:val="28"/>
        </w:rPr>
        <w:t xml:space="preserve"> </w:t>
      </w:r>
      <w:r w:rsidRPr="0011497C">
        <w:rPr>
          <w:rFonts w:ascii="Times New Roman" w:hAnsi="Times New Roman" w:cs="Times New Roman"/>
          <w:sz w:val="28"/>
          <w:szCs w:val="28"/>
        </w:rPr>
        <w:t>f</w:t>
      </w:r>
      <w:r w:rsidRPr="00E330A7">
        <w:rPr>
          <w:rFonts w:ascii="Times New Roman" w:hAnsi="Times New Roman" w:cs="Times New Roman"/>
          <w:sz w:val="28"/>
          <w:szCs w:val="28"/>
        </w:rPr>
        <w:t>. У першому випадку можна використовувати значення слова як жовч, так і жовчний міхур. Також перша з вищевказаних лексем використовувалась на метафоричне позначення жовчності,</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злості та ненависті у</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складі</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латинських</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виразів,</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наприклад:</w:t>
      </w:r>
      <w:r w:rsidR="006350DF" w:rsidRPr="00E330A7">
        <w:rPr>
          <w:rFonts w:ascii="Times New Roman" w:hAnsi="Times New Roman" w:cs="Times New Roman"/>
          <w:sz w:val="28"/>
          <w:szCs w:val="28"/>
        </w:rPr>
        <w:t xml:space="preserve"> </w:t>
      </w:r>
      <w:r w:rsidRPr="00E330A7">
        <w:rPr>
          <w:rFonts w:ascii="Times New Roman" w:hAnsi="Times New Roman" w:cs="Times New Roman"/>
          <w:sz w:val="28"/>
          <w:szCs w:val="28"/>
        </w:rPr>
        <w:t>1)</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Ubi</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mel,</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ibi</w:t>
      </w:r>
      <w:r w:rsidR="005E5D38">
        <w:rPr>
          <w:rFonts w:ascii="Times New Roman" w:hAnsi="Times New Roman" w:cs="Times New Roman"/>
          <w:sz w:val="28"/>
          <w:szCs w:val="28"/>
          <w:lang w:val="uk-UA"/>
        </w:rPr>
        <w:t xml:space="preserve"> </w:t>
      </w:r>
      <w:r w:rsidRPr="00E330A7">
        <w:rPr>
          <w:rFonts w:ascii="Times New Roman" w:hAnsi="Times New Roman" w:cs="Times New Roman"/>
          <w:sz w:val="28"/>
          <w:szCs w:val="28"/>
        </w:rPr>
        <w:t>el.</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(Де</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мед,</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там</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і</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отрута);</w:t>
      </w:r>
    </w:p>
    <w:p w14:paraId="2D0EEBA8" w14:textId="77777777" w:rsidR="00E330A7" w:rsidRPr="00A619FF" w:rsidRDefault="006350DF" w:rsidP="0011497C">
      <w:pPr>
        <w:spacing w:after="0" w:line="240" w:lineRule="auto"/>
        <w:ind w:firstLine="709"/>
        <w:jc w:val="both"/>
        <w:rPr>
          <w:rFonts w:ascii="Times New Roman" w:hAnsi="Times New Roman" w:cs="Times New Roman"/>
          <w:sz w:val="28"/>
          <w:szCs w:val="28"/>
          <w:lang w:val="uk-UA"/>
        </w:rPr>
      </w:pPr>
      <w:r w:rsidRPr="00A619FF">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 xml:space="preserve">2) </w:t>
      </w:r>
      <w:r w:rsidR="00E330A7" w:rsidRPr="0011497C">
        <w:rPr>
          <w:rFonts w:ascii="Times New Roman" w:hAnsi="Times New Roman" w:cs="Times New Roman"/>
          <w:sz w:val="28"/>
          <w:szCs w:val="28"/>
        </w:rPr>
        <w:t>Mel</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in</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ore</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verba</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in</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lacis</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fel</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in</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corde</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fraus</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in</w:t>
      </w:r>
      <w:r w:rsidR="00E330A7" w:rsidRPr="00A619FF">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fractis</w:t>
      </w:r>
      <w:r w:rsidR="00E330A7" w:rsidRP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Мед на язиці, на словах</w:t>
      </w:r>
      <w:r w:rsidR="00A619FF">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 молоко, в серці – жовч, а насправді брехня).</w:t>
      </w:r>
    </w:p>
    <w:p w14:paraId="307345E1" w14:textId="77777777" w:rsidR="00A619FF" w:rsidRDefault="00E330A7" w:rsidP="0011497C">
      <w:pPr>
        <w:spacing w:after="0" w:line="240" w:lineRule="auto"/>
        <w:ind w:firstLine="709"/>
        <w:jc w:val="both"/>
        <w:rPr>
          <w:rFonts w:ascii="Times New Roman" w:hAnsi="Times New Roman" w:cs="Times New Roman"/>
          <w:sz w:val="28"/>
          <w:szCs w:val="28"/>
          <w:lang w:val="uk-UA"/>
        </w:rPr>
      </w:pPr>
      <w:r w:rsidRPr="00A619FF">
        <w:rPr>
          <w:rFonts w:ascii="Times New Roman" w:hAnsi="Times New Roman" w:cs="Times New Roman"/>
          <w:sz w:val="28"/>
          <w:szCs w:val="28"/>
          <w:lang w:val="uk-UA"/>
        </w:rPr>
        <w:t>Похідні</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uk-UA"/>
        </w:rPr>
        <w:t>від</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en-US"/>
        </w:rPr>
        <w:t>fel</w:t>
      </w:r>
      <w:r w:rsidRPr="00A619FF">
        <w:rPr>
          <w:rFonts w:ascii="Times New Roman" w:hAnsi="Times New Roman" w:cs="Times New Roman"/>
          <w:sz w:val="28"/>
          <w:szCs w:val="28"/>
          <w:lang w:val="uk-UA"/>
        </w:rPr>
        <w:t>,</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en-US"/>
        </w:rPr>
        <w:t>is</w:t>
      </w:r>
      <w:r w:rsidR="00A619FF">
        <w:rPr>
          <w:rFonts w:ascii="Times New Roman" w:hAnsi="Times New Roman" w:cs="Times New Roman"/>
          <w:sz w:val="28"/>
          <w:szCs w:val="28"/>
          <w:lang w:val="uk-UA"/>
        </w:rPr>
        <w:t xml:space="preserve"> </w:t>
      </w:r>
      <w:r w:rsidRPr="00A619FF">
        <w:rPr>
          <w:rFonts w:ascii="Times New Roman" w:hAnsi="Times New Roman" w:cs="Times New Roman"/>
          <w:sz w:val="28"/>
          <w:szCs w:val="28"/>
          <w:lang w:val="en-US"/>
        </w:rPr>
        <w:t>n</w:t>
      </w:r>
      <w:r w:rsidRPr="00A619FF">
        <w:rPr>
          <w:rFonts w:ascii="Times New Roman" w:hAnsi="Times New Roman" w:cs="Times New Roman"/>
          <w:sz w:val="28"/>
          <w:szCs w:val="28"/>
          <w:lang w:val="uk-UA"/>
        </w:rPr>
        <w:t>:</w:t>
      </w:r>
    </w:p>
    <w:p w14:paraId="514C84E8" w14:textId="77777777" w:rsidR="00E330A7" w:rsidRPr="00A619FF" w:rsidRDefault="00A619FF" w:rsidP="0011497C">
      <w:pPr>
        <w:spacing w:after="0" w:line="240" w:lineRule="auto"/>
        <w:ind w:firstLine="709"/>
        <w:jc w:val="both"/>
        <w:rPr>
          <w:rFonts w:ascii="Times New Roman" w:hAnsi="Times New Roman" w:cs="Times New Roman"/>
          <w:sz w:val="28"/>
          <w:szCs w:val="28"/>
          <w:lang w:val="uk-UA"/>
        </w:rPr>
      </w:pPr>
      <w:r w:rsidRPr="00A619FF">
        <w:rPr>
          <w:rFonts w:ascii="Times New Roman" w:hAnsi="Times New Roman" w:cs="Times New Roman"/>
          <w:sz w:val="28"/>
          <w:szCs w:val="28"/>
          <w:lang w:val="uk-UA"/>
        </w:rPr>
        <w:lastRenderedPageBreak/>
        <w:t xml:space="preserve"> </w:t>
      </w:r>
      <w:r w:rsidR="00E330A7" w:rsidRPr="00A619FF">
        <w:rPr>
          <w:rFonts w:ascii="Times New Roman" w:hAnsi="Times New Roman" w:cs="Times New Roman"/>
          <w:sz w:val="28"/>
          <w:szCs w:val="28"/>
          <w:lang w:val="uk-UA"/>
        </w:rPr>
        <w:t>1)</w:t>
      </w:r>
      <w:r w:rsidR="00E330A7" w:rsidRPr="0011497C">
        <w:rPr>
          <w:rFonts w:ascii="Times New Roman" w:hAnsi="Times New Roman" w:cs="Times New Roman"/>
          <w:sz w:val="28"/>
          <w:szCs w:val="28"/>
        </w:rPr>
        <w:t>felleus</w:t>
      </w:r>
      <w:r w:rsidR="00E330A7" w:rsidRPr="00A619FF">
        <w:rPr>
          <w:rFonts w:ascii="Times New Roman" w:hAnsi="Times New Roman" w:cs="Times New Roman"/>
          <w:sz w:val="28"/>
          <w:szCs w:val="28"/>
          <w:lang w:val="uk-UA"/>
        </w:rPr>
        <w:t>,</w:t>
      </w:r>
      <w:r w:rsidR="00E330A7" w:rsidRPr="0011497C">
        <w:rPr>
          <w:rFonts w:ascii="Times New Roman" w:hAnsi="Times New Roman" w:cs="Times New Roman"/>
          <w:sz w:val="28"/>
          <w:szCs w:val="28"/>
        </w:rPr>
        <w:t>a</w:t>
      </w:r>
      <w:r w:rsidR="00E330A7" w:rsidRPr="00A619FF">
        <w:rPr>
          <w:rFonts w:ascii="Times New Roman" w:hAnsi="Times New Roman" w:cs="Times New Roman"/>
          <w:sz w:val="28"/>
          <w:szCs w:val="28"/>
          <w:lang w:val="uk-UA"/>
        </w:rPr>
        <w:t>,</w:t>
      </w:r>
      <w:r w:rsidR="00E330A7" w:rsidRPr="0011497C">
        <w:rPr>
          <w:rFonts w:ascii="Times New Roman" w:hAnsi="Times New Roman" w:cs="Times New Roman"/>
          <w:sz w:val="28"/>
          <w:szCs w:val="28"/>
        </w:rPr>
        <w:t>um</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жовчний,</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насичений</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жовчю;</w:t>
      </w:r>
      <w:r w:rsidRPr="00A619FF">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2)</w:t>
      </w:r>
      <w:r w:rsidR="00E330A7" w:rsidRPr="0011497C">
        <w:rPr>
          <w:rFonts w:ascii="Times New Roman" w:hAnsi="Times New Roman" w:cs="Times New Roman"/>
          <w:sz w:val="28"/>
          <w:szCs w:val="28"/>
        </w:rPr>
        <w:t>vesica</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fellea</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–жовчнийміхур.У другому випадку слово можна вживати як жовч та у словосполученнях латинського</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походження:</w:t>
      </w:r>
      <w:r w:rsidRPr="00A619FF">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1)</w:t>
      </w:r>
      <w:r w:rsidR="00E330A7" w:rsidRPr="0011497C">
        <w:rPr>
          <w:rFonts w:ascii="Times New Roman" w:hAnsi="Times New Roman" w:cs="Times New Roman"/>
          <w:sz w:val="28"/>
          <w:szCs w:val="28"/>
        </w:rPr>
        <w:t>bilis</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suffuse</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жовтуха;</w:t>
      </w:r>
      <w:r w:rsidRPr="00A619FF">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2)</w:t>
      </w:r>
      <w:r w:rsidR="00E330A7" w:rsidRPr="0011497C">
        <w:rPr>
          <w:rFonts w:ascii="Times New Roman" w:hAnsi="Times New Roman" w:cs="Times New Roman"/>
          <w:sz w:val="28"/>
          <w:szCs w:val="28"/>
        </w:rPr>
        <w:t>vesica</w:t>
      </w:r>
      <w:r>
        <w:rPr>
          <w:rFonts w:ascii="Times New Roman" w:hAnsi="Times New Roman" w:cs="Times New Roman"/>
          <w:sz w:val="28"/>
          <w:szCs w:val="28"/>
          <w:lang w:val="uk-UA"/>
        </w:rPr>
        <w:t xml:space="preserve"> </w:t>
      </w:r>
      <w:r w:rsidR="00E330A7" w:rsidRPr="0011497C">
        <w:rPr>
          <w:rFonts w:ascii="Times New Roman" w:hAnsi="Times New Roman" w:cs="Times New Roman"/>
          <w:sz w:val="28"/>
          <w:szCs w:val="28"/>
        </w:rPr>
        <w:t>biliaris</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330A7" w:rsidRPr="00A619FF">
        <w:rPr>
          <w:rFonts w:ascii="Times New Roman" w:hAnsi="Times New Roman" w:cs="Times New Roman"/>
          <w:sz w:val="28"/>
          <w:szCs w:val="28"/>
          <w:lang w:val="uk-UA"/>
        </w:rPr>
        <w:t>жовчний</w:t>
      </w:r>
      <w:r w:rsidR="00E330A7" w:rsidRPr="00E330A7">
        <w:rPr>
          <w:rFonts w:ascii="Times New Roman" w:hAnsi="Times New Roman" w:cs="Times New Roman"/>
          <w:sz w:val="28"/>
          <w:szCs w:val="28"/>
        </w:rPr>
        <w:t> </w:t>
      </w:r>
      <w:r w:rsidR="00E330A7" w:rsidRPr="00A619FF">
        <w:rPr>
          <w:rFonts w:ascii="Times New Roman" w:hAnsi="Times New Roman" w:cs="Times New Roman"/>
          <w:sz w:val="28"/>
          <w:szCs w:val="28"/>
          <w:lang w:val="uk-UA"/>
        </w:rPr>
        <w:t>міхур.</w:t>
      </w:r>
    </w:p>
    <w:p w14:paraId="7F938CA6" w14:textId="77777777" w:rsidR="00E330A7" w:rsidRPr="00E330A7" w:rsidRDefault="00E330A7" w:rsidP="0011497C">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Як висновок, можна зазначити наступне: греко-латинські дублети на позначення жовчі грають важливу роль у клінічній термінології. Практична значущість дублетів зумовлена тим, що знання паралельних форм на позначення одного й того самого клінічного терміну або поняття полегшує процес вивчення клінічної термінології та поширює активний та пасивний словниковий запас. </w:t>
      </w:r>
    </w:p>
    <w:p w14:paraId="5A87AA60" w14:textId="77777777" w:rsidR="006350DF" w:rsidRPr="00D8112B" w:rsidRDefault="006350DF" w:rsidP="00A619FF">
      <w:pPr>
        <w:spacing w:after="0" w:line="240" w:lineRule="auto"/>
        <w:ind w:firstLine="709"/>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219FF846" w14:textId="77777777" w:rsidR="00A619FF" w:rsidRPr="00A619FF" w:rsidRDefault="00A619FF" w:rsidP="00D41E07">
      <w:pPr>
        <w:pStyle w:val="a4"/>
        <w:numPr>
          <w:ilvl w:val="0"/>
          <w:numId w:val="42"/>
        </w:numPr>
        <w:spacing w:after="0" w:line="240" w:lineRule="auto"/>
        <w:ind w:left="0" w:firstLine="709"/>
        <w:jc w:val="both"/>
        <w:rPr>
          <w:rFonts w:ascii="Times New Roman" w:hAnsi="Times New Roman" w:cs="Times New Roman"/>
          <w:sz w:val="28"/>
          <w:szCs w:val="28"/>
        </w:rPr>
      </w:pPr>
      <w:r w:rsidRPr="00A619FF">
        <w:rPr>
          <w:rFonts w:ascii="Times New Roman" w:hAnsi="Times New Roman" w:cs="Times New Roman"/>
          <w:sz w:val="28"/>
          <w:szCs w:val="28"/>
        </w:rPr>
        <w:t>Асланова Л.</w:t>
      </w:r>
      <w:r w:rsidRPr="00A619FF">
        <w:rPr>
          <w:rFonts w:ascii="Times New Roman" w:hAnsi="Times New Roman" w:cs="Times New Roman"/>
          <w:sz w:val="28"/>
          <w:szCs w:val="28"/>
          <w:lang w:val="uk-UA"/>
        </w:rPr>
        <w:t> </w:t>
      </w:r>
      <w:r w:rsidRPr="00A619FF">
        <w:rPr>
          <w:rFonts w:ascii="Times New Roman" w:hAnsi="Times New Roman" w:cs="Times New Roman"/>
          <w:sz w:val="28"/>
          <w:szCs w:val="28"/>
        </w:rPr>
        <w:t>А. Латинско-русский и русско-латинский словарь</w:t>
      </w:r>
      <w:r w:rsidRPr="00A619FF">
        <w:rPr>
          <w:rFonts w:ascii="Times New Roman" w:hAnsi="Times New Roman" w:cs="Times New Roman"/>
          <w:sz w:val="28"/>
          <w:szCs w:val="28"/>
          <w:lang w:val="uk-UA"/>
        </w:rPr>
        <w:t xml:space="preserve"> / Л. А. Асланова</w:t>
      </w:r>
      <w:r w:rsidRPr="00A619FF">
        <w:rPr>
          <w:rFonts w:ascii="Times New Roman" w:hAnsi="Times New Roman" w:cs="Times New Roman"/>
          <w:sz w:val="28"/>
          <w:szCs w:val="28"/>
        </w:rPr>
        <w:t xml:space="preserve">. – М., 2010. – 703 с.  </w:t>
      </w:r>
    </w:p>
    <w:p w14:paraId="11044F47" w14:textId="77777777" w:rsidR="00A619FF" w:rsidRPr="00A619FF" w:rsidRDefault="00A619FF" w:rsidP="00D41E07">
      <w:pPr>
        <w:pStyle w:val="a4"/>
        <w:numPr>
          <w:ilvl w:val="0"/>
          <w:numId w:val="42"/>
        </w:numPr>
        <w:spacing w:after="0" w:line="240" w:lineRule="auto"/>
        <w:ind w:left="0" w:firstLine="709"/>
        <w:jc w:val="both"/>
        <w:rPr>
          <w:rFonts w:ascii="Times New Roman" w:hAnsi="Times New Roman" w:cs="Times New Roman"/>
          <w:sz w:val="28"/>
          <w:szCs w:val="24"/>
          <w:lang w:val="uk-UA"/>
        </w:rPr>
      </w:pPr>
      <w:r w:rsidRPr="00A619FF">
        <w:rPr>
          <w:rFonts w:ascii="Times New Roman" w:hAnsi="Times New Roman" w:cs="Times New Roman"/>
          <w:sz w:val="28"/>
          <w:szCs w:val="28"/>
        </w:rPr>
        <w:t>Большой латинско-русский словарь [Електронне джерело].</w:t>
      </w:r>
      <w:r w:rsidRPr="00A619FF">
        <w:rPr>
          <w:rFonts w:ascii="Times New Roman" w:hAnsi="Times New Roman" w:cs="Times New Roman"/>
          <w:sz w:val="28"/>
          <w:szCs w:val="28"/>
          <w:lang w:val="uk-UA"/>
        </w:rPr>
        <w:t xml:space="preserve"> –</w:t>
      </w:r>
      <w:r w:rsidRPr="00A619FF">
        <w:rPr>
          <w:rFonts w:ascii="Times New Roman" w:hAnsi="Times New Roman" w:cs="Times New Roman"/>
          <w:sz w:val="28"/>
          <w:szCs w:val="28"/>
        </w:rPr>
        <w:t xml:space="preserve"> Режим доступу до ресурсу</w:t>
      </w:r>
      <w:r w:rsidRPr="00A619FF">
        <w:rPr>
          <w:rFonts w:ascii="Times New Roman" w:hAnsi="Times New Roman" w:cs="Times New Roman"/>
          <w:sz w:val="28"/>
          <w:szCs w:val="24"/>
        </w:rPr>
        <w:t xml:space="preserve">: </w:t>
      </w:r>
      <w:hyperlink r:id="rId56" w:history="1">
        <w:r w:rsidRPr="00A619FF">
          <w:rPr>
            <w:rFonts w:ascii="Times New Roman" w:hAnsi="Times New Roman" w:cs="Times New Roman"/>
            <w:sz w:val="28"/>
            <w:szCs w:val="24"/>
          </w:rPr>
          <w:t>http://linguaeterna.com/vocabula/</w:t>
        </w:r>
      </w:hyperlink>
      <w:r w:rsidRPr="00A619FF">
        <w:rPr>
          <w:rFonts w:ascii="Times New Roman" w:hAnsi="Times New Roman" w:cs="Times New Roman"/>
          <w:sz w:val="28"/>
          <w:szCs w:val="24"/>
          <w:lang w:val="uk-UA"/>
        </w:rPr>
        <w:t xml:space="preserve"> </w:t>
      </w:r>
    </w:p>
    <w:p w14:paraId="6D6212F5" w14:textId="77777777" w:rsidR="00A619FF" w:rsidRPr="00A619FF" w:rsidRDefault="00A619FF" w:rsidP="00D41E07">
      <w:pPr>
        <w:pStyle w:val="a4"/>
        <w:numPr>
          <w:ilvl w:val="0"/>
          <w:numId w:val="42"/>
        </w:numPr>
        <w:spacing w:after="0" w:line="240" w:lineRule="auto"/>
        <w:ind w:left="0" w:firstLine="709"/>
        <w:jc w:val="both"/>
        <w:rPr>
          <w:rFonts w:ascii="Times New Roman" w:hAnsi="Times New Roman" w:cs="Times New Roman"/>
          <w:sz w:val="28"/>
          <w:szCs w:val="28"/>
        </w:rPr>
      </w:pPr>
      <w:r w:rsidRPr="00A619FF">
        <w:rPr>
          <w:rFonts w:ascii="Times New Roman" w:hAnsi="Times New Roman" w:cs="Times New Roman"/>
          <w:sz w:val="28"/>
          <w:szCs w:val="28"/>
        </w:rPr>
        <w:t>Латинский язык и основы медицинской терминологии: учебник для студ. мед. ин-тов / под ред. М. Н. Чернявского. – Минск, 1999. – 360 с.</w:t>
      </w:r>
    </w:p>
    <w:p w14:paraId="667E3BBC" w14:textId="185B4581" w:rsidR="00E330A7" w:rsidRPr="00E330A7" w:rsidRDefault="00E330A7">
      <w:pPr>
        <w:spacing w:after="160" w:line="259" w:lineRule="auto"/>
        <w:rPr>
          <w:rFonts w:ascii="Times New Roman" w:hAnsi="Times New Roman" w:cs="Times New Roman"/>
          <w:sz w:val="28"/>
          <w:szCs w:val="28"/>
        </w:rPr>
      </w:pPr>
    </w:p>
    <w:p w14:paraId="13C68985" w14:textId="77777777" w:rsidR="00E330A7" w:rsidRPr="006350DF" w:rsidRDefault="0011497C" w:rsidP="00CB26C7">
      <w:pPr>
        <w:pStyle w:val="10"/>
        <w:rPr>
          <w:lang w:val="uk-UA"/>
        </w:rPr>
      </w:pPr>
      <w:bookmarkStart w:id="147" w:name="_Toc517354590"/>
      <w:r>
        <w:rPr>
          <w:lang w:val="uk-UA"/>
        </w:rPr>
        <w:t>Яценко А. Ю.</w:t>
      </w:r>
      <w:bookmarkEnd w:id="147"/>
    </w:p>
    <w:p w14:paraId="42966E36" w14:textId="77777777" w:rsidR="00E330A7" w:rsidRPr="006350DF" w:rsidRDefault="00E330A7" w:rsidP="00CB26C7">
      <w:pPr>
        <w:pStyle w:val="2"/>
        <w:rPr>
          <w:lang w:val="uk-UA"/>
        </w:rPr>
      </w:pPr>
      <w:bookmarkStart w:id="148" w:name="_Toc517354591"/>
      <w:r w:rsidRPr="006350DF">
        <w:rPr>
          <w:lang w:val="uk-UA"/>
        </w:rPr>
        <w:t>ВАРІАЦІЇ ПЕРЕКЛАДУ МІЖНАРОДНОЇ АНАТОМІЧНОЇ ТЕРМІНОЛОГІЇ УКРАЇНСЬКОЮ ТА АНГЛІЙСЬКОЮ МОВАМИ НА ПРИКЛАДІ НАЗВ ОРГАНІВ СЕРЦЕВО-СУДИННОЇ СИСТЕМИ</w:t>
      </w:r>
      <w:bookmarkEnd w:id="148"/>
    </w:p>
    <w:p w14:paraId="200EDE9E" w14:textId="77777777" w:rsidR="00E330A7" w:rsidRPr="006350DF" w:rsidRDefault="00E330A7" w:rsidP="00E330A7">
      <w:pPr>
        <w:spacing w:after="0" w:line="240" w:lineRule="auto"/>
        <w:jc w:val="center"/>
        <w:rPr>
          <w:rFonts w:ascii="Times New Roman" w:hAnsi="Times New Roman" w:cs="Times New Roman"/>
          <w:sz w:val="28"/>
          <w:szCs w:val="28"/>
          <w:lang w:val="uk-UA"/>
        </w:rPr>
      </w:pPr>
      <w:r w:rsidRPr="006350DF">
        <w:rPr>
          <w:rFonts w:ascii="Times New Roman" w:hAnsi="Times New Roman" w:cs="Times New Roman"/>
          <w:sz w:val="28"/>
          <w:szCs w:val="28"/>
          <w:lang w:val="uk-UA"/>
        </w:rPr>
        <w:t>Харківський національний медичний університет</w:t>
      </w:r>
    </w:p>
    <w:p w14:paraId="757F146F" w14:textId="77777777" w:rsidR="00E330A7" w:rsidRPr="006350DF" w:rsidRDefault="0011497C" w:rsidP="00E330A7">
      <w:pPr>
        <w:spacing w:after="0" w:line="240" w:lineRule="auto"/>
        <w:jc w:val="center"/>
        <w:rPr>
          <w:rFonts w:ascii="Times New Roman" w:hAnsi="Times New Roman" w:cs="Times New Roman"/>
          <w:sz w:val="28"/>
          <w:szCs w:val="28"/>
          <w:lang w:val="uk-UA"/>
        </w:rPr>
      </w:pPr>
      <w:r>
        <w:rPr>
          <w:rFonts w:ascii="Times New Roman" w:eastAsia="Arial" w:hAnsi="Times New Roman" w:cs="Times New Roman"/>
          <w:color w:val="000000" w:themeColor="text1"/>
          <w:sz w:val="28"/>
          <w:szCs w:val="28"/>
          <w:lang w:val="uk-UA"/>
        </w:rPr>
        <w:t xml:space="preserve">Науковий керівник:  канд. філол. н. </w:t>
      </w:r>
      <w:r w:rsidR="00E330A7" w:rsidRPr="006350DF">
        <w:rPr>
          <w:rFonts w:ascii="Times New Roman" w:hAnsi="Times New Roman" w:cs="Times New Roman"/>
          <w:sz w:val="28"/>
          <w:szCs w:val="28"/>
          <w:lang w:val="uk-UA"/>
        </w:rPr>
        <w:t>Дюрба Д.В</w:t>
      </w:r>
    </w:p>
    <w:p w14:paraId="273FD9A4" w14:textId="77777777" w:rsidR="00E330A7" w:rsidRPr="00E330A7" w:rsidRDefault="00E330A7" w:rsidP="00E330A7">
      <w:pPr>
        <w:spacing w:after="0" w:line="240" w:lineRule="auto"/>
        <w:jc w:val="both"/>
        <w:rPr>
          <w:rFonts w:ascii="Times New Roman" w:hAnsi="Times New Roman" w:cs="Times New Roman"/>
          <w:b/>
          <w:sz w:val="28"/>
          <w:szCs w:val="28"/>
          <w:lang w:val="uk-UA"/>
        </w:rPr>
      </w:pPr>
    </w:p>
    <w:p w14:paraId="578D3108"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Анатомічна термінологія є невід`ємною частиною наукового матеріалу для підготовки студентів</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медиків. </w:t>
      </w:r>
      <w:r w:rsidRPr="0011497C">
        <w:rPr>
          <w:rFonts w:ascii="Times New Roman" w:hAnsi="Times New Roman" w:cs="Times New Roman"/>
          <w:sz w:val="28"/>
          <w:szCs w:val="28"/>
        </w:rPr>
        <w:t>Д</w:t>
      </w:r>
      <w:r w:rsidRPr="00E330A7">
        <w:rPr>
          <w:rFonts w:ascii="Times New Roman" w:hAnsi="Times New Roman" w:cs="Times New Roman"/>
          <w:sz w:val="28"/>
          <w:szCs w:val="28"/>
        </w:rPr>
        <w:t>ля людей</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 залучених до галузі медицини</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 важливо розуміти структуру та зміст анатомічної термінології в </w:t>
      </w:r>
      <w:proofErr w:type="gramStart"/>
      <w:r w:rsidRPr="00E330A7">
        <w:rPr>
          <w:rFonts w:ascii="Times New Roman" w:hAnsi="Times New Roman" w:cs="Times New Roman"/>
          <w:sz w:val="28"/>
          <w:szCs w:val="28"/>
        </w:rPr>
        <w:t>латинській ,</w:t>
      </w:r>
      <w:proofErr w:type="gramEnd"/>
      <w:r w:rsidRPr="00E330A7">
        <w:rPr>
          <w:rFonts w:ascii="Times New Roman" w:hAnsi="Times New Roman" w:cs="Times New Roman"/>
          <w:sz w:val="28"/>
          <w:szCs w:val="28"/>
        </w:rPr>
        <w:t xml:space="preserve"> українській та анг</w:t>
      </w:r>
      <w:r w:rsidRPr="0011497C">
        <w:rPr>
          <w:rFonts w:ascii="Times New Roman" w:hAnsi="Times New Roman" w:cs="Times New Roman"/>
          <w:sz w:val="28"/>
          <w:szCs w:val="28"/>
        </w:rPr>
        <w:t xml:space="preserve">лійській </w:t>
      </w:r>
      <w:r w:rsidRPr="00E330A7">
        <w:rPr>
          <w:rFonts w:ascii="Times New Roman" w:hAnsi="Times New Roman" w:cs="Times New Roman"/>
          <w:sz w:val="28"/>
          <w:szCs w:val="28"/>
        </w:rPr>
        <w:t>мовах. Метою нашого дослідження є структурування анатомічних термінів та аналіз процесів адаптації латинськомовної медичної анатомічної термінології в українській та англійській мовах</w:t>
      </w:r>
      <w:r w:rsidRPr="0011497C">
        <w:rPr>
          <w:rFonts w:ascii="Times New Roman" w:hAnsi="Times New Roman" w:cs="Times New Roman"/>
          <w:sz w:val="28"/>
          <w:szCs w:val="28"/>
        </w:rPr>
        <w:t>.</w:t>
      </w:r>
    </w:p>
    <w:p w14:paraId="5E9EF28C"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11497C">
        <w:rPr>
          <w:rFonts w:ascii="Times New Roman" w:hAnsi="Times New Roman" w:cs="Times New Roman"/>
          <w:sz w:val="28"/>
          <w:szCs w:val="28"/>
        </w:rPr>
        <w:t>За основу була взята робота української дослідниці Л.Пономаренко, в якій детально проаналізовано види запозичень та адаптації міжнародної анатомічної термінології. Л.</w:t>
      </w:r>
      <w:r w:rsidRPr="00E330A7">
        <w:rPr>
          <w:rFonts w:ascii="Times New Roman" w:hAnsi="Times New Roman" w:cs="Times New Roman"/>
          <w:sz w:val="28"/>
          <w:szCs w:val="28"/>
        </w:rPr>
        <w:t>Пономаренко виділяє такі види запозичень як:</w:t>
      </w:r>
    </w:p>
    <w:p w14:paraId="12CBBB41" w14:textId="77777777" w:rsidR="00E330A7" w:rsidRPr="00E330A7"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власне запозичення;</w:t>
      </w:r>
    </w:p>
    <w:p w14:paraId="2CDB70A6" w14:textId="77777777" w:rsidR="00E330A7" w:rsidRPr="00E330A7"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структурно-семантичне калькування;</w:t>
      </w:r>
    </w:p>
    <w:p w14:paraId="797D6771" w14:textId="77777777" w:rsidR="00E330A7" w:rsidRPr="00E330A7"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часткове калькування;</w:t>
      </w:r>
    </w:p>
    <w:p w14:paraId="5AF663C5" w14:textId="77777777" w:rsidR="00E330A7" w:rsidRPr="00E330A7"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семантичне запозичення;</w:t>
      </w:r>
    </w:p>
    <w:p w14:paraId="395E5103" w14:textId="77777777" w:rsidR="00E330A7" w:rsidRPr="00E330A7"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семантичне калькування</w:t>
      </w:r>
    </w:p>
    <w:p w14:paraId="7256AEC3"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описовий переклад</w:t>
      </w:r>
    </w:p>
    <w:p w14:paraId="027B6468"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Новизна роботи полягає у тому,</w:t>
      </w:r>
      <w:r w:rsidR="006350DF">
        <w:rPr>
          <w:rFonts w:ascii="Times New Roman" w:hAnsi="Times New Roman" w:cs="Times New Roman"/>
          <w:sz w:val="28"/>
          <w:szCs w:val="28"/>
        </w:rPr>
        <w:t xml:space="preserve"> що за даними видами аналіз та </w:t>
      </w:r>
      <w:r w:rsidRPr="00E330A7">
        <w:rPr>
          <w:rFonts w:ascii="Times New Roman" w:hAnsi="Times New Roman" w:cs="Times New Roman"/>
          <w:sz w:val="28"/>
          <w:szCs w:val="28"/>
        </w:rPr>
        <w:t>структурування анатомічних медичних термінів відбуватиметься вперше.</w:t>
      </w:r>
      <w:r w:rsidRPr="0011497C">
        <w:rPr>
          <w:rFonts w:ascii="Times New Roman" w:hAnsi="Times New Roman" w:cs="Times New Roman"/>
          <w:sz w:val="28"/>
          <w:szCs w:val="28"/>
        </w:rPr>
        <w:t xml:space="preserve"> </w:t>
      </w:r>
    </w:p>
    <w:p w14:paraId="52C79D1B"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xml:space="preserve">Загальна кількість термінів серцево-судинної системи дорівнює 1330 слів. Власне запозичення являє собою безпосередній перехід слова з однієї мови в </w:t>
      </w:r>
      <w:r w:rsidRPr="00E330A7">
        <w:rPr>
          <w:rFonts w:ascii="Times New Roman" w:hAnsi="Times New Roman" w:cs="Times New Roman"/>
          <w:sz w:val="28"/>
          <w:szCs w:val="28"/>
        </w:rPr>
        <w:lastRenderedPageBreak/>
        <w:t xml:space="preserve">іншу, зі збереженням його значення. Яскравими прикладами власних запозичень з латинської в </w:t>
      </w:r>
      <w:r w:rsidR="006350DF">
        <w:rPr>
          <w:rFonts w:ascii="Times New Roman" w:hAnsi="Times New Roman" w:cs="Times New Roman"/>
          <w:sz w:val="28"/>
          <w:szCs w:val="28"/>
        </w:rPr>
        <w:t>українську мову є такі слова як</w:t>
      </w:r>
      <w:r w:rsidRPr="00E330A7">
        <w:rPr>
          <w:rFonts w:ascii="Times New Roman" w:hAnsi="Times New Roman" w:cs="Times New Roman"/>
          <w:sz w:val="28"/>
          <w:szCs w:val="28"/>
        </w:rPr>
        <w:t xml:space="preserve">: venula – венула, aorta – аорта, arteria – артерія. Таких слів саме в розглянутій системі не багато. Їх частка від загальної кількості становить 0,8%, це всього лише 10 слів. </w:t>
      </w:r>
      <w:r w:rsidRPr="0011497C">
        <w:rPr>
          <w:rFonts w:ascii="Times New Roman" w:hAnsi="Times New Roman" w:cs="Times New Roman"/>
          <w:sz w:val="28"/>
          <w:szCs w:val="28"/>
        </w:rPr>
        <w:t>Щодо</w:t>
      </w:r>
      <w:r w:rsidRPr="00E330A7">
        <w:rPr>
          <w:rFonts w:ascii="Times New Roman" w:hAnsi="Times New Roman" w:cs="Times New Roman"/>
          <w:sz w:val="28"/>
          <w:szCs w:val="28"/>
        </w:rPr>
        <w:t xml:space="preserve"> англійської мови</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 то процентне відношення кардинально різниться. Ці слова складають 86% (1144 слова). Наприклад: aorta</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 aorta; plexus limphaticus – plexus limphatic; arteria</w:t>
      </w:r>
      <w:r w:rsidR="00A619FF">
        <w:rPr>
          <w:rFonts w:ascii="Times New Roman" w:hAnsi="Times New Roman" w:cs="Times New Roman"/>
          <w:sz w:val="28"/>
          <w:szCs w:val="28"/>
          <w:lang w:val="uk-UA"/>
        </w:rPr>
        <w:t xml:space="preserve"> </w:t>
      </w:r>
      <w:r w:rsidRPr="00E330A7">
        <w:rPr>
          <w:rFonts w:ascii="Times New Roman" w:hAnsi="Times New Roman" w:cs="Times New Roman"/>
          <w:sz w:val="28"/>
          <w:szCs w:val="28"/>
        </w:rPr>
        <w:t>– artery</w:t>
      </w:r>
      <w:r w:rsidRPr="0011497C">
        <w:rPr>
          <w:rFonts w:ascii="Times New Roman" w:hAnsi="Times New Roman" w:cs="Times New Roman"/>
          <w:sz w:val="28"/>
          <w:szCs w:val="28"/>
        </w:rPr>
        <w:t>.</w:t>
      </w:r>
    </w:p>
    <w:p w14:paraId="4EE2FEE9"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 xml:space="preserve"> Структурно-семантичне калькування передбачає калькування термінів за стр</w:t>
      </w:r>
      <w:r w:rsidR="006350DF">
        <w:rPr>
          <w:rFonts w:ascii="Times New Roman" w:hAnsi="Times New Roman" w:cs="Times New Roman"/>
          <w:sz w:val="28"/>
          <w:szCs w:val="28"/>
        </w:rPr>
        <w:t>уктурою та значенням. Наприклад</w:t>
      </w:r>
      <w:r w:rsidRPr="00E330A7">
        <w:rPr>
          <w:rFonts w:ascii="Times New Roman" w:hAnsi="Times New Roman" w:cs="Times New Roman"/>
          <w:sz w:val="28"/>
          <w:szCs w:val="28"/>
        </w:rPr>
        <w:t>: basis cordis – основа серця, apex cordis – верхівка серця, vortex cordis –</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завиток серця. Відсоток цих термінів від загальної кількості термінів, що с</w:t>
      </w:r>
      <w:r w:rsidRPr="0011497C">
        <w:rPr>
          <w:rFonts w:ascii="Times New Roman" w:hAnsi="Times New Roman" w:cs="Times New Roman"/>
          <w:sz w:val="28"/>
          <w:szCs w:val="28"/>
        </w:rPr>
        <w:t>тосуються</w:t>
      </w:r>
      <w:r w:rsidRPr="00E330A7">
        <w:rPr>
          <w:rFonts w:ascii="Times New Roman" w:hAnsi="Times New Roman" w:cs="Times New Roman"/>
          <w:sz w:val="28"/>
          <w:szCs w:val="28"/>
        </w:rPr>
        <w:t xml:space="preserve"> серцево-судинн</w:t>
      </w:r>
      <w:r w:rsidRPr="0011497C">
        <w:rPr>
          <w:rFonts w:ascii="Times New Roman" w:hAnsi="Times New Roman" w:cs="Times New Roman"/>
          <w:sz w:val="28"/>
          <w:szCs w:val="28"/>
        </w:rPr>
        <w:t>ої</w:t>
      </w:r>
      <w:r w:rsidRPr="00E330A7">
        <w:rPr>
          <w:rFonts w:ascii="Times New Roman" w:hAnsi="Times New Roman" w:cs="Times New Roman"/>
          <w:sz w:val="28"/>
          <w:szCs w:val="28"/>
        </w:rPr>
        <w:t xml:space="preserve"> систем</w:t>
      </w:r>
      <w:r w:rsidRPr="0011497C">
        <w:rPr>
          <w:rFonts w:ascii="Times New Roman" w:hAnsi="Times New Roman" w:cs="Times New Roman"/>
          <w:sz w:val="28"/>
          <w:szCs w:val="28"/>
        </w:rPr>
        <w:t>и,</w:t>
      </w:r>
      <w:r w:rsidRPr="00E330A7">
        <w:rPr>
          <w:rFonts w:ascii="Times New Roman" w:hAnsi="Times New Roman" w:cs="Times New Roman"/>
          <w:sz w:val="28"/>
          <w:szCs w:val="28"/>
        </w:rPr>
        <w:t xml:space="preserve"> дорівнює 21% (це 279 слів). Відсоток же таких слів в англійській мові складає </w:t>
      </w:r>
      <w:r w:rsidRPr="0011497C">
        <w:rPr>
          <w:rFonts w:ascii="Times New Roman" w:hAnsi="Times New Roman" w:cs="Times New Roman"/>
          <w:sz w:val="28"/>
          <w:szCs w:val="28"/>
        </w:rPr>
        <w:t>8</w:t>
      </w:r>
      <w:r w:rsidRPr="00E330A7">
        <w:rPr>
          <w:rFonts w:ascii="Times New Roman" w:hAnsi="Times New Roman" w:cs="Times New Roman"/>
          <w:sz w:val="28"/>
          <w:szCs w:val="28"/>
        </w:rPr>
        <w:t>% (1</w:t>
      </w:r>
      <w:r w:rsidRPr="0011497C">
        <w:rPr>
          <w:rFonts w:ascii="Times New Roman" w:hAnsi="Times New Roman" w:cs="Times New Roman"/>
          <w:sz w:val="28"/>
          <w:szCs w:val="28"/>
        </w:rPr>
        <w:t>06</w:t>
      </w:r>
      <w:r w:rsidRPr="00E330A7">
        <w:rPr>
          <w:rFonts w:ascii="Times New Roman" w:hAnsi="Times New Roman" w:cs="Times New Roman"/>
          <w:sz w:val="28"/>
          <w:szCs w:val="28"/>
        </w:rPr>
        <w:t xml:space="preserve"> слова).</w:t>
      </w:r>
      <w:r w:rsidRPr="0011497C">
        <w:rPr>
          <w:rFonts w:ascii="Times New Roman" w:hAnsi="Times New Roman" w:cs="Times New Roman"/>
          <w:sz w:val="28"/>
          <w:szCs w:val="28"/>
        </w:rPr>
        <w:t xml:space="preserve"> </w:t>
      </w:r>
    </w:p>
    <w:p w14:paraId="755A02EA"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11497C">
        <w:rPr>
          <w:rFonts w:ascii="Times New Roman" w:hAnsi="Times New Roman" w:cs="Times New Roman"/>
          <w:sz w:val="28"/>
          <w:szCs w:val="28"/>
        </w:rPr>
        <w:t xml:space="preserve">Часткове калькування представлене калькуванням лише одного слова із словосполучення, інші перекладаються. Прикладами є </w:t>
      </w:r>
      <w:r w:rsidRPr="00E330A7">
        <w:rPr>
          <w:rFonts w:ascii="Times New Roman" w:hAnsi="Times New Roman" w:cs="Times New Roman"/>
          <w:sz w:val="28"/>
          <w:szCs w:val="28"/>
        </w:rPr>
        <w:t>rete</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venosum</w:t>
      </w:r>
      <w:r w:rsidRPr="0011497C">
        <w:rPr>
          <w:rFonts w:ascii="Times New Roman" w:hAnsi="Times New Roman" w:cs="Times New Roman"/>
          <w:sz w:val="28"/>
          <w:szCs w:val="28"/>
        </w:rPr>
        <w:t xml:space="preserve"> – венозне сплетіння, </w:t>
      </w:r>
      <w:r w:rsidRPr="00E330A7">
        <w:rPr>
          <w:rFonts w:ascii="Times New Roman" w:hAnsi="Times New Roman" w:cs="Times New Roman"/>
          <w:sz w:val="28"/>
          <w:szCs w:val="28"/>
        </w:rPr>
        <w:t>circulus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arteriosus</w:t>
      </w:r>
      <w:r w:rsidRPr="0011497C">
        <w:rPr>
          <w:rFonts w:ascii="Times New Roman" w:hAnsi="Times New Roman" w:cs="Times New Roman"/>
          <w:sz w:val="28"/>
          <w:szCs w:val="28"/>
        </w:rPr>
        <w:t xml:space="preserve"> – артеріальне коло, </w:t>
      </w:r>
      <w:r w:rsidRPr="00E330A7">
        <w:rPr>
          <w:rFonts w:ascii="Times New Roman" w:hAnsi="Times New Roman" w:cs="Times New Roman"/>
          <w:sz w:val="28"/>
          <w:szCs w:val="28"/>
        </w:rPr>
        <w:t>valve</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aortae</w:t>
      </w:r>
      <w:r w:rsidRPr="0011497C">
        <w:rPr>
          <w:rFonts w:ascii="Times New Roman" w:hAnsi="Times New Roman" w:cs="Times New Roman"/>
          <w:sz w:val="28"/>
          <w:szCs w:val="28"/>
        </w:rPr>
        <w:t xml:space="preserve"> – клапан аорти, </w:t>
      </w:r>
      <w:r w:rsidRPr="00E330A7">
        <w:rPr>
          <w:rFonts w:ascii="Times New Roman" w:hAnsi="Times New Roman" w:cs="Times New Roman"/>
          <w:sz w:val="28"/>
          <w:szCs w:val="28"/>
        </w:rPr>
        <w:t>plexus</w:t>
      </w:r>
      <w:r w:rsidRPr="0011497C">
        <w:rPr>
          <w:rFonts w:ascii="Times New Roman" w:hAnsi="Times New Roman" w:cs="Times New Roman"/>
          <w:sz w:val="28"/>
          <w:szCs w:val="28"/>
        </w:rPr>
        <w:t xml:space="preserve"> </w:t>
      </w:r>
      <w:r w:rsidRPr="00E330A7">
        <w:rPr>
          <w:rFonts w:ascii="Times New Roman" w:hAnsi="Times New Roman" w:cs="Times New Roman"/>
          <w:sz w:val="28"/>
          <w:szCs w:val="28"/>
        </w:rPr>
        <w:t>lymphaticus</w:t>
      </w:r>
      <w:r w:rsidRPr="0011497C">
        <w:rPr>
          <w:rFonts w:ascii="Times New Roman" w:hAnsi="Times New Roman" w:cs="Times New Roman"/>
          <w:sz w:val="28"/>
          <w:szCs w:val="28"/>
        </w:rPr>
        <w:t xml:space="preserve"> – лімфатичне сплетіння. </w:t>
      </w:r>
      <w:r w:rsidRPr="00E330A7">
        <w:rPr>
          <w:rFonts w:ascii="Times New Roman" w:hAnsi="Times New Roman" w:cs="Times New Roman"/>
          <w:sz w:val="28"/>
          <w:szCs w:val="28"/>
        </w:rPr>
        <w:t>Кількість цих слів переважає в українській мові і становить близько 69% (це 918 слів). В англійській мові об‘єм цих слів значно менше, це приблизно 5,8 % (77 сл</w:t>
      </w:r>
      <w:r w:rsidRPr="0011497C">
        <w:rPr>
          <w:rFonts w:ascii="Times New Roman" w:hAnsi="Times New Roman" w:cs="Times New Roman"/>
          <w:sz w:val="28"/>
          <w:szCs w:val="28"/>
        </w:rPr>
        <w:t>і</w:t>
      </w:r>
      <w:r w:rsidRPr="00E330A7">
        <w:rPr>
          <w:rFonts w:ascii="Times New Roman" w:hAnsi="Times New Roman" w:cs="Times New Roman"/>
          <w:sz w:val="28"/>
          <w:szCs w:val="28"/>
        </w:rPr>
        <w:t xml:space="preserve">в). </w:t>
      </w:r>
      <w:r w:rsidR="00A619FF" w:rsidRPr="00E330A7">
        <w:rPr>
          <w:rFonts w:ascii="Times New Roman" w:hAnsi="Times New Roman" w:cs="Times New Roman"/>
          <w:sz w:val="28"/>
          <w:szCs w:val="28"/>
        </w:rPr>
        <w:t>Наприклад:</w:t>
      </w:r>
      <w:r w:rsidRPr="00E330A7">
        <w:rPr>
          <w:rFonts w:ascii="Times New Roman" w:hAnsi="Times New Roman" w:cs="Times New Roman"/>
          <w:sz w:val="28"/>
          <w:szCs w:val="28"/>
        </w:rPr>
        <w:t xml:space="preserve"> vasa limphatica – limphatic vessels, foramen aortae – aortic aperture. </w:t>
      </w:r>
    </w:p>
    <w:p w14:paraId="192EB5C9"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Семантичне запозичення представляє собою запозичення слова внаслідок якого слово або стійке словосполучення отримує значення наявне в іншомовній одиниці. Такими словосполученнями є tunica mucosa – слизова оболонка, musculi pectinati – гребенясті м`язи, atrium sinistrum – л</w:t>
      </w:r>
      <w:r w:rsidRPr="0011497C">
        <w:rPr>
          <w:rFonts w:ascii="Times New Roman" w:hAnsi="Times New Roman" w:cs="Times New Roman"/>
          <w:sz w:val="28"/>
          <w:szCs w:val="28"/>
        </w:rPr>
        <w:t>і</w:t>
      </w:r>
      <w:r w:rsidRPr="00E330A7">
        <w:rPr>
          <w:rFonts w:ascii="Times New Roman" w:hAnsi="Times New Roman" w:cs="Times New Roman"/>
          <w:sz w:val="28"/>
          <w:szCs w:val="28"/>
        </w:rPr>
        <w:t xml:space="preserve">ве передсердя. Цих слів невелика кількість, всього біля 9% (119 слів) в українській мові. В англійській </w:t>
      </w:r>
      <w:r w:rsidRPr="0011497C">
        <w:rPr>
          <w:rFonts w:ascii="Times New Roman" w:hAnsi="Times New Roman" w:cs="Times New Roman"/>
          <w:sz w:val="28"/>
          <w:szCs w:val="28"/>
        </w:rPr>
        <w:t>мові слів запозичених ц</w:t>
      </w:r>
      <w:r w:rsidR="006350DF" w:rsidRPr="0011497C">
        <w:rPr>
          <w:rFonts w:ascii="Times New Roman" w:hAnsi="Times New Roman" w:cs="Times New Roman"/>
          <w:sz w:val="28"/>
          <w:szCs w:val="28"/>
        </w:rPr>
        <w:t>им способом, принаймні термінів</w:t>
      </w:r>
      <w:r w:rsidRPr="0011497C">
        <w:rPr>
          <w:rFonts w:ascii="Times New Roman" w:hAnsi="Times New Roman" w:cs="Times New Roman"/>
          <w:sz w:val="28"/>
          <w:szCs w:val="28"/>
        </w:rPr>
        <w:t xml:space="preserve">, що стосуються серцево-судинної системи, немає. </w:t>
      </w:r>
    </w:p>
    <w:p w14:paraId="30008D5A"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Семантичне калькуван</w:t>
      </w:r>
      <w:r w:rsidR="006350DF">
        <w:rPr>
          <w:rFonts w:ascii="Times New Roman" w:hAnsi="Times New Roman" w:cs="Times New Roman"/>
          <w:sz w:val="28"/>
          <w:szCs w:val="28"/>
        </w:rPr>
        <w:t xml:space="preserve">ня, коли нове значення отримує </w:t>
      </w:r>
      <w:r w:rsidRPr="00E330A7">
        <w:rPr>
          <w:rFonts w:ascii="Times New Roman" w:hAnsi="Times New Roman" w:cs="Times New Roman"/>
          <w:sz w:val="28"/>
          <w:szCs w:val="28"/>
        </w:rPr>
        <w:t>термін, що знаходиться в приблизно рівних відношеннях зі словами своєї мови, як власне і термін з</w:t>
      </w:r>
      <w:r w:rsidR="006350DF">
        <w:rPr>
          <w:rFonts w:ascii="Times New Roman" w:hAnsi="Times New Roman" w:cs="Times New Roman"/>
          <w:sz w:val="28"/>
          <w:szCs w:val="28"/>
        </w:rPr>
        <w:t xml:space="preserve"> мови-джерела. Тобто, наприклад</w:t>
      </w:r>
      <w:r w:rsidRPr="00E330A7">
        <w:rPr>
          <w:rFonts w:ascii="Times New Roman" w:hAnsi="Times New Roman" w:cs="Times New Roman"/>
          <w:sz w:val="28"/>
          <w:szCs w:val="28"/>
        </w:rPr>
        <w:t>: valve – клапан, vas – судина, infundibula – лійка. Власне це і всі слова, що стосуються серцево-судинної системи. Їх</w:t>
      </w:r>
      <w:r w:rsidRPr="0011497C">
        <w:rPr>
          <w:rFonts w:ascii="Times New Roman" w:hAnsi="Times New Roman" w:cs="Times New Roman"/>
          <w:sz w:val="28"/>
          <w:szCs w:val="28"/>
        </w:rPr>
        <w:t>ня</w:t>
      </w:r>
      <w:r w:rsidRPr="00E330A7">
        <w:rPr>
          <w:rFonts w:ascii="Times New Roman" w:hAnsi="Times New Roman" w:cs="Times New Roman"/>
          <w:sz w:val="28"/>
          <w:szCs w:val="28"/>
        </w:rPr>
        <w:t xml:space="preserve"> кількість складає всього 0.2% від загальної кількості. Власне в англійській мові цих слів </w:t>
      </w:r>
      <w:r w:rsidRPr="0011497C">
        <w:rPr>
          <w:rFonts w:ascii="Times New Roman" w:hAnsi="Times New Roman" w:cs="Times New Roman"/>
          <w:sz w:val="28"/>
          <w:szCs w:val="28"/>
        </w:rPr>
        <w:t xml:space="preserve">стільки ж, наприклад, </w:t>
      </w:r>
      <w:r w:rsidRPr="00E330A7">
        <w:rPr>
          <w:rFonts w:ascii="Times New Roman" w:hAnsi="Times New Roman" w:cs="Times New Roman"/>
          <w:sz w:val="28"/>
          <w:szCs w:val="28"/>
        </w:rPr>
        <w:t xml:space="preserve">infundibula – </w:t>
      </w:r>
      <w:r w:rsidRPr="0011497C">
        <w:rPr>
          <w:rFonts w:ascii="Times New Roman" w:hAnsi="Times New Roman" w:cs="Times New Roman"/>
          <w:sz w:val="28"/>
          <w:szCs w:val="28"/>
        </w:rPr>
        <w:t>funnel</w:t>
      </w:r>
      <w:r w:rsidRPr="00E330A7">
        <w:rPr>
          <w:rFonts w:ascii="Times New Roman" w:hAnsi="Times New Roman" w:cs="Times New Roman"/>
          <w:sz w:val="28"/>
          <w:szCs w:val="28"/>
        </w:rPr>
        <w:t>.</w:t>
      </w:r>
      <w:r w:rsidRPr="0011497C">
        <w:rPr>
          <w:rFonts w:ascii="Times New Roman" w:hAnsi="Times New Roman" w:cs="Times New Roman"/>
          <w:sz w:val="28"/>
          <w:szCs w:val="28"/>
        </w:rPr>
        <w:t xml:space="preserve"> </w:t>
      </w:r>
    </w:p>
    <w:p w14:paraId="203B8B6A"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E330A7">
        <w:rPr>
          <w:rFonts w:ascii="Times New Roman" w:hAnsi="Times New Roman" w:cs="Times New Roman"/>
          <w:sz w:val="28"/>
          <w:szCs w:val="28"/>
        </w:rPr>
        <w:t>Описовий переклад пояснюється утворенням нового терміну з новим звучанням, у якому не копіюється структурний склад іншомовного варіанту. У переліку термінів серцево-судинної системи слів, що запозиченні за допомогою описового переліку немає, як в українській</w:t>
      </w:r>
      <w:r w:rsidRPr="0011497C">
        <w:rPr>
          <w:rFonts w:ascii="Times New Roman" w:hAnsi="Times New Roman" w:cs="Times New Roman"/>
          <w:sz w:val="28"/>
          <w:szCs w:val="28"/>
        </w:rPr>
        <w:t>,</w:t>
      </w:r>
      <w:r w:rsidRPr="00E330A7">
        <w:rPr>
          <w:rFonts w:ascii="Times New Roman" w:hAnsi="Times New Roman" w:cs="Times New Roman"/>
          <w:sz w:val="28"/>
          <w:szCs w:val="28"/>
        </w:rPr>
        <w:t xml:space="preserve"> так і в англійській мовах.</w:t>
      </w:r>
    </w:p>
    <w:p w14:paraId="2760338E" w14:textId="77777777" w:rsidR="00E330A7" w:rsidRPr="0011497C" w:rsidRDefault="00E330A7" w:rsidP="0011497C">
      <w:pPr>
        <w:spacing w:after="0" w:line="240" w:lineRule="auto"/>
        <w:ind w:firstLine="340"/>
        <w:jc w:val="both"/>
        <w:rPr>
          <w:rFonts w:ascii="Times New Roman" w:hAnsi="Times New Roman" w:cs="Times New Roman"/>
          <w:sz w:val="28"/>
          <w:szCs w:val="28"/>
        </w:rPr>
      </w:pPr>
      <w:r w:rsidRPr="0011497C">
        <w:rPr>
          <w:rFonts w:ascii="Times New Roman" w:hAnsi="Times New Roman" w:cs="Times New Roman"/>
          <w:sz w:val="28"/>
          <w:szCs w:val="28"/>
        </w:rPr>
        <w:t xml:space="preserve">Дивлячись на вище перераховані методи можна сказати, що найбільша кількість термінів серцево-судинної системи в українській мові запозичена таким методом, як часткове калькування, в англійській мові – власним запозиченням. Це можна пояснювати тим, що більшість слів, що становлять терміни серцево-судинної системи в англійській мові транслітеруються з латинської мови зі збереженням значення. Кожен з вище перерахованих методів доволі чітко окреслює структуру термінів і дозволяє якомога краще осягнути їх зміст. Адже мова є засобом надання назв, в нашому випадку, </w:t>
      </w:r>
      <w:r w:rsidRPr="0011497C">
        <w:rPr>
          <w:rFonts w:ascii="Times New Roman" w:hAnsi="Times New Roman" w:cs="Times New Roman"/>
          <w:sz w:val="28"/>
          <w:szCs w:val="28"/>
        </w:rPr>
        <w:lastRenderedPageBreak/>
        <w:t>анатомічних термінів, а латинська мова є джерелом цих термінів, внаслідок цього виникає потреба в інтернаціоналізації термінів з латинської мови в українську. Це важливо та актуально для науковців і медиків, адже для людей, які безпосередньо працюють з термінами важливо їхнє правильне, доречне та чітке розуміння і вживання.</w:t>
      </w:r>
    </w:p>
    <w:p w14:paraId="30A6A474" w14:textId="77777777" w:rsidR="00E330A7" w:rsidRPr="006350DF" w:rsidRDefault="006350DF" w:rsidP="00A619FF">
      <w:pPr>
        <w:spacing w:after="0" w:line="240" w:lineRule="auto"/>
        <w:ind w:firstLine="340"/>
        <w:jc w:val="center"/>
        <w:rPr>
          <w:rFonts w:ascii="Times New Roman" w:hAnsi="Times New Roman" w:cs="Times New Roman"/>
          <w:sz w:val="28"/>
          <w:szCs w:val="28"/>
        </w:rPr>
      </w:pPr>
      <w:r w:rsidRPr="0011497C">
        <w:rPr>
          <w:rFonts w:ascii="Times New Roman" w:hAnsi="Times New Roman" w:cs="Times New Roman"/>
          <w:sz w:val="28"/>
          <w:szCs w:val="28"/>
        </w:rPr>
        <w:t>Література:</w:t>
      </w:r>
    </w:p>
    <w:p w14:paraId="03FFD621" w14:textId="77777777" w:rsidR="00E330A7" w:rsidRPr="00A619FF" w:rsidRDefault="00E330A7" w:rsidP="00D41E07">
      <w:pPr>
        <w:pStyle w:val="a4"/>
        <w:numPr>
          <w:ilvl w:val="0"/>
          <w:numId w:val="43"/>
        </w:numPr>
        <w:spacing w:after="0" w:line="240" w:lineRule="auto"/>
        <w:ind w:left="0" w:firstLine="709"/>
        <w:jc w:val="both"/>
        <w:rPr>
          <w:rFonts w:ascii="Times New Roman" w:hAnsi="Times New Roman" w:cs="Times New Roman"/>
          <w:sz w:val="28"/>
          <w:szCs w:val="28"/>
        </w:rPr>
      </w:pPr>
      <w:r w:rsidRPr="00A619FF">
        <w:rPr>
          <w:rFonts w:ascii="Times New Roman" w:hAnsi="Times New Roman" w:cs="Times New Roman"/>
          <w:sz w:val="28"/>
          <w:szCs w:val="28"/>
        </w:rPr>
        <w:t xml:space="preserve">Пономаренко Л. О. Шляхи формування української термінології / Л. О. Пономаренко // Проблеми становлення української </w:t>
      </w:r>
      <w:proofErr w:type="gramStart"/>
      <w:r w:rsidRPr="00A619FF">
        <w:rPr>
          <w:rFonts w:ascii="Times New Roman" w:hAnsi="Times New Roman" w:cs="Times New Roman"/>
          <w:sz w:val="28"/>
          <w:szCs w:val="28"/>
        </w:rPr>
        <w:t>термінології :</w:t>
      </w:r>
      <w:proofErr w:type="gramEnd"/>
      <w:r w:rsidRPr="00A619FF">
        <w:rPr>
          <w:rFonts w:ascii="Times New Roman" w:hAnsi="Times New Roman" w:cs="Times New Roman"/>
          <w:sz w:val="28"/>
          <w:szCs w:val="28"/>
        </w:rPr>
        <w:t xml:space="preserve"> науково-методичні матеріали. – </w:t>
      </w:r>
      <w:proofErr w:type="gramStart"/>
      <w:r w:rsidRPr="00A619FF">
        <w:rPr>
          <w:rFonts w:ascii="Times New Roman" w:hAnsi="Times New Roman" w:cs="Times New Roman"/>
          <w:sz w:val="28"/>
          <w:szCs w:val="28"/>
        </w:rPr>
        <w:t>Житомир :</w:t>
      </w:r>
      <w:proofErr w:type="gramEnd"/>
      <w:r w:rsidRPr="00A619FF">
        <w:rPr>
          <w:rFonts w:ascii="Times New Roman" w:hAnsi="Times New Roman" w:cs="Times New Roman"/>
          <w:sz w:val="28"/>
          <w:szCs w:val="28"/>
        </w:rPr>
        <w:t xml:space="preserve"> ЖВУРЕ ППО, 1993. – Вип. 7. – С. 3–6.  </w:t>
      </w:r>
    </w:p>
    <w:p w14:paraId="08C65741" w14:textId="77777777" w:rsidR="00E330A7" w:rsidRPr="00A619FF" w:rsidRDefault="00E330A7" w:rsidP="00D41E07">
      <w:pPr>
        <w:pStyle w:val="a4"/>
        <w:numPr>
          <w:ilvl w:val="0"/>
          <w:numId w:val="43"/>
        </w:numPr>
        <w:spacing w:after="0" w:line="240" w:lineRule="auto"/>
        <w:ind w:left="0" w:firstLine="709"/>
        <w:jc w:val="both"/>
        <w:rPr>
          <w:rFonts w:ascii="Times New Roman" w:hAnsi="Times New Roman" w:cs="Times New Roman"/>
          <w:sz w:val="28"/>
          <w:szCs w:val="28"/>
        </w:rPr>
      </w:pPr>
      <w:r w:rsidRPr="00A619FF">
        <w:rPr>
          <w:rFonts w:ascii="Times New Roman" w:hAnsi="Times New Roman" w:cs="Times New Roman"/>
          <w:sz w:val="28"/>
          <w:szCs w:val="28"/>
        </w:rPr>
        <w:t xml:space="preserve">anatom.ua [Електронний ресурс] – Режим доступа: anatom.ua (дата звернення 20.03.2018). – </w:t>
      </w:r>
      <w:hyperlink r:id="rId57" w:tgtFrame="_blank" w:history="1">
        <w:r w:rsidRPr="00A619FF">
          <w:rPr>
            <w:rFonts w:ascii="Times New Roman" w:hAnsi="Times New Roman" w:cs="Times New Roman"/>
            <w:sz w:val="28"/>
            <w:szCs w:val="28"/>
          </w:rPr>
          <w:t>http://anatom.ua/nomina-anatomica/</w:t>
        </w:r>
      </w:hyperlink>
    </w:p>
    <w:p w14:paraId="3C0E12FC" w14:textId="77777777" w:rsidR="00E330A7" w:rsidRPr="00A619FF" w:rsidRDefault="00E330A7" w:rsidP="00D41E07">
      <w:pPr>
        <w:pStyle w:val="a4"/>
        <w:numPr>
          <w:ilvl w:val="0"/>
          <w:numId w:val="43"/>
        </w:numPr>
        <w:spacing w:after="0" w:line="240" w:lineRule="auto"/>
        <w:ind w:left="0" w:firstLine="709"/>
        <w:jc w:val="both"/>
        <w:rPr>
          <w:rFonts w:ascii="Times New Roman" w:hAnsi="Times New Roman" w:cs="Times New Roman"/>
          <w:sz w:val="28"/>
          <w:szCs w:val="28"/>
        </w:rPr>
      </w:pPr>
      <w:r w:rsidRPr="00A619FF">
        <w:rPr>
          <w:rFonts w:ascii="Times New Roman" w:hAnsi="Times New Roman" w:cs="Times New Roman"/>
          <w:sz w:val="28"/>
          <w:szCs w:val="28"/>
        </w:rPr>
        <w:t>Бражук Ю.</w:t>
      </w:r>
      <w:r w:rsidR="00D41E07">
        <w:rPr>
          <w:rFonts w:ascii="Times New Roman" w:hAnsi="Times New Roman" w:cs="Times New Roman"/>
          <w:sz w:val="28"/>
          <w:szCs w:val="28"/>
        </w:rPr>
        <w:t xml:space="preserve"> </w:t>
      </w:r>
      <w:r w:rsidRPr="00A619FF">
        <w:rPr>
          <w:rFonts w:ascii="Times New Roman" w:hAnsi="Times New Roman" w:cs="Times New Roman"/>
          <w:sz w:val="28"/>
          <w:szCs w:val="28"/>
        </w:rPr>
        <w:t>Проблема взаємодії національного та інтернаціонального компонентів в анатомічній термінології (на прикладі українського стандарту анатомічної номенклатури) / Ю. Бражук // Studia linguistica. – 2013. - Вип. 7. – С. 422-428</w:t>
      </w:r>
      <w:r w:rsidR="00C708C0">
        <w:rPr>
          <w:rFonts w:ascii="Times New Roman" w:hAnsi="Times New Roman" w:cs="Times New Roman"/>
          <w:sz w:val="28"/>
          <w:szCs w:val="28"/>
          <w:lang w:val="uk-UA"/>
        </w:rPr>
        <w:t xml:space="preserve"> </w:t>
      </w:r>
      <w:r w:rsidR="00C708C0" w:rsidRPr="00A619FF">
        <w:rPr>
          <w:rFonts w:ascii="Times New Roman" w:hAnsi="Times New Roman" w:cs="Times New Roman"/>
          <w:sz w:val="28"/>
          <w:szCs w:val="28"/>
        </w:rPr>
        <w:t>[</w:t>
      </w:r>
      <w:r w:rsidR="00C708C0">
        <w:rPr>
          <w:rFonts w:ascii="Times New Roman" w:hAnsi="Times New Roman" w:cs="Times New Roman"/>
          <w:sz w:val="28"/>
          <w:szCs w:val="28"/>
          <w:lang w:val="uk-UA"/>
        </w:rPr>
        <w:t>Елекетронний ресурс</w:t>
      </w:r>
      <w:r w:rsidR="001728EC" w:rsidRPr="00A619FF">
        <w:rPr>
          <w:rFonts w:ascii="Times New Roman" w:hAnsi="Times New Roman" w:cs="Times New Roman"/>
          <w:sz w:val="28"/>
          <w:szCs w:val="28"/>
        </w:rPr>
        <w:t>]</w:t>
      </w:r>
      <w:r w:rsidRPr="00A619FF">
        <w:rPr>
          <w:rFonts w:ascii="Times New Roman" w:hAnsi="Times New Roman" w:cs="Times New Roman"/>
          <w:sz w:val="28"/>
          <w:szCs w:val="28"/>
        </w:rPr>
        <w:t xml:space="preserve"> – Режим доступ</w:t>
      </w:r>
      <w:r w:rsidR="001728EC">
        <w:rPr>
          <w:rFonts w:ascii="Times New Roman" w:hAnsi="Times New Roman" w:cs="Times New Roman"/>
          <w:sz w:val="28"/>
          <w:szCs w:val="28"/>
          <w:lang w:val="uk-UA"/>
        </w:rPr>
        <w:t>у</w:t>
      </w:r>
      <w:r w:rsidRPr="00A619FF">
        <w:rPr>
          <w:rFonts w:ascii="Times New Roman" w:hAnsi="Times New Roman" w:cs="Times New Roman"/>
          <w:sz w:val="28"/>
          <w:szCs w:val="28"/>
        </w:rPr>
        <w:t xml:space="preserve">: http://nbuv.gov.ua/UJRN/Stling_2013_7_68. </w:t>
      </w:r>
    </w:p>
    <w:p w14:paraId="02FB1422" w14:textId="00862076" w:rsidR="00E330A7" w:rsidRPr="00E330A7" w:rsidRDefault="00E330A7">
      <w:pPr>
        <w:spacing w:after="160" w:line="259" w:lineRule="auto"/>
        <w:rPr>
          <w:rFonts w:ascii="Times New Roman" w:hAnsi="Times New Roman" w:cs="Times New Roman"/>
          <w:sz w:val="28"/>
          <w:szCs w:val="28"/>
          <w:lang w:val="uk-UA"/>
        </w:rPr>
      </w:pPr>
    </w:p>
    <w:p w14:paraId="754013DF" w14:textId="77777777" w:rsidR="00E330A7" w:rsidRPr="00E330A7" w:rsidRDefault="00E330A7" w:rsidP="00CB26C7">
      <w:pPr>
        <w:pStyle w:val="10"/>
        <w:rPr>
          <w:lang w:val="uk-UA"/>
        </w:rPr>
      </w:pPr>
      <w:bookmarkStart w:id="149" w:name="_Toc517354592"/>
      <w:r w:rsidRPr="00E330A7">
        <w:rPr>
          <w:lang w:val="uk-UA"/>
        </w:rPr>
        <w:t>Ященко П. А.</w:t>
      </w:r>
      <w:bookmarkEnd w:id="149"/>
    </w:p>
    <w:p w14:paraId="364742B5" w14:textId="77777777" w:rsidR="00E330A7" w:rsidRPr="00E330A7" w:rsidRDefault="00E330A7" w:rsidP="00CB26C7">
      <w:pPr>
        <w:pStyle w:val="2"/>
        <w:rPr>
          <w:lang w:val="uk-UA"/>
        </w:rPr>
      </w:pPr>
      <w:bookmarkStart w:id="150" w:name="_Toc517354593"/>
      <w:r w:rsidRPr="00E330A7">
        <w:rPr>
          <w:lang w:val="uk-UA"/>
        </w:rPr>
        <w:t>ТЕРМИНЫ</w:t>
      </w:r>
      <w:r w:rsidRPr="00E330A7">
        <w:t>-</w:t>
      </w:r>
      <w:r w:rsidRPr="00E330A7">
        <w:rPr>
          <w:lang w:val="uk-UA"/>
        </w:rPr>
        <w:t>МИФОЛОГИЗМЫ В МЕДИЦИНЕ</w:t>
      </w:r>
      <w:bookmarkEnd w:id="150"/>
    </w:p>
    <w:p w14:paraId="66D6EB80" w14:textId="77777777" w:rsidR="00E330A7" w:rsidRPr="00E330A7" w:rsidRDefault="00E330A7" w:rsidP="006350DF">
      <w:pPr>
        <w:spacing w:after="0" w:line="240" w:lineRule="auto"/>
        <w:jc w:val="center"/>
        <w:rPr>
          <w:rFonts w:ascii="Times New Roman" w:hAnsi="Times New Roman" w:cs="Times New Roman"/>
          <w:sz w:val="28"/>
          <w:szCs w:val="28"/>
        </w:rPr>
      </w:pPr>
      <w:r w:rsidRPr="00E330A7">
        <w:rPr>
          <w:rFonts w:ascii="Times New Roman" w:hAnsi="Times New Roman" w:cs="Times New Roman"/>
          <w:sz w:val="28"/>
          <w:szCs w:val="28"/>
        </w:rPr>
        <w:t>Харьковски</w:t>
      </w:r>
      <w:r w:rsidRPr="00E330A7">
        <w:rPr>
          <w:rFonts w:ascii="Times New Roman" w:hAnsi="Times New Roman" w:cs="Times New Roman"/>
          <w:sz w:val="28"/>
          <w:szCs w:val="28"/>
        </w:rPr>
        <w:tab/>
        <w:t>й национальный университет имени В. Н. Каразина</w:t>
      </w:r>
    </w:p>
    <w:p w14:paraId="5E156DDB" w14:textId="77777777" w:rsidR="00E330A7" w:rsidRDefault="0011497C" w:rsidP="006350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Научный руководитель: канд. филол. н., доц. </w:t>
      </w:r>
      <w:r w:rsidR="006350DF">
        <w:rPr>
          <w:rFonts w:ascii="Times New Roman" w:hAnsi="Times New Roman" w:cs="Times New Roman"/>
          <w:sz w:val="28"/>
          <w:szCs w:val="28"/>
        </w:rPr>
        <w:t>Чекарева Е. С.</w:t>
      </w:r>
    </w:p>
    <w:p w14:paraId="77245B06" w14:textId="77777777" w:rsidR="006350DF" w:rsidRPr="00E330A7" w:rsidRDefault="006350DF" w:rsidP="006350DF">
      <w:pPr>
        <w:spacing w:after="0" w:line="240" w:lineRule="auto"/>
        <w:jc w:val="center"/>
        <w:rPr>
          <w:rFonts w:ascii="Times New Roman" w:hAnsi="Times New Roman" w:cs="Times New Roman"/>
          <w:sz w:val="28"/>
          <w:szCs w:val="28"/>
        </w:rPr>
      </w:pPr>
    </w:p>
    <w:p w14:paraId="48C4E7AB" w14:textId="77777777" w:rsidR="00E330A7" w:rsidRPr="00E330A7" w:rsidRDefault="00E330A7" w:rsidP="00D41E07">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Термины, связанные с древнегреческой и древнеримской мифологиями, представляют особый интерес в медицинской терминологии. Несмотря на предложения ограничить употребление данной группы терминов, большинство мифологических терминов употребляется в современной медицинской терминологии – как клинической, так и анатомической.</w:t>
      </w:r>
    </w:p>
    <w:p w14:paraId="44F879F1" w14:textId="77777777" w:rsidR="00E330A7" w:rsidRPr="00E330A7" w:rsidRDefault="00E330A7" w:rsidP="00D41E07">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Цель нашей работы – рассмотреть и описать термины-мифологизмы, классифицировать и выявить достоинства и недостатки их употребления в медицинской латыни.</w:t>
      </w:r>
    </w:p>
    <w:p w14:paraId="0B6ADED5" w14:textId="77777777" w:rsidR="00E330A7" w:rsidRPr="00E330A7" w:rsidRDefault="00E330A7" w:rsidP="00D41E07">
      <w:pPr>
        <w:spacing w:after="0" w:line="240" w:lineRule="auto"/>
        <w:ind w:firstLine="709"/>
        <w:jc w:val="both"/>
        <w:rPr>
          <w:rFonts w:ascii="Times New Roman" w:hAnsi="Times New Roman" w:cs="Times New Roman"/>
          <w:sz w:val="28"/>
          <w:szCs w:val="28"/>
        </w:rPr>
      </w:pPr>
      <w:bookmarkStart w:id="151" w:name="_Hlk512192100"/>
      <w:r w:rsidRPr="00E330A7">
        <w:rPr>
          <w:rFonts w:ascii="Times New Roman" w:hAnsi="Times New Roman" w:cs="Times New Roman"/>
          <w:sz w:val="28"/>
          <w:szCs w:val="28"/>
        </w:rPr>
        <w:t>«Мифология – это особый пласт культуры. Античные образы и сюжеты дали основу для выдающихся произведений литературы, живописи, архитектуры» – считают Н.Г. Левенец, Т.И. Парамонова, Е.А. Косенкова-Дудник [1]. Такие термины пришли в медицину не столько из самой античности, сколько из эпохи Возрождения с ее культом античности</w:t>
      </w:r>
      <w:bookmarkEnd w:id="151"/>
      <w:r w:rsidRPr="00E330A7">
        <w:rPr>
          <w:rFonts w:ascii="Times New Roman" w:hAnsi="Times New Roman" w:cs="Times New Roman"/>
          <w:sz w:val="28"/>
          <w:szCs w:val="28"/>
        </w:rPr>
        <w:t>. В этот период все науки стали развиваться особенно бурно, в том числе и медицина, а латинский и греческий языки, античная литература и философия были в числе предметов, которые изучались в высшей школе [2].</w:t>
      </w:r>
    </w:p>
    <w:p w14:paraId="1DF34169" w14:textId="77777777" w:rsidR="00E330A7" w:rsidRPr="00E330A7" w:rsidRDefault="00E330A7" w:rsidP="00D41E07">
      <w:pPr>
        <w:spacing w:after="0" w:line="240" w:lineRule="auto"/>
        <w:ind w:firstLine="709"/>
        <w:jc w:val="both"/>
        <w:rPr>
          <w:rFonts w:ascii="Times New Roman" w:hAnsi="Times New Roman" w:cs="Times New Roman"/>
          <w:sz w:val="28"/>
          <w:szCs w:val="28"/>
        </w:rPr>
      </w:pPr>
      <w:bookmarkStart w:id="152" w:name="_Hlk512191647"/>
      <w:r w:rsidRPr="00E330A7">
        <w:rPr>
          <w:rFonts w:ascii="Times New Roman" w:hAnsi="Times New Roman" w:cs="Times New Roman"/>
          <w:sz w:val="28"/>
          <w:szCs w:val="28"/>
        </w:rPr>
        <w:t>Мифологические термины – это особая разновидность эпонимических терминов, которые имеют в своем составе имя персонажа из античной мифологии. Традиционно их классифицируют по следующим группам: термины, заимствованные из древнегреческой мифологии; термины, заимствованные из древнеримской мифологии.</w:t>
      </w:r>
    </w:p>
    <w:p w14:paraId="18211D2F" w14:textId="77777777" w:rsidR="00E330A7" w:rsidRPr="00E330A7" w:rsidRDefault="00E330A7" w:rsidP="00D41E07">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rPr>
        <w:lastRenderedPageBreak/>
        <w:t>В свою очередь, эпоним (греч. eponymos, epi – «после» + onoma – «имя», дающий свое имя) – это название понятия, болезни или метода по имени человека, впервые обнаружившего, описавшего их, или того, у кого это явление было обнаружено. Например, Гайморова пазуха, синдром Дауна, синдром Ашнера, Брайтова болезнь, Ахиллово сухожилие, голова Медузы и т.д.</w:t>
      </w:r>
    </w:p>
    <w:bookmarkEnd w:id="152"/>
    <w:p w14:paraId="496944DA" w14:textId="77777777" w:rsidR="00E330A7" w:rsidRPr="00E330A7" w:rsidRDefault="00E330A7" w:rsidP="00D41E07">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Мифологические термины активно используются в анатомической и клинической терминологии. Например, cornu Ammonis (hippocampus)</w:t>
      </w:r>
      <w:r w:rsidR="001728EC">
        <w:rPr>
          <w:rFonts w:ascii="Times New Roman" w:hAnsi="Times New Roman" w:cs="Times New Roman"/>
          <w:sz w:val="28"/>
          <w:szCs w:val="28"/>
          <w:lang w:val="uk-UA"/>
        </w:rPr>
        <w:t xml:space="preserve"> </w:t>
      </w:r>
      <w:r w:rsidRPr="00E330A7">
        <w:rPr>
          <w:rFonts w:ascii="Times New Roman" w:hAnsi="Times New Roman" w:cs="Times New Roman"/>
          <w:sz w:val="28"/>
          <w:szCs w:val="28"/>
        </w:rPr>
        <w:t>– Аммонов рог, mons Veneris</w:t>
      </w:r>
      <w:r w:rsidR="001728EC">
        <w:rPr>
          <w:rFonts w:ascii="Times New Roman" w:hAnsi="Times New Roman" w:cs="Times New Roman"/>
          <w:sz w:val="28"/>
          <w:szCs w:val="28"/>
          <w:lang w:val="uk-UA"/>
        </w:rPr>
        <w:t xml:space="preserve"> </w:t>
      </w:r>
      <w:r w:rsidRPr="00E330A7">
        <w:rPr>
          <w:rFonts w:ascii="Times New Roman" w:hAnsi="Times New Roman" w:cs="Times New Roman"/>
          <w:sz w:val="28"/>
          <w:szCs w:val="28"/>
        </w:rPr>
        <w:t>– мост Венеры, umbilicus Veneris</w:t>
      </w:r>
      <w:r w:rsidR="001728EC">
        <w:rPr>
          <w:rFonts w:ascii="Times New Roman" w:hAnsi="Times New Roman" w:cs="Times New Roman"/>
          <w:sz w:val="28"/>
          <w:szCs w:val="28"/>
          <w:lang w:val="uk-UA"/>
        </w:rPr>
        <w:t xml:space="preserve"> </w:t>
      </w:r>
      <w:r w:rsidRPr="00E330A7">
        <w:rPr>
          <w:rFonts w:ascii="Times New Roman" w:hAnsi="Times New Roman" w:cs="Times New Roman"/>
          <w:sz w:val="28"/>
          <w:szCs w:val="28"/>
        </w:rPr>
        <w:t>– пуп Венеры, tendo Achillis (t. calcaneus)</w:t>
      </w:r>
      <w:r w:rsidR="001728EC">
        <w:rPr>
          <w:rFonts w:ascii="Times New Roman" w:hAnsi="Times New Roman" w:cs="Times New Roman"/>
          <w:sz w:val="28"/>
          <w:szCs w:val="28"/>
          <w:lang w:val="uk-UA"/>
        </w:rPr>
        <w:t xml:space="preserve"> </w:t>
      </w:r>
      <w:r w:rsidRPr="00E330A7">
        <w:rPr>
          <w:rFonts w:ascii="Times New Roman" w:hAnsi="Times New Roman" w:cs="Times New Roman"/>
          <w:sz w:val="28"/>
          <w:szCs w:val="28"/>
        </w:rPr>
        <w:t>– Ахиллово сухожилие, сaput Medusae</w:t>
      </w:r>
      <w:r w:rsidR="001728EC">
        <w:rPr>
          <w:rFonts w:ascii="Times New Roman" w:hAnsi="Times New Roman" w:cs="Times New Roman"/>
          <w:sz w:val="28"/>
          <w:szCs w:val="28"/>
          <w:lang w:val="uk-UA"/>
        </w:rPr>
        <w:t xml:space="preserve"> </w:t>
      </w:r>
      <w:r w:rsidRPr="00E330A7">
        <w:rPr>
          <w:rFonts w:ascii="Times New Roman" w:hAnsi="Times New Roman" w:cs="Times New Roman"/>
          <w:sz w:val="28"/>
          <w:szCs w:val="28"/>
        </w:rPr>
        <w:t>– голова Медузы и</w:t>
      </w:r>
      <w:r w:rsidR="001728EC">
        <w:rPr>
          <w:rFonts w:ascii="Times New Roman" w:hAnsi="Times New Roman" w:cs="Times New Roman"/>
          <w:sz w:val="28"/>
          <w:szCs w:val="28"/>
          <w:lang w:val="uk-UA"/>
        </w:rPr>
        <w:t xml:space="preserve"> </w:t>
      </w:r>
      <w:r w:rsidRPr="00E330A7">
        <w:rPr>
          <w:rFonts w:ascii="Times New Roman" w:hAnsi="Times New Roman" w:cs="Times New Roman"/>
          <w:sz w:val="28"/>
          <w:szCs w:val="28"/>
        </w:rPr>
        <w:t>др.</w:t>
      </w:r>
    </w:p>
    <w:p w14:paraId="6683428C" w14:textId="77777777" w:rsidR="00E330A7" w:rsidRPr="00E330A7" w:rsidRDefault="00E330A7" w:rsidP="00D41E07">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Рассмотрим первую группу мифологических терминов, заимствованных из древнегреческой мифологии. Сюда можно отнести следующие термины: например, </w:t>
      </w:r>
      <w:bookmarkStart w:id="153" w:name="_Hlk512192786"/>
      <w:r w:rsidRPr="00E330A7">
        <w:rPr>
          <w:rFonts w:ascii="Times New Roman" w:hAnsi="Times New Roman" w:cs="Times New Roman"/>
          <w:sz w:val="28"/>
          <w:szCs w:val="28"/>
        </w:rPr>
        <w:t xml:space="preserve">термин </w:t>
      </w:r>
      <w:r w:rsidRPr="00E330A7">
        <w:rPr>
          <w:rFonts w:ascii="Times New Roman" w:hAnsi="Times New Roman" w:cs="Times New Roman"/>
          <w:sz w:val="28"/>
          <w:szCs w:val="28"/>
          <w:lang w:val="en-US"/>
        </w:rPr>
        <w:t>cyclopia</w:t>
      </w:r>
      <w:bookmarkEnd w:id="153"/>
      <w:r w:rsidRPr="00E330A7">
        <w:rPr>
          <w:rFonts w:ascii="Times New Roman" w:hAnsi="Times New Roman" w:cs="Times New Roman"/>
          <w:sz w:val="28"/>
          <w:szCs w:val="28"/>
          <w:lang w:val="uk-UA"/>
        </w:rPr>
        <w:t>, который</w:t>
      </w:r>
      <w:r w:rsidRPr="00E330A7">
        <w:rPr>
          <w:rFonts w:ascii="Times New Roman" w:hAnsi="Times New Roman" w:cs="Times New Roman"/>
          <w:sz w:val="28"/>
          <w:szCs w:val="28"/>
        </w:rPr>
        <w:t xml:space="preserve"> происходит от имени Циклоп (греческое </w:t>
      </w:r>
      <w:r w:rsidRPr="00E330A7">
        <w:rPr>
          <w:rFonts w:ascii="Times New Roman" w:hAnsi="Times New Roman" w:cs="Times New Roman"/>
          <w:sz w:val="28"/>
          <w:szCs w:val="28"/>
          <w:lang w:val="en-US"/>
        </w:rPr>
        <w:t>Kyclops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uk-UA"/>
        </w:rPr>
        <w:t xml:space="preserve">– мифический </w:t>
      </w:r>
      <w:r w:rsidRPr="00E330A7">
        <w:rPr>
          <w:rFonts w:ascii="Times New Roman" w:hAnsi="Times New Roman" w:cs="Times New Roman"/>
          <w:sz w:val="28"/>
          <w:szCs w:val="28"/>
        </w:rPr>
        <w:t xml:space="preserve">великан с одним круглым глазом посреди лба. В клинической медицине термин cyclopia означает аномалию развития, приводящую к одноглазию плода. Термин </w:t>
      </w:r>
      <w:r w:rsidRPr="00E330A7">
        <w:rPr>
          <w:rFonts w:ascii="Times New Roman" w:hAnsi="Times New Roman" w:cs="Times New Roman"/>
          <w:sz w:val="28"/>
          <w:szCs w:val="28"/>
          <w:lang w:val="en-US"/>
        </w:rPr>
        <w:t>hermaphroditismus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uk-UA"/>
        </w:rPr>
        <w:t xml:space="preserve">также восходит корнями к греческой мифологии, где Гермафродит – это двуполое существо, плод богов Гермеса и Афродиты. В анатомической терминологии известно название </w:t>
      </w:r>
      <w:r w:rsidRPr="00E330A7">
        <w:rPr>
          <w:rFonts w:ascii="Times New Roman" w:hAnsi="Times New Roman" w:cs="Times New Roman"/>
          <w:sz w:val="28"/>
          <w:szCs w:val="28"/>
        </w:rPr>
        <w:t>образования tendo calcaneus seu tendo Achilli, которое восходит к мифу о герое греческой мифологии Ахиллу.</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rPr>
        <w:t xml:space="preserve">От имени титана Атланта происходит следующий термин – </w:t>
      </w:r>
      <w:r w:rsidRPr="00E330A7">
        <w:rPr>
          <w:rFonts w:ascii="Times New Roman" w:hAnsi="Times New Roman" w:cs="Times New Roman"/>
          <w:sz w:val="28"/>
          <w:szCs w:val="28"/>
          <w:lang w:val="en-US"/>
        </w:rPr>
        <w:t>atlas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atlantis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m</w:t>
      </w:r>
      <w:r w:rsidRPr="00E330A7">
        <w:rPr>
          <w:rFonts w:ascii="Times New Roman" w:hAnsi="Times New Roman" w:cs="Times New Roman"/>
          <w:sz w:val="28"/>
          <w:szCs w:val="28"/>
        </w:rPr>
        <w:t xml:space="preserve">, обозначающий название первого шейного позвонка. Согласно мифу, Атлант держит на плечах небесный свод, так и первый шейный позвонок держит остов. В фармацевтической терминологии известно название растения </w:t>
      </w:r>
      <w:r w:rsidRPr="00E330A7">
        <w:rPr>
          <w:rFonts w:ascii="Times New Roman" w:hAnsi="Times New Roman" w:cs="Times New Roman"/>
          <w:sz w:val="28"/>
          <w:szCs w:val="28"/>
          <w:lang w:val="en-US"/>
        </w:rPr>
        <w:t>Adonis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vernalis</w:t>
      </w:r>
      <w:r w:rsidRPr="00E330A7">
        <w:rPr>
          <w:rFonts w:ascii="Times New Roman" w:hAnsi="Times New Roman" w:cs="Times New Roman"/>
          <w:sz w:val="28"/>
          <w:szCs w:val="28"/>
        </w:rPr>
        <w:t xml:space="preserve"> – горицвет, черногорка, стародубка, которое также восходит к древнегреческой мифологии. Название Adonis дано растению по красоте цветка в честь прекрасного юноши Адониса, любимца Афродиты [3].</w:t>
      </w:r>
    </w:p>
    <w:p w14:paraId="549CEF84" w14:textId="77777777" w:rsidR="00E330A7" w:rsidRPr="00E330A7" w:rsidRDefault="00E330A7" w:rsidP="00D41E07">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Вторая группа мифологических терминов, заимствованных из древнеримской мифологии менее обширна, однако, не менее интересна. В составе анатомических терминов неоднократно встречается имя древнеримской богини Венеры, например, mons Veneris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mons</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pubis</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 xml:space="preserve"> </w:t>
      </w:r>
      <w:r w:rsidR="00083F73">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мост Венеры</w:t>
      </w:r>
      <w:r w:rsidRPr="00E330A7">
        <w:rPr>
          <w:rFonts w:ascii="Times New Roman" w:hAnsi="Times New Roman" w:cs="Times New Roman"/>
          <w:sz w:val="28"/>
          <w:szCs w:val="28"/>
        </w:rPr>
        <w:t xml:space="preserve"> (возвышение на передней брюшной стенке женщины)</w:t>
      </w:r>
      <w:r w:rsidRPr="00E330A7">
        <w:rPr>
          <w:rFonts w:ascii="Times New Roman" w:hAnsi="Times New Roman" w:cs="Times New Roman"/>
          <w:sz w:val="28"/>
          <w:szCs w:val="28"/>
          <w:lang w:val="uk-UA"/>
        </w:rPr>
        <w:t>, umbilicus Veneris – пуп Венеры (углубление щек). Также оно встречаетя и в клинической терминологии</w:t>
      </w:r>
      <w:r w:rsidR="001728EC">
        <w:rPr>
          <w:rFonts w:ascii="Times New Roman" w:hAnsi="Times New Roman" w:cs="Times New Roman"/>
          <w:sz w:val="28"/>
          <w:szCs w:val="28"/>
          <w:lang w:val="uk-UA"/>
        </w:rPr>
        <w:t> </w:t>
      </w:r>
      <w:r w:rsidRPr="00E330A7">
        <w:rPr>
          <w:rFonts w:ascii="Times New Roman" w:hAnsi="Times New Roman" w:cs="Times New Roman"/>
          <w:sz w:val="28"/>
          <w:szCs w:val="28"/>
          <w:lang w:val="uk-UA"/>
        </w:rPr>
        <w:t xml:space="preserve">– </w:t>
      </w:r>
      <w:r w:rsidRPr="00E330A7">
        <w:rPr>
          <w:rFonts w:ascii="Times New Roman" w:hAnsi="Times New Roman" w:cs="Times New Roman"/>
          <w:sz w:val="28"/>
          <w:szCs w:val="28"/>
          <w:lang w:val="en-US"/>
        </w:rPr>
        <w:t>corona</w:t>
      </w:r>
      <w:r w:rsidRPr="00E330A7">
        <w:rPr>
          <w:rFonts w:ascii="Times New Roman" w:hAnsi="Times New Roman" w:cs="Times New Roman"/>
          <w:sz w:val="28"/>
          <w:szCs w:val="28"/>
        </w:rPr>
        <w:t xml:space="preserve"> </w:t>
      </w:r>
      <w:r w:rsidRPr="00E330A7">
        <w:rPr>
          <w:rFonts w:ascii="Times New Roman" w:hAnsi="Times New Roman" w:cs="Times New Roman"/>
          <w:sz w:val="28"/>
          <w:szCs w:val="28"/>
          <w:lang w:val="en-US"/>
        </w:rPr>
        <w:t>Veneris</w:t>
      </w:r>
      <w:r w:rsidRPr="00E330A7">
        <w:rPr>
          <w:rFonts w:ascii="Times New Roman" w:hAnsi="Times New Roman" w:cs="Times New Roman"/>
          <w:sz w:val="28"/>
          <w:szCs w:val="28"/>
        </w:rPr>
        <w:t xml:space="preserve"> (обозначение кожного проявления сифилиса) [4</w:t>
      </w:r>
      <w:r w:rsidRPr="00E330A7">
        <w:rPr>
          <w:rFonts w:ascii="Times New Roman" w:hAnsi="Times New Roman" w:cs="Times New Roman"/>
          <w:sz w:val="28"/>
          <w:szCs w:val="28"/>
          <w:lang w:val="uk-UA"/>
        </w:rPr>
        <w:t>:2</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w:t>
      </w:r>
    </w:p>
    <w:p w14:paraId="239D820E" w14:textId="77777777" w:rsidR="00E330A7" w:rsidRPr="00E330A7" w:rsidRDefault="00E330A7" w:rsidP="00D41E07">
      <w:pPr>
        <w:spacing w:after="0" w:line="240" w:lineRule="auto"/>
        <w:ind w:firstLine="709"/>
        <w:jc w:val="both"/>
        <w:rPr>
          <w:rFonts w:ascii="Times New Roman" w:hAnsi="Times New Roman" w:cs="Times New Roman"/>
          <w:sz w:val="28"/>
          <w:szCs w:val="28"/>
        </w:rPr>
      </w:pPr>
      <w:r w:rsidRPr="00E330A7">
        <w:rPr>
          <w:rFonts w:ascii="Times New Roman" w:hAnsi="Times New Roman" w:cs="Times New Roman"/>
          <w:sz w:val="28"/>
          <w:szCs w:val="28"/>
        </w:rPr>
        <w:t xml:space="preserve">Имена Марса и Меркурия попали в медицину в качестве заместителей железа и ртути. В старинных словарях слово martialis является синонимом к ferrugineus (железный); отсюда martialia </w:t>
      </w:r>
      <w:r w:rsidRPr="00E330A7">
        <w:rPr>
          <w:rFonts w:ascii="Times New Roman" w:hAnsi="Times New Roman" w:cs="Times New Roman"/>
          <w:sz w:val="28"/>
          <w:szCs w:val="28"/>
          <w:lang w:val="uk-UA"/>
        </w:rPr>
        <w:t>–</w:t>
      </w:r>
      <w:r w:rsidRPr="00E330A7">
        <w:rPr>
          <w:rFonts w:ascii="Times New Roman" w:hAnsi="Times New Roman" w:cs="Times New Roman"/>
          <w:sz w:val="28"/>
          <w:szCs w:val="28"/>
        </w:rPr>
        <w:t xml:space="preserve"> хирургические инструменты, extractum Martis </w:t>
      </w:r>
      <w:r w:rsidRPr="00E330A7">
        <w:rPr>
          <w:rFonts w:ascii="Times New Roman" w:hAnsi="Times New Roman" w:cs="Times New Roman"/>
          <w:sz w:val="28"/>
          <w:szCs w:val="28"/>
          <w:lang w:val="uk-UA"/>
        </w:rPr>
        <w:t>–</w:t>
      </w:r>
      <w:r w:rsidRPr="00E330A7">
        <w:rPr>
          <w:rFonts w:ascii="Times New Roman" w:hAnsi="Times New Roman" w:cs="Times New Roman"/>
          <w:sz w:val="28"/>
          <w:szCs w:val="28"/>
        </w:rPr>
        <w:t xml:space="preserve"> экстракт железа. Название ртути </w:t>
      </w:r>
      <w:r w:rsidRPr="00E330A7">
        <w:rPr>
          <w:rFonts w:ascii="Times New Roman" w:hAnsi="Times New Roman" w:cs="Times New Roman"/>
          <w:sz w:val="28"/>
          <w:szCs w:val="28"/>
          <w:lang w:val="uk-UA"/>
        </w:rPr>
        <w:t>–</w:t>
      </w:r>
      <w:r w:rsidRPr="00E330A7">
        <w:rPr>
          <w:rFonts w:ascii="Times New Roman" w:hAnsi="Times New Roman" w:cs="Times New Roman"/>
          <w:sz w:val="28"/>
          <w:szCs w:val="28"/>
        </w:rPr>
        <w:t xml:space="preserve"> Mercurius sive Argentum vivum; отсюда в современном словаре "меркуриализм" </w:t>
      </w:r>
      <w:r w:rsidRPr="00E330A7">
        <w:rPr>
          <w:rFonts w:ascii="Times New Roman" w:hAnsi="Times New Roman" w:cs="Times New Roman"/>
          <w:sz w:val="28"/>
          <w:szCs w:val="28"/>
          <w:lang w:val="uk-UA"/>
        </w:rPr>
        <w:t>–</w:t>
      </w:r>
      <w:r w:rsidRPr="00E330A7">
        <w:rPr>
          <w:rFonts w:ascii="Times New Roman" w:hAnsi="Times New Roman" w:cs="Times New Roman"/>
          <w:sz w:val="28"/>
          <w:szCs w:val="28"/>
        </w:rPr>
        <w:t xml:space="preserve"> отравление ртутью.</w:t>
      </w:r>
    </w:p>
    <w:p w14:paraId="6C932A86" w14:textId="77777777" w:rsidR="00E330A7" w:rsidRPr="00E330A7" w:rsidRDefault="00E330A7" w:rsidP="00D41E07">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Употребление мифологических терминов имеет свои достоинства и недостатки. К достоинствам можно отнести способность называть часть тела или болезнь более кратко, чем ее официальное название; многие мифологические термины настолько прижились, что воспринимаются как общепринятые названия. «По мере продвижения во времени, образность и </w:t>
      </w:r>
      <w:r w:rsidRPr="00E330A7">
        <w:rPr>
          <w:rFonts w:ascii="Times New Roman" w:hAnsi="Times New Roman" w:cs="Times New Roman"/>
          <w:sz w:val="28"/>
          <w:szCs w:val="28"/>
          <w:lang w:val="uk-UA"/>
        </w:rPr>
        <w:lastRenderedPageBreak/>
        <w:t xml:space="preserve">фантастичность мифологических терминов угасает, и они воспринимаются вполне нейтрально» </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5:1</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w:t>
      </w:r>
    </w:p>
    <w:p w14:paraId="64D355E8" w14:textId="77777777" w:rsidR="00E330A7" w:rsidRPr="00E330A7" w:rsidRDefault="00E330A7" w:rsidP="00D41E07">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Однако мифологические термины как подвид эпонимических терминов наряду с краткостью и нейтральностью имеют и недостатки, «ибо в большинстве случаев они никаких представлений не вызывают вообще и не отражают связи данного понятия с другим» </w:t>
      </w:r>
      <w:r w:rsidRPr="00E330A7">
        <w:rPr>
          <w:rFonts w:ascii="Times New Roman" w:hAnsi="Times New Roman" w:cs="Times New Roman"/>
          <w:sz w:val="28"/>
          <w:szCs w:val="28"/>
        </w:rPr>
        <w:t>[6</w:t>
      </w:r>
      <w:r w:rsidRPr="00E330A7">
        <w:rPr>
          <w:rFonts w:ascii="Times New Roman" w:hAnsi="Times New Roman" w:cs="Times New Roman"/>
          <w:sz w:val="28"/>
          <w:szCs w:val="28"/>
          <w:lang w:val="uk-UA"/>
        </w:rPr>
        <w:t>:27</w:t>
      </w:r>
      <w:r w:rsidRPr="00E330A7">
        <w:rPr>
          <w:rFonts w:ascii="Times New Roman" w:hAnsi="Times New Roman" w:cs="Times New Roman"/>
          <w:sz w:val="28"/>
          <w:szCs w:val="28"/>
        </w:rPr>
        <w:t>]</w:t>
      </w:r>
      <w:r w:rsidRPr="00E330A7">
        <w:rPr>
          <w:rFonts w:ascii="Times New Roman" w:hAnsi="Times New Roman" w:cs="Times New Roman"/>
          <w:sz w:val="28"/>
          <w:szCs w:val="28"/>
          <w:lang w:val="uk-UA"/>
        </w:rPr>
        <w:t>. А также не выражают смысла понятий, так как название не связано напрямую с содержанием.</w:t>
      </w:r>
    </w:p>
    <w:p w14:paraId="1A938F9B" w14:textId="77777777" w:rsidR="00E330A7" w:rsidRPr="00E330A7" w:rsidRDefault="00E330A7" w:rsidP="00D41E07">
      <w:pPr>
        <w:spacing w:after="0" w:line="240" w:lineRule="auto"/>
        <w:ind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Тем не менее стоит отметить то, что термины, заимствованные из древнегреческой и древнеримской мифологий, являются важной составляющей частью медицинской терминологии, которая обогащает ее и представляет альтернативные средства для точного наименования медицинских понятий.</w:t>
      </w:r>
    </w:p>
    <w:p w14:paraId="29F8FD7C" w14:textId="77777777" w:rsidR="00E330A7" w:rsidRPr="00E330A7" w:rsidRDefault="00E330A7" w:rsidP="009B4B3A">
      <w:pPr>
        <w:pStyle w:val="a4"/>
        <w:spacing w:after="0" w:line="240" w:lineRule="auto"/>
        <w:jc w:val="center"/>
        <w:rPr>
          <w:rFonts w:ascii="Times New Roman" w:hAnsi="Times New Roman" w:cs="Times New Roman"/>
          <w:sz w:val="28"/>
          <w:szCs w:val="28"/>
          <w:lang w:val="uk-UA"/>
        </w:rPr>
      </w:pPr>
      <w:r w:rsidRPr="00E330A7">
        <w:rPr>
          <w:rFonts w:ascii="Times New Roman" w:hAnsi="Times New Roman" w:cs="Times New Roman"/>
          <w:sz w:val="28"/>
          <w:szCs w:val="28"/>
          <w:lang w:val="uk-UA"/>
        </w:rPr>
        <w:t>Литература</w:t>
      </w:r>
      <w:r w:rsidR="009B4B3A">
        <w:rPr>
          <w:rFonts w:ascii="Times New Roman" w:hAnsi="Times New Roman" w:cs="Times New Roman"/>
          <w:sz w:val="28"/>
          <w:szCs w:val="28"/>
          <w:lang w:val="uk-UA"/>
        </w:rPr>
        <w:t>:</w:t>
      </w:r>
    </w:p>
    <w:p w14:paraId="50213F29" w14:textId="77777777" w:rsidR="00E330A7" w:rsidRPr="00703D27" w:rsidRDefault="00E330A7" w:rsidP="00C75C72">
      <w:pPr>
        <w:pStyle w:val="a4"/>
        <w:numPr>
          <w:ilvl w:val="0"/>
          <w:numId w:val="16"/>
        </w:numPr>
        <w:spacing w:after="0" w:line="240"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 xml:space="preserve">Левенец Н.Г. Термины-метафоры в профессиональном языке клинической медицины </w:t>
      </w:r>
      <w:r w:rsidR="00FE2642">
        <w:rPr>
          <w:rFonts w:ascii="Times New Roman" w:hAnsi="Times New Roman" w:cs="Times New Roman"/>
          <w:sz w:val="28"/>
          <w:szCs w:val="28"/>
          <w:lang w:val="uk-UA"/>
        </w:rPr>
        <w:t xml:space="preserve">/ </w:t>
      </w:r>
      <w:r w:rsidR="00FE2642" w:rsidRPr="00E330A7">
        <w:rPr>
          <w:rFonts w:ascii="Times New Roman" w:hAnsi="Times New Roman" w:cs="Times New Roman"/>
          <w:sz w:val="28"/>
          <w:szCs w:val="28"/>
          <w:lang w:val="uk-UA"/>
        </w:rPr>
        <w:t xml:space="preserve">Левенец Н.Г., Парамонова Т.И., Косенкова-Дудник Е.А. </w:t>
      </w:r>
      <w:r w:rsidRPr="00E330A7">
        <w:rPr>
          <w:rFonts w:ascii="Times New Roman" w:hAnsi="Times New Roman" w:cs="Times New Roman"/>
          <w:sz w:val="28"/>
          <w:szCs w:val="28"/>
          <w:lang w:val="uk-UA"/>
        </w:rPr>
        <w:t xml:space="preserve">// Бюлетень десятої всеукраїнської науково-практичної конференції "Інноваційний потенціал української науки </w:t>
      </w:r>
      <w:r w:rsidR="005C0D3D" w:rsidRPr="00E330A7">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ХХI сторіччя" (15 – 23 березня </w:t>
      </w:r>
      <w:r w:rsidRPr="00703D27">
        <w:rPr>
          <w:rFonts w:ascii="Times New Roman" w:hAnsi="Times New Roman" w:cs="Times New Roman"/>
          <w:sz w:val="28"/>
          <w:szCs w:val="28"/>
          <w:lang w:val="uk-UA"/>
        </w:rPr>
        <w:t xml:space="preserve">2011 р.) </w:t>
      </w:r>
      <w:r w:rsidR="001728EC" w:rsidRPr="00703D27">
        <w:rPr>
          <w:rFonts w:ascii="Times New Roman" w:hAnsi="Times New Roman" w:cs="Times New Roman"/>
          <w:sz w:val="28"/>
          <w:szCs w:val="28"/>
        </w:rPr>
        <w:t>[</w:t>
      </w:r>
      <w:r w:rsidRPr="00703D27">
        <w:rPr>
          <w:rFonts w:ascii="Times New Roman" w:hAnsi="Times New Roman" w:cs="Times New Roman"/>
          <w:sz w:val="28"/>
          <w:szCs w:val="28"/>
          <w:lang w:val="uk-UA"/>
        </w:rPr>
        <w:t xml:space="preserve">Электронный </w:t>
      </w:r>
      <w:r w:rsidR="005C0D3D" w:rsidRPr="00703D27">
        <w:rPr>
          <w:rFonts w:ascii="Times New Roman" w:hAnsi="Times New Roman" w:cs="Times New Roman"/>
          <w:sz w:val="28"/>
          <w:szCs w:val="28"/>
          <w:lang w:val="uk-UA"/>
        </w:rPr>
        <w:t>ресурс</w:t>
      </w:r>
      <w:r w:rsidR="001728EC" w:rsidRPr="00703D27">
        <w:rPr>
          <w:rFonts w:ascii="Times New Roman" w:hAnsi="Times New Roman" w:cs="Times New Roman"/>
          <w:sz w:val="28"/>
          <w:szCs w:val="28"/>
          <w:lang w:val="uk-UA"/>
        </w:rPr>
        <w:t>]</w:t>
      </w:r>
      <w:r w:rsidR="005C0D3D" w:rsidRPr="00703D27">
        <w:rPr>
          <w:rFonts w:ascii="Times New Roman" w:hAnsi="Times New Roman" w:cs="Times New Roman"/>
          <w:sz w:val="28"/>
          <w:szCs w:val="28"/>
          <w:lang w:val="uk-UA"/>
        </w:rPr>
        <w:t xml:space="preserve">. – Режим доступа: </w:t>
      </w:r>
      <w:r w:rsidRPr="00703D27">
        <w:rPr>
          <w:rStyle w:val="a3"/>
          <w:rFonts w:ascii="Times New Roman" w:hAnsi="Times New Roman" w:cs="Times New Roman"/>
          <w:color w:val="auto"/>
          <w:sz w:val="28"/>
          <w:szCs w:val="28"/>
          <w:u w:val="none"/>
          <w:lang w:val="uk-UA"/>
        </w:rPr>
        <w:t>http://nauka.</w:t>
      </w:r>
      <w:r w:rsidR="00083F73">
        <w:rPr>
          <w:rStyle w:val="a3"/>
          <w:rFonts w:ascii="Times New Roman" w:hAnsi="Times New Roman" w:cs="Times New Roman"/>
          <w:color w:val="auto"/>
          <w:sz w:val="28"/>
          <w:szCs w:val="28"/>
          <w:u w:val="none"/>
          <w:lang w:val="uk-UA"/>
        </w:rPr>
        <w:br/>
      </w:r>
      <w:r w:rsidRPr="00703D27">
        <w:rPr>
          <w:rStyle w:val="a3"/>
          <w:rFonts w:ascii="Times New Roman" w:hAnsi="Times New Roman" w:cs="Times New Roman"/>
          <w:color w:val="auto"/>
          <w:sz w:val="28"/>
          <w:szCs w:val="28"/>
          <w:u w:val="none"/>
          <w:lang w:val="uk-UA"/>
        </w:rPr>
        <w:t>zinet.info/10/levenets.php</w:t>
      </w:r>
    </w:p>
    <w:p w14:paraId="2680DBD1" w14:textId="77777777" w:rsidR="00E330A7" w:rsidRPr="00703D27" w:rsidRDefault="00E330A7" w:rsidP="00B23729">
      <w:pPr>
        <w:pStyle w:val="a4"/>
        <w:numPr>
          <w:ilvl w:val="0"/>
          <w:numId w:val="16"/>
        </w:numPr>
        <w:spacing w:after="0" w:line="240" w:lineRule="auto"/>
        <w:ind w:left="0" w:firstLine="709"/>
        <w:jc w:val="both"/>
        <w:rPr>
          <w:rFonts w:ascii="Times New Roman" w:hAnsi="Times New Roman" w:cs="Times New Roman"/>
          <w:sz w:val="28"/>
          <w:szCs w:val="28"/>
          <w:lang w:val="uk-UA"/>
        </w:rPr>
      </w:pPr>
      <w:r w:rsidRPr="00703D27">
        <w:rPr>
          <w:rFonts w:ascii="Times New Roman" w:hAnsi="Times New Roman" w:cs="Times New Roman"/>
          <w:sz w:val="28"/>
          <w:szCs w:val="28"/>
          <w:lang w:val="uk-UA"/>
        </w:rPr>
        <w:t xml:space="preserve">Галанина Г. Мифологические термины в медицине </w:t>
      </w:r>
      <w:r w:rsidR="005C0D3D" w:rsidRPr="00703D27">
        <w:rPr>
          <w:rFonts w:ascii="Times New Roman" w:hAnsi="Times New Roman" w:cs="Times New Roman"/>
          <w:sz w:val="28"/>
          <w:szCs w:val="28"/>
          <w:lang w:val="uk-UA"/>
        </w:rPr>
        <w:t xml:space="preserve">/ Г. Галанина </w:t>
      </w:r>
      <w:r w:rsidRPr="00703D27">
        <w:rPr>
          <w:rFonts w:ascii="Times New Roman" w:hAnsi="Times New Roman" w:cs="Times New Roman"/>
          <w:sz w:val="28"/>
          <w:szCs w:val="28"/>
          <w:lang w:val="uk-UA"/>
        </w:rPr>
        <w:t xml:space="preserve">// Нижний Новгород, 2015. </w:t>
      </w:r>
      <w:r w:rsidR="005C0D3D" w:rsidRPr="00703D27">
        <w:rPr>
          <w:rFonts w:ascii="Times New Roman" w:hAnsi="Times New Roman" w:cs="Times New Roman"/>
          <w:sz w:val="28"/>
          <w:szCs w:val="28"/>
        </w:rPr>
        <w:t>[</w:t>
      </w:r>
      <w:r w:rsidR="005C0D3D" w:rsidRPr="00703D27">
        <w:rPr>
          <w:rFonts w:ascii="Times New Roman" w:hAnsi="Times New Roman" w:cs="Times New Roman"/>
          <w:sz w:val="28"/>
          <w:szCs w:val="28"/>
          <w:lang w:val="uk-UA"/>
        </w:rPr>
        <w:t xml:space="preserve">Электронный ресурс]. – Режим доступа: </w:t>
      </w:r>
      <w:hyperlink r:id="rId58" w:history="1">
        <w:r w:rsidRPr="00703D27">
          <w:rPr>
            <w:rStyle w:val="a3"/>
            <w:rFonts w:ascii="Times New Roman" w:hAnsi="Times New Roman" w:cs="Times New Roman"/>
            <w:color w:val="auto"/>
            <w:sz w:val="28"/>
            <w:szCs w:val="28"/>
            <w:u w:val="none"/>
            <w:lang w:val="uk-UA"/>
          </w:rPr>
          <w:t>https://knowledge.allbest.ru/medicine/2c0b65635b2bc79b5c53a88421206c37_0.html</w:t>
        </w:r>
      </w:hyperlink>
    </w:p>
    <w:p w14:paraId="387DA530" w14:textId="77777777" w:rsidR="00E330A7" w:rsidRPr="00703D27" w:rsidRDefault="00E330A7" w:rsidP="005C0D3D">
      <w:pPr>
        <w:pStyle w:val="a4"/>
        <w:numPr>
          <w:ilvl w:val="0"/>
          <w:numId w:val="16"/>
        </w:numPr>
        <w:spacing w:after="0" w:line="240" w:lineRule="auto"/>
        <w:ind w:left="0" w:firstLine="709"/>
        <w:jc w:val="both"/>
        <w:rPr>
          <w:rFonts w:ascii="Times New Roman" w:hAnsi="Times New Roman" w:cs="Times New Roman"/>
          <w:sz w:val="28"/>
          <w:szCs w:val="28"/>
          <w:lang w:val="uk-UA"/>
        </w:rPr>
      </w:pPr>
      <w:r w:rsidRPr="00703D27">
        <w:rPr>
          <w:rFonts w:ascii="Times New Roman" w:hAnsi="Times New Roman" w:cs="Times New Roman"/>
          <w:sz w:val="28"/>
          <w:szCs w:val="28"/>
          <w:lang w:val="uk-UA"/>
        </w:rPr>
        <w:t xml:space="preserve">Куранова А. Медицинские термины и мифы </w:t>
      </w:r>
      <w:r w:rsidR="005C0D3D" w:rsidRPr="00703D27">
        <w:rPr>
          <w:rFonts w:ascii="Times New Roman" w:hAnsi="Times New Roman" w:cs="Times New Roman"/>
          <w:sz w:val="28"/>
          <w:szCs w:val="28"/>
          <w:lang w:val="uk-UA"/>
        </w:rPr>
        <w:t xml:space="preserve">/ А. Куранова </w:t>
      </w:r>
      <w:r w:rsidRPr="00703D27">
        <w:rPr>
          <w:rFonts w:ascii="Times New Roman" w:hAnsi="Times New Roman" w:cs="Times New Roman"/>
          <w:sz w:val="28"/>
          <w:szCs w:val="28"/>
          <w:lang w:val="uk-UA"/>
        </w:rPr>
        <w:t>//</w:t>
      </w:r>
      <w:r w:rsidRPr="00703D27">
        <w:rPr>
          <w:rFonts w:ascii="Times New Roman" w:hAnsi="Times New Roman" w:cs="Times New Roman"/>
          <w:sz w:val="28"/>
          <w:szCs w:val="28"/>
        </w:rPr>
        <w:t xml:space="preserve"> </w:t>
      </w:r>
      <w:r w:rsidRPr="00703D27">
        <w:rPr>
          <w:rFonts w:ascii="Times New Roman" w:hAnsi="Times New Roman" w:cs="Times New Roman"/>
          <w:sz w:val="28"/>
          <w:szCs w:val="28"/>
          <w:lang w:val="uk-UA"/>
        </w:rPr>
        <w:t xml:space="preserve">IV Всероссийская научно-практическая конференция «Научная инициатива иностранных студентов и аспирантов российских вузов», Барнаул, 2012. </w:t>
      </w:r>
      <w:r w:rsidR="005C0D3D" w:rsidRPr="00703D27">
        <w:rPr>
          <w:rFonts w:ascii="Times New Roman" w:hAnsi="Times New Roman" w:cs="Times New Roman"/>
          <w:sz w:val="28"/>
          <w:szCs w:val="28"/>
          <w:lang w:val="uk-UA"/>
        </w:rPr>
        <w:t xml:space="preserve">– </w:t>
      </w:r>
      <w:r w:rsidRPr="00703D27">
        <w:rPr>
          <w:rFonts w:ascii="Times New Roman" w:hAnsi="Times New Roman" w:cs="Times New Roman"/>
          <w:sz w:val="28"/>
          <w:szCs w:val="28"/>
          <w:lang w:val="uk-UA"/>
        </w:rPr>
        <w:t>С. 538</w:t>
      </w:r>
      <w:r w:rsidRPr="00703D27">
        <w:rPr>
          <w:rFonts w:ascii="Times New Roman" w:hAnsi="Times New Roman" w:cs="Times New Roman"/>
          <w:sz w:val="28"/>
          <w:szCs w:val="28"/>
        </w:rPr>
        <w:t>–</w:t>
      </w:r>
      <w:r w:rsidRPr="00703D27">
        <w:rPr>
          <w:rFonts w:ascii="Times New Roman" w:hAnsi="Times New Roman" w:cs="Times New Roman"/>
          <w:sz w:val="28"/>
          <w:szCs w:val="28"/>
          <w:lang w:val="uk-UA"/>
        </w:rPr>
        <w:t>540.</w:t>
      </w:r>
      <w:r w:rsidR="005C0D3D" w:rsidRPr="00703D27">
        <w:rPr>
          <w:rFonts w:ascii="Times New Roman" w:hAnsi="Times New Roman" w:cs="Times New Roman"/>
          <w:sz w:val="28"/>
          <w:szCs w:val="28"/>
          <w:lang w:val="uk-UA"/>
        </w:rPr>
        <w:t xml:space="preserve"> </w:t>
      </w:r>
      <w:r w:rsidR="005C0D3D" w:rsidRPr="00703D27">
        <w:rPr>
          <w:rFonts w:ascii="Times New Roman" w:hAnsi="Times New Roman" w:cs="Times New Roman"/>
          <w:sz w:val="28"/>
          <w:szCs w:val="28"/>
        </w:rPr>
        <w:t>[</w:t>
      </w:r>
      <w:r w:rsidR="005C0D3D" w:rsidRPr="00703D27">
        <w:rPr>
          <w:rFonts w:ascii="Times New Roman" w:hAnsi="Times New Roman" w:cs="Times New Roman"/>
          <w:sz w:val="28"/>
          <w:szCs w:val="28"/>
          <w:lang w:val="uk-UA"/>
        </w:rPr>
        <w:t xml:space="preserve">Электронный ресурс]. – Режим доступа: </w:t>
      </w:r>
      <w:hyperlink r:id="rId59" w:history="1">
        <w:r w:rsidR="001728EC" w:rsidRPr="00703D27">
          <w:rPr>
            <w:rStyle w:val="a3"/>
            <w:rFonts w:ascii="Times New Roman" w:hAnsi="Times New Roman" w:cs="Times New Roman"/>
            <w:color w:val="auto"/>
            <w:sz w:val="28"/>
            <w:szCs w:val="28"/>
            <w:u w:val="none"/>
            <w:lang w:val="uk-UA"/>
          </w:rPr>
          <w:t>http://www.lib.tpu.ru/fulltext/v/Conferences/2011/K04/114159.pdf</w:t>
        </w:r>
      </w:hyperlink>
    </w:p>
    <w:p w14:paraId="4736E81F" w14:textId="77777777" w:rsidR="00E330A7" w:rsidRPr="005C0D3D" w:rsidRDefault="00E330A7" w:rsidP="00B23729">
      <w:pPr>
        <w:pStyle w:val="a4"/>
        <w:numPr>
          <w:ilvl w:val="0"/>
          <w:numId w:val="16"/>
        </w:numPr>
        <w:spacing w:after="0" w:line="240" w:lineRule="auto"/>
        <w:ind w:left="0" w:firstLine="709"/>
        <w:jc w:val="both"/>
        <w:rPr>
          <w:rFonts w:ascii="Times New Roman" w:hAnsi="Times New Roman" w:cs="Times New Roman"/>
          <w:sz w:val="28"/>
          <w:szCs w:val="28"/>
          <w:lang w:val="uk-UA"/>
        </w:rPr>
      </w:pPr>
      <w:r w:rsidRPr="005C0D3D">
        <w:rPr>
          <w:rFonts w:ascii="Times New Roman" w:hAnsi="Times New Roman" w:cs="Times New Roman"/>
          <w:sz w:val="28"/>
          <w:szCs w:val="28"/>
          <w:lang w:val="uk-UA"/>
        </w:rPr>
        <w:t>Извекова Т.Ф</w:t>
      </w:r>
      <w:r w:rsidR="005C0D3D">
        <w:rPr>
          <w:rFonts w:ascii="Times New Roman" w:hAnsi="Times New Roman" w:cs="Times New Roman"/>
          <w:sz w:val="28"/>
          <w:szCs w:val="28"/>
          <w:lang w:val="uk-UA"/>
        </w:rPr>
        <w:t xml:space="preserve">. </w:t>
      </w:r>
      <w:r w:rsidRPr="005C0D3D">
        <w:rPr>
          <w:rFonts w:ascii="Times New Roman" w:hAnsi="Times New Roman" w:cs="Times New Roman"/>
          <w:sz w:val="28"/>
          <w:szCs w:val="28"/>
          <w:lang w:val="uk-UA"/>
        </w:rPr>
        <w:t xml:space="preserve">Эпонимы в медицинской терминологии </w:t>
      </w:r>
      <w:r w:rsidR="005C0D3D">
        <w:rPr>
          <w:rFonts w:ascii="Times New Roman" w:hAnsi="Times New Roman" w:cs="Times New Roman"/>
          <w:sz w:val="28"/>
          <w:szCs w:val="28"/>
          <w:lang w:val="uk-UA"/>
        </w:rPr>
        <w:t xml:space="preserve">/ </w:t>
      </w:r>
      <w:r w:rsidR="005C0D3D" w:rsidRPr="005C0D3D">
        <w:rPr>
          <w:rFonts w:ascii="Times New Roman" w:hAnsi="Times New Roman" w:cs="Times New Roman"/>
          <w:sz w:val="28"/>
          <w:szCs w:val="28"/>
          <w:lang w:val="uk-UA"/>
        </w:rPr>
        <w:t>Извекова Т.Ф, Грищенко Е.В., Пуртов А.С.</w:t>
      </w:r>
      <w:r w:rsidR="005C0D3D">
        <w:rPr>
          <w:rFonts w:ascii="Times New Roman" w:hAnsi="Times New Roman" w:cs="Times New Roman"/>
          <w:sz w:val="28"/>
          <w:szCs w:val="28"/>
          <w:lang w:val="uk-UA"/>
        </w:rPr>
        <w:t xml:space="preserve"> – </w:t>
      </w:r>
      <w:r w:rsidRPr="005C0D3D">
        <w:rPr>
          <w:rFonts w:ascii="Times New Roman" w:hAnsi="Times New Roman" w:cs="Times New Roman"/>
          <w:sz w:val="28"/>
          <w:szCs w:val="28"/>
          <w:lang w:val="uk-UA"/>
        </w:rPr>
        <w:t xml:space="preserve">Новосибирск, 2014. </w:t>
      </w:r>
      <w:r w:rsidR="005C0D3D" w:rsidRPr="00A619FF">
        <w:rPr>
          <w:rFonts w:ascii="Times New Roman" w:hAnsi="Times New Roman" w:cs="Times New Roman"/>
          <w:sz w:val="28"/>
          <w:szCs w:val="28"/>
        </w:rPr>
        <w:t>[</w:t>
      </w:r>
      <w:r w:rsidR="005C0D3D" w:rsidRPr="00E330A7">
        <w:rPr>
          <w:rFonts w:ascii="Times New Roman" w:hAnsi="Times New Roman" w:cs="Times New Roman"/>
          <w:sz w:val="28"/>
          <w:szCs w:val="28"/>
          <w:lang w:val="uk-UA"/>
        </w:rPr>
        <w:t xml:space="preserve">Электронный </w:t>
      </w:r>
      <w:r w:rsidR="005C0D3D">
        <w:rPr>
          <w:rFonts w:ascii="Times New Roman" w:hAnsi="Times New Roman" w:cs="Times New Roman"/>
          <w:sz w:val="28"/>
          <w:szCs w:val="28"/>
          <w:lang w:val="uk-UA"/>
        </w:rPr>
        <w:t xml:space="preserve">ресурс]. – Режим доступа: </w:t>
      </w:r>
      <w:r w:rsidRPr="00703D27">
        <w:rPr>
          <w:rStyle w:val="a3"/>
          <w:rFonts w:ascii="Times New Roman" w:hAnsi="Times New Roman" w:cs="Times New Roman"/>
          <w:color w:val="auto"/>
          <w:sz w:val="28"/>
          <w:szCs w:val="28"/>
          <w:u w:val="none"/>
          <w:lang w:val="uk-UA"/>
        </w:rPr>
        <w:t>http://docplayer.ru/27965748-Eponimy-v-medicinskoy-terminologii.html</w:t>
      </w:r>
    </w:p>
    <w:p w14:paraId="2073C441" w14:textId="77777777" w:rsidR="00E330A7" w:rsidRPr="005C0D3D" w:rsidRDefault="00E330A7" w:rsidP="00B23729">
      <w:pPr>
        <w:pStyle w:val="a4"/>
        <w:numPr>
          <w:ilvl w:val="0"/>
          <w:numId w:val="16"/>
        </w:numPr>
        <w:spacing w:after="0" w:line="240" w:lineRule="auto"/>
        <w:ind w:left="0" w:firstLine="709"/>
        <w:jc w:val="both"/>
        <w:rPr>
          <w:rFonts w:ascii="Times New Roman" w:hAnsi="Times New Roman" w:cs="Times New Roman"/>
          <w:sz w:val="28"/>
          <w:szCs w:val="28"/>
          <w:lang w:val="uk-UA"/>
        </w:rPr>
      </w:pPr>
      <w:r w:rsidRPr="005C0D3D">
        <w:rPr>
          <w:rFonts w:ascii="Times New Roman" w:hAnsi="Times New Roman" w:cs="Times New Roman"/>
          <w:sz w:val="28"/>
          <w:szCs w:val="28"/>
          <w:lang w:val="uk-UA"/>
        </w:rPr>
        <w:t>Магильян М.С. Проблем</w:t>
      </w:r>
      <w:r w:rsidRPr="005C0D3D">
        <w:rPr>
          <w:rFonts w:ascii="Times New Roman" w:hAnsi="Times New Roman" w:cs="Times New Roman"/>
          <w:sz w:val="28"/>
          <w:szCs w:val="28"/>
        </w:rPr>
        <w:t xml:space="preserve">ы перевода и интерпретации мифологизмов </w:t>
      </w:r>
      <w:r w:rsidR="005C0D3D">
        <w:rPr>
          <w:rFonts w:ascii="Times New Roman" w:hAnsi="Times New Roman" w:cs="Times New Roman"/>
          <w:sz w:val="28"/>
          <w:szCs w:val="28"/>
          <w:lang w:val="uk-UA"/>
        </w:rPr>
        <w:t xml:space="preserve">/ М. С. Магильян </w:t>
      </w:r>
      <w:r w:rsidRPr="005C0D3D">
        <w:rPr>
          <w:rFonts w:ascii="Times New Roman" w:hAnsi="Times New Roman" w:cs="Times New Roman"/>
          <w:sz w:val="28"/>
          <w:szCs w:val="28"/>
        </w:rPr>
        <w:t xml:space="preserve">// Научный журнал КубГАУ, №68(04), 2011. </w:t>
      </w:r>
      <w:r w:rsidR="005C0D3D">
        <w:rPr>
          <w:rFonts w:ascii="Times New Roman" w:hAnsi="Times New Roman" w:cs="Times New Roman"/>
          <w:sz w:val="28"/>
          <w:szCs w:val="28"/>
          <w:lang w:val="uk-UA"/>
        </w:rPr>
        <w:t xml:space="preserve">– </w:t>
      </w:r>
      <w:r w:rsidRPr="005C0D3D">
        <w:rPr>
          <w:rFonts w:ascii="Times New Roman" w:hAnsi="Times New Roman" w:cs="Times New Roman"/>
          <w:sz w:val="28"/>
          <w:szCs w:val="28"/>
        </w:rPr>
        <w:t>С. 1–9</w:t>
      </w:r>
      <w:r w:rsidRPr="005C0D3D">
        <w:rPr>
          <w:rFonts w:ascii="Times New Roman" w:hAnsi="Times New Roman" w:cs="Times New Roman"/>
          <w:sz w:val="28"/>
          <w:szCs w:val="28"/>
          <w:lang w:val="uk-UA"/>
        </w:rPr>
        <w:t xml:space="preserve">. </w:t>
      </w:r>
      <w:r w:rsidR="005C0D3D" w:rsidRPr="00A619FF">
        <w:rPr>
          <w:rFonts w:ascii="Times New Roman" w:hAnsi="Times New Roman" w:cs="Times New Roman"/>
          <w:sz w:val="28"/>
          <w:szCs w:val="28"/>
        </w:rPr>
        <w:t>[</w:t>
      </w:r>
      <w:r w:rsidR="005C0D3D" w:rsidRPr="00E330A7">
        <w:rPr>
          <w:rFonts w:ascii="Times New Roman" w:hAnsi="Times New Roman" w:cs="Times New Roman"/>
          <w:sz w:val="28"/>
          <w:szCs w:val="28"/>
          <w:lang w:val="uk-UA"/>
        </w:rPr>
        <w:t xml:space="preserve">Электронный </w:t>
      </w:r>
      <w:r w:rsidR="005C0D3D">
        <w:rPr>
          <w:rFonts w:ascii="Times New Roman" w:hAnsi="Times New Roman" w:cs="Times New Roman"/>
          <w:sz w:val="28"/>
          <w:szCs w:val="28"/>
          <w:lang w:val="uk-UA"/>
        </w:rPr>
        <w:t xml:space="preserve">ресурс]. – Режим доступа: </w:t>
      </w:r>
      <w:r w:rsidRPr="00703D27">
        <w:rPr>
          <w:rStyle w:val="a3"/>
          <w:rFonts w:ascii="Times New Roman" w:hAnsi="Times New Roman" w:cs="Times New Roman"/>
          <w:color w:val="auto"/>
          <w:sz w:val="28"/>
          <w:szCs w:val="28"/>
          <w:u w:val="none"/>
          <w:lang w:val="uk-UA"/>
        </w:rPr>
        <w:t>sj.kubsau.ru/2011/04/26.pdf</w:t>
      </w:r>
    </w:p>
    <w:p w14:paraId="143CC709" w14:textId="77777777" w:rsidR="005734CC" w:rsidRDefault="00E330A7" w:rsidP="00C75C72">
      <w:pPr>
        <w:pStyle w:val="a4"/>
        <w:numPr>
          <w:ilvl w:val="0"/>
          <w:numId w:val="16"/>
        </w:numPr>
        <w:spacing w:after="0" w:line="259" w:lineRule="auto"/>
        <w:ind w:left="0" w:firstLine="709"/>
        <w:jc w:val="both"/>
        <w:rPr>
          <w:rFonts w:ascii="Times New Roman" w:hAnsi="Times New Roman" w:cs="Times New Roman"/>
          <w:sz w:val="28"/>
          <w:szCs w:val="28"/>
          <w:lang w:val="uk-UA"/>
        </w:rPr>
      </w:pPr>
      <w:r w:rsidRPr="00E330A7">
        <w:rPr>
          <w:rFonts w:ascii="Times New Roman" w:hAnsi="Times New Roman" w:cs="Times New Roman"/>
          <w:sz w:val="28"/>
          <w:szCs w:val="28"/>
          <w:lang w:val="uk-UA"/>
        </w:rPr>
        <w:t>Лотте Д. С. Основы построения научно-технической терминологии: вопросы теории и методики / Д. С. Лотте //</w:t>
      </w:r>
      <w:r w:rsidR="009B4B3A">
        <w:rPr>
          <w:rFonts w:ascii="Times New Roman" w:hAnsi="Times New Roman" w:cs="Times New Roman"/>
          <w:sz w:val="28"/>
          <w:szCs w:val="28"/>
          <w:lang w:val="uk-UA"/>
        </w:rPr>
        <w:t xml:space="preserve"> Под ред. И. И. Артоболевского. </w:t>
      </w:r>
      <w:r w:rsidRPr="00E330A7">
        <w:rPr>
          <w:rFonts w:ascii="Times New Roman" w:hAnsi="Times New Roman" w:cs="Times New Roman"/>
          <w:sz w:val="28"/>
          <w:szCs w:val="28"/>
          <w:lang w:val="uk-UA"/>
        </w:rPr>
        <w:t xml:space="preserve">– Москва, 1961 </w:t>
      </w:r>
      <w:r w:rsidR="00083F73">
        <w:rPr>
          <w:rFonts w:ascii="Times New Roman" w:hAnsi="Times New Roman" w:cs="Times New Roman"/>
          <w:sz w:val="28"/>
          <w:szCs w:val="28"/>
          <w:lang w:val="uk-UA"/>
        </w:rPr>
        <w:t>–</w:t>
      </w:r>
      <w:r w:rsidRPr="00E330A7">
        <w:rPr>
          <w:rFonts w:ascii="Times New Roman" w:hAnsi="Times New Roman" w:cs="Times New Roman"/>
          <w:sz w:val="28"/>
          <w:szCs w:val="28"/>
          <w:lang w:val="uk-UA"/>
        </w:rPr>
        <w:t xml:space="preserve"> 160 с.</w:t>
      </w:r>
    </w:p>
    <w:p w14:paraId="7AAC5A70" w14:textId="46DDF8CC" w:rsidR="00E76E10" w:rsidRDefault="00E76E10">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C9E8110" w14:textId="77777777" w:rsidR="005734CC" w:rsidRDefault="005734CC">
      <w:pPr>
        <w:spacing w:after="160" w:line="259" w:lineRule="auto"/>
        <w:rPr>
          <w:rFonts w:ascii="Times New Roman" w:hAnsi="Times New Roman" w:cs="Times New Roman"/>
          <w:sz w:val="28"/>
          <w:szCs w:val="28"/>
          <w:lang w:val="uk-UA"/>
        </w:rPr>
      </w:pPr>
    </w:p>
    <w:p w14:paraId="41168767" w14:textId="77777777" w:rsidR="005734CC" w:rsidRPr="00AF1A9D" w:rsidRDefault="005734CC" w:rsidP="003416D1">
      <w:pPr>
        <w:pStyle w:val="10"/>
        <w:rPr>
          <w:shd w:val="clear" w:color="auto" w:fill="FFFFFF"/>
          <w:lang w:val="en-US"/>
        </w:rPr>
      </w:pPr>
      <w:bookmarkStart w:id="154" w:name="_Toc517354594"/>
      <w:r w:rsidRPr="00AF1A9D">
        <w:rPr>
          <w:shd w:val="clear" w:color="auto" w:fill="FFFFFF"/>
          <w:lang w:val="en-US"/>
        </w:rPr>
        <w:t>Chaudhuri</w:t>
      </w:r>
      <w:bookmarkEnd w:id="154"/>
      <w:r w:rsidR="00773199" w:rsidRPr="00773199">
        <w:rPr>
          <w:shd w:val="clear" w:color="auto" w:fill="FFFFFF"/>
          <w:lang w:val="en-US"/>
        </w:rPr>
        <w:t xml:space="preserve"> </w:t>
      </w:r>
      <w:r w:rsidR="00773199" w:rsidRPr="00AF1A9D">
        <w:rPr>
          <w:shd w:val="clear" w:color="auto" w:fill="FFFFFF"/>
          <w:lang w:val="en-US"/>
        </w:rPr>
        <w:t>Aswini</w:t>
      </w:r>
    </w:p>
    <w:p w14:paraId="1855590E" w14:textId="77777777" w:rsidR="005734CC" w:rsidRPr="003416D1" w:rsidRDefault="005734CC" w:rsidP="003416D1">
      <w:pPr>
        <w:pStyle w:val="2"/>
        <w:rPr>
          <w:shd w:val="clear" w:color="auto" w:fill="FFFFFF"/>
          <w:lang w:val="en-US"/>
        </w:rPr>
      </w:pPr>
      <w:bookmarkStart w:id="155" w:name="_Toc517354595"/>
      <w:r w:rsidRPr="003416D1">
        <w:rPr>
          <w:shd w:val="clear" w:color="auto" w:fill="FFFFFF"/>
          <w:lang w:val="en-US"/>
        </w:rPr>
        <w:t>SYNONYMOUS CHARACTER OF LATIN AND ENGLISH MEDICAL TERMINOLOGIES</w:t>
      </w:r>
      <w:bookmarkEnd w:id="155"/>
    </w:p>
    <w:p w14:paraId="1D463160" w14:textId="77777777" w:rsidR="005734CC" w:rsidRPr="00AF1A9D" w:rsidRDefault="003416D1" w:rsidP="005734CC">
      <w:pPr>
        <w:spacing w:after="0" w:line="240" w:lineRule="auto"/>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Kharkiv national medical university</w:t>
      </w:r>
    </w:p>
    <w:p w14:paraId="28E0E7B3" w14:textId="77777777" w:rsidR="005734CC" w:rsidRPr="00AF1A9D" w:rsidRDefault="003416D1" w:rsidP="005734CC">
      <w:pPr>
        <w:spacing w:after="0" w:line="240" w:lineRule="auto"/>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Scientific advisor: </w:t>
      </w:r>
      <w:r w:rsidR="005734CC" w:rsidRPr="00AF1A9D">
        <w:rPr>
          <w:rFonts w:ascii="Times New Roman" w:hAnsi="Times New Roman" w:cs="Times New Roman"/>
          <w:sz w:val="28"/>
          <w:szCs w:val="28"/>
          <w:lang w:val="en-US"/>
        </w:rPr>
        <w:t>Vygranka T.</w:t>
      </w:r>
      <w:r>
        <w:rPr>
          <w:rFonts w:ascii="Times New Roman" w:hAnsi="Times New Roman" w:cs="Times New Roman"/>
          <w:sz w:val="28"/>
          <w:szCs w:val="28"/>
          <w:lang w:val="en-US"/>
        </w:rPr>
        <w:t xml:space="preserve"> </w:t>
      </w:r>
      <w:r w:rsidR="005734CC" w:rsidRPr="00AF1A9D">
        <w:rPr>
          <w:rFonts w:ascii="Times New Roman" w:hAnsi="Times New Roman" w:cs="Times New Roman"/>
          <w:sz w:val="28"/>
          <w:szCs w:val="28"/>
          <w:lang w:val="en-US"/>
        </w:rPr>
        <w:t>V.</w:t>
      </w:r>
    </w:p>
    <w:p w14:paraId="57257DDD" w14:textId="77777777" w:rsidR="005734CC" w:rsidRPr="00AF1A9D" w:rsidRDefault="005734CC" w:rsidP="005734CC">
      <w:pPr>
        <w:spacing w:after="0" w:line="240" w:lineRule="auto"/>
        <w:ind w:firstLine="709"/>
        <w:jc w:val="center"/>
        <w:rPr>
          <w:rFonts w:ascii="Times New Roman" w:hAnsi="Times New Roman" w:cs="Times New Roman"/>
          <w:color w:val="222222"/>
          <w:sz w:val="28"/>
          <w:szCs w:val="28"/>
          <w:shd w:val="clear" w:color="auto" w:fill="FFFFFF"/>
          <w:lang w:val="en-US"/>
        </w:rPr>
      </w:pPr>
    </w:p>
    <w:p w14:paraId="545A7E32"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 xml:space="preserve">The extent of Greek and Latin influence on English medical terminology is a very important and interesting aim in the modern science. Medical terminology is a language used to precisely describe the human body including its components, processes, conditions affecting it procedures performed upon it. </w:t>
      </w:r>
    </w:p>
    <w:p w14:paraId="2EA8281F"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Notable aspects of medical terminology include use of Greek and Latin terms and regular morphology, with the same suffixes and prefixes used quite consistently for a particular meaning. A lot of medical language is anatomical terminology concerning itself with names of various parts of the body</w:t>
      </w:r>
      <w:r>
        <w:rPr>
          <w:rFonts w:ascii="Times New Roman" w:hAnsi="Times New Roman" w:cs="Times New Roman"/>
          <w:color w:val="222222"/>
          <w:sz w:val="28"/>
          <w:szCs w:val="28"/>
          <w:shd w:val="clear" w:color="auto" w:fill="FFFFFF"/>
          <w:lang w:val="en-US"/>
        </w:rPr>
        <w:t xml:space="preserve"> [2]</w:t>
      </w:r>
      <w:r w:rsidRPr="00AF1A9D">
        <w:rPr>
          <w:rFonts w:ascii="Times New Roman" w:hAnsi="Times New Roman" w:cs="Times New Roman"/>
          <w:color w:val="222222"/>
          <w:sz w:val="28"/>
          <w:szCs w:val="28"/>
          <w:shd w:val="clear" w:color="auto" w:fill="FFFFFF"/>
          <w:lang w:val="en-US"/>
        </w:rPr>
        <w:t xml:space="preserve">. </w:t>
      </w:r>
    </w:p>
    <w:p w14:paraId="0417EC95"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Medical terminology often uses words created by using prefixes and suffixes in Latin and ancient Greek. In medicine their meaning and their etymology are informed by language of origin. Always Greek prefixes go with Greek suffixes and latin prefixes with Latin suffixes.</w:t>
      </w:r>
    </w:p>
    <w:p w14:paraId="24DBAFE7"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 xml:space="preserve">Complex clinical terms are formed by several Greek roots or term elements. Final term elements are most productive in term building. Multiple terms can be formed using one final term element. Term element –algia and -odynia are synonyms. Though first one -algia used more frequently, -odynia mostly used in term's denoting pain of musculoskeletal system., </w:t>
      </w:r>
      <w:proofErr w:type="gramStart"/>
      <w:r w:rsidRPr="00AF1A9D">
        <w:rPr>
          <w:rFonts w:ascii="Times New Roman" w:hAnsi="Times New Roman" w:cs="Times New Roman"/>
          <w:color w:val="222222"/>
          <w:sz w:val="28"/>
          <w:szCs w:val="28"/>
          <w:shd w:val="clear" w:color="auto" w:fill="FFFFFF"/>
          <w:lang w:val="en-US"/>
        </w:rPr>
        <w:t>eg.pain</w:t>
      </w:r>
      <w:proofErr w:type="gramEnd"/>
      <w:r w:rsidRPr="00AF1A9D">
        <w:rPr>
          <w:rFonts w:ascii="Times New Roman" w:hAnsi="Times New Roman" w:cs="Times New Roman"/>
          <w:color w:val="222222"/>
          <w:sz w:val="28"/>
          <w:szCs w:val="28"/>
          <w:shd w:val="clear" w:color="auto" w:fill="FFFFFF"/>
          <w:lang w:val="en-US"/>
        </w:rPr>
        <w:t xml:space="preserve"> of head as cephalgia etc formed. </w:t>
      </w:r>
    </w:p>
    <w:p w14:paraId="1AF7E4FF"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 xml:space="preserve">We have term element -therapia denotes treatment of disease or disorder by any method. E.g. </w:t>
      </w:r>
      <w:proofErr w:type="gramStart"/>
      <w:r w:rsidRPr="00AF1A9D">
        <w:rPr>
          <w:rFonts w:ascii="Times New Roman" w:hAnsi="Times New Roman" w:cs="Times New Roman"/>
          <w:color w:val="222222"/>
          <w:sz w:val="28"/>
          <w:szCs w:val="28"/>
          <w:shd w:val="clear" w:color="auto" w:fill="FFFFFF"/>
          <w:lang w:val="en-US"/>
        </w:rPr>
        <w:t>hydrotherapia  –</w:t>
      </w:r>
      <w:proofErr w:type="gramEnd"/>
      <w:r w:rsidRPr="00AF1A9D">
        <w:rPr>
          <w:rFonts w:ascii="Times New Roman" w:hAnsi="Times New Roman" w:cs="Times New Roman"/>
          <w:color w:val="222222"/>
          <w:sz w:val="28"/>
          <w:szCs w:val="28"/>
          <w:shd w:val="clear" w:color="auto" w:fill="FFFFFF"/>
          <w:lang w:val="en-US"/>
        </w:rPr>
        <w:t xml:space="preserve"> treatment with water. Another term element -iatria where treatment of group of people. E.g. paediatria – treatment of children. Term element -tonia which have hypertonia as excessive pressure though -tensio used in this place as hypertensio. </w:t>
      </w:r>
    </w:p>
    <w:p w14:paraId="3318C754"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Many medical terms, while retaining their classical spelling in Latin and English languages</w:t>
      </w:r>
      <w:r>
        <w:rPr>
          <w:rFonts w:ascii="Times New Roman" w:hAnsi="Times New Roman" w:cs="Times New Roman"/>
          <w:color w:val="222222"/>
          <w:sz w:val="28"/>
          <w:szCs w:val="28"/>
          <w:shd w:val="clear" w:color="auto" w:fill="FFFFFF"/>
          <w:lang w:val="en-US"/>
        </w:rPr>
        <w:t xml:space="preserve"> [1]</w:t>
      </w:r>
      <w:r w:rsidRPr="00AF1A9D">
        <w:rPr>
          <w:rFonts w:ascii="Times New Roman" w:hAnsi="Times New Roman" w:cs="Times New Roman"/>
          <w:color w:val="222222"/>
          <w:sz w:val="28"/>
          <w:szCs w:val="28"/>
          <w:shd w:val="clear" w:color="auto" w:fill="FFFFFF"/>
          <w:lang w:val="en-US"/>
        </w:rPr>
        <w:t>.</w:t>
      </w:r>
    </w:p>
    <w:p w14:paraId="58A3C04C" w14:textId="77777777" w:rsidR="005734CC" w:rsidRPr="00AF1A9D" w:rsidRDefault="005734CC" w:rsidP="005734CC">
      <w:pPr>
        <w:spacing w:after="0" w:line="240" w:lineRule="auto"/>
        <w:ind w:firstLine="709"/>
        <w:jc w:val="both"/>
        <w:rPr>
          <w:rFonts w:ascii="Times New Roman" w:hAnsi="Times New Roman" w:cs="Times New Roman"/>
          <w:color w:val="222222"/>
          <w:sz w:val="28"/>
          <w:szCs w:val="28"/>
          <w:shd w:val="clear" w:color="auto" w:fill="FFFFFF"/>
          <w:lang w:val="en-US"/>
        </w:rPr>
      </w:pPr>
      <w:r w:rsidRPr="00AF1A9D">
        <w:rPr>
          <w:rFonts w:ascii="Times New Roman" w:hAnsi="Times New Roman" w:cs="Times New Roman"/>
          <w:color w:val="222222"/>
          <w:sz w:val="28"/>
          <w:szCs w:val="28"/>
          <w:shd w:val="clear" w:color="auto" w:fill="FFFFFF"/>
          <w:lang w:val="en-US"/>
        </w:rPr>
        <w:t>In conclusion, we considered some examples using synonymous in these both languages and can affirm that the most words of medical terms in English terminology there are Latin terms with the same spelling and meaning.</w:t>
      </w:r>
    </w:p>
    <w:p w14:paraId="1D151B33" w14:textId="77777777" w:rsidR="005734CC" w:rsidRPr="003416D1" w:rsidRDefault="005734CC" w:rsidP="005734CC">
      <w:pPr>
        <w:spacing w:after="0" w:line="240" w:lineRule="auto"/>
        <w:ind w:firstLine="720"/>
        <w:jc w:val="center"/>
        <w:rPr>
          <w:rFonts w:ascii="Times New Roman" w:hAnsi="Times New Roman" w:cs="Times New Roman"/>
          <w:sz w:val="28"/>
          <w:szCs w:val="28"/>
        </w:rPr>
      </w:pPr>
      <w:r w:rsidRPr="003416D1">
        <w:rPr>
          <w:rFonts w:ascii="Times New Roman" w:hAnsi="Times New Roman" w:cs="Times New Roman"/>
          <w:sz w:val="28"/>
          <w:szCs w:val="28"/>
        </w:rPr>
        <w:t>Resources:</w:t>
      </w:r>
    </w:p>
    <w:p w14:paraId="4DC1231B" w14:textId="77777777" w:rsidR="005734CC" w:rsidRPr="005734CC" w:rsidRDefault="005734CC" w:rsidP="003416D1">
      <w:pPr>
        <w:pStyle w:val="a4"/>
        <w:numPr>
          <w:ilvl w:val="0"/>
          <w:numId w:val="45"/>
        </w:numPr>
        <w:spacing w:after="0" w:line="240" w:lineRule="auto"/>
        <w:ind w:left="0" w:firstLine="709"/>
        <w:jc w:val="both"/>
        <w:rPr>
          <w:rFonts w:ascii="Times New Roman" w:hAnsi="Times New Roman" w:cs="Times New Roman"/>
          <w:sz w:val="28"/>
          <w:szCs w:val="28"/>
          <w:lang w:val="en-US"/>
        </w:rPr>
      </w:pPr>
      <w:r w:rsidRPr="005734CC">
        <w:rPr>
          <w:rFonts w:ascii="Times New Roman" w:hAnsi="Times New Roman" w:cs="Times New Roman"/>
          <w:sz w:val="28"/>
          <w:szCs w:val="28"/>
          <w:lang w:val="en-US"/>
        </w:rPr>
        <w:t xml:space="preserve">Dávidová </w:t>
      </w:r>
      <w:r w:rsidR="003416D1" w:rsidRPr="005734CC">
        <w:rPr>
          <w:rFonts w:ascii="Times New Roman" w:hAnsi="Times New Roman" w:cs="Times New Roman"/>
          <w:sz w:val="28"/>
          <w:szCs w:val="28"/>
          <w:lang w:val="en-US"/>
        </w:rPr>
        <w:t>E</w:t>
      </w:r>
      <w:r w:rsidR="003416D1">
        <w:rPr>
          <w:rFonts w:ascii="Times New Roman" w:hAnsi="Times New Roman" w:cs="Times New Roman"/>
          <w:sz w:val="28"/>
          <w:szCs w:val="28"/>
          <w:lang w:val="uk-UA"/>
        </w:rPr>
        <w:t>.</w:t>
      </w:r>
      <w:r w:rsidR="003416D1" w:rsidRPr="005734CC">
        <w:rPr>
          <w:rFonts w:ascii="Times New Roman" w:hAnsi="Times New Roman" w:cs="Times New Roman"/>
          <w:sz w:val="28"/>
          <w:szCs w:val="28"/>
          <w:lang w:val="en-US"/>
        </w:rPr>
        <w:t xml:space="preserve"> </w:t>
      </w:r>
      <w:r w:rsidRPr="005734CC">
        <w:rPr>
          <w:rFonts w:ascii="Times New Roman" w:hAnsi="Times New Roman" w:cs="Times New Roman"/>
          <w:sz w:val="28"/>
          <w:szCs w:val="28"/>
          <w:lang w:val="en-US"/>
        </w:rPr>
        <w:t>Analysis of English Medical Terminology from the Field of Digestive System</w:t>
      </w:r>
      <w:r w:rsidR="003416D1">
        <w:rPr>
          <w:rFonts w:ascii="Times New Roman" w:hAnsi="Times New Roman" w:cs="Times New Roman"/>
          <w:sz w:val="28"/>
          <w:szCs w:val="28"/>
          <w:lang w:val="en-US"/>
        </w:rPr>
        <w:t xml:space="preserve"> </w:t>
      </w:r>
      <w:r w:rsidR="003416D1">
        <w:rPr>
          <w:rFonts w:ascii="Times New Roman" w:hAnsi="Times New Roman" w:cs="Times New Roman"/>
          <w:sz w:val="28"/>
          <w:szCs w:val="28"/>
          <w:lang w:val="uk-UA"/>
        </w:rPr>
        <w:t xml:space="preserve">/ </w:t>
      </w:r>
      <w:r w:rsidR="003416D1" w:rsidRPr="005734CC">
        <w:rPr>
          <w:rFonts w:ascii="Times New Roman" w:hAnsi="Times New Roman" w:cs="Times New Roman"/>
          <w:sz w:val="28"/>
          <w:szCs w:val="28"/>
          <w:lang w:val="en-US"/>
        </w:rPr>
        <w:t>Dávidová Eva</w:t>
      </w:r>
      <w:r w:rsidRPr="005734CC">
        <w:rPr>
          <w:rFonts w:ascii="Times New Roman" w:hAnsi="Times New Roman" w:cs="Times New Roman"/>
          <w:sz w:val="28"/>
          <w:szCs w:val="28"/>
          <w:lang w:val="en-US"/>
        </w:rPr>
        <w:t xml:space="preserve">. – </w:t>
      </w:r>
      <w:r w:rsidR="003416D1" w:rsidRPr="005734CC">
        <w:rPr>
          <w:rFonts w:ascii="Times New Roman" w:hAnsi="Times New Roman" w:cs="Times New Roman"/>
          <w:sz w:val="28"/>
          <w:szCs w:val="28"/>
          <w:lang w:val="en-US"/>
        </w:rPr>
        <w:t>Brno</w:t>
      </w:r>
      <w:r w:rsidR="003416D1">
        <w:rPr>
          <w:rFonts w:ascii="Times New Roman" w:hAnsi="Times New Roman" w:cs="Times New Roman"/>
          <w:sz w:val="28"/>
          <w:szCs w:val="28"/>
          <w:lang w:val="uk-UA"/>
        </w:rPr>
        <w:t xml:space="preserve">, </w:t>
      </w:r>
      <w:r w:rsidRPr="005734CC">
        <w:rPr>
          <w:rFonts w:ascii="Times New Roman" w:hAnsi="Times New Roman" w:cs="Times New Roman"/>
          <w:sz w:val="28"/>
          <w:szCs w:val="28"/>
          <w:lang w:val="en-US"/>
        </w:rPr>
        <w:t>27 October 2011. – 92 p.</w:t>
      </w:r>
    </w:p>
    <w:p w14:paraId="056CA9C4" w14:textId="77777777" w:rsidR="005734CC" w:rsidRPr="003416D1" w:rsidRDefault="005734CC" w:rsidP="003416D1">
      <w:pPr>
        <w:pStyle w:val="a4"/>
        <w:numPr>
          <w:ilvl w:val="0"/>
          <w:numId w:val="45"/>
        </w:numPr>
        <w:spacing w:after="0" w:line="240" w:lineRule="auto"/>
        <w:ind w:left="0" w:firstLine="709"/>
        <w:jc w:val="both"/>
        <w:rPr>
          <w:rFonts w:ascii="Times New Roman" w:eastAsia="AGaramondPro-Regular" w:hAnsi="Times New Roman" w:cs="Times New Roman"/>
          <w:sz w:val="28"/>
          <w:szCs w:val="28"/>
          <w:lang w:val="en-US"/>
        </w:rPr>
      </w:pPr>
      <w:r w:rsidRPr="005734CC">
        <w:rPr>
          <w:rFonts w:ascii="Times New Roman" w:eastAsia="AGaramondPro-Regular" w:hAnsi="Times New Roman" w:cs="Times New Roman"/>
          <w:sz w:val="28"/>
          <w:szCs w:val="28"/>
          <w:lang w:val="en-US"/>
        </w:rPr>
        <w:t xml:space="preserve">Džuganova </w:t>
      </w:r>
      <w:r w:rsidR="003416D1" w:rsidRPr="005734CC">
        <w:rPr>
          <w:rFonts w:ascii="Times New Roman" w:eastAsia="AGaramondPro-Regular" w:hAnsi="Times New Roman" w:cs="Times New Roman"/>
          <w:sz w:val="28"/>
          <w:szCs w:val="28"/>
          <w:lang w:val="en-US"/>
        </w:rPr>
        <w:t>B</w:t>
      </w:r>
      <w:r w:rsidR="003416D1">
        <w:rPr>
          <w:rFonts w:ascii="Times New Roman" w:eastAsia="AGaramondPro-Regular" w:hAnsi="Times New Roman" w:cs="Times New Roman"/>
          <w:sz w:val="28"/>
          <w:szCs w:val="28"/>
          <w:lang w:val="uk-UA"/>
        </w:rPr>
        <w:t>.</w:t>
      </w:r>
      <w:r w:rsidR="003416D1" w:rsidRPr="005734CC">
        <w:rPr>
          <w:rFonts w:ascii="Times New Roman" w:eastAsia="AGaramondPro-Regular" w:hAnsi="Times New Roman" w:cs="Times New Roman"/>
          <w:sz w:val="28"/>
          <w:szCs w:val="28"/>
          <w:lang w:val="en-US"/>
        </w:rPr>
        <w:t xml:space="preserve"> </w:t>
      </w:r>
      <w:r w:rsidRPr="005734CC">
        <w:rPr>
          <w:rFonts w:ascii="Times New Roman" w:eastAsia="AGaramondPro-Regular" w:hAnsi="Times New Roman" w:cs="Times New Roman"/>
          <w:sz w:val="28"/>
          <w:szCs w:val="28"/>
          <w:lang w:val="en-US"/>
        </w:rPr>
        <w:t>English medical terminology – different ways of forming medical terms</w:t>
      </w:r>
      <w:r w:rsidR="003416D1">
        <w:rPr>
          <w:rFonts w:ascii="Times New Roman" w:eastAsia="AGaramondPro-Regular" w:hAnsi="Times New Roman" w:cs="Times New Roman"/>
          <w:sz w:val="28"/>
          <w:szCs w:val="28"/>
          <w:lang w:val="uk-UA"/>
        </w:rPr>
        <w:t xml:space="preserve"> / </w:t>
      </w:r>
      <w:r w:rsidR="003416D1" w:rsidRPr="005734CC">
        <w:rPr>
          <w:rFonts w:ascii="Times New Roman" w:eastAsia="AGaramondPro-Regular" w:hAnsi="Times New Roman" w:cs="Times New Roman"/>
          <w:sz w:val="28"/>
          <w:szCs w:val="28"/>
          <w:lang w:val="en-US"/>
        </w:rPr>
        <w:t>Džuganova Božena</w:t>
      </w:r>
      <w:r w:rsidR="003416D1">
        <w:rPr>
          <w:rFonts w:ascii="Times New Roman" w:eastAsia="AGaramondPro-Regular" w:hAnsi="Times New Roman" w:cs="Times New Roman"/>
          <w:sz w:val="28"/>
          <w:szCs w:val="28"/>
          <w:lang w:val="uk-UA"/>
        </w:rPr>
        <w:t xml:space="preserve"> //</w:t>
      </w:r>
      <w:r w:rsidRPr="005734CC">
        <w:rPr>
          <w:rFonts w:ascii="Times New Roman" w:eastAsia="AGaramondPro-Regular" w:hAnsi="Times New Roman" w:cs="Times New Roman"/>
          <w:sz w:val="28"/>
          <w:szCs w:val="28"/>
          <w:lang w:val="en-US"/>
        </w:rPr>
        <w:t xml:space="preserve"> </w:t>
      </w:r>
      <w:r w:rsidRPr="005734CC">
        <w:rPr>
          <w:rFonts w:ascii="Times New Roman" w:hAnsi="Times New Roman" w:cs="Times New Roman"/>
          <w:bCs/>
          <w:sz w:val="28"/>
          <w:szCs w:val="28"/>
          <w:lang w:val="en-US"/>
        </w:rPr>
        <w:t>Original scientific article.</w:t>
      </w:r>
      <w:r w:rsidRPr="005734CC">
        <w:rPr>
          <w:rFonts w:ascii="Times New Roman" w:hAnsi="Times New Roman" w:cs="Times New Roman"/>
          <w:b/>
          <w:bCs/>
          <w:sz w:val="28"/>
          <w:szCs w:val="28"/>
          <w:lang w:val="en-US"/>
        </w:rPr>
        <w:t xml:space="preserve"> </w:t>
      </w:r>
      <w:r w:rsidRPr="003416D1">
        <w:rPr>
          <w:rFonts w:ascii="Times New Roman" w:eastAsia="AGaramondPro-Regular" w:hAnsi="Times New Roman" w:cs="Times New Roman"/>
          <w:sz w:val="28"/>
          <w:szCs w:val="28"/>
          <w:lang w:val="en-US"/>
        </w:rPr>
        <w:t>Vol. 4, No. 7, Slovakia. –</w:t>
      </w:r>
      <w:r w:rsidRPr="003416D1">
        <w:rPr>
          <w:rFonts w:ascii="Times New Roman" w:eastAsia="SymbolMT" w:hAnsi="Times New Roman" w:cs="Times New Roman"/>
          <w:sz w:val="28"/>
          <w:szCs w:val="28"/>
          <w:lang w:val="en-US"/>
        </w:rPr>
        <w:t xml:space="preserve"> </w:t>
      </w:r>
      <w:r w:rsidRPr="003416D1">
        <w:rPr>
          <w:rFonts w:ascii="Times New Roman" w:eastAsia="AGaramondPro-Regular" w:hAnsi="Times New Roman" w:cs="Times New Roman"/>
          <w:sz w:val="28"/>
          <w:szCs w:val="28"/>
          <w:lang w:val="en-US"/>
        </w:rPr>
        <w:t>2013. – P.55</w:t>
      </w:r>
      <w:r w:rsidR="003416D1" w:rsidRPr="005734CC">
        <w:rPr>
          <w:rFonts w:ascii="Times New Roman" w:eastAsia="AGaramondPro-Regular" w:hAnsi="Times New Roman" w:cs="Times New Roman"/>
          <w:sz w:val="28"/>
          <w:szCs w:val="28"/>
          <w:lang w:val="en-US"/>
        </w:rPr>
        <w:t>–</w:t>
      </w:r>
      <w:r w:rsidRPr="003416D1">
        <w:rPr>
          <w:rFonts w:ascii="Times New Roman" w:eastAsia="AGaramondPro-Regular" w:hAnsi="Times New Roman" w:cs="Times New Roman"/>
          <w:sz w:val="28"/>
          <w:szCs w:val="28"/>
          <w:lang w:val="en-US"/>
        </w:rPr>
        <w:t>69.</w:t>
      </w:r>
    </w:p>
    <w:p w14:paraId="34B96758" w14:textId="77777777" w:rsidR="005734CC" w:rsidRDefault="005734CC">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7BE7C13" w14:textId="77777777" w:rsidR="005734CC" w:rsidRPr="00004BD2" w:rsidRDefault="005734CC" w:rsidP="003416D1">
      <w:pPr>
        <w:pStyle w:val="10"/>
        <w:rPr>
          <w:lang w:val="en-US"/>
        </w:rPr>
      </w:pPr>
      <w:bookmarkStart w:id="156" w:name="_Toc517354596"/>
      <w:r w:rsidRPr="00004BD2">
        <w:rPr>
          <w:lang w:val="en-US"/>
        </w:rPr>
        <w:lastRenderedPageBreak/>
        <w:t>Joyti Kumari</w:t>
      </w:r>
      <w:bookmarkEnd w:id="156"/>
    </w:p>
    <w:p w14:paraId="71AACE53" w14:textId="77777777" w:rsidR="005734CC" w:rsidRPr="003416D1" w:rsidRDefault="005734CC" w:rsidP="003416D1">
      <w:pPr>
        <w:pStyle w:val="2"/>
        <w:rPr>
          <w:lang w:val="en-US"/>
        </w:rPr>
      </w:pPr>
      <w:bookmarkStart w:id="157" w:name="_Toc517354597"/>
      <w:r w:rsidRPr="003416D1">
        <w:rPr>
          <w:lang w:val="en-US"/>
        </w:rPr>
        <w:t>ROLE OF LATIN</w:t>
      </w:r>
      <w:r w:rsidR="00773199">
        <w:rPr>
          <w:lang w:val="en-US"/>
        </w:rPr>
        <w:t xml:space="preserve"> and greek</w:t>
      </w:r>
      <w:r w:rsidRPr="003416D1">
        <w:rPr>
          <w:lang w:val="en-US"/>
        </w:rPr>
        <w:t xml:space="preserve"> LANGUAGE</w:t>
      </w:r>
      <w:r w:rsidR="003475E1">
        <w:rPr>
          <w:lang w:val="en-US"/>
        </w:rPr>
        <w:t>s</w:t>
      </w:r>
      <w:r w:rsidRPr="003416D1">
        <w:rPr>
          <w:lang w:val="en-US"/>
        </w:rPr>
        <w:t xml:space="preserve"> IN FORMATION OF MEDICAL TERMS</w:t>
      </w:r>
      <w:bookmarkEnd w:id="157"/>
    </w:p>
    <w:p w14:paraId="40BA35CC" w14:textId="77777777" w:rsidR="005734CC" w:rsidRPr="005734CC" w:rsidRDefault="003416D1" w:rsidP="005734CC">
      <w:pPr>
        <w:spacing w:after="0" w:line="240" w:lineRule="auto"/>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Kharkiv national medical university</w:t>
      </w:r>
    </w:p>
    <w:p w14:paraId="42AE9F76" w14:textId="77777777" w:rsidR="005734CC" w:rsidRPr="005734CC" w:rsidRDefault="003416D1" w:rsidP="005734CC">
      <w:pPr>
        <w:spacing w:after="0" w:line="240" w:lineRule="auto"/>
        <w:ind w:firstLine="72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Scientific advisor: </w:t>
      </w:r>
      <w:r w:rsidRPr="00AF1A9D">
        <w:rPr>
          <w:rFonts w:ascii="Times New Roman" w:hAnsi="Times New Roman" w:cs="Times New Roman"/>
          <w:sz w:val="28"/>
          <w:szCs w:val="28"/>
          <w:lang w:val="en-US"/>
        </w:rPr>
        <w:t>Vygranka T.</w:t>
      </w:r>
      <w:r>
        <w:rPr>
          <w:rFonts w:ascii="Times New Roman" w:hAnsi="Times New Roman" w:cs="Times New Roman"/>
          <w:sz w:val="28"/>
          <w:szCs w:val="28"/>
          <w:lang w:val="en-US"/>
        </w:rPr>
        <w:t xml:space="preserve"> </w:t>
      </w:r>
      <w:r w:rsidRPr="00AF1A9D">
        <w:rPr>
          <w:rFonts w:ascii="Times New Roman" w:hAnsi="Times New Roman" w:cs="Times New Roman"/>
          <w:sz w:val="28"/>
          <w:szCs w:val="28"/>
          <w:lang w:val="en-US"/>
        </w:rPr>
        <w:t>V.</w:t>
      </w:r>
    </w:p>
    <w:p w14:paraId="40284F3A" w14:textId="77777777" w:rsidR="005734CC" w:rsidRPr="005734CC" w:rsidRDefault="005734CC" w:rsidP="005734CC">
      <w:pPr>
        <w:spacing w:after="0" w:line="240" w:lineRule="auto"/>
        <w:ind w:firstLine="720"/>
        <w:jc w:val="center"/>
        <w:rPr>
          <w:rFonts w:ascii="Times New Roman" w:hAnsi="Times New Roman" w:cs="Times New Roman"/>
          <w:sz w:val="28"/>
          <w:szCs w:val="28"/>
          <w:lang w:val="en-US"/>
        </w:rPr>
      </w:pPr>
    </w:p>
    <w:p w14:paraId="65744A58" w14:textId="77777777" w:rsidR="005734CC" w:rsidRPr="005734CC" w:rsidRDefault="005734CC" w:rsidP="005734CC">
      <w:pPr>
        <w:spacing w:after="0" w:line="240" w:lineRule="auto"/>
        <w:ind w:firstLine="720"/>
        <w:jc w:val="both"/>
        <w:rPr>
          <w:rFonts w:ascii="Times New Roman" w:hAnsi="Times New Roman" w:cs="Times New Roman"/>
          <w:sz w:val="28"/>
          <w:szCs w:val="28"/>
          <w:lang w:val="en-US"/>
        </w:rPr>
      </w:pPr>
      <w:r w:rsidRPr="005734CC">
        <w:rPr>
          <w:rFonts w:ascii="Times New Roman" w:hAnsi="Times New Roman" w:cs="Times New Roman"/>
          <w:sz w:val="28"/>
          <w:szCs w:val="28"/>
          <w:lang w:val="en-US"/>
        </w:rPr>
        <w:t>Latin language is the most important and it used by medical doctors when they communicate with one another. Many scientists presented and researched development of medical language from ancient to nowadays.</w:t>
      </w:r>
    </w:p>
    <w:p w14:paraId="39550FD9" w14:textId="77777777" w:rsidR="005734CC" w:rsidRPr="005734CC" w:rsidRDefault="005734CC" w:rsidP="005734CC">
      <w:pPr>
        <w:spacing w:after="0" w:line="240" w:lineRule="auto"/>
        <w:ind w:firstLine="720"/>
        <w:jc w:val="both"/>
        <w:rPr>
          <w:rFonts w:ascii="Times New Roman" w:hAnsi="Times New Roman" w:cs="Times New Roman"/>
          <w:sz w:val="28"/>
          <w:szCs w:val="28"/>
          <w:lang w:val="en-US"/>
        </w:rPr>
      </w:pPr>
      <w:r w:rsidRPr="005734CC">
        <w:rPr>
          <w:rFonts w:ascii="Times New Roman" w:hAnsi="Times New Roman" w:cs="Times New Roman"/>
          <w:sz w:val="28"/>
          <w:szCs w:val="28"/>
          <w:lang w:val="en-US"/>
        </w:rPr>
        <w:t xml:space="preserve">Latin plays an important term in anatomical nomenclature at present. The first place has to be reserved for the language of anatomy, where it has gained the firmest position. All of the anatomical nomenclatures produced so far have used Latin as their base. </w:t>
      </w:r>
    </w:p>
    <w:p w14:paraId="0F4DD7AB" w14:textId="77777777" w:rsidR="005734CC" w:rsidRPr="005734CC" w:rsidRDefault="005734CC" w:rsidP="005734CC">
      <w:pPr>
        <w:spacing w:after="0" w:line="240" w:lineRule="auto"/>
        <w:ind w:firstLine="720"/>
        <w:jc w:val="both"/>
        <w:rPr>
          <w:rFonts w:ascii="Times New Roman" w:hAnsi="Times New Roman" w:cs="Times New Roman"/>
          <w:sz w:val="28"/>
          <w:szCs w:val="28"/>
          <w:lang w:val="en-US"/>
        </w:rPr>
      </w:pPr>
      <w:r w:rsidRPr="005734CC">
        <w:rPr>
          <w:rFonts w:ascii="Times New Roman" w:hAnsi="Times New Roman" w:cs="Times New Roman"/>
          <w:sz w:val="28"/>
          <w:szCs w:val="28"/>
          <w:lang w:val="en-US"/>
        </w:rPr>
        <w:t>The second place, there is a difference between the descriptive disciplines such as anatomy and histology on the one hand, and clinical medicine, which undergoes far more serious upheavals, on the other. The causes of some diseases have namely been unknown as yet, and there even appear new diseases whose names are later subject to the development of opinions on their origin, therapy, and the like.</w:t>
      </w:r>
    </w:p>
    <w:p w14:paraId="38577AD0" w14:textId="77777777" w:rsidR="005734CC" w:rsidRPr="005734CC" w:rsidRDefault="005734CC" w:rsidP="005734CC">
      <w:pPr>
        <w:spacing w:after="0" w:line="240" w:lineRule="auto"/>
        <w:ind w:firstLine="720"/>
        <w:jc w:val="both"/>
        <w:rPr>
          <w:rFonts w:ascii="Times New Roman" w:hAnsi="Times New Roman" w:cs="Times New Roman"/>
          <w:sz w:val="28"/>
          <w:szCs w:val="28"/>
          <w:lang w:val="en-US"/>
        </w:rPr>
      </w:pPr>
      <w:r w:rsidRPr="005734CC">
        <w:rPr>
          <w:rFonts w:ascii="Times New Roman" w:hAnsi="Times New Roman" w:cs="Times New Roman"/>
          <w:sz w:val="28"/>
          <w:szCs w:val="28"/>
          <w:lang w:val="en-US"/>
        </w:rPr>
        <w:t>A third area where Latin has been traditionally preserved is represented by pharmaceutical and pharmacological terminology. For prescribing medicaments, some of the countries have to date availed themselves of what is called prescription related Latin, which in full measure respects the original linguistic usage. In order to master this significant part of his professional activity on the required level, a doctor has, among other things, to acquire the specific lexicon as well as a model of the grammatical structure of the prescription-related text, particularly the relationships between the address and the structural components of the proper prescription.</w:t>
      </w:r>
    </w:p>
    <w:p w14:paraId="0F0F402D" w14:textId="77777777" w:rsidR="005734CC" w:rsidRPr="005734CC" w:rsidRDefault="005734CC" w:rsidP="005734CC">
      <w:pPr>
        <w:spacing w:after="0" w:line="240" w:lineRule="auto"/>
        <w:ind w:firstLine="720"/>
        <w:jc w:val="both"/>
        <w:rPr>
          <w:rFonts w:ascii="Times New Roman" w:hAnsi="Times New Roman" w:cs="Times New Roman"/>
          <w:sz w:val="28"/>
          <w:szCs w:val="28"/>
          <w:lang w:val="en-US"/>
        </w:rPr>
      </w:pPr>
      <w:r w:rsidRPr="005734CC">
        <w:rPr>
          <w:rFonts w:ascii="Times New Roman" w:hAnsi="Times New Roman" w:cs="Times New Roman"/>
          <w:sz w:val="28"/>
          <w:szCs w:val="28"/>
          <w:lang w:val="en-US"/>
        </w:rPr>
        <w:t>As follows from the preceding exposition, Latin has been so deep-rooted in medical terminology and thus also in medicine, and at the same time constantly so productive that its presence in it appears as a natural matter of course. This fact is still noticed in earlier publications, while in many of the more recent ones it is only, as if implicitly, presupposed but silently avoided. In any case, it can be confirmed that in the course of a development lasting more than two millenniums, an extraordinarily influential and viable tradition has been established, such as hardly any other competitive substitute may fully withstand.</w:t>
      </w:r>
    </w:p>
    <w:p w14:paraId="571DC42E" w14:textId="77777777" w:rsidR="00E330A7" w:rsidRPr="00E330A7" w:rsidRDefault="00E330A7" w:rsidP="005734CC">
      <w:pPr>
        <w:pStyle w:val="a4"/>
        <w:spacing w:after="0" w:line="259" w:lineRule="auto"/>
        <w:ind w:left="709"/>
        <w:jc w:val="both"/>
        <w:rPr>
          <w:rFonts w:ascii="Times New Roman" w:hAnsi="Times New Roman" w:cs="Times New Roman"/>
          <w:sz w:val="28"/>
          <w:szCs w:val="28"/>
          <w:lang w:val="uk-UA"/>
        </w:rPr>
      </w:pPr>
    </w:p>
    <w:p w14:paraId="2BFBFDA4" w14:textId="77777777" w:rsidR="00B23729" w:rsidRDefault="00B23729">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D3E49C0" w14:textId="77777777" w:rsidR="00B23729" w:rsidRPr="000C630E" w:rsidRDefault="00B23729" w:rsidP="000C630E">
      <w:pPr>
        <w:pStyle w:val="21"/>
      </w:pPr>
      <w:r w:rsidRPr="000C630E">
        <w:lastRenderedPageBreak/>
        <w:t>ЗМІСТ</w:t>
      </w:r>
    </w:p>
    <w:p w14:paraId="59A04E66" w14:textId="34044EBB" w:rsidR="003416D1" w:rsidRDefault="00B23729" w:rsidP="000C630E">
      <w:pPr>
        <w:pStyle w:val="21"/>
        <w:ind w:left="0"/>
        <w:jc w:val="left"/>
        <w:rPr>
          <w:noProof/>
        </w:rPr>
      </w:pPr>
      <w:r w:rsidRPr="00C42321">
        <w:rPr>
          <w:sz w:val="28"/>
          <w:szCs w:val="28"/>
        </w:rPr>
        <w:fldChar w:fldCharType="begin"/>
      </w:r>
      <w:r w:rsidRPr="00C42321">
        <w:rPr>
          <w:sz w:val="28"/>
          <w:szCs w:val="28"/>
        </w:rPr>
        <w:instrText xml:space="preserve"> TOC \o "1-3" \h \z \u </w:instrText>
      </w:r>
      <w:r w:rsidRPr="00C42321">
        <w:rPr>
          <w:sz w:val="28"/>
          <w:szCs w:val="28"/>
        </w:rPr>
        <w:fldChar w:fldCharType="separate"/>
      </w:r>
      <w:hyperlink w:anchor="_Toc517354468" w:history="1">
        <w:r w:rsidR="003416D1" w:rsidRPr="000C630E">
          <w:rPr>
            <w:rStyle w:val="a3"/>
            <w:rFonts w:asciiTheme="minorHAnsi" w:hAnsiTheme="minorHAnsi" w:cstheme="minorBidi"/>
            <w:noProof/>
            <w:sz w:val="22"/>
            <w:szCs w:val="22"/>
          </w:rPr>
          <w:t>Програма конференції</w:t>
        </w:r>
        <w:r w:rsidR="003416D1">
          <w:rPr>
            <w:noProof/>
            <w:webHidden/>
          </w:rPr>
          <w:tab/>
        </w:r>
        <w:r w:rsidR="003416D1" w:rsidRPr="000C630E">
          <w:rPr>
            <w:rFonts w:asciiTheme="minorHAnsi" w:hAnsiTheme="minorHAnsi" w:cstheme="minorBidi"/>
            <w:noProof/>
            <w:webHidden/>
            <w:sz w:val="22"/>
            <w:szCs w:val="22"/>
            <w:lang w:val="ru-RU"/>
          </w:rPr>
          <w:fldChar w:fldCharType="begin"/>
        </w:r>
        <w:r w:rsidR="003416D1" w:rsidRPr="000C630E">
          <w:rPr>
            <w:rFonts w:asciiTheme="minorHAnsi" w:hAnsiTheme="minorHAnsi" w:cstheme="minorBidi"/>
            <w:noProof/>
            <w:webHidden/>
            <w:sz w:val="22"/>
            <w:szCs w:val="22"/>
            <w:lang w:val="ru-RU"/>
          </w:rPr>
          <w:instrText xml:space="preserve"> PAGEREF _Toc517354468 \h </w:instrText>
        </w:r>
        <w:r w:rsidR="003416D1" w:rsidRPr="000C630E">
          <w:rPr>
            <w:rFonts w:asciiTheme="minorHAnsi" w:hAnsiTheme="minorHAnsi" w:cstheme="minorBidi"/>
            <w:noProof/>
            <w:webHidden/>
            <w:sz w:val="22"/>
            <w:szCs w:val="22"/>
            <w:lang w:val="ru-RU"/>
          </w:rPr>
        </w:r>
        <w:r w:rsidR="003416D1" w:rsidRPr="000C630E">
          <w:rPr>
            <w:rFonts w:asciiTheme="minorHAnsi" w:hAnsiTheme="minorHAnsi" w:cstheme="minorBidi"/>
            <w:noProof/>
            <w:webHidden/>
            <w:sz w:val="22"/>
            <w:szCs w:val="22"/>
            <w:lang w:val="ru-RU"/>
          </w:rPr>
          <w:fldChar w:fldCharType="separate"/>
        </w:r>
        <w:r w:rsidR="00A13395">
          <w:rPr>
            <w:rFonts w:asciiTheme="minorHAnsi" w:hAnsiTheme="minorHAnsi" w:cstheme="minorBidi"/>
            <w:noProof/>
            <w:webHidden/>
            <w:sz w:val="22"/>
            <w:szCs w:val="22"/>
            <w:lang w:val="ru-RU"/>
          </w:rPr>
          <w:t>3</w:t>
        </w:r>
        <w:r w:rsidR="003416D1" w:rsidRPr="000C630E">
          <w:rPr>
            <w:rFonts w:asciiTheme="minorHAnsi" w:hAnsiTheme="minorHAnsi" w:cstheme="minorBidi"/>
            <w:noProof/>
            <w:webHidden/>
            <w:sz w:val="22"/>
            <w:szCs w:val="22"/>
            <w:lang w:val="ru-RU"/>
          </w:rPr>
          <w:fldChar w:fldCharType="end"/>
        </w:r>
      </w:hyperlink>
    </w:p>
    <w:p w14:paraId="75EC7E6F" w14:textId="11852C2D" w:rsidR="003416D1" w:rsidRDefault="0019729D" w:rsidP="00DB4219">
      <w:pPr>
        <w:pStyle w:val="12"/>
        <w:tabs>
          <w:tab w:val="right" w:leader="dot" w:pos="9628"/>
        </w:tabs>
        <w:rPr>
          <w:noProof/>
        </w:rPr>
      </w:pPr>
      <w:hyperlink w:anchor="_Toc517354469" w:history="1">
        <w:r w:rsidR="003416D1" w:rsidRPr="003D43B1">
          <w:rPr>
            <w:rStyle w:val="a3"/>
            <w:noProof/>
            <w:lang w:val="uk-UA"/>
          </w:rPr>
          <w:t>Абдуллаєва Х. І.</w:t>
        </w:r>
      </w:hyperlink>
      <w:r w:rsidR="00DB4219">
        <w:rPr>
          <w:noProof/>
        </w:rPr>
        <w:t xml:space="preserve"> </w:t>
      </w:r>
      <w:hyperlink w:anchor="_Toc517354470" w:history="1">
        <w:r w:rsidR="003416D1" w:rsidRPr="003D43B1">
          <w:rPr>
            <w:rStyle w:val="a3"/>
            <w:noProof/>
            <w:lang w:val="uk-UA"/>
          </w:rPr>
          <w:t>СПОСОБИ СЛОВОТВОР</w:t>
        </w:r>
        <w:r w:rsidR="003475E1">
          <w:rPr>
            <w:rStyle w:val="a3"/>
            <w:noProof/>
            <w:lang w:val="uk-UA"/>
          </w:rPr>
          <w:t>У У ЛАТИНСЬКІЙ МЕДИЧНІЙ ТЕРМІНОЛОГІЇ</w:t>
        </w:r>
        <w:r w:rsidR="003416D1">
          <w:rPr>
            <w:noProof/>
            <w:webHidden/>
          </w:rPr>
          <w:tab/>
        </w:r>
        <w:r w:rsidR="003416D1">
          <w:rPr>
            <w:noProof/>
            <w:webHidden/>
          </w:rPr>
          <w:fldChar w:fldCharType="begin"/>
        </w:r>
        <w:r w:rsidR="003416D1">
          <w:rPr>
            <w:noProof/>
            <w:webHidden/>
          </w:rPr>
          <w:instrText xml:space="preserve"> PAGEREF _Toc517354470 \h </w:instrText>
        </w:r>
        <w:r w:rsidR="003416D1">
          <w:rPr>
            <w:noProof/>
            <w:webHidden/>
          </w:rPr>
        </w:r>
        <w:r w:rsidR="003416D1">
          <w:rPr>
            <w:noProof/>
            <w:webHidden/>
          </w:rPr>
          <w:fldChar w:fldCharType="separate"/>
        </w:r>
        <w:r w:rsidR="00A13395">
          <w:rPr>
            <w:noProof/>
            <w:webHidden/>
          </w:rPr>
          <w:t>6</w:t>
        </w:r>
        <w:r w:rsidR="003416D1">
          <w:rPr>
            <w:noProof/>
            <w:webHidden/>
          </w:rPr>
          <w:fldChar w:fldCharType="end"/>
        </w:r>
      </w:hyperlink>
    </w:p>
    <w:p w14:paraId="0CBB714C" w14:textId="3ABD8CF2" w:rsidR="003416D1" w:rsidRDefault="0019729D" w:rsidP="00DB4219">
      <w:pPr>
        <w:pStyle w:val="12"/>
        <w:tabs>
          <w:tab w:val="right" w:leader="dot" w:pos="9628"/>
        </w:tabs>
        <w:rPr>
          <w:noProof/>
        </w:rPr>
      </w:pPr>
      <w:hyperlink w:anchor="_Toc517354471" w:history="1">
        <w:r w:rsidR="003416D1" w:rsidRPr="003D43B1">
          <w:rPr>
            <w:rStyle w:val="a3"/>
            <w:noProof/>
            <w:lang w:val="uk-UA"/>
          </w:rPr>
          <w:t xml:space="preserve">Базилєва </w:t>
        </w:r>
        <w:r w:rsidR="00773199">
          <w:rPr>
            <w:rStyle w:val="a3"/>
            <w:noProof/>
            <w:lang w:val="uk-UA"/>
          </w:rPr>
          <w:t>Ю</w:t>
        </w:r>
        <w:r w:rsidR="003416D1" w:rsidRPr="003D43B1">
          <w:rPr>
            <w:rStyle w:val="a3"/>
            <w:noProof/>
            <w:lang w:val="uk-UA"/>
          </w:rPr>
          <w:t>. Г.</w:t>
        </w:r>
      </w:hyperlink>
      <w:r w:rsidR="00DB4219">
        <w:rPr>
          <w:noProof/>
        </w:rPr>
        <w:t xml:space="preserve"> </w:t>
      </w:r>
      <w:hyperlink w:anchor="_Toc517354472" w:history="1">
        <w:r w:rsidR="003416D1" w:rsidRPr="003D43B1">
          <w:rPr>
            <w:rStyle w:val="a3"/>
            <w:noProof/>
            <w:lang w:val="uk-UA"/>
          </w:rPr>
          <w:t xml:space="preserve">СПЕЦИФІКА ВЖИВАННЯ ГРЕЦЬКИХ КОРЕНІВ </w:t>
        </w:r>
        <w:r w:rsidR="003416D1" w:rsidRPr="003D43B1">
          <w:rPr>
            <w:rStyle w:val="a3"/>
            <w:noProof/>
            <w:lang w:val="en-US"/>
          </w:rPr>
          <w:t>METR</w:t>
        </w:r>
        <w:r w:rsidR="003416D1" w:rsidRPr="003D43B1">
          <w:rPr>
            <w:rStyle w:val="a3"/>
            <w:noProof/>
            <w:lang w:val="uk-UA"/>
          </w:rPr>
          <w:t xml:space="preserve">- / </w:t>
        </w:r>
        <w:r w:rsidR="003416D1" w:rsidRPr="003D43B1">
          <w:rPr>
            <w:rStyle w:val="a3"/>
            <w:noProof/>
            <w:lang w:val="en-US"/>
          </w:rPr>
          <w:t>HYSTER</w:t>
        </w:r>
        <w:r w:rsidR="003416D1" w:rsidRPr="003D43B1">
          <w:rPr>
            <w:rStyle w:val="a3"/>
            <w:noProof/>
            <w:lang w:val="uk-UA"/>
          </w:rPr>
          <w:t xml:space="preserve">- </w:t>
        </w:r>
        <w:r w:rsidR="00DB4219">
          <w:rPr>
            <w:rStyle w:val="a3"/>
            <w:noProof/>
            <w:lang w:val="uk-UA"/>
          </w:rPr>
          <w:br/>
        </w:r>
        <w:r w:rsidR="003416D1" w:rsidRPr="003D43B1">
          <w:rPr>
            <w:rStyle w:val="a3"/>
            <w:noProof/>
            <w:lang w:val="uk-UA"/>
          </w:rPr>
          <w:t>У КЛІНІЧНІЙ ТЕРМІНОЛОГІЇ</w:t>
        </w:r>
        <w:r w:rsidR="003416D1">
          <w:rPr>
            <w:noProof/>
            <w:webHidden/>
          </w:rPr>
          <w:tab/>
        </w:r>
        <w:r w:rsidR="003416D1">
          <w:rPr>
            <w:noProof/>
            <w:webHidden/>
          </w:rPr>
          <w:fldChar w:fldCharType="begin"/>
        </w:r>
        <w:r w:rsidR="003416D1">
          <w:rPr>
            <w:noProof/>
            <w:webHidden/>
          </w:rPr>
          <w:instrText xml:space="preserve"> PAGEREF _Toc517354472 \h </w:instrText>
        </w:r>
        <w:r w:rsidR="003416D1">
          <w:rPr>
            <w:noProof/>
            <w:webHidden/>
          </w:rPr>
        </w:r>
        <w:r w:rsidR="003416D1">
          <w:rPr>
            <w:noProof/>
            <w:webHidden/>
          </w:rPr>
          <w:fldChar w:fldCharType="separate"/>
        </w:r>
        <w:r w:rsidR="00A13395">
          <w:rPr>
            <w:noProof/>
            <w:webHidden/>
          </w:rPr>
          <w:t>8</w:t>
        </w:r>
        <w:r w:rsidR="003416D1">
          <w:rPr>
            <w:noProof/>
            <w:webHidden/>
          </w:rPr>
          <w:fldChar w:fldCharType="end"/>
        </w:r>
      </w:hyperlink>
    </w:p>
    <w:p w14:paraId="0DF62596" w14:textId="4978730B" w:rsidR="003416D1" w:rsidRDefault="0019729D" w:rsidP="00DB4219">
      <w:pPr>
        <w:pStyle w:val="12"/>
        <w:tabs>
          <w:tab w:val="right" w:leader="dot" w:pos="9628"/>
        </w:tabs>
        <w:rPr>
          <w:noProof/>
        </w:rPr>
      </w:pPr>
      <w:hyperlink w:anchor="_Toc517354473" w:history="1">
        <w:r w:rsidR="003416D1" w:rsidRPr="003D43B1">
          <w:rPr>
            <w:rStyle w:val="a3"/>
            <w:noProof/>
            <w:lang w:val="uk-UA"/>
          </w:rPr>
          <w:t>Бєлова Ю. М.</w:t>
        </w:r>
      </w:hyperlink>
      <w:r w:rsidR="00DB4219">
        <w:rPr>
          <w:noProof/>
        </w:rPr>
        <w:t xml:space="preserve"> </w:t>
      </w:r>
      <w:hyperlink w:anchor="_Toc517354474" w:history="1">
        <w:r w:rsidR="003416D1" w:rsidRPr="003D43B1">
          <w:rPr>
            <w:rStyle w:val="a3"/>
            <w:noProof/>
            <w:lang w:val="uk-UA"/>
          </w:rPr>
          <w:t xml:space="preserve">СПЕЦИФІКА ВЖИВАННЯ ТЕРМІНОЕЛЕМЕНТІВ </w:t>
        </w:r>
        <w:r w:rsidR="003416D1" w:rsidRPr="003D43B1">
          <w:rPr>
            <w:rStyle w:val="a3"/>
            <w:noProof/>
            <w:lang w:val="en-US"/>
          </w:rPr>
          <w:t>ODONT</w:t>
        </w:r>
        <w:r w:rsidR="003416D1" w:rsidRPr="003D43B1">
          <w:rPr>
            <w:rStyle w:val="a3"/>
            <w:noProof/>
            <w:lang w:val="uk-UA"/>
          </w:rPr>
          <w:t xml:space="preserve">- І </w:t>
        </w:r>
        <w:r w:rsidR="003416D1" w:rsidRPr="003D43B1">
          <w:rPr>
            <w:rStyle w:val="a3"/>
            <w:noProof/>
            <w:lang w:val="en-US"/>
          </w:rPr>
          <w:t>DENT</w:t>
        </w:r>
        <w:r w:rsidR="003416D1" w:rsidRPr="003D43B1">
          <w:rPr>
            <w:rStyle w:val="a3"/>
            <w:noProof/>
            <w:lang w:val="uk-UA"/>
          </w:rPr>
          <w:t>- У СТОМАТОЛОГІЧНІЙ ТЕРМІНОЛОГІЇ</w:t>
        </w:r>
        <w:r w:rsidR="003416D1">
          <w:rPr>
            <w:noProof/>
            <w:webHidden/>
          </w:rPr>
          <w:tab/>
        </w:r>
        <w:r w:rsidR="003416D1">
          <w:rPr>
            <w:noProof/>
            <w:webHidden/>
          </w:rPr>
          <w:fldChar w:fldCharType="begin"/>
        </w:r>
        <w:r w:rsidR="003416D1">
          <w:rPr>
            <w:noProof/>
            <w:webHidden/>
          </w:rPr>
          <w:instrText xml:space="preserve"> PAGEREF _Toc517354474 \h </w:instrText>
        </w:r>
        <w:r w:rsidR="003416D1">
          <w:rPr>
            <w:noProof/>
            <w:webHidden/>
          </w:rPr>
        </w:r>
        <w:r w:rsidR="003416D1">
          <w:rPr>
            <w:noProof/>
            <w:webHidden/>
          </w:rPr>
          <w:fldChar w:fldCharType="separate"/>
        </w:r>
        <w:r w:rsidR="00A13395">
          <w:rPr>
            <w:noProof/>
            <w:webHidden/>
          </w:rPr>
          <w:t>9</w:t>
        </w:r>
        <w:r w:rsidR="003416D1">
          <w:rPr>
            <w:noProof/>
            <w:webHidden/>
          </w:rPr>
          <w:fldChar w:fldCharType="end"/>
        </w:r>
      </w:hyperlink>
    </w:p>
    <w:p w14:paraId="370CAF14" w14:textId="00EF43F8" w:rsidR="003416D1" w:rsidRDefault="0019729D" w:rsidP="00DB4219">
      <w:pPr>
        <w:pStyle w:val="12"/>
        <w:tabs>
          <w:tab w:val="right" w:leader="dot" w:pos="9628"/>
        </w:tabs>
        <w:rPr>
          <w:noProof/>
        </w:rPr>
      </w:pPr>
      <w:hyperlink w:anchor="_Toc517354475" w:history="1">
        <w:r w:rsidR="003416D1" w:rsidRPr="003D43B1">
          <w:rPr>
            <w:rStyle w:val="a3"/>
            <w:noProof/>
            <w:lang w:val="uk-UA"/>
          </w:rPr>
          <w:t>Борсук А. Л.</w:t>
        </w:r>
      </w:hyperlink>
      <w:r w:rsidR="00DB4219">
        <w:rPr>
          <w:noProof/>
        </w:rPr>
        <w:t xml:space="preserve"> </w:t>
      </w:r>
      <w:hyperlink w:anchor="_Toc517354476" w:history="1">
        <w:r w:rsidR="003416D1" w:rsidRPr="003D43B1">
          <w:rPr>
            <w:rStyle w:val="a3"/>
            <w:noProof/>
            <w:lang w:val="uk-UA"/>
          </w:rPr>
          <w:t>КУЛЬТОРОЛОГІЧНЕ ЗНАЧЕННЯ ЛАТИНСЬКОЇ МОВИ</w:t>
        </w:r>
        <w:r w:rsidR="003416D1">
          <w:rPr>
            <w:noProof/>
            <w:webHidden/>
          </w:rPr>
          <w:tab/>
        </w:r>
        <w:r w:rsidR="003416D1">
          <w:rPr>
            <w:noProof/>
            <w:webHidden/>
          </w:rPr>
          <w:fldChar w:fldCharType="begin"/>
        </w:r>
        <w:r w:rsidR="003416D1">
          <w:rPr>
            <w:noProof/>
            <w:webHidden/>
          </w:rPr>
          <w:instrText xml:space="preserve"> PAGEREF _Toc517354476 \h </w:instrText>
        </w:r>
        <w:r w:rsidR="003416D1">
          <w:rPr>
            <w:noProof/>
            <w:webHidden/>
          </w:rPr>
        </w:r>
        <w:r w:rsidR="003416D1">
          <w:rPr>
            <w:noProof/>
            <w:webHidden/>
          </w:rPr>
          <w:fldChar w:fldCharType="separate"/>
        </w:r>
        <w:r w:rsidR="00A13395">
          <w:rPr>
            <w:noProof/>
            <w:webHidden/>
          </w:rPr>
          <w:t>11</w:t>
        </w:r>
        <w:r w:rsidR="003416D1">
          <w:rPr>
            <w:noProof/>
            <w:webHidden/>
          </w:rPr>
          <w:fldChar w:fldCharType="end"/>
        </w:r>
      </w:hyperlink>
    </w:p>
    <w:p w14:paraId="7CA565F5" w14:textId="3F5262DE" w:rsidR="003416D1" w:rsidRDefault="0019729D" w:rsidP="00DB4219">
      <w:pPr>
        <w:pStyle w:val="12"/>
        <w:tabs>
          <w:tab w:val="right" w:leader="dot" w:pos="9628"/>
        </w:tabs>
        <w:rPr>
          <w:noProof/>
        </w:rPr>
      </w:pPr>
      <w:hyperlink w:anchor="_Toc517354477" w:history="1">
        <w:r w:rsidR="003416D1" w:rsidRPr="003D43B1">
          <w:rPr>
            <w:rStyle w:val="a3"/>
            <w:noProof/>
            <w:lang w:val="uk-UA"/>
          </w:rPr>
          <w:t>Bredykhina O. A.</w:t>
        </w:r>
      </w:hyperlink>
      <w:r w:rsidR="00DB4219">
        <w:rPr>
          <w:noProof/>
        </w:rPr>
        <w:t xml:space="preserve"> </w:t>
      </w:r>
      <w:hyperlink w:anchor="_Toc517354478" w:history="1">
        <w:r w:rsidR="003416D1" w:rsidRPr="003D43B1">
          <w:rPr>
            <w:rStyle w:val="a3"/>
            <w:noProof/>
            <w:lang w:val="en-US"/>
          </w:rPr>
          <w:t>PROBLEMS OF STUDYING THE LATIN LANGUAGE AND MEDICAL TERMINOLOGY IN MEDICAL AND PHARMACEUTICAL EDUCATIONAL INSTITUTIONS</w:t>
        </w:r>
        <w:r w:rsidR="003416D1">
          <w:rPr>
            <w:noProof/>
            <w:webHidden/>
          </w:rPr>
          <w:tab/>
        </w:r>
        <w:r w:rsidR="003416D1">
          <w:rPr>
            <w:noProof/>
            <w:webHidden/>
          </w:rPr>
          <w:fldChar w:fldCharType="begin"/>
        </w:r>
        <w:r w:rsidR="003416D1">
          <w:rPr>
            <w:noProof/>
            <w:webHidden/>
          </w:rPr>
          <w:instrText xml:space="preserve"> PAGEREF _Toc517354478 \h </w:instrText>
        </w:r>
        <w:r w:rsidR="003416D1">
          <w:rPr>
            <w:noProof/>
            <w:webHidden/>
          </w:rPr>
        </w:r>
        <w:r w:rsidR="003416D1">
          <w:rPr>
            <w:noProof/>
            <w:webHidden/>
          </w:rPr>
          <w:fldChar w:fldCharType="separate"/>
        </w:r>
        <w:r w:rsidR="00A13395">
          <w:rPr>
            <w:noProof/>
            <w:webHidden/>
          </w:rPr>
          <w:t>13</w:t>
        </w:r>
        <w:r w:rsidR="003416D1">
          <w:rPr>
            <w:noProof/>
            <w:webHidden/>
          </w:rPr>
          <w:fldChar w:fldCharType="end"/>
        </w:r>
      </w:hyperlink>
    </w:p>
    <w:p w14:paraId="70456415" w14:textId="7D968B79" w:rsidR="003416D1" w:rsidRDefault="0019729D" w:rsidP="00DB4219">
      <w:pPr>
        <w:pStyle w:val="12"/>
        <w:tabs>
          <w:tab w:val="right" w:leader="dot" w:pos="9628"/>
        </w:tabs>
        <w:rPr>
          <w:noProof/>
        </w:rPr>
      </w:pPr>
      <w:hyperlink w:anchor="_Toc517354479" w:history="1">
        <w:r w:rsidR="003416D1" w:rsidRPr="003D43B1">
          <w:rPr>
            <w:rStyle w:val="a3"/>
            <w:noProof/>
          </w:rPr>
          <w:t>Васильєва</w:t>
        </w:r>
        <w:r w:rsidR="003416D1" w:rsidRPr="003D43B1">
          <w:rPr>
            <w:rStyle w:val="a3"/>
            <w:noProof/>
            <w:lang w:val="en-US"/>
          </w:rPr>
          <w:t xml:space="preserve"> </w:t>
        </w:r>
        <w:r w:rsidR="003416D1" w:rsidRPr="003D43B1">
          <w:rPr>
            <w:rStyle w:val="a3"/>
            <w:noProof/>
          </w:rPr>
          <w:t>В</w:t>
        </w:r>
        <w:r w:rsidR="003416D1" w:rsidRPr="003D43B1">
          <w:rPr>
            <w:rStyle w:val="a3"/>
            <w:noProof/>
            <w:lang w:val="en-US"/>
          </w:rPr>
          <w:t xml:space="preserve">. </w:t>
        </w:r>
        <w:r w:rsidR="003416D1" w:rsidRPr="003D43B1">
          <w:rPr>
            <w:rStyle w:val="a3"/>
            <w:noProof/>
          </w:rPr>
          <w:t>В</w:t>
        </w:r>
        <w:r w:rsidR="003416D1" w:rsidRPr="003D43B1">
          <w:rPr>
            <w:rStyle w:val="a3"/>
            <w:noProof/>
            <w:lang w:val="en-US"/>
          </w:rPr>
          <w:t>.</w:t>
        </w:r>
      </w:hyperlink>
      <w:r w:rsidR="00DB4219">
        <w:rPr>
          <w:noProof/>
        </w:rPr>
        <w:t xml:space="preserve"> </w:t>
      </w:r>
      <w:hyperlink w:anchor="_Toc517354480" w:history="1">
        <w:r w:rsidR="003416D1" w:rsidRPr="003D43B1">
          <w:rPr>
            <w:rStyle w:val="a3"/>
            <w:rFonts w:eastAsia="Times New Roman"/>
            <w:noProof/>
            <w:lang w:eastAsia="uk-UA"/>
          </w:rPr>
          <w:t>РОЛЬ ГРЕКО-ЛАТИНСЬКИХ ТЕРМІНОЕЛЕМЕНТІВ У ФОРМУВАННІ МЕДИЧНОЇ ТЕРМІНОЛОГІЇ</w:t>
        </w:r>
        <w:r w:rsidR="003416D1">
          <w:rPr>
            <w:noProof/>
            <w:webHidden/>
          </w:rPr>
          <w:tab/>
        </w:r>
        <w:r w:rsidR="003416D1">
          <w:rPr>
            <w:noProof/>
            <w:webHidden/>
          </w:rPr>
          <w:fldChar w:fldCharType="begin"/>
        </w:r>
        <w:r w:rsidR="003416D1">
          <w:rPr>
            <w:noProof/>
            <w:webHidden/>
          </w:rPr>
          <w:instrText xml:space="preserve"> PAGEREF _Toc517354480 \h </w:instrText>
        </w:r>
        <w:r w:rsidR="003416D1">
          <w:rPr>
            <w:noProof/>
            <w:webHidden/>
          </w:rPr>
        </w:r>
        <w:r w:rsidR="003416D1">
          <w:rPr>
            <w:noProof/>
            <w:webHidden/>
          </w:rPr>
          <w:fldChar w:fldCharType="separate"/>
        </w:r>
        <w:r w:rsidR="00A13395">
          <w:rPr>
            <w:noProof/>
            <w:webHidden/>
          </w:rPr>
          <w:t>14</w:t>
        </w:r>
        <w:r w:rsidR="003416D1">
          <w:rPr>
            <w:noProof/>
            <w:webHidden/>
          </w:rPr>
          <w:fldChar w:fldCharType="end"/>
        </w:r>
      </w:hyperlink>
    </w:p>
    <w:p w14:paraId="311D720A" w14:textId="07A28645" w:rsidR="003416D1" w:rsidRDefault="0019729D" w:rsidP="00105FBF">
      <w:pPr>
        <w:pStyle w:val="12"/>
        <w:tabs>
          <w:tab w:val="right" w:leader="dot" w:pos="9628"/>
        </w:tabs>
        <w:rPr>
          <w:noProof/>
        </w:rPr>
      </w:pPr>
      <w:hyperlink w:anchor="_Toc517354481" w:history="1">
        <w:r w:rsidR="003416D1" w:rsidRPr="003D43B1">
          <w:rPr>
            <w:rStyle w:val="a3"/>
            <w:noProof/>
          </w:rPr>
          <w:t xml:space="preserve">Ващук </w:t>
        </w:r>
        <w:r w:rsidR="003416D1" w:rsidRPr="003D43B1">
          <w:rPr>
            <w:rStyle w:val="a3"/>
            <w:noProof/>
            <w:lang w:val="uk-UA"/>
          </w:rPr>
          <w:t>М. І.</w:t>
        </w:r>
      </w:hyperlink>
      <w:r w:rsidR="00DB4219">
        <w:rPr>
          <w:noProof/>
        </w:rPr>
        <w:t xml:space="preserve"> </w:t>
      </w:r>
      <w:hyperlink w:anchor="_Toc517354482" w:history="1">
        <w:r w:rsidR="003416D1" w:rsidRPr="003D43B1">
          <w:rPr>
            <w:rStyle w:val="a3"/>
            <w:noProof/>
            <w:lang w:val="uk-UA"/>
          </w:rPr>
          <w:t>ОСНОВИ ЛАТИНСЬКОЇ МОВИ З МЕДИЧНОЮ ТЕРМІНОЛОГІЄЮ</w:t>
        </w:r>
      </w:hyperlink>
      <w:r w:rsidR="00105FBF">
        <w:rPr>
          <w:noProof/>
        </w:rPr>
        <w:t xml:space="preserve"> </w:t>
      </w:r>
      <w:hyperlink w:anchor="_Toc517354483" w:history="1">
        <w:r w:rsidR="003416D1" w:rsidRPr="000C630E">
          <w:rPr>
            <w:rStyle w:val="a3"/>
            <w:noProof/>
          </w:rPr>
          <w:t xml:space="preserve">В БАГАЖІ ЗНАНЬ </w:t>
        </w:r>
        <w:r w:rsidR="003475E1">
          <w:rPr>
            <w:rStyle w:val="a3"/>
            <w:noProof/>
          </w:rPr>
          <w:t xml:space="preserve">І ВМІНЬ </w:t>
        </w:r>
        <w:r w:rsidR="003416D1" w:rsidRPr="000C630E">
          <w:rPr>
            <w:rStyle w:val="a3"/>
            <w:noProof/>
          </w:rPr>
          <w:t>СТУДЕНТА МЕДИЧНОГО КОЛЕДЖУ</w:t>
        </w:r>
        <w:r w:rsidR="003416D1">
          <w:rPr>
            <w:noProof/>
            <w:webHidden/>
          </w:rPr>
          <w:tab/>
        </w:r>
        <w:r w:rsidR="003416D1" w:rsidRPr="000C630E">
          <w:rPr>
            <w:noProof/>
            <w:webHidden/>
          </w:rPr>
          <w:fldChar w:fldCharType="begin"/>
        </w:r>
        <w:r w:rsidR="003416D1" w:rsidRPr="000C630E">
          <w:rPr>
            <w:noProof/>
            <w:webHidden/>
          </w:rPr>
          <w:instrText xml:space="preserve"> PAGEREF _Toc517354483 \h </w:instrText>
        </w:r>
        <w:r w:rsidR="003416D1" w:rsidRPr="000C630E">
          <w:rPr>
            <w:noProof/>
            <w:webHidden/>
          </w:rPr>
        </w:r>
        <w:r w:rsidR="003416D1" w:rsidRPr="000C630E">
          <w:rPr>
            <w:noProof/>
            <w:webHidden/>
          </w:rPr>
          <w:fldChar w:fldCharType="separate"/>
        </w:r>
        <w:r w:rsidR="00A13395">
          <w:rPr>
            <w:noProof/>
            <w:webHidden/>
          </w:rPr>
          <w:t>16</w:t>
        </w:r>
        <w:r w:rsidR="003416D1" w:rsidRPr="000C630E">
          <w:rPr>
            <w:noProof/>
            <w:webHidden/>
          </w:rPr>
          <w:fldChar w:fldCharType="end"/>
        </w:r>
      </w:hyperlink>
    </w:p>
    <w:p w14:paraId="51ACBF93" w14:textId="5171B618" w:rsidR="003416D1" w:rsidRDefault="0019729D" w:rsidP="00DB4219">
      <w:pPr>
        <w:pStyle w:val="12"/>
        <w:tabs>
          <w:tab w:val="right" w:leader="dot" w:pos="9628"/>
        </w:tabs>
        <w:rPr>
          <w:noProof/>
        </w:rPr>
      </w:pPr>
      <w:hyperlink w:anchor="_Toc517354484" w:history="1">
        <w:r w:rsidR="003416D1" w:rsidRPr="003D43B1">
          <w:rPr>
            <w:rStyle w:val="a3"/>
            <w:noProof/>
          </w:rPr>
          <w:t>Вигуро С.</w:t>
        </w:r>
        <w:r w:rsidR="003416D1" w:rsidRPr="003D43B1">
          <w:rPr>
            <w:rStyle w:val="a3"/>
            <w:noProof/>
            <w:lang w:val="uk-UA"/>
          </w:rPr>
          <w:t xml:space="preserve"> </w:t>
        </w:r>
        <w:r w:rsidR="003416D1" w:rsidRPr="003D43B1">
          <w:rPr>
            <w:rStyle w:val="a3"/>
            <w:noProof/>
          </w:rPr>
          <w:t>С.</w:t>
        </w:r>
      </w:hyperlink>
      <w:r w:rsidR="00DB4219">
        <w:rPr>
          <w:noProof/>
        </w:rPr>
        <w:t xml:space="preserve"> </w:t>
      </w:r>
      <w:hyperlink w:anchor="_Toc517354485" w:history="1">
        <w:r w:rsidR="003416D1" w:rsidRPr="003D43B1">
          <w:rPr>
            <w:rStyle w:val="a3"/>
            <w:noProof/>
          </w:rPr>
          <w:t>МИФОЛОГИЗМЫ В ЛАТИНСКОЙ ТЕРМИНОЛОГИИ</w:t>
        </w:r>
        <w:r w:rsidR="003416D1">
          <w:rPr>
            <w:noProof/>
            <w:webHidden/>
          </w:rPr>
          <w:tab/>
        </w:r>
        <w:r w:rsidR="003416D1">
          <w:rPr>
            <w:noProof/>
            <w:webHidden/>
          </w:rPr>
          <w:fldChar w:fldCharType="begin"/>
        </w:r>
        <w:r w:rsidR="003416D1">
          <w:rPr>
            <w:noProof/>
            <w:webHidden/>
          </w:rPr>
          <w:instrText xml:space="preserve"> PAGEREF _Toc517354485 \h </w:instrText>
        </w:r>
        <w:r w:rsidR="003416D1">
          <w:rPr>
            <w:noProof/>
            <w:webHidden/>
          </w:rPr>
        </w:r>
        <w:r w:rsidR="003416D1">
          <w:rPr>
            <w:noProof/>
            <w:webHidden/>
          </w:rPr>
          <w:fldChar w:fldCharType="separate"/>
        </w:r>
        <w:r w:rsidR="00A13395">
          <w:rPr>
            <w:noProof/>
            <w:webHidden/>
          </w:rPr>
          <w:t>18</w:t>
        </w:r>
        <w:r w:rsidR="003416D1">
          <w:rPr>
            <w:noProof/>
            <w:webHidden/>
          </w:rPr>
          <w:fldChar w:fldCharType="end"/>
        </w:r>
      </w:hyperlink>
    </w:p>
    <w:p w14:paraId="6B3E515A" w14:textId="1D8893F2" w:rsidR="003416D1" w:rsidRDefault="0019729D" w:rsidP="00DB4219">
      <w:pPr>
        <w:pStyle w:val="12"/>
        <w:tabs>
          <w:tab w:val="right" w:leader="dot" w:pos="9628"/>
        </w:tabs>
        <w:rPr>
          <w:noProof/>
        </w:rPr>
      </w:pPr>
      <w:hyperlink w:anchor="_Toc517354486" w:history="1">
        <w:r w:rsidR="003416D1" w:rsidRPr="003D43B1">
          <w:rPr>
            <w:rStyle w:val="a3"/>
            <w:noProof/>
          </w:rPr>
          <w:t>Гончаренко В. И.,</w:t>
        </w:r>
      </w:hyperlink>
      <w:r w:rsidR="00DB4219">
        <w:rPr>
          <w:noProof/>
        </w:rPr>
        <w:t xml:space="preserve"> </w:t>
      </w:r>
      <w:hyperlink w:anchor="_Toc517354487" w:history="1">
        <w:r w:rsidR="003416D1" w:rsidRPr="003D43B1">
          <w:rPr>
            <w:rStyle w:val="a3"/>
            <w:noProof/>
          </w:rPr>
          <w:t>Володина П. Н</w:t>
        </w:r>
      </w:hyperlink>
      <w:r w:rsidR="00DB4219">
        <w:rPr>
          <w:noProof/>
        </w:rPr>
        <w:t xml:space="preserve">. </w:t>
      </w:r>
      <w:hyperlink w:anchor="_Toc517354488" w:history="1">
        <w:r w:rsidR="003416D1" w:rsidRPr="003D43B1">
          <w:rPr>
            <w:rStyle w:val="a3"/>
            <w:noProof/>
          </w:rPr>
          <w:t>ИСПОЛЬЗОВАНИЕ РЕАЛОНИМОВ И МИФОНИМОВ</w:t>
        </w:r>
      </w:hyperlink>
    </w:p>
    <w:p w14:paraId="50C3D990" w14:textId="0FE18445" w:rsidR="003416D1" w:rsidRDefault="0019729D" w:rsidP="000C630E">
      <w:pPr>
        <w:pStyle w:val="21"/>
        <w:ind w:left="0"/>
        <w:jc w:val="left"/>
        <w:rPr>
          <w:noProof/>
        </w:rPr>
      </w:pPr>
      <w:hyperlink w:anchor="_Toc517354489" w:history="1">
        <w:r w:rsidR="003416D1" w:rsidRPr="000C630E">
          <w:rPr>
            <w:rStyle w:val="a3"/>
            <w:rFonts w:asciiTheme="minorHAnsi" w:hAnsiTheme="minorHAnsi" w:cstheme="minorBidi"/>
            <w:noProof/>
            <w:sz w:val="22"/>
            <w:szCs w:val="22"/>
            <w:lang w:val="ru-RU"/>
          </w:rPr>
          <w:t>В АНАТОМИЧЕСКОЙ ТЕРМИНОЛОГИИ</w:t>
        </w:r>
        <w:r w:rsidR="003416D1">
          <w:rPr>
            <w:noProof/>
            <w:webHidden/>
          </w:rPr>
          <w:tab/>
        </w:r>
        <w:r w:rsidR="003416D1" w:rsidRPr="000C630E">
          <w:rPr>
            <w:rFonts w:asciiTheme="minorHAnsi" w:hAnsiTheme="minorHAnsi" w:cstheme="minorBidi"/>
            <w:noProof/>
            <w:webHidden/>
            <w:sz w:val="22"/>
            <w:szCs w:val="22"/>
            <w:lang w:val="ru-RU"/>
          </w:rPr>
          <w:fldChar w:fldCharType="begin"/>
        </w:r>
        <w:r w:rsidR="003416D1" w:rsidRPr="000C630E">
          <w:rPr>
            <w:rFonts w:asciiTheme="minorHAnsi" w:hAnsiTheme="minorHAnsi" w:cstheme="minorBidi"/>
            <w:noProof/>
            <w:webHidden/>
            <w:sz w:val="22"/>
            <w:szCs w:val="22"/>
            <w:lang w:val="ru-RU"/>
          </w:rPr>
          <w:instrText xml:space="preserve"> PAGEREF _Toc517354489 \h </w:instrText>
        </w:r>
        <w:r w:rsidR="003416D1" w:rsidRPr="000C630E">
          <w:rPr>
            <w:rFonts w:asciiTheme="minorHAnsi" w:hAnsiTheme="minorHAnsi" w:cstheme="minorBidi"/>
            <w:noProof/>
            <w:webHidden/>
            <w:sz w:val="22"/>
            <w:szCs w:val="22"/>
            <w:lang w:val="ru-RU"/>
          </w:rPr>
        </w:r>
        <w:r w:rsidR="003416D1" w:rsidRPr="000C630E">
          <w:rPr>
            <w:rFonts w:asciiTheme="minorHAnsi" w:hAnsiTheme="minorHAnsi" w:cstheme="minorBidi"/>
            <w:noProof/>
            <w:webHidden/>
            <w:sz w:val="22"/>
            <w:szCs w:val="22"/>
            <w:lang w:val="ru-RU"/>
          </w:rPr>
          <w:fldChar w:fldCharType="separate"/>
        </w:r>
        <w:r w:rsidR="00A13395">
          <w:rPr>
            <w:rFonts w:asciiTheme="minorHAnsi" w:hAnsiTheme="minorHAnsi" w:cstheme="minorBidi"/>
            <w:noProof/>
            <w:webHidden/>
            <w:sz w:val="22"/>
            <w:szCs w:val="22"/>
            <w:lang w:val="ru-RU"/>
          </w:rPr>
          <w:t>20</w:t>
        </w:r>
        <w:r w:rsidR="003416D1" w:rsidRPr="000C630E">
          <w:rPr>
            <w:rFonts w:asciiTheme="minorHAnsi" w:hAnsiTheme="minorHAnsi" w:cstheme="minorBidi"/>
            <w:noProof/>
            <w:webHidden/>
            <w:sz w:val="22"/>
            <w:szCs w:val="22"/>
            <w:lang w:val="ru-RU"/>
          </w:rPr>
          <w:fldChar w:fldCharType="end"/>
        </w:r>
      </w:hyperlink>
    </w:p>
    <w:p w14:paraId="047E4A80" w14:textId="52D6D144" w:rsidR="003416D1" w:rsidRDefault="0019729D" w:rsidP="00DB4219">
      <w:pPr>
        <w:pStyle w:val="12"/>
        <w:tabs>
          <w:tab w:val="right" w:leader="dot" w:pos="9628"/>
        </w:tabs>
        <w:rPr>
          <w:noProof/>
        </w:rPr>
      </w:pPr>
      <w:hyperlink w:anchor="_Toc517354490" w:history="1">
        <w:r w:rsidR="003416D1" w:rsidRPr="003D43B1">
          <w:rPr>
            <w:rStyle w:val="a3"/>
            <w:noProof/>
          </w:rPr>
          <w:t>Гаврилюк М. О.</w:t>
        </w:r>
      </w:hyperlink>
      <w:r w:rsidR="00DB4219">
        <w:rPr>
          <w:noProof/>
        </w:rPr>
        <w:t xml:space="preserve"> </w:t>
      </w:r>
      <w:hyperlink w:anchor="_Toc517354491" w:history="1">
        <w:r w:rsidR="003416D1" w:rsidRPr="003D43B1">
          <w:rPr>
            <w:rStyle w:val="a3"/>
            <w:noProof/>
          </w:rPr>
          <w:t>ЛАТЫНЬ И ХРИСТИАНСТВО</w:t>
        </w:r>
        <w:r w:rsidR="003416D1">
          <w:rPr>
            <w:noProof/>
            <w:webHidden/>
          </w:rPr>
          <w:tab/>
        </w:r>
        <w:r w:rsidR="003416D1">
          <w:rPr>
            <w:noProof/>
            <w:webHidden/>
          </w:rPr>
          <w:fldChar w:fldCharType="begin"/>
        </w:r>
        <w:r w:rsidR="003416D1">
          <w:rPr>
            <w:noProof/>
            <w:webHidden/>
          </w:rPr>
          <w:instrText xml:space="preserve"> PAGEREF _Toc517354491 \h </w:instrText>
        </w:r>
        <w:r w:rsidR="003416D1">
          <w:rPr>
            <w:noProof/>
            <w:webHidden/>
          </w:rPr>
        </w:r>
        <w:r w:rsidR="003416D1">
          <w:rPr>
            <w:noProof/>
            <w:webHidden/>
          </w:rPr>
          <w:fldChar w:fldCharType="separate"/>
        </w:r>
        <w:r w:rsidR="00A13395">
          <w:rPr>
            <w:noProof/>
            <w:webHidden/>
          </w:rPr>
          <w:t>22</w:t>
        </w:r>
        <w:r w:rsidR="003416D1">
          <w:rPr>
            <w:noProof/>
            <w:webHidden/>
          </w:rPr>
          <w:fldChar w:fldCharType="end"/>
        </w:r>
      </w:hyperlink>
    </w:p>
    <w:p w14:paraId="7BFCB42A" w14:textId="73A7F67D" w:rsidR="003416D1" w:rsidRDefault="0019729D" w:rsidP="00DB4219">
      <w:pPr>
        <w:pStyle w:val="12"/>
        <w:tabs>
          <w:tab w:val="right" w:leader="dot" w:pos="9628"/>
        </w:tabs>
        <w:rPr>
          <w:noProof/>
        </w:rPr>
      </w:pPr>
      <w:hyperlink w:anchor="_Toc517354492" w:history="1">
        <w:r w:rsidR="003416D1" w:rsidRPr="003D43B1">
          <w:rPr>
            <w:rStyle w:val="a3"/>
            <w:noProof/>
            <w:lang w:val="uk-UA"/>
          </w:rPr>
          <w:t>Годована А.</w:t>
        </w:r>
        <w:r w:rsidR="00773199">
          <w:rPr>
            <w:rStyle w:val="a3"/>
            <w:noProof/>
            <w:lang w:val="uk-UA"/>
          </w:rPr>
          <w:t xml:space="preserve"> </w:t>
        </w:r>
        <w:r w:rsidR="003416D1" w:rsidRPr="003D43B1">
          <w:rPr>
            <w:rStyle w:val="a3"/>
            <w:noProof/>
            <w:lang w:val="uk-UA"/>
          </w:rPr>
          <w:t>Ю.,</w:t>
        </w:r>
      </w:hyperlink>
      <w:r w:rsidR="00DB4219">
        <w:rPr>
          <w:noProof/>
        </w:rPr>
        <w:t xml:space="preserve"> </w:t>
      </w:r>
      <w:hyperlink w:anchor="_Toc517354493" w:history="1">
        <w:r w:rsidR="003416D1" w:rsidRPr="003D43B1">
          <w:rPr>
            <w:rStyle w:val="a3"/>
            <w:noProof/>
            <w:lang w:val="uk-UA"/>
          </w:rPr>
          <w:t>Федчишин О. І.</w:t>
        </w:r>
      </w:hyperlink>
      <w:r w:rsidR="00DB4219">
        <w:rPr>
          <w:noProof/>
        </w:rPr>
        <w:t xml:space="preserve"> </w:t>
      </w:r>
      <w:hyperlink w:anchor="_Toc517354494" w:history="1">
        <w:r w:rsidR="003416D1" w:rsidRPr="003D43B1">
          <w:rPr>
            <w:rStyle w:val="a3"/>
            <w:noProof/>
            <w:lang w:val="uk-UA"/>
          </w:rPr>
          <w:t>ОСОБЛИВОСТІ УТВОРЕННЯ МЕДИЧНИХ ТЕРМІНІВ</w:t>
        </w:r>
        <w:r w:rsidR="003416D1">
          <w:rPr>
            <w:noProof/>
            <w:webHidden/>
          </w:rPr>
          <w:tab/>
        </w:r>
        <w:r w:rsidR="003416D1">
          <w:rPr>
            <w:noProof/>
            <w:webHidden/>
          </w:rPr>
          <w:fldChar w:fldCharType="begin"/>
        </w:r>
        <w:r w:rsidR="003416D1">
          <w:rPr>
            <w:noProof/>
            <w:webHidden/>
          </w:rPr>
          <w:instrText xml:space="preserve"> PAGEREF _Toc517354494 \h </w:instrText>
        </w:r>
        <w:r w:rsidR="003416D1">
          <w:rPr>
            <w:noProof/>
            <w:webHidden/>
          </w:rPr>
        </w:r>
        <w:r w:rsidR="003416D1">
          <w:rPr>
            <w:noProof/>
            <w:webHidden/>
          </w:rPr>
          <w:fldChar w:fldCharType="separate"/>
        </w:r>
        <w:r w:rsidR="00A13395">
          <w:rPr>
            <w:noProof/>
            <w:webHidden/>
          </w:rPr>
          <w:t>23</w:t>
        </w:r>
        <w:r w:rsidR="003416D1">
          <w:rPr>
            <w:noProof/>
            <w:webHidden/>
          </w:rPr>
          <w:fldChar w:fldCharType="end"/>
        </w:r>
      </w:hyperlink>
    </w:p>
    <w:p w14:paraId="28989AC8" w14:textId="02450C4F" w:rsidR="003416D1" w:rsidRDefault="0019729D" w:rsidP="00DB4219">
      <w:pPr>
        <w:pStyle w:val="12"/>
        <w:tabs>
          <w:tab w:val="right" w:leader="dot" w:pos="9628"/>
        </w:tabs>
        <w:rPr>
          <w:noProof/>
        </w:rPr>
      </w:pPr>
      <w:hyperlink w:anchor="_Toc517354495" w:history="1">
        <w:r w:rsidR="003416D1" w:rsidRPr="003D43B1">
          <w:rPr>
            <w:rStyle w:val="a3"/>
            <w:noProof/>
            <w:lang w:val="uk-UA"/>
          </w:rPr>
          <w:t>Гончаренко І. А.</w:t>
        </w:r>
      </w:hyperlink>
      <w:r w:rsidR="00DB4219">
        <w:rPr>
          <w:noProof/>
        </w:rPr>
        <w:t xml:space="preserve"> </w:t>
      </w:r>
      <w:hyperlink w:anchor="_Toc517354496" w:history="1">
        <w:r w:rsidR="003416D1" w:rsidRPr="003475E1">
          <w:rPr>
            <w:rStyle w:val="a3"/>
            <w:caps/>
            <w:noProof/>
            <w:lang w:val="uk-UA"/>
          </w:rPr>
          <w:t xml:space="preserve">Фонетичні зміни на межі морфем у латинських анатомічних </w:t>
        </w:r>
        <w:r w:rsidR="00DB4219" w:rsidRPr="003475E1">
          <w:rPr>
            <w:rStyle w:val="a3"/>
            <w:caps/>
            <w:noProof/>
            <w:lang w:val="uk-UA"/>
          </w:rPr>
          <w:br/>
        </w:r>
        <w:r w:rsidR="003416D1" w:rsidRPr="003475E1">
          <w:rPr>
            <w:rStyle w:val="a3"/>
            <w:caps/>
            <w:noProof/>
            <w:lang w:val="uk-UA"/>
          </w:rPr>
          <w:t>та клінічних термінах</w:t>
        </w:r>
        <w:r w:rsidR="003416D1">
          <w:rPr>
            <w:noProof/>
            <w:webHidden/>
          </w:rPr>
          <w:tab/>
        </w:r>
        <w:r w:rsidR="003416D1">
          <w:rPr>
            <w:noProof/>
            <w:webHidden/>
          </w:rPr>
          <w:fldChar w:fldCharType="begin"/>
        </w:r>
        <w:r w:rsidR="003416D1">
          <w:rPr>
            <w:noProof/>
            <w:webHidden/>
          </w:rPr>
          <w:instrText xml:space="preserve"> PAGEREF _Toc517354496 \h </w:instrText>
        </w:r>
        <w:r w:rsidR="003416D1">
          <w:rPr>
            <w:noProof/>
            <w:webHidden/>
          </w:rPr>
        </w:r>
        <w:r w:rsidR="003416D1">
          <w:rPr>
            <w:noProof/>
            <w:webHidden/>
          </w:rPr>
          <w:fldChar w:fldCharType="separate"/>
        </w:r>
        <w:r w:rsidR="00A13395">
          <w:rPr>
            <w:noProof/>
            <w:webHidden/>
          </w:rPr>
          <w:t>25</w:t>
        </w:r>
        <w:r w:rsidR="003416D1">
          <w:rPr>
            <w:noProof/>
            <w:webHidden/>
          </w:rPr>
          <w:fldChar w:fldCharType="end"/>
        </w:r>
      </w:hyperlink>
    </w:p>
    <w:p w14:paraId="0176B750" w14:textId="4ACBDDB5" w:rsidR="003416D1" w:rsidRDefault="0019729D" w:rsidP="00DB4219">
      <w:pPr>
        <w:pStyle w:val="12"/>
        <w:tabs>
          <w:tab w:val="right" w:leader="dot" w:pos="9628"/>
        </w:tabs>
        <w:rPr>
          <w:noProof/>
        </w:rPr>
      </w:pPr>
      <w:hyperlink w:anchor="_Toc517354497" w:history="1">
        <w:r w:rsidR="003416D1" w:rsidRPr="003D43B1">
          <w:rPr>
            <w:rStyle w:val="a3"/>
            <w:noProof/>
            <w:lang w:val="uk-UA"/>
          </w:rPr>
          <w:t>Домненко В. Ю.</w:t>
        </w:r>
      </w:hyperlink>
      <w:r w:rsidR="00DB4219">
        <w:rPr>
          <w:noProof/>
        </w:rPr>
        <w:t xml:space="preserve"> </w:t>
      </w:r>
      <w:hyperlink w:anchor="_Toc517354498" w:history="1">
        <w:r w:rsidR="003416D1" w:rsidRPr="003D43B1">
          <w:rPr>
            <w:rStyle w:val="a3"/>
            <w:noProof/>
            <w:lang w:val="uk-UA"/>
          </w:rPr>
          <w:t>ВИКОРИСТАННЯ МЕДИЧНОЇ ТЕРМІНОЛОГІЇ У МЕТАФОРИЧНОМУ ЗНАЧЕННІ</w:t>
        </w:r>
        <w:r w:rsidR="003416D1">
          <w:rPr>
            <w:noProof/>
            <w:webHidden/>
          </w:rPr>
          <w:tab/>
        </w:r>
        <w:r w:rsidR="003416D1">
          <w:rPr>
            <w:noProof/>
            <w:webHidden/>
          </w:rPr>
          <w:fldChar w:fldCharType="begin"/>
        </w:r>
        <w:r w:rsidR="003416D1">
          <w:rPr>
            <w:noProof/>
            <w:webHidden/>
          </w:rPr>
          <w:instrText xml:space="preserve"> PAGEREF _Toc517354498 \h </w:instrText>
        </w:r>
        <w:r w:rsidR="003416D1">
          <w:rPr>
            <w:noProof/>
            <w:webHidden/>
          </w:rPr>
        </w:r>
        <w:r w:rsidR="003416D1">
          <w:rPr>
            <w:noProof/>
            <w:webHidden/>
          </w:rPr>
          <w:fldChar w:fldCharType="separate"/>
        </w:r>
        <w:r w:rsidR="00A13395">
          <w:rPr>
            <w:noProof/>
            <w:webHidden/>
          </w:rPr>
          <w:t>27</w:t>
        </w:r>
        <w:r w:rsidR="003416D1">
          <w:rPr>
            <w:noProof/>
            <w:webHidden/>
          </w:rPr>
          <w:fldChar w:fldCharType="end"/>
        </w:r>
      </w:hyperlink>
    </w:p>
    <w:p w14:paraId="42632492" w14:textId="064E991A" w:rsidR="003416D1" w:rsidRDefault="0019729D" w:rsidP="00DB4219">
      <w:pPr>
        <w:pStyle w:val="12"/>
        <w:tabs>
          <w:tab w:val="right" w:leader="dot" w:pos="9628"/>
        </w:tabs>
        <w:rPr>
          <w:noProof/>
        </w:rPr>
      </w:pPr>
      <w:hyperlink w:anchor="_Toc517354499" w:history="1">
        <w:r w:rsidR="003416D1" w:rsidRPr="003D43B1">
          <w:rPr>
            <w:rStyle w:val="a3"/>
            <w:noProof/>
          </w:rPr>
          <w:t>Дуброва А</w:t>
        </w:r>
        <w:r w:rsidR="003416D1" w:rsidRPr="003D43B1">
          <w:rPr>
            <w:rStyle w:val="a3"/>
            <w:noProof/>
            <w:lang w:val="uk-UA"/>
          </w:rPr>
          <w:t>. В.</w:t>
        </w:r>
      </w:hyperlink>
      <w:r w:rsidR="00DB4219">
        <w:rPr>
          <w:noProof/>
        </w:rPr>
        <w:t xml:space="preserve"> </w:t>
      </w:r>
      <w:hyperlink w:anchor="_Toc517354500" w:history="1">
        <w:r w:rsidR="003416D1" w:rsidRPr="003D43B1">
          <w:rPr>
            <w:rStyle w:val="a3"/>
            <w:noProof/>
          </w:rPr>
          <w:t>НАИВНАЯ КАРТИНА МИРА И ЕЕ ОТОБРАЖЕНИЕ</w:t>
        </w:r>
      </w:hyperlink>
      <w:r w:rsidR="00DB4219">
        <w:rPr>
          <w:noProof/>
        </w:rPr>
        <w:t xml:space="preserve"> </w:t>
      </w:r>
      <w:hyperlink w:anchor="_Toc517354501" w:history="1">
        <w:r w:rsidR="003416D1" w:rsidRPr="003D43B1">
          <w:rPr>
            <w:rStyle w:val="a3"/>
            <w:noProof/>
          </w:rPr>
          <w:t>В ЛАТИНСКОМ ЯЗЫКЕ</w:t>
        </w:r>
        <w:r w:rsidR="003416D1">
          <w:rPr>
            <w:noProof/>
            <w:webHidden/>
          </w:rPr>
          <w:tab/>
        </w:r>
        <w:r w:rsidR="003416D1">
          <w:rPr>
            <w:noProof/>
            <w:webHidden/>
          </w:rPr>
          <w:fldChar w:fldCharType="begin"/>
        </w:r>
        <w:r w:rsidR="003416D1">
          <w:rPr>
            <w:noProof/>
            <w:webHidden/>
          </w:rPr>
          <w:instrText xml:space="preserve"> PAGEREF _Toc517354501 \h </w:instrText>
        </w:r>
        <w:r w:rsidR="003416D1">
          <w:rPr>
            <w:noProof/>
            <w:webHidden/>
          </w:rPr>
        </w:r>
        <w:r w:rsidR="003416D1">
          <w:rPr>
            <w:noProof/>
            <w:webHidden/>
          </w:rPr>
          <w:fldChar w:fldCharType="separate"/>
        </w:r>
        <w:r w:rsidR="00A13395">
          <w:rPr>
            <w:noProof/>
            <w:webHidden/>
          </w:rPr>
          <w:t>29</w:t>
        </w:r>
        <w:r w:rsidR="003416D1">
          <w:rPr>
            <w:noProof/>
            <w:webHidden/>
          </w:rPr>
          <w:fldChar w:fldCharType="end"/>
        </w:r>
      </w:hyperlink>
    </w:p>
    <w:p w14:paraId="707ECAD5" w14:textId="09473ED7" w:rsidR="003416D1" w:rsidRDefault="0019729D" w:rsidP="00DB4219">
      <w:pPr>
        <w:pStyle w:val="12"/>
        <w:tabs>
          <w:tab w:val="right" w:leader="dot" w:pos="9628"/>
        </w:tabs>
        <w:rPr>
          <w:noProof/>
        </w:rPr>
      </w:pPr>
      <w:hyperlink w:anchor="_Toc517354502" w:history="1">
        <w:r w:rsidR="003416D1" w:rsidRPr="003D43B1">
          <w:rPr>
            <w:rStyle w:val="a3"/>
            <w:noProof/>
          </w:rPr>
          <w:t>Катамадзе Р</w:t>
        </w:r>
        <w:r w:rsidR="003416D1" w:rsidRPr="003D43B1">
          <w:rPr>
            <w:rStyle w:val="a3"/>
            <w:noProof/>
            <w:lang w:val="uk-UA"/>
          </w:rPr>
          <w:t>. Н.</w:t>
        </w:r>
      </w:hyperlink>
      <w:r w:rsidR="00DB4219">
        <w:rPr>
          <w:noProof/>
        </w:rPr>
        <w:t xml:space="preserve"> </w:t>
      </w:r>
      <w:hyperlink w:anchor="_Toc517354503" w:history="1">
        <w:r w:rsidR="003416D1" w:rsidRPr="003D43B1">
          <w:rPr>
            <w:rStyle w:val="a3"/>
            <w:noProof/>
            <w:lang w:val="uk-UA"/>
          </w:rPr>
          <w:t>ВАРІА</w:t>
        </w:r>
        <w:r w:rsidR="003475E1">
          <w:rPr>
            <w:rStyle w:val="a3"/>
            <w:noProof/>
            <w:lang w:val="uk-UA"/>
          </w:rPr>
          <w:t>ТИВНЕ</w:t>
        </w:r>
        <w:r w:rsidR="003416D1" w:rsidRPr="003D43B1">
          <w:rPr>
            <w:rStyle w:val="a3"/>
            <w:noProof/>
            <w:lang w:val="uk-UA"/>
          </w:rPr>
          <w:t xml:space="preserve"> ВЖИВАННЯ КІНЦЕВИХ ТЕРМІНОЕЛЕМЕНТІВ НА ПОЗНАЧЕННЯ КАМ`ЯНОЇ ХВОРОБИ</w:t>
        </w:r>
        <w:r w:rsidR="003416D1">
          <w:rPr>
            <w:noProof/>
            <w:webHidden/>
          </w:rPr>
          <w:tab/>
        </w:r>
        <w:r w:rsidR="003416D1">
          <w:rPr>
            <w:noProof/>
            <w:webHidden/>
          </w:rPr>
          <w:fldChar w:fldCharType="begin"/>
        </w:r>
        <w:r w:rsidR="003416D1">
          <w:rPr>
            <w:noProof/>
            <w:webHidden/>
          </w:rPr>
          <w:instrText xml:space="preserve"> PAGEREF _Toc517354503 \h </w:instrText>
        </w:r>
        <w:r w:rsidR="003416D1">
          <w:rPr>
            <w:noProof/>
            <w:webHidden/>
          </w:rPr>
        </w:r>
        <w:r w:rsidR="003416D1">
          <w:rPr>
            <w:noProof/>
            <w:webHidden/>
          </w:rPr>
          <w:fldChar w:fldCharType="separate"/>
        </w:r>
        <w:r w:rsidR="00A13395">
          <w:rPr>
            <w:noProof/>
            <w:webHidden/>
          </w:rPr>
          <w:t>30</w:t>
        </w:r>
        <w:r w:rsidR="003416D1">
          <w:rPr>
            <w:noProof/>
            <w:webHidden/>
          </w:rPr>
          <w:fldChar w:fldCharType="end"/>
        </w:r>
      </w:hyperlink>
    </w:p>
    <w:p w14:paraId="4B3831DB" w14:textId="4945B037" w:rsidR="003416D1" w:rsidRDefault="0019729D" w:rsidP="00DB4219">
      <w:pPr>
        <w:pStyle w:val="12"/>
        <w:tabs>
          <w:tab w:val="right" w:leader="dot" w:pos="9628"/>
        </w:tabs>
        <w:rPr>
          <w:noProof/>
        </w:rPr>
      </w:pPr>
      <w:hyperlink w:anchor="_Toc517354504" w:history="1">
        <w:r w:rsidR="003416D1" w:rsidRPr="003D43B1">
          <w:rPr>
            <w:rStyle w:val="a3"/>
            <w:noProof/>
            <w:lang w:val="uk-UA"/>
          </w:rPr>
          <w:t>Клєпоносов В. М.</w:t>
        </w:r>
      </w:hyperlink>
      <w:r w:rsidR="00DB4219">
        <w:rPr>
          <w:noProof/>
        </w:rPr>
        <w:t xml:space="preserve"> </w:t>
      </w:r>
      <w:hyperlink w:anchor="_Toc517354505" w:history="1">
        <w:r w:rsidR="003416D1" w:rsidRPr="003D43B1">
          <w:rPr>
            <w:rStyle w:val="a3"/>
            <w:noProof/>
          </w:rPr>
          <w:t>Д</w:t>
        </w:r>
        <w:r w:rsidR="003416D1" w:rsidRPr="003D43B1">
          <w:rPr>
            <w:rStyle w:val="a3"/>
            <w:noProof/>
            <w:lang w:val="uk-UA"/>
          </w:rPr>
          <w:t>Е</w:t>
        </w:r>
        <w:r w:rsidR="003416D1" w:rsidRPr="003D43B1">
          <w:rPr>
            <w:rStyle w:val="a3"/>
            <w:noProof/>
          </w:rPr>
          <w:t>М</w:t>
        </w:r>
        <w:r w:rsidR="003416D1" w:rsidRPr="003D43B1">
          <w:rPr>
            <w:rStyle w:val="a3"/>
            <w:noProof/>
            <w:lang w:val="uk-UA"/>
          </w:rPr>
          <w:t>ІНУТИВ</w:t>
        </w:r>
        <w:r w:rsidR="003475E1">
          <w:rPr>
            <w:rStyle w:val="a3"/>
            <w:noProof/>
            <w:lang w:val="uk-UA"/>
          </w:rPr>
          <w:t>И</w:t>
        </w:r>
        <w:r w:rsidR="003416D1" w:rsidRPr="003D43B1">
          <w:rPr>
            <w:rStyle w:val="a3"/>
            <w:noProof/>
            <w:lang w:val="uk-UA"/>
          </w:rPr>
          <w:t xml:space="preserve"> В ЛАТИНСЬКІЙ ТА УКРАЇНСЬКІЙ М</w:t>
        </w:r>
        <w:r w:rsidR="003475E1">
          <w:rPr>
            <w:rStyle w:val="a3"/>
            <w:noProof/>
            <w:lang w:val="uk-UA"/>
          </w:rPr>
          <w:t>ЕДИЧНІЙ ТЕРМІНОЛОГІЇ</w:t>
        </w:r>
        <w:r w:rsidR="003416D1">
          <w:rPr>
            <w:noProof/>
            <w:webHidden/>
          </w:rPr>
          <w:tab/>
        </w:r>
        <w:r w:rsidR="003416D1">
          <w:rPr>
            <w:noProof/>
            <w:webHidden/>
          </w:rPr>
          <w:fldChar w:fldCharType="begin"/>
        </w:r>
        <w:r w:rsidR="003416D1">
          <w:rPr>
            <w:noProof/>
            <w:webHidden/>
          </w:rPr>
          <w:instrText xml:space="preserve"> PAGEREF _Toc517354505 \h </w:instrText>
        </w:r>
        <w:r w:rsidR="003416D1">
          <w:rPr>
            <w:noProof/>
            <w:webHidden/>
          </w:rPr>
        </w:r>
        <w:r w:rsidR="003416D1">
          <w:rPr>
            <w:noProof/>
            <w:webHidden/>
          </w:rPr>
          <w:fldChar w:fldCharType="separate"/>
        </w:r>
        <w:r w:rsidR="00A13395">
          <w:rPr>
            <w:noProof/>
            <w:webHidden/>
          </w:rPr>
          <w:t>32</w:t>
        </w:r>
        <w:r w:rsidR="003416D1">
          <w:rPr>
            <w:noProof/>
            <w:webHidden/>
          </w:rPr>
          <w:fldChar w:fldCharType="end"/>
        </w:r>
      </w:hyperlink>
    </w:p>
    <w:p w14:paraId="45DD8EBA" w14:textId="5CFB1F90" w:rsidR="003416D1" w:rsidRDefault="0019729D" w:rsidP="00DB4219">
      <w:pPr>
        <w:pStyle w:val="12"/>
        <w:tabs>
          <w:tab w:val="right" w:leader="dot" w:pos="9628"/>
        </w:tabs>
        <w:rPr>
          <w:noProof/>
        </w:rPr>
      </w:pPr>
      <w:hyperlink w:anchor="_Toc517354506" w:history="1">
        <w:r w:rsidR="003416D1" w:rsidRPr="003D43B1">
          <w:rPr>
            <w:rStyle w:val="a3"/>
            <w:rFonts w:eastAsia="Arial"/>
            <w:noProof/>
            <w:lang w:val="uk-UA"/>
          </w:rPr>
          <w:t>Клімова А. І.</w:t>
        </w:r>
      </w:hyperlink>
      <w:r w:rsidR="00DB4219">
        <w:rPr>
          <w:noProof/>
        </w:rPr>
        <w:t xml:space="preserve"> </w:t>
      </w:r>
      <w:hyperlink w:anchor="_Toc517354507" w:history="1">
        <w:r w:rsidR="003416D1" w:rsidRPr="003D43B1">
          <w:rPr>
            <w:rStyle w:val="a3"/>
            <w:rFonts w:eastAsia="Arial"/>
            <w:noProof/>
            <w:lang w:val="uk-UA"/>
          </w:rPr>
          <w:t>МЕДИЧНА ЛЕКСИКА У ТВОРЧОСТІ А .П. ЧЕХОВА</w:t>
        </w:r>
        <w:r w:rsidR="003416D1">
          <w:rPr>
            <w:noProof/>
            <w:webHidden/>
          </w:rPr>
          <w:tab/>
        </w:r>
        <w:r w:rsidR="003416D1">
          <w:rPr>
            <w:noProof/>
            <w:webHidden/>
          </w:rPr>
          <w:fldChar w:fldCharType="begin"/>
        </w:r>
        <w:r w:rsidR="003416D1">
          <w:rPr>
            <w:noProof/>
            <w:webHidden/>
          </w:rPr>
          <w:instrText xml:space="preserve"> PAGEREF _Toc517354507 \h </w:instrText>
        </w:r>
        <w:r w:rsidR="003416D1">
          <w:rPr>
            <w:noProof/>
            <w:webHidden/>
          </w:rPr>
        </w:r>
        <w:r w:rsidR="003416D1">
          <w:rPr>
            <w:noProof/>
            <w:webHidden/>
          </w:rPr>
          <w:fldChar w:fldCharType="separate"/>
        </w:r>
        <w:r w:rsidR="00A13395">
          <w:rPr>
            <w:noProof/>
            <w:webHidden/>
          </w:rPr>
          <w:t>34</w:t>
        </w:r>
        <w:r w:rsidR="003416D1">
          <w:rPr>
            <w:noProof/>
            <w:webHidden/>
          </w:rPr>
          <w:fldChar w:fldCharType="end"/>
        </w:r>
      </w:hyperlink>
    </w:p>
    <w:p w14:paraId="5FB94C30" w14:textId="1F8BC214" w:rsidR="003416D1" w:rsidRDefault="0019729D" w:rsidP="00DB4219">
      <w:pPr>
        <w:pStyle w:val="12"/>
        <w:tabs>
          <w:tab w:val="right" w:leader="dot" w:pos="9628"/>
        </w:tabs>
        <w:rPr>
          <w:noProof/>
        </w:rPr>
      </w:pPr>
      <w:hyperlink w:anchor="_Toc517354508" w:history="1">
        <w:r w:rsidR="003416D1" w:rsidRPr="003D43B1">
          <w:rPr>
            <w:rStyle w:val="a3"/>
            <w:noProof/>
            <w:lang w:val="uk-UA"/>
          </w:rPr>
          <w:t>Кліщова Д. В.</w:t>
        </w:r>
      </w:hyperlink>
      <w:r w:rsidR="00DB4219">
        <w:rPr>
          <w:noProof/>
        </w:rPr>
        <w:t xml:space="preserve"> </w:t>
      </w:r>
      <w:hyperlink w:anchor="_Toc517354509" w:history="1">
        <w:r w:rsidR="003416D1" w:rsidRPr="003D43B1">
          <w:rPr>
            <w:rStyle w:val="a3"/>
            <w:noProof/>
            <w:lang w:val="uk-UA"/>
          </w:rPr>
          <w:t>ОСОБЛИВОСТІ ВЖИВАННЯ СЛІВ ЛАТИНСЬКОГО ПОХОДЖЕННЯ</w:t>
        </w:r>
        <w:r w:rsidR="003416D1">
          <w:rPr>
            <w:noProof/>
            <w:webHidden/>
          </w:rPr>
          <w:tab/>
        </w:r>
        <w:r w:rsidR="003416D1">
          <w:rPr>
            <w:noProof/>
            <w:webHidden/>
          </w:rPr>
          <w:fldChar w:fldCharType="begin"/>
        </w:r>
        <w:r w:rsidR="003416D1">
          <w:rPr>
            <w:noProof/>
            <w:webHidden/>
          </w:rPr>
          <w:instrText xml:space="preserve"> PAGEREF _Toc517354509 \h </w:instrText>
        </w:r>
        <w:r w:rsidR="003416D1">
          <w:rPr>
            <w:noProof/>
            <w:webHidden/>
          </w:rPr>
        </w:r>
        <w:r w:rsidR="003416D1">
          <w:rPr>
            <w:noProof/>
            <w:webHidden/>
          </w:rPr>
          <w:fldChar w:fldCharType="separate"/>
        </w:r>
        <w:r w:rsidR="00A13395">
          <w:rPr>
            <w:noProof/>
            <w:webHidden/>
          </w:rPr>
          <w:t>35</w:t>
        </w:r>
        <w:r w:rsidR="003416D1">
          <w:rPr>
            <w:noProof/>
            <w:webHidden/>
          </w:rPr>
          <w:fldChar w:fldCharType="end"/>
        </w:r>
      </w:hyperlink>
    </w:p>
    <w:p w14:paraId="62ACA660" w14:textId="7629FC16" w:rsidR="003416D1" w:rsidRDefault="0019729D" w:rsidP="00DB4219">
      <w:pPr>
        <w:pStyle w:val="12"/>
        <w:tabs>
          <w:tab w:val="right" w:leader="dot" w:pos="9628"/>
        </w:tabs>
        <w:rPr>
          <w:noProof/>
        </w:rPr>
      </w:pPr>
      <w:hyperlink w:anchor="_Toc517354510" w:history="1">
        <w:r w:rsidR="003416D1" w:rsidRPr="003D43B1">
          <w:rPr>
            <w:rStyle w:val="a3"/>
            <w:noProof/>
            <w:lang w:val="uk-UA"/>
          </w:rPr>
          <w:t>Колісниченко Т. В.</w:t>
        </w:r>
      </w:hyperlink>
      <w:r w:rsidR="00DB4219">
        <w:rPr>
          <w:noProof/>
        </w:rPr>
        <w:t xml:space="preserve"> </w:t>
      </w:r>
      <w:hyperlink w:anchor="_Toc517354511" w:history="1">
        <w:r w:rsidR="003416D1" w:rsidRPr="003D43B1">
          <w:rPr>
            <w:rStyle w:val="a3"/>
            <w:noProof/>
            <w:lang w:val="uk-UA"/>
          </w:rPr>
          <w:t>ЕТИМОЛОГІЯ НАЗВ ХВОРОБ ШЛУНКОВО-КИШКОВОГО ТРАКТУ</w:t>
        </w:r>
        <w:r w:rsidR="003416D1">
          <w:rPr>
            <w:noProof/>
            <w:webHidden/>
          </w:rPr>
          <w:tab/>
        </w:r>
        <w:r w:rsidR="003416D1">
          <w:rPr>
            <w:noProof/>
            <w:webHidden/>
          </w:rPr>
          <w:fldChar w:fldCharType="begin"/>
        </w:r>
        <w:r w:rsidR="003416D1">
          <w:rPr>
            <w:noProof/>
            <w:webHidden/>
          </w:rPr>
          <w:instrText xml:space="preserve"> PAGEREF _Toc517354511 \h </w:instrText>
        </w:r>
        <w:r w:rsidR="003416D1">
          <w:rPr>
            <w:noProof/>
            <w:webHidden/>
          </w:rPr>
        </w:r>
        <w:r w:rsidR="003416D1">
          <w:rPr>
            <w:noProof/>
            <w:webHidden/>
          </w:rPr>
          <w:fldChar w:fldCharType="separate"/>
        </w:r>
        <w:r w:rsidR="00A13395">
          <w:rPr>
            <w:noProof/>
            <w:webHidden/>
          </w:rPr>
          <w:t>37</w:t>
        </w:r>
        <w:r w:rsidR="003416D1">
          <w:rPr>
            <w:noProof/>
            <w:webHidden/>
          </w:rPr>
          <w:fldChar w:fldCharType="end"/>
        </w:r>
      </w:hyperlink>
    </w:p>
    <w:p w14:paraId="1477A205" w14:textId="26533C04" w:rsidR="003416D1" w:rsidRDefault="0019729D" w:rsidP="00DB4219">
      <w:pPr>
        <w:pStyle w:val="12"/>
        <w:tabs>
          <w:tab w:val="right" w:leader="dot" w:pos="9628"/>
        </w:tabs>
        <w:rPr>
          <w:noProof/>
        </w:rPr>
      </w:pPr>
      <w:hyperlink w:anchor="_Toc517354512" w:history="1">
        <w:r w:rsidR="003416D1" w:rsidRPr="003D43B1">
          <w:rPr>
            <w:rStyle w:val="a3"/>
            <w:noProof/>
          </w:rPr>
          <w:t>Колянчикова Т.,</w:t>
        </w:r>
      </w:hyperlink>
      <w:r w:rsidR="00DB4219">
        <w:rPr>
          <w:noProof/>
        </w:rPr>
        <w:t xml:space="preserve"> </w:t>
      </w:r>
      <w:hyperlink w:anchor="_Toc517354513" w:history="1">
        <w:r w:rsidR="003416D1" w:rsidRPr="003D43B1">
          <w:rPr>
            <w:rStyle w:val="a3"/>
            <w:noProof/>
          </w:rPr>
          <w:t>Лисанська Т. Ю.</w:t>
        </w:r>
      </w:hyperlink>
      <w:r w:rsidR="00DB4219">
        <w:rPr>
          <w:noProof/>
        </w:rPr>
        <w:t xml:space="preserve"> </w:t>
      </w:r>
      <w:hyperlink w:anchor="_Toc517354514" w:history="1">
        <w:r w:rsidR="003416D1" w:rsidRPr="003D43B1">
          <w:rPr>
            <w:rStyle w:val="a3"/>
            <w:noProof/>
            <w:lang w:val="uk-UA"/>
          </w:rPr>
          <w:t xml:space="preserve">СУФІКСАЦІЯ ЯК </w:t>
        </w:r>
        <w:r w:rsidR="003416D1" w:rsidRPr="003D43B1">
          <w:rPr>
            <w:rStyle w:val="a3"/>
            <w:noProof/>
          </w:rPr>
          <w:t>КОГН</w:t>
        </w:r>
        <w:r w:rsidR="003416D1" w:rsidRPr="003D43B1">
          <w:rPr>
            <w:rStyle w:val="a3"/>
            <w:noProof/>
            <w:lang w:val="uk-UA"/>
          </w:rPr>
          <w:t>І</w:t>
        </w:r>
        <w:r w:rsidR="003416D1" w:rsidRPr="003D43B1">
          <w:rPr>
            <w:rStyle w:val="a3"/>
            <w:noProof/>
          </w:rPr>
          <w:t>ТИВНО</w:t>
        </w:r>
        <w:r w:rsidR="003416D1" w:rsidRPr="003D43B1">
          <w:rPr>
            <w:rStyle w:val="a3"/>
            <w:noProof/>
            <w:lang w:val="uk-UA"/>
          </w:rPr>
          <w:t xml:space="preserve">-ОНОМАСІОЛОГІЧНИЙ </w:t>
        </w:r>
        <w:r w:rsidR="003416D1" w:rsidRPr="003D43B1">
          <w:rPr>
            <w:rStyle w:val="a3"/>
            <w:noProof/>
          </w:rPr>
          <w:t>ЗАС</w:t>
        </w:r>
        <w:r w:rsidR="003416D1" w:rsidRPr="003D43B1">
          <w:rPr>
            <w:rStyle w:val="a3"/>
            <w:noProof/>
            <w:lang w:val="uk-UA"/>
          </w:rPr>
          <w:t>ІБ ВИРАЖЕННЯ ЗНАЧЕННЯ «ПОДІБНОСТІ»</w:t>
        </w:r>
      </w:hyperlink>
      <w:r w:rsidR="00DB4219">
        <w:rPr>
          <w:noProof/>
        </w:rPr>
        <w:t xml:space="preserve">  </w:t>
      </w:r>
      <w:hyperlink w:anchor="_Toc517354515" w:history="1">
        <w:r w:rsidR="003416D1" w:rsidRPr="003D43B1">
          <w:rPr>
            <w:rStyle w:val="a3"/>
            <w:noProof/>
            <w:lang w:val="uk-UA"/>
          </w:rPr>
          <w:t>В АНАТОМІЧНІЙ ТЕРМІНОЛОГІЇ</w:t>
        </w:r>
        <w:r w:rsidR="003416D1">
          <w:rPr>
            <w:noProof/>
            <w:webHidden/>
          </w:rPr>
          <w:tab/>
        </w:r>
        <w:r w:rsidR="003416D1">
          <w:rPr>
            <w:noProof/>
            <w:webHidden/>
          </w:rPr>
          <w:fldChar w:fldCharType="begin"/>
        </w:r>
        <w:r w:rsidR="003416D1">
          <w:rPr>
            <w:noProof/>
            <w:webHidden/>
          </w:rPr>
          <w:instrText xml:space="preserve"> PAGEREF _Toc517354515 \h </w:instrText>
        </w:r>
        <w:r w:rsidR="003416D1">
          <w:rPr>
            <w:noProof/>
            <w:webHidden/>
          </w:rPr>
        </w:r>
        <w:r w:rsidR="003416D1">
          <w:rPr>
            <w:noProof/>
            <w:webHidden/>
          </w:rPr>
          <w:fldChar w:fldCharType="separate"/>
        </w:r>
        <w:r w:rsidR="00A13395">
          <w:rPr>
            <w:noProof/>
            <w:webHidden/>
          </w:rPr>
          <w:t>39</w:t>
        </w:r>
        <w:r w:rsidR="003416D1">
          <w:rPr>
            <w:noProof/>
            <w:webHidden/>
          </w:rPr>
          <w:fldChar w:fldCharType="end"/>
        </w:r>
      </w:hyperlink>
    </w:p>
    <w:p w14:paraId="4C8F57EE" w14:textId="3899C11F" w:rsidR="003416D1" w:rsidRDefault="0019729D" w:rsidP="00DB4219">
      <w:pPr>
        <w:pStyle w:val="12"/>
        <w:tabs>
          <w:tab w:val="right" w:leader="dot" w:pos="9628"/>
        </w:tabs>
        <w:rPr>
          <w:noProof/>
        </w:rPr>
      </w:pPr>
      <w:hyperlink w:anchor="_Toc517354516" w:history="1">
        <w:r w:rsidR="003416D1" w:rsidRPr="003D43B1">
          <w:rPr>
            <w:rStyle w:val="a3"/>
            <w:noProof/>
          </w:rPr>
          <w:t xml:space="preserve">Коннова </w:t>
        </w:r>
        <w:r w:rsidR="003416D1" w:rsidRPr="003D43B1">
          <w:rPr>
            <w:rStyle w:val="a3"/>
            <w:noProof/>
            <w:lang w:val="uk-UA"/>
          </w:rPr>
          <w:t>Є. В.</w:t>
        </w:r>
      </w:hyperlink>
      <w:r w:rsidR="00DB4219">
        <w:rPr>
          <w:noProof/>
        </w:rPr>
        <w:t xml:space="preserve"> </w:t>
      </w:r>
      <w:hyperlink w:anchor="_Toc517354517" w:history="1">
        <w:r w:rsidR="003416D1" w:rsidRPr="003D43B1">
          <w:rPr>
            <w:rStyle w:val="a3"/>
            <w:noProof/>
          </w:rPr>
          <w:t>КОРІНЬ -</w:t>
        </w:r>
        <w:r w:rsidR="003416D1" w:rsidRPr="003D43B1">
          <w:rPr>
            <w:rStyle w:val="a3"/>
            <w:noProof/>
            <w:lang w:val="en-US"/>
          </w:rPr>
          <w:t>COL</w:t>
        </w:r>
        <w:r w:rsidR="003416D1" w:rsidRPr="003D43B1">
          <w:rPr>
            <w:rStyle w:val="a3"/>
            <w:noProof/>
          </w:rPr>
          <w:t xml:space="preserve"> У МЕДИЧНІЙ ТЕРМІНОЛОГІЇ</w:t>
        </w:r>
        <w:r w:rsidR="003416D1">
          <w:rPr>
            <w:noProof/>
            <w:webHidden/>
          </w:rPr>
          <w:tab/>
        </w:r>
        <w:r w:rsidR="003416D1">
          <w:rPr>
            <w:noProof/>
            <w:webHidden/>
          </w:rPr>
          <w:fldChar w:fldCharType="begin"/>
        </w:r>
        <w:r w:rsidR="003416D1">
          <w:rPr>
            <w:noProof/>
            <w:webHidden/>
          </w:rPr>
          <w:instrText xml:space="preserve"> PAGEREF _Toc517354517 \h </w:instrText>
        </w:r>
        <w:r w:rsidR="003416D1">
          <w:rPr>
            <w:noProof/>
            <w:webHidden/>
          </w:rPr>
        </w:r>
        <w:r w:rsidR="003416D1">
          <w:rPr>
            <w:noProof/>
            <w:webHidden/>
          </w:rPr>
          <w:fldChar w:fldCharType="separate"/>
        </w:r>
        <w:r w:rsidR="00A13395">
          <w:rPr>
            <w:noProof/>
            <w:webHidden/>
          </w:rPr>
          <w:t>41</w:t>
        </w:r>
        <w:r w:rsidR="003416D1">
          <w:rPr>
            <w:noProof/>
            <w:webHidden/>
          </w:rPr>
          <w:fldChar w:fldCharType="end"/>
        </w:r>
      </w:hyperlink>
    </w:p>
    <w:p w14:paraId="322D358E" w14:textId="7D9DB60D" w:rsidR="003416D1" w:rsidRDefault="0019729D" w:rsidP="00DB4219">
      <w:pPr>
        <w:pStyle w:val="12"/>
        <w:tabs>
          <w:tab w:val="right" w:leader="dot" w:pos="9628"/>
        </w:tabs>
        <w:rPr>
          <w:noProof/>
        </w:rPr>
      </w:pPr>
      <w:hyperlink w:anchor="_Toc517354518" w:history="1">
        <w:r w:rsidR="003416D1" w:rsidRPr="003D43B1">
          <w:rPr>
            <w:rStyle w:val="a3"/>
            <w:noProof/>
            <w:lang w:val="uk-UA"/>
          </w:rPr>
          <w:t>Корнєєва О. М.</w:t>
        </w:r>
      </w:hyperlink>
      <w:r w:rsidR="00DB4219">
        <w:rPr>
          <w:noProof/>
        </w:rPr>
        <w:t xml:space="preserve">, </w:t>
      </w:r>
      <w:hyperlink w:anchor="_Toc517354519" w:history="1">
        <w:r w:rsidR="003416D1" w:rsidRPr="003D43B1">
          <w:rPr>
            <w:rStyle w:val="a3"/>
            <w:noProof/>
            <w:lang w:val="uk-UA"/>
          </w:rPr>
          <w:t>Романюк Є. В.</w:t>
        </w:r>
      </w:hyperlink>
      <w:r w:rsidR="00DB4219">
        <w:rPr>
          <w:noProof/>
        </w:rPr>
        <w:t xml:space="preserve"> </w:t>
      </w:r>
      <w:hyperlink w:anchor="_Toc517354520" w:history="1">
        <w:r w:rsidR="003416D1" w:rsidRPr="003D43B1">
          <w:rPr>
            <w:rStyle w:val="a3"/>
            <w:noProof/>
            <w:lang w:val="uk-UA"/>
          </w:rPr>
          <w:t xml:space="preserve">ДО ПИТАННЯ ПРО ЕФЕКТИВНІСТЬ ВИКЛАДАННЯ ЛАТИНСЬКОЇ </w:t>
        </w:r>
        <w:r w:rsidR="00DB4219">
          <w:rPr>
            <w:rStyle w:val="a3"/>
            <w:noProof/>
            <w:lang w:val="uk-UA"/>
          </w:rPr>
          <w:br/>
        </w:r>
        <w:r w:rsidR="003416D1" w:rsidRPr="003D43B1">
          <w:rPr>
            <w:rStyle w:val="a3"/>
            <w:noProof/>
            <w:lang w:val="uk-UA"/>
          </w:rPr>
          <w:t>МОВИ В МЕДИЧНИХ ВНЗ</w:t>
        </w:r>
        <w:r w:rsidR="003416D1">
          <w:rPr>
            <w:noProof/>
            <w:webHidden/>
          </w:rPr>
          <w:tab/>
        </w:r>
        <w:r w:rsidR="003416D1">
          <w:rPr>
            <w:noProof/>
            <w:webHidden/>
          </w:rPr>
          <w:fldChar w:fldCharType="begin"/>
        </w:r>
        <w:r w:rsidR="003416D1">
          <w:rPr>
            <w:noProof/>
            <w:webHidden/>
          </w:rPr>
          <w:instrText xml:space="preserve"> PAGEREF _Toc517354520 \h </w:instrText>
        </w:r>
        <w:r w:rsidR="003416D1">
          <w:rPr>
            <w:noProof/>
            <w:webHidden/>
          </w:rPr>
        </w:r>
        <w:r w:rsidR="003416D1">
          <w:rPr>
            <w:noProof/>
            <w:webHidden/>
          </w:rPr>
          <w:fldChar w:fldCharType="separate"/>
        </w:r>
        <w:r w:rsidR="00A13395">
          <w:rPr>
            <w:noProof/>
            <w:webHidden/>
          </w:rPr>
          <w:t>42</w:t>
        </w:r>
        <w:r w:rsidR="003416D1">
          <w:rPr>
            <w:noProof/>
            <w:webHidden/>
          </w:rPr>
          <w:fldChar w:fldCharType="end"/>
        </w:r>
      </w:hyperlink>
    </w:p>
    <w:p w14:paraId="0B6C583D" w14:textId="028B1C89" w:rsidR="003416D1" w:rsidRDefault="0019729D" w:rsidP="00DB4219">
      <w:pPr>
        <w:pStyle w:val="12"/>
        <w:tabs>
          <w:tab w:val="right" w:leader="dot" w:pos="9628"/>
        </w:tabs>
        <w:rPr>
          <w:noProof/>
        </w:rPr>
      </w:pPr>
      <w:hyperlink w:anchor="_Toc517354521" w:history="1">
        <w:r w:rsidR="003416D1" w:rsidRPr="003D43B1">
          <w:rPr>
            <w:rStyle w:val="a3"/>
            <w:noProof/>
          </w:rPr>
          <w:t>Курылив Е.</w:t>
        </w:r>
        <w:r w:rsidR="003416D1" w:rsidRPr="003D43B1">
          <w:rPr>
            <w:rStyle w:val="a3"/>
            <w:noProof/>
            <w:lang w:val="uk-UA"/>
          </w:rPr>
          <w:t xml:space="preserve"> </w:t>
        </w:r>
        <w:r w:rsidR="003416D1" w:rsidRPr="003D43B1">
          <w:rPr>
            <w:rStyle w:val="a3"/>
            <w:noProof/>
          </w:rPr>
          <w:t>Л.</w:t>
        </w:r>
      </w:hyperlink>
      <w:r w:rsidR="00DB4219">
        <w:rPr>
          <w:noProof/>
        </w:rPr>
        <w:t xml:space="preserve"> </w:t>
      </w:r>
      <w:hyperlink w:anchor="_Toc517354522" w:history="1">
        <w:r w:rsidR="003416D1" w:rsidRPr="003D43B1">
          <w:rPr>
            <w:rStyle w:val="a3"/>
            <w:noProof/>
          </w:rPr>
          <w:t>АНДРЕАС ВЕЗАЛИЙ КАК РЕФОРМАТОР НАУКИ</w:t>
        </w:r>
        <w:r w:rsidR="003416D1">
          <w:rPr>
            <w:noProof/>
            <w:webHidden/>
          </w:rPr>
          <w:tab/>
        </w:r>
        <w:r w:rsidR="003416D1">
          <w:rPr>
            <w:noProof/>
            <w:webHidden/>
          </w:rPr>
          <w:fldChar w:fldCharType="begin"/>
        </w:r>
        <w:r w:rsidR="003416D1">
          <w:rPr>
            <w:noProof/>
            <w:webHidden/>
          </w:rPr>
          <w:instrText xml:space="preserve"> PAGEREF _Toc517354522 \h </w:instrText>
        </w:r>
        <w:r w:rsidR="003416D1">
          <w:rPr>
            <w:noProof/>
            <w:webHidden/>
          </w:rPr>
        </w:r>
        <w:r w:rsidR="003416D1">
          <w:rPr>
            <w:noProof/>
            <w:webHidden/>
          </w:rPr>
          <w:fldChar w:fldCharType="separate"/>
        </w:r>
        <w:r w:rsidR="00A13395">
          <w:rPr>
            <w:noProof/>
            <w:webHidden/>
          </w:rPr>
          <w:t>43</w:t>
        </w:r>
        <w:r w:rsidR="003416D1">
          <w:rPr>
            <w:noProof/>
            <w:webHidden/>
          </w:rPr>
          <w:fldChar w:fldCharType="end"/>
        </w:r>
      </w:hyperlink>
    </w:p>
    <w:p w14:paraId="5681D2DB" w14:textId="7E50B0B8" w:rsidR="003416D1" w:rsidRDefault="0019729D" w:rsidP="00DB4219">
      <w:pPr>
        <w:pStyle w:val="12"/>
        <w:tabs>
          <w:tab w:val="right" w:leader="dot" w:pos="9628"/>
        </w:tabs>
        <w:rPr>
          <w:noProof/>
        </w:rPr>
      </w:pPr>
      <w:hyperlink w:anchor="_Toc517354523" w:history="1">
        <w:r w:rsidR="003416D1" w:rsidRPr="003D43B1">
          <w:rPr>
            <w:rStyle w:val="a3"/>
            <w:noProof/>
          </w:rPr>
          <w:t>Лисак Д.</w:t>
        </w:r>
        <w:r w:rsidR="003416D1" w:rsidRPr="003D43B1">
          <w:rPr>
            <w:rStyle w:val="a3"/>
            <w:noProof/>
            <w:lang w:val="uk-UA"/>
          </w:rPr>
          <w:t xml:space="preserve"> </w:t>
        </w:r>
        <w:r w:rsidR="003416D1" w:rsidRPr="003D43B1">
          <w:rPr>
            <w:rStyle w:val="a3"/>
            <w:noProof/>
          </w:rPr>
          <w:t>Д.</w:t>
        </w:r>
      </w:hyperlink>
      <w:r w:rsidR="00DB4219">
        <w:rPr>
          <w:noProof/>
        </w:rPr>
        <w:t xml:space="preserve"> </w:t>
      </w:r>
      <w:hyperlink w:anchor="_Toc517354524" w:history="1">
        <w:r w:rsidR="003416D1" w:rsidRPr="003D43B1">
          <w:rPr>
            <w:rStyle w:val="a3"/>
            <w:noProof/>
          </w:rPr>
          <w:t>ЗООНІМИ У КЛІНІЧНІЙ ТЕРМІНОЛОГІЇ</w:t>
        </w:r>
        <w:r w:rsidR="003416D1">
          <w:rPr>
            <w:noProof/>
            <w:webHidden/>
          </w:rPr>
          <w:tab/>
        </w:r>
        <w:r w:rsidR="003416D1">
          <w:rPr>
            <w:noProof/>
            <w:webHidden/>
          </w:rPr>
          <w:fldChar w:fldCharType="begin"/>
        </w:r>
        <w:r w:rsidR="003416D1">
          <w:rPr>
            <w:noProof/>
            <w:webHidden/>
          </w:rPr>
          <w:instrText xml:space="preserve"> PAGEREF _Toc517354524 \h </w:instrText>
        </w:r>
        <w:r w:rsidR="003416D1">
          <w:rPr>
            <w:noProof/>
            <w:webHidden/>
          </w:rPr>
        </w:r>
        <w:r w:rsidR="003416D1">
          <w:rPr>
            <w:noProof/>
            <w:webHidden/>
          </w:rPr>
          <w:fldChar w:fldCharType="separate"/>
        </w:r>
        <w:r w:rsidR="00A13395">
          <w:rPr>
            <w:noProof/>
            <w:webHidden/>
          </w:rPr>
          <w:t>46</w:t>
        </w:r>
        <w:r w:rsidR="003416D1">
          <w:rPr>
            <w:noProof/>
            <w:webHidden/>
          </w:rPr>
          <w:fldChar w:fldCharType="end"/>
        </w:r>
      </w:hyperlink>
    </w:p>
    <w:p w14:paraId="4D830C53" w14:textId="0BCBCD6C" w:rsidR="003416D1" w:rsidRDefault="0019729D" w:rsidP="00DB4219">
      <w:pPr>
        <w:pStyle w:val="12"/>
        <w:tabs>
          <w:tab w:val="right" w:leader="dot" w:pos="9628"/>
        </w:tabs>
        <w:rPr>
          <w:noProof/>
        </w:rPr>
      </w:pPr>
      <w:hyperlink w:anchor="_Toc517354525" w:history="1">
        <w:r w:rsidR="003416D1" w:rsidRPr="003D43B1">
          <w:rPr>
            <w:rStyle w:val="a3"/>
            <w:noProof/>
            <w:lang w:val="uk-UA"/>
          </w:rPr>
          <w:t>Лісіна А. В.</w:t>
        </w:r>
      </w:hyperlink>
      <w:r w:rsidR="00DB4219">
        <w:rPr>
          <w:noProof/>
        </w:rPr>
        <w:t xml:space="preserve"> </w:t>
      </w:r>
      <w:hyperlink w:anchor="_Toc517354526" w:history="1">
        <w:r w:rsidR="003416D1" w:rsidRPr="003D43B1">
          <w:rPr>
            <w:rStyle w:val="a3"/>
            <w:noProof/>
            <w:lang w:val="uk-UA"/>
          </w:rPr>
          <w:t>ЕТИМОЛОГІЯ ПСИХІАТРИЧНИХ ТЕРМІНІВ ТА ТЕРМІНІВ, ЩО ВІДНОСЯТЬСЯ ДО ПСИХІЧНОГО ЗДОРОВ’Я</w:t>
        </w:r>
        <w:r w:rsidR="003416D1">
          <w:rPr>
            <w:noProof/>
            <w:webHidden/>
          </w:rPr>
          <w:tab/>
        </w:r>
        <w:r w:rsidR="003416D1">
          <w:rPr>
            <w:noProof/>
            <w:webHidden/>
          </w:rPr>
          <w:fldChar w:fldCharType="begin"/>
        </w:r>
        <w:r w:rsidR="003416D1">
          <w:rPr>
            <w:noProof/>
            <w:webHidden/>
          </w:rPr>
          <w:instrText xml:space="preserve"> PAGEREF _Toc517354526 \h </w:instrText>
        </w:r>
        <w:r w:rsidR="003416D1">
          <w:rPr>
            <w:noProof/>
            <w:webHidden/>
          </w:rPr>
        </w:r>
        <w:r w:rsidR="003416D1">
          <w:rPr>
            <w:noProof/>
            <w:webHidden/>
          </w:rPr>
          <w:fldChar w:fldCharType="separate"/>
        </w:r>
        <w:r w:rsidR="00A13395">
          <w:rPr>
            <w:noProof/>
            <w:webHidden/>
          </w:rPr>
          <w:t>48</w:t>
        </w:r>
        <w:r w:rsidR="003416D1">
          <w:rPr>
            <w:noProof/>
            <w:webHidden/>
          </w:rPr>
          <w:fldChar w:fldCharType="end"/>
        </w:r>
      </w:hyperlink>
    </w:p>
    <w:p w14:paraId="377CB427" w14:textId="6CAB8E79" w:rsidR="003416D1" w:rsidRDefault="0019729D" w:rsidP="00DB4219">
      <w:pPr>
        <w:pStyle w:val="12"/>
        <w:tabs>
          <w:tab w:val="right" w:leader="dot" w:pos="9628"/>
        </w:tabs>
        <w:rPr>
          <w:noProof/>
        </w:rPr>
      </w:pPr>
      <w:hyperlink w:anchor="_Toc517354527" w:history="1">
        <w:r w:rsidR="003416D1" w:rsidRPr="003D43B1">
          <w:rPr>
            <w:rStyle w:val="a3"/>
            <w:noProof/>
            <w:lang w:val="uk-UA"/>
          </w:rPr>
          <w:t>Лісіна Д. В.</w:t>
        </w:r>
      </w:hyperlink>
      <w:r w:rsidR="00DB4219">
        <w:rPr>
          <w:noProof/>
        </w:rPr>
        <w:t xml:space="preserve"> </w:t>
      </w:r>
      <w:hyperlink w:anchor="_Toc517354528" w:history="1">
        <w:r w:rsidR="003416D1" w:rsidRPr="003D43B1">
          <w:rPr>
            <w:rStyle w:val="a3"/>
            <w:noProof/>
            <w:lang w:val="uk-UA"/>
          </w:rPr>
          <w:t>МІФОЛОГІЧНІ ОБРАЗИ В КЛІНІЧНІЙ ТЕРМІНОЛОГІЇ</w:t>
        </w:r>
        <w:r w:rsidR="003416D1">
          <w:rPr>
            <w:noProof/>
            <w:webHidden/>
          </w:rPr>
          <w:tab/>
        </w:r>
        <w:r w:rsidR="003416D1">
          <w:rPr>
            <w:noProof/>
            <w:webHidden/>
          </w:rPr>
          <w:fldChar w:fldCharType="begin"/>
        </w:r>
        <w:r w:rsidR="003416D1">
          <w:rPr>
            <w:noProof/>
            <w:webHidden/>
          </w:rPr>
          <w:instrText xml:space="preserve"> PAGEREF _Toc517354528 \h </w:instrText>
        </w:r>
        <w:r w:rsidR="003416D1">
          <w:rPr>
            <w:noProof/>
            <w:webHidden/>
          </w:rPr>
        </w:r>
        <w:r w:rsidR="003416D1">
          <w:rPr>
            <w:noProof/>
            <w:webHidden/>
          </w:rPr>
          <w:fldChar w:fldCharType="separate"/>
        </w:r>
        <w:r w:rsidR="00A13395">
          <w:rPr>
            <w:noProof/>
            <w:webHidden/>
          </w:rPr>
          <w:t>50</w:t>
        </w:r>
        <w:r w:rsidR="003416D1">
          <w:rPr>
            <w:noProof/>
            <w:webHidden/>
          </w:rPr>
          <w:fldChar w:fldCharType="end"/>
        </w:r>
      </w:hyperlink>
    </w:p>
    <w:p w14:paraId="46181A81" w14:textId="7FC61C59" w:rsidR="003416D1" w:rsidRDefault="0019729D" w:rsidP="00DB4219">
      <w:pPr>
        <w:pStyle w:val="12"/>
        <w:tabs>
          <w:tab w:val="right" w:leader="dot" w:pos="9628"/>
        </w:tabs>
        <w:rPr>
          <w:noProof/>
        </w:rPr>
      </w:pPr>
      <w:hyperlink w:anchor="_Toc517354529" w:history="1">
        <w:r w:rsidR="003416D1" w:rsidRPr="003D43B1">
          <w:rPr>
            <w:rStyle w:val="a3"/>
            <w:noProof/>
          </w:rPr>
          <w:t>Макарова Е. Ю.</w:t>
        </w:r>
      </w:hyperlink>
      <w:r w:rsidR="00DB4219">
        <w:rPr>
          <w:noProof/>
        </w:rPr>
        <w:t xml:space="preserve"> </w:t>
      </w:r>
      <w:hyperlink w:anchor="_Toc517354530" w:history="1">
        <w:r w:rsidR="003416D1" w:rsidRPr="003D43B1">
          <w:rPr>
            <w:rStyle w:val="a3"/>
            <w:noProof/>
          </w:rPr>
          <w:t>АВЛ КОРНЕЛИЙ ЦЕЛЬС КАК ОСНОВОПОЛОЖНИК</w:t>
        </w:r>
      </w:hyperlink>
      <w:r w:rsidR="00DB4219">
        <w:rPr>
          <w:noProof/>
        </w:rPr>
        <w:t xml:space="preserve"> </w:t>
      </w:r>
      <w:r w:rsidR="00DB4219">
        <w:rPr>
          <w:noProof/>
        </w:rPr>
        <w:br/>
      </w:r>
      <w:hyperlink w:anchor="_Toc517354531" w:history="1">
        <w:r w:rsidR="003416D1" w:rsidRPr="003D43B1">
          <w:rPr>
            <w:rStyle w:val="a3"/>
            <w:noProof/>
          </w:rPr>
          <w:t>МЕДИЦИНСКОЙ ТЕРМИНОЛОГИИ</w:t>
        </w:r>
        <w:r w:rsidR="003416D1">
          <w:rPr>
            <w:noProof/>
            <w:webHidden/>
          </w:rPr>
          <w:tab/>
        </w:r>
        <w:r w:rsidR="003416D1">
          <w:rPr>
            <w:noProof/>
            <w:webHidden/>
          </w:rPr>
          <w:fldChar w:fldCharType="begin"/>
        </w:r>
        <w:r w:rsidR="003416D1">
          <w:rPr>
            <w:noProof/>
            <w:webHidden/>
          </w:rPr>
          <w:instrText xml:space="preserve"> PAGEREF _Toc517354531 \h </w:instrText>
        </w:r>
        <w:r w:rsidR="003416D1">
          <w:rPr>
            <w:noProof/>
            <w:webHidden/>
          </w:rPr>
        </w:r>
        <w:r w:rsidR="003416D1">
          <w:rPr>
            <w:noProof/>
            <w:webHidden/>
          </w:rPr>
          <w:fldChar w:fldCharType="separate"/>
        </w:r>
        <w:r w:rsidR="00A13395">
          <w:rPr>
            <w:noProof/>
            <w:webHidden/>
          </w:rPr>
          <w:t>52</w:t>
        </w:r>
        <w:r w:rsidR="003416D1">
          <w:rPr>
            <w:noProof/>
            <w:webHidden/>
          </w:rPr>
          <w:fldChar w:fldCharType="end"/>
        </w:r>
      </w:hyperlink>
    </w:p>
    <w:p w14:paraId="25BD94A4" w14:textId="532210CC" w:rsidR="003416D1" w:rsidRDefault="0019729D" w:rsidP="00DB4219">
      <w:pPr>
        <w:pStyle w:val="12"/>
        <w:tabs>
          <w:tab w:val="right" w:leader="dot" w:pos="9628"/>
        </w:tabs>
        <w:rPr>
          <w:noProof/>
        </w:rPr>
      </w:pPr>
      <w:hyperlink w:anchor="_Toc517354532" w:history="1">
        <w:r w:rsidR="003416D1" w:rsidRPr="003D43B1">
          <w:rPr>
            <w:rStyle w:val="a3"/>
            <w:rFonts w:eastAsia="Calibri"/>
            <w:noProof/>
            <w:lang w:val="uk-UA"/>
          </w:rPr>
          <w:t>Макарюк В. І.</w:t>
        </w:r>
      </w:hyperlink>
      <w:r w:rsidR="00DB4219">
        <w:rPr>
          <w:noProof/>
        </w:rPr>
        <w:t xml:space="preserve"> </w:t>
      </w:r>
      <w:hyperlink w:anchor="_Toc517354533" w:history="1">
        <w:r w:rsidR="003416D1" w:rsidRPr="003D43B1">
          <w:rPr>
            <w:rStyle w:val="a3"/>
            <w:rFonts w:eastAsia="Calibri"/>
            <w:noProof/>
            <w:lang w:val="uk-UA"/>
          </w:rPr>
          <w:t>ФОБІЇ В ЖИТТІ ЛЮДИНИ</w:t>
        </w:r>
        <w:r w:rsidR="003416D1">
          <w:rPr>
            <w:noProof/>
            <w:webHidden/>
          </w:rPr>
          <w:tab/>
        </w:r>
        <w:r w:rsidR="003416D1">
          <w:rPr>
            <w:noProof/>
            <w:webHidden/>
          </w:rPr>
          <w:fldChar w:fldCharType="begin"/>
        </w:r>
        <w:r w:rsidR="003416D1">
          <w:rPr>
            <w:noProof/>
            <w:webHidden/>
          </w:rPr>
          <w:instrText xml:space="preserve"> PAGEREF _Toc517354533 \h </w:instrText>
        </w:r>
        <w:r w:rsidR="003416D1">
          <w:rPr>
            <w:noProof/>
            <w:webHidden/>
          </w:rPr>
        </w:r>
        <w:r w:rsidR="003416D1">
          <w:rPr>
            <w:noProof/>
            <w:webHidden/>
          </w:rPr>
          <w:fldChar w:fldCharType="separate"/>
        </w:r>
        <w:r w:rsidR="00A13395">
          <w:rPr>
            <w:noProof/>
            <w:webHidden/>
          </w:rPr>
          <w:t>54</w:t>
        </w:r>
        <w:r w:rsidR="003416D1">
          <w:rPr>
            <w:noProof/>
            <w:webHidden/>
          </w:rPr>
          <w:fldChar w:fldCharType="end"/>
        </w:r>
      </w:hyperlink>
    </w:p>
    <w:p w14:paraId="74FC1FE2" w14:textId="498F921E" w:rsidR="003416D1" w:rsidRDefault="0019729D" w:rsidP="00DB4219">
      <w:pPr>
        <w:pStyle w:val="12"/>
        <w:tabs>
          <w:tab w:val="right" w:leader="dot" w:pos="9628"/>
        </w:tabs>
        <w:rPr>
          <w:noProof/>
        </w:rPr>
      </w:pPr>
      <w:hyperlink w:anchor="_Toc517354534" w:history="1">
        <w:r w:rsidR="003416D1" w:rsidRPr="003D43B1">
          <w:rPr>
            <w:rStyle w:val="a3"/>
            <w:noProof/>
            <w:lang w:val="uk-UA"/>
          </w:rPr>
          <w:t>Мунтянова А. А, Бойко В. С.</w:t>
        </w:r>
      </w:hyperlink>
      <w:r w:rsidR="00DB4219">
        <w:rPr>
          <w:noProof/>
        </w:rPr>
        <w:t xml:space="preserve"> </w:t>
      </w:r>
      <w:hyperlink w:anchor="_Toc517354535" w:history="1">
        <w:r w:rsidR="003416D1" w:rsidRPr="003D43B1">
          <w:rPr>
            <w:rStyle w:val="a3"/>
            <w:noProof/>
            <w:lang w:val="uk-UA"/>
          </w:rPr>
          <w:t>ФУНКЦІОНУВАННЯ НАЗВ ЛІКАРСЬКИХ ФОРМ</w:t>
        </w:r>
      </w:hyperlink>
      <w:r w:rsidR="00DB4219">
        <w:rPr>
          <w:noProof/>
        </w:rPr>
        <w:t xml:space="preserve"> </w:t>
      </w:r>
      <w:r w:rsidR="00DB4219">
        <w:rPr>
          <w:noProof/>
        </w:rPr>
        <w:br/>
      </w:r>
      <w:hyperlink w:anchor="_Toc517354536" w:history="1">
        <w:r w:rsidR="003416D1" w:rsidRPr="003D43B1">
          <w:rPr>
            <w:rStyle w:val="a3"/>
            <w:noProof/>
            <w:lang w:val="uk-UA"/>
          </w:rPr>
          <w:t>В УКРАЇНСЬКІЙ ТЕРМІНОЛОГІЇ</w:t>
        </w:r>
        <w:r w:rsidR="003416D1">
          <w:rPr>
            <w:noProof/>
            <w:webHidden/>
          </w:rPr>
          <w:tab/>
        </w:r>
        <w:r w:rsidR="003416D1">
          <w:rPr>
            <w:noProof/>
            <w:webHidden/>
          </w:rPr>
          <w:fldChar w:fldCharType="begin"/>
        </w:r>
        <w:r w:rsidR="003416D1">
          <w:rPr>
            <w:noProof/>
            <w:webHidden/>
          </w:rPr>
          <w:instrText xml:space="preserve"> PAGEREF _Toc517354536 \h </w:instrText>
        </w:r>
        <w:r w:rsidR="003416D1">
          <w:rPr>
            <w:noProof/>
            <w:webHidden/>
          </w:rPr>
        </w:r>
        <w:r w:rsidR="003416D1">
          <w:rPr>
            <w:noProof/>
            <w:webHidden/>
          </w:rPr>
          <w:fldChar w:fldCharType="separate"/>
        </w:r>
        <w:r w:rsidR="00A13395">
          <w:rPr>
            <w:noProof/>
            <w:webHidden/>
          </w:rPr>
          <w:t>56</w:t>
        </w:r>
        <w:r w:rsidR="003416D1">
          <w:rPr>
            <w:noProof/>
            <w:webHidden/>
          </w:rPr>
          <w:fldChar w:fldCharType="end"/>
        </w:r>
      </w:hyperlink>
    </w:p>
    <w:p w14:paraId="076005CF" w14:textId="34206647" w:rsidR="003416D1" w:rsidRDefault="0019729D" w:rsidP="00DB4219">
      <w:pPr>
        <w:pStyle w:val="12"/>
        <w:tabs>
          <w:tab w:val="right" w:leader="dot" w:pos="9628"/>
        </w:tabs>
        <w:rPr>
          <w:noProof/>
        </w:rPr>
      </w:pPr>
      <w:hyperlink w:anchor="_Toc517354537" w:history="1">
        <w:r w:rsidR="003416D1" w:rsidRPr="003D43B1">
          <w:rPr>
            <w:rStyle w:val="a3"/>
            <w:noProof/>
            <w:lang w:val="uk-UA"/>
          </w:rPr>
          <w:t>Нефедова Н. Д.</w:t>
        </w:r>
      </w:hyperlink>
      <w:r w:rsidR="00DB4219">
        <w:rPr>
          <w:noProof/>
        </w:rPr>
        <w:t xml:space="preserve"> </w:t>
      </w:r>
      <w:hyperlink w:anchor="_Toc517354538" w:history="1">
        <w:r w:rsidR="003416D1" w:rsidRPr="003D43B1">
          <w:rPr>
            <w:rStyle w:val="a3"/>
            <w:noProof/>
            <w:lang w:val="uk-UA"/>
          </w:rPr>
          <w:t>ЕТИМОЛОГІЯ ЗАХВОРЮВАНЬ ОЧЕЙ</w:t>
        </w:r>
        <w:r w:rsidR="003416D1">
          <w:rPr>
            <w:noProof/>
            <w:webHidden/>
          </w:rPr>
          <w:tab/>
        </w:r>
        <w:r w:rsidR="003416D1">
          <w:rPr>
            <w:noProof/>
            <w:webHidden/>
          </w:rPr>
          <w:fldChar w:fldCharType="begin"/>
        </w:r>
        <w:r w:rsidR="003416D1">
          <w:rPr>
            <w:noProof/>
            <w:webHidden/>
          </w:rPr>
          <w:instrText xml:space="preserve"> PAGEREF _Toc517354538 \h </w:instrText>
        </w:r>
        <w:r w:rsidR="003416D1">
          <w:rPr>
            <w:noProof/>
            <w:webHidden/>
          </w:rPr>
        </w:r>
        <w:r w:rsidR="003416D1">
          <w:rPr>
            <w:noProof/>
            <w:webHidden/>
          </w:rPr>
          <w:fldChar w:fldCharType="separate"/>
        </w:r>
        <w:r w:rsidR="00A13395">
          <w:rPr>
            <w:noProof/>
            <w:webHidden/>
          </w:rPr>
          <w:t>57</w:t>
        </w:r>
        <w:r w:rsidR="003416D1">
          <w:rPr>
            <w:noProof/>
            <w:webHidden/>
          </w:rPr>
          <w:fldChar w:fldCharType="end"/>
        </w:r>
      </w:hyperlink>
    </w:p>
    <w:p w14:paraId="09CB8E79" w14:textId="62051701" w:rsidR="003416D1" w:rsidRDefault="0019729D" w:rsidP="00DB4219">
      <w:pPr>
        <w:pStyle w:val="12"/>
        <w:tabs>
          <w:tab w:val="right" w:leader="dot" w:pos="9628"/>
        </w:tabs>
        <w:rPr>
          <w:noProof/>
        </w:rPr>
      </w:pPr>
      <w:hyperlink w:anchor="_Toc517354539" w:history="1">
        <w:r w:rsidR="003416D1" w:rsidRPr="003D43B1">
          <w:rPr>
            <w:rStyle w:val="a3"/>
            <w:noProof/>
          </w:rPr>
          <w:t>Ол</w:t>
        </w:r>
        <w:r w:rsidR="003416D1" w:rsidRPr="003D43B1">
          <w:rPr>
            <w:rStyle w:val="a3"/>
            <w:noProof/>
            <w:lang w:val="uk-UA"/>
          </w:rPr>
          <w:t>ійник С. С.</w:t>
        </w:r>
      </w:hyperlink>
      <w:r w:rsidR="00DB4219">
        <w:rPr>
          <w:noProof/>
        </w:rPr>
        <w:t xml:space="preserve"> </w:t>
      </w:r>
      <w:hyperlink w:anchor="_Toc517354540" w:history="1">
        <w:r w:rsidR="003416D1" w:rsidRPr="003D43B1">
          <w:rPr>
            <w:rStyle w:val="a3"/>
            <w:noProof/>
            <w:lang w:val="uk-UA"/>
          </w:rPr>
          <w:t xml:space="preserve">ВАРІАТИВНІСТЬ ВЖИВАННЯ ГРЕЦЬКОГО КОРЕНЯ </w:t>
        </w:r>
        <w:r w:rsidR="003416D1" w:rsidRPr="003D43B1">
          <w:rPr>
            <w:rStyle w:val="a3"/>
            <w:noProof/>
            <w:lang w:val="en-US"/>
          </w:rPr>
          <w:t>CHEIR</w:t>
        </w:r>
        <w:r w:rsidR="003416D1" w:rsidRPr="003D43B1">
          <w:rPr>
            <w:rStyle w:val="a3"/>
            <w:noProof/>
            <w:lang w:val="uk-UA"/>
          </w:rPr>
          <w:t xml:space="preserve">- ТА </w:t>
        </w:r>
        <w:r w:rsidR="003416D1" w:rsidRPr="003D43B1">
          <w:rPr>
            <w:rStyle w:val="a3"/>
            <w:noProof/>
            <w:lang w:val="en-US"/>
          </w:rPr>
          <w:t>CHIR</w:t>
        </w:r>
        <w:r w:rsidR="003416D1" w:rsidRPr="003D43B1">
          <w:rPr>
            <w:rStyle w:val="a3"/>
            <w:noProof/>
            <w:lang w:val="uk-UA"/>
          </w:rPr>
          <w:t>- В МЕДИЧНІЙ ТЕРМІНОЛОГІЇ</w:t>
        </w:r>
        <w:r w:rsidR="003416D1">
          <w:rPr>
            <w:noProof/>
            <w:webHidden/>
          </w:rPr>
          <w:tab/>
        </w:r>
        <w:r w:rsidR="003416D1">
          <w:rPr>
            <w:noProof/>
            <w:webHidden/>
          </w:rPr>
          <w:fldChar w:fldCharType="begin"/>
        </w:r>
        <w:r w:rsidR="003416D1">
          <w:rPr>
            <w:noProof/>
            <w:webHidden/>
          </w:rPr>
          <w:instrText xml:space="preserve"> PAGEREF _Toc517354540 \h </w:instrText>
        </w:r>
        <w:r w:rsidR="003416D1">
          <w:rPr>
            <w:noProof/>
            <w:webHidden/>
          </w:rPr>
        </w:r>
        <w:r w:rsidR="003416D1">
          <w:rPr>
            <w:noProof/>
            <w:webHidden/>
          </w:rPr>
          <w:fldChar w:fldCharType="separate"/>
        </w:r>
        <w:r w:rsidR="00A13395">
          <w:rPr>
            <w:noProof/>
            <w:webHidden/>
          </w:rPr>
          <w:t>58</w:t>
        </w:r>
        <w:r w:rsidR="003416D1">
          <w:rPr>
            <w:noProof/>
            <w:webHidden/>
          </w:rPr>
          <w:fldChar w:fldCharType="end"/>
        </w:r>
      </w:hyperlink>
    </w:p>
    <w:p w14:paraId="61257B3E" w14:textId="40FDC693" w:rsidR="003416D1" w:rsidRDefault="0019729D" w:rsidP="00DB4219">
      <w:pPr>
        <w:pStyle w:val="12"/>
        <w:tabs>
          <w:tab w:val="right" w:leader="dot" w:pos="9628"/>
        </w:tabs>
        <w:rPr>
          <w:noProof/>
        </w:rPr>
      </w:pPr>
      <w:hyperlink w:anchor="_Toc517354541" w:history="1">
        <w:r w:rsidR="003416D1" w:rsidRPr="003D43B1">
          <w:rPr>
            <w:rStyle w:val="a3"/>
            <w:noProof/>
            <w:lang w:val="uk-UA"/>
          </w:rPr>
          <w:t>Паласюк Г. Б.</w:t>
        </w:r>
      </w:hyperlink>
      <w:r w:rsidR="00DB4219">
        <w:rPr>
          <w:noProof/>
        </w:rPr>
        <w:t xml:space="preserve">, </w:t>
      </w:r>
      <w:hyperlink w:anchor="_Toc517354542" w:history="1">
        <w:r w:rsidR="003416D1" w:rsidRPr="003D43B1">
          <w:rPr>
            <w:rStyle w:val="a3"/>
            <w:noProof/>
            <w:lang w:val="uk-UA"/>
          </w:rPr>
          <w:t>Мудрик М. М.</w:t>
        </w:r>
        <w:r w:rsidR="00DB4219">
          <w:rPr>
            <w:noProof/>
            <w:webHidden/>
          </w:rPr>
          <w:t>,</w:t>
        </w:r>
      </w:hyperlink>
      <w:r w:rsidR="00DB4219">
        <w:rPr>
          <w:noProof/>
        </w:rPr>
        <w:t xml:space="preserve"> </w:t>
      </w:r>
      <w:hyperlink w:anchor="_Toc517354543" w:history="1">
        <w:r w:rsidR="003416D1" w:rsidRPr="003D43B1">
          <w:rPr>
            <w:rStyle w:val="a3"/>
            <w:noProof/>
            <w:lang w:val="uk-UA"/>
          </w:rPr>
          <w:t>Марцинюк Н. В.</w:t>
        </w:r>
      </w:hyperlink>
      <w:r w:rsidR="00DB4219">
        <w:rPr>
          <w:noProof/>
        </w:rPr>
        <w:t xml:space="preserve"> </w:t>
      </w:r>
      <w:hyperlink w:anchor="_Toc517354544" w:history="1">
        <w:r w:rsidR="003416D1" w:rsidRPr="003D43B1">
          <w:rPr>
            <w:rStyle w:val="a3"/>
            <w:noProof/>
            <w:lang w:val="uk-UA"/>
          </w:rPr>
          <w:t>ЕПОНІМИ В КЛІНІЧНІЙ ТЕРМІНОЛОГІЇ</w:t>
        </w:r>
        <w:r w:rsidR="003416D1">
          <w:rPr>
            <w:noProof/>
            <w:webHidden/>
          </w:rPr>
          <w:tab/>
        </w:r>
        <w:r w:rsidR="003416D1">
          <w:rPr>
            <w:noProof/>
            <w:webHidden/>
          </w:rPr>
          <w:fldChar w:fldCharType="begin"/>
        </w:r>
        <w:r w:rsidR="003416D1">
          <w:rPr>
            <w:noProof/>
            <w:webHidden/>
          </w:rPr>
          <w:instrText xml:space="preserve"> PAGEREF _Toc517354544 \h </w:instrText>
        </w:r>
        <w:r w:rsidR="003416D1">
          <w:rPr>
            <w:noProof/>
            <w:webHidden/>
          </w:rPr>
        </w:r>
        <w:r w:rsidR="003416D1">
          <w:rPr>
            <w:noProof/>
            <w:webHidden/>
          </w:rPr>
          <w:fldChar w:fldCharType="separate"/>
        </w:r>
        <w:r w:rsidR="00A13395">
          <w:rPr>
            <w:noProof/>
            <w:webHidden/>
          </w:rPr>
          <w:t>59</w:t>
        </w:r>
        <w:r w:rsidR="003416D1">
          <w:rPr>
            <w:noProof/>
            <w:webHidden/>
          </w:rPr>
          <w:fldChar w:fldCharType="end"/>
        </w:r>
      </w:hyperlink>
    </w:p>
    <w:p w14:paraId="75F5D7B5" w14:textId="421D3D9B" w:rsidR="003416D1" w:rsidRDefault="0019729D" w:rsidP="00DB4219">
      <w:pPr>
        <w:pStyle w:val="12"/>
        <w:tabs>
          <w:tab w:val="right" w:leader="dot" w:pos="9628"/>
        </w:tabs>
        <w:rPr>
          <w:noProof/>
        </w:rPr>
      </w:pPr>
      <w:hyperlink w:anchor="_Toc517354545" w:history="1">
        <w:r w:rsidR="003416D1" w:rsidRPr="003D43B1">
          <w:rPr>
            <w:rStyle w:val="a3"/>
            <w:noProof/>
            <w:lang w:val="uk-UA"/>
          </w:rPr>
          <w:t>Петренко А. А.</w:t>
        </w:r>
      </w:hyperlink>
      <w:r w:rsidR="00DB4219">
        <w:rPr>
          <w:noProof/>
        </w:rPr>
        <w:t xml:space="preserve"> </w:t>
      </w:r>
      <w:hyperlink w:anchor="_Toc517354546" w:history="1">
        <w:r w:rsidR="003416D1" w:rsidRPr="003D43B1">
          <w:rPr>
            <w:rStyle w:val="a3"/>
            <w:noProof/>
          </w:rPr>
          <w:t xml:space="preserve">ЭТИМОЛОГИЯ НАЗВАНИЙ ЗАБОЛЕВАНИЙ ЭНДОКРИННОЙ </w:t>
        </w:r>
        <w:r w:rsidR="003416D1" w:rsidRPr="003D43B1">
          <w:rPr>
            <w:rStyle w:val="a3"/>
            <w:noProof/>
            <w:lang w:val="uk-UA"/>
          </w:rPr>
          <w:t>СИСТЕМЫ</w:t>
        </w:r>
        <w:r w:rsidR="003416D1">
          <w:rPr>
            <w:noProof/>
            <w:webHidden/>
          </w:rPr>
          <w:tab/>
        </w:r>
        <w:r w:rsidR="003416D1">
          <w:rPr>
            <w:noProof/>
            <w:webHidden/>
          </w:rPr>
          <w:fldChar w:fldCharType="begin"/>
        </w:r>
        <w:r w:rsidR="003416D1">
          <w:rPr>
            <w:noProof/>
            <w:webHidden/>
          </w:rPr>
          <w:instrText xml:space="preserve"> PAGEREF _Toc517354546 \h </w:instrText>
        </w:r>
        <w:r w:rsidR="003416D1">
          <w:rPr>
            <w:noProof/>
            <w:webHidden/>
          </w:rPr>
        </w:r>
        <w:r w:rsidR="003416D1">
          <w:rPr>
            <w:noProof/>
            <w:webHidden/>
          </w:rPr>
          <w:fldChar w:fldCharType="separate"/>
        </w:r>
        <w:r w:rsidR="00A13395">
          <w:rPr>
            <w:noProof/>
            <w:webHidden/>
          </w:rPr>
          <w:t>61</w:t>
        </w:r>
        <w:r w:rsidR="003416D1">
          <w:rPr>
            <w:noProof/>
            <w:webHidden/>
          </w:rPr>
          <w:fldChar w:fldCharType="end"/>
        </w:r>
      </w:hyperlink>
    </w:p>
    <w:p w14:paraId="736120F4" w14:textId="56515363" w:rsidR="003416D1" w:rsidRDefault="0019729D" w:rsidP="00DB4219">
      <w:pPr>
        <w:pStyle w:val="12"/>
        <w:tabs>
          <w:tab w:val="right" w:leader="dot" w:pos="9628"/>
        </w:tabs>
        <w:rPr>
          <w:noProof/>
        </w:rPr>
      </w:pPr>
      <w:hyperlink w:anchor="_Toc517354547" w:history="1">
        <w:r w:rsidR="003416D1" w:rsidRPr="003D43B1">
          <w:rPr>
            <w:rStyle w:val="a3"/>
            <w:noProof/>
            <w:lang w:val="uk-UA"/>
          </w:rPr>
          <w:t>Пономарьова К. С.</w:t>
        </w:r>
      </w:hyperlink>
      <w:r w:rsidR="00DB4219">
        <w:rPr>
          <w:noProof/>
        </w:rPr>
        <w:t xml:space="preserve"> </w:t>
      </w:r>
      <w:hyperlink w:anchor="_Toc517354548" w:history="1">
        <w:r w:rsidR="003416D1" w:rsidRPr="003D43B1">
          <w:rPr>
            <w:rStyle w:val="a3"/>
            <w:noProof/>
            <w:lang w:val="uk-UA"/>
          </w:rPr>
          <w:t xml:space="preserve">ДОСЛІДЖЕННЯ ЯВИЩА КВАЗІСИНОНІМІЇ У </w:t>
        </w:r>
        <w:r w:rsidR="003475E1">
          <w:rPr>
            <w:rStyle w:val="a3"/>
            <w:noProof/>
            <w:lang w:val="uk-UA"/>
          </w:rPr>
          <w:t>ТЕРМІНАХ</w:t>
        </w:r>
        <w:r w:rsidR="003416D1" w:rsidRPr="003D43B1">
          <w:rPr>
            <w:rStyle w:val="a3"/>
            <w:noProof/>
            <w:lang w:val="uk-UA"/>
          </w:rPr>
          <w:t xml:space="preserve">  </w:t>
        </w:r>
        <w:r w:rsidR="003416D1" w:rsidRPr="003D43B1">
          <w:rPr>
            <w:rStyle w:val="a3"/>
            <w:noProof/>
            <w:lang w:val="en-US"/>
          </w:rPr>
          <w:t>ARCUS</w:t>
        </w:r>
        <w:r w:rsidR="003475E1">
          <w:rPr>
            <w:rStyle w:val="a3"/>
            <w:noProof/>
            <w:lang w:val="uk-UA"/>
          </w:rPr>
          <w:t xml:space="preserve"> ТА </w:t>
        </w:r>
        <w:r w:rsidR="003416D1" w:rsidRPr="003D43B1">
          <w:rPr>
            <w:rStyle w:val="a3"/>
            <w:noProof/>
            <w:lang w:val="en-US"/>
          </w:rPr>
          <w:t>FORNIX</w:t>
        </w:r>
        <w:r w:rsidR="003475E1">
          <w:rPr>
            <w:rStyle w:val="a3"/>
            <w:noProof/>
            <w:lang w:val="uk-UA"/>
          </w:rPr>
          <w:t xml:space="preserve"> В АНАТОМІЧНІЙ НОМЕНКЛАТУРІ</w:t>
        </w:r>
        <w:r w:rsidR="003416D1">
          <w:rPr>
            <w:noProof/>
            <w:webHidden/>
          </w:rPr>
          <w:tab/>
        </w:r>
        <w:r w:rsidR="003416D1">
          <w:rPr>
            <w:noProof/>
            <w:webHidden/>
          </w:rPr>
          <w:fldChar w:fldCharType="begin"/>
        </w:r>
        <w:r w:rsidR="003416D1">
          <w:rPr>
            <w:noProof/>
            <w:webHidden/>
          </w:rPr>
          <w:instrText xml:space="preserve"> PAGEREF _Toc517354548 \h </w:instrText>
        </w:r>
        <w:r w:rsidR="003416D1">
          <w:rPr>
            <w:noProof/>
            <w:webHidden/>
          </w:rPr>
        </w:r>
        <w:r w:rsidR="003416D1">
          <w:rPr>
            <w:noProof/>
            <w:webHidden/>
          </w:rPr>
          <w:fldChar w:fldCharType="separate"/>
        </w:r>
        <w:r w:rsidR="00A13395">
          <w:rPr>
            <w:noProof/>
            <w:webHidden/>
          </w:rPr>
          <w:t>63</w:t>
        </w:r>
        <w:r w:rsidR="003416D1">
          <w:rPr>
            <w:noProof/>
            <w:webHidden/>
          </w:rPr>
          <w:fldChar w:fldCharType="end"/>
        </w:r>
      </w:hyperlink>
    </w:p>
    <w:p w14:paraId="703A278D" w14:textId="4E2FE4AE" w:rsidR="003416D1" w:rsidRDefault="0019729D" w:rsidP="00DB4219">
      <w:pPr>
        <w:pStyle w:val="12"/>
        <w:tabs>
          <w:tab w:val="right" w:leader="dot" w:pos="9628"/>
        </w:tabs>
        <w:rPr>
          <w:noProof/>
        </w:rPr>
      </w:pPr>
      <w:hyperlink w:anchor="_Toc517354549" w:history="1">
        <w:r w:rsidR="003416D1" w:rsidRPr="003D43B1">
          <w:rPr>
            <w:rStyle w:val="a3"/>
            <w:noProof/>
            <w:lang w:val="uk-UA"/>
          </w:rPr>
          <w:t>Рудковська-Рубан О. Є.</w:t>
        </w:r>
      </w:hyperlink>
      <w:r w:rsidR="00DB4219">
        <w:rPr>
          <w:noProof/>
        </w:rPr>
        <w:t xml:space="preserve"> </w:t>
      </w:r>
      <w:hyperlink w:anchor="_Toc517354550" w:history="1">
        <w:r w:rsidR="003416D1" w:rsidRPr="003D43B1">
          <w:rPr>
            <w:rStyle w:val="a3"/>
            <w:noProof/>
            <w:lang w:val="uk-UA"/>
          </w:rPr>
          <w:t>ОСОБЛИВОСТІ ВЖИВАННЯ МЕДИЧНИХ ТЕРМІНІВ</w:t>
        </w:r>
        <w:r w:rsidR="00DB4219">
          <w:rPr>
            <w:rStyle w:val="a3"/>
            <w:noProof/>
            <w:lang w:val="uk-UA"/>
          </w:rPr>
          <w:br/>
        </w:r>
        <w:r w:rsidR="003416D1" w:rsidRPr="003D43B1">
          <w:rPr>
            <w:rStyle w:val="a3"/>
            <w:noProof/>
            <w:lang w:val="uk-UA"/>
          </w:rPr>
          <w:t>ІЗ ФОРМАНТОМ «</w:t>
        </w:r>
        <w:r w:rsidR="003416D1" w:rsidRPr="003D43B1">
          <w:rPr>
            <w:rStyle w:val="a3"/>
            <w:noProof/>
            <w:lang w:val="en-US"/>
          </w:rPr>
          <w:t>PSYCH</w:t>
        </w:r>
        <w:r w:rsidR="003416D1" w:rsidRPr="003D43B1">
          <w:rPr>
            <w:rStyle w:val="a3"/>
            <w:noProof/>
          </w:rPr>
          <w:t>-</w:t>
        </w:r>
        <w:r w:rsidR="003416D1" w:rsidRPr="003D43B1">
          <w:rPr>
            <w:rStyle w:val="a3"/>
            <w:noProof/>
            <w:lang w:val="uk-UA"/>
          </w:rPr>
          <w:t>»</w:t>
        </w:r>
        <w:r w:rsidR="003416D1">
          <w:rPr>
            <w:noProof/>
            <w:webHidden/>
          </w:rPr>
          <w:tab/>
        </w:r>
        <w:r w:rsidR="003416D1">
          <w:rPr>
            <w:noProof/>
            <w:webHidden/>
          </w:rPr>
          <w:fldChar w:fldCharType="begin"/>
        </w:r>
        <w:r w:rsidR="003416D1">
          <w:rPr>
            <w:noProof/>
            <w:webHidden/>
          </w:rPr>
          <w:instrText xml:space="preserve"> PAGEREF _Toc517354550 \h </w:instrText>
        </w:r>
        <w:r w:rsidR="003416D1">
          <w:rPr>
            <w:noProof/>
            <w:webHidden/>
          </w:rPr>
        </w:r>
        <w:r w:rsidR="003416D1">
          <w:rPr>
            <w:noProof/>
            <w:webHidden/>
          </w:rPr>
          <w:fldChar w:fldCharType="separate"/>
        </w:r>
        <w:r w:rsidR="00A13395">
          <w:rPr>
            <w:noProof/>
            <w:webHidden/>
          </w:rPr>
          <w:t>65</w:t>
        </w:r>
        <w:r w:rsidR="003416D1">
          <w:rPr>
            <w:noProof/>
            <w:webHidden/>
          </w:rPr>
          <w:fldChar w:fldCharType="end"/>
        </w:r>
      </w:hyperlink>
    </w:p>
    <w:p w14:paraId="020C3042" w14:textId="194C2D09" w:rsidR="003416D1" w:rsidRDefault="0019729D" w:rsidP="00DB4219">
      <w:pPr>
        <w:pStyle w:val="12"/>
        <w:tabs>
          <w:tab w:val="right" w:leader="dot" w:pos="9628"/>
        </w:tabs>
        <w:rPr>
          <w:noProof/>
        </w:rPr>
      </w:pPr>
      <w:hyperlink w:anchor="_Toc517354551" w:history="1">
        <w:r w:rsidR="003416D1" w:rsidRPr="003D43B1">
          <w:rPr>
            <w:rStyle w:val="a3"/>
            <w:noProof/>
          </w:rPr>
          <w:t>Рудяшко Н</w:t>
        </w:r>
        <w:r w:rsidR="003416D1" w:rsidRPr="003D43B1">
          <w:rPr>
            <w:rStyle w:val="a3"/>
            <w:noProof/>
            <w:lang w:val="uk-UA"/>
          </w:rPr>
          <w:t>. В.</w:t>
        </w:r>
      </w:hyperlink>
      <w:r w:rsidR="00DB4219">
        <w:rPr>
          <w:noProof/>
        </w:rPr>
        <w:t xml:space="preserve"> </w:t>
      </w:r>
      <w:hyperlink w:anchor="_Toc517354552" w:history="1">
        <w:r w:rsidR="003416D1" w:rsidRPr="003D43B1">
          <w:rPr>
            <w:rStyle w:val="a3"/>
            <w:noProof/>
            <w:lang w:val="uk-UA"/>
          </w:rPr>
          <w:t>ЕПОНІМИ В АНАТОМІЧНИХ ТА КЛІНІЧНИХ ТЕРМІНАХ ЛАТИНСЬКОЇ МОВИ</w:t>
        </w:r>
        <w:r w:rsidR="003416D1">
          <w:rPr>
            <w:noProof/>
            <w:webHidden/>
          </w:rPr>
          <w:tab/>
        </w:r>
        <w:r w:rsidR="003416D1">
          <w:rPr>
            <w:noProof/>
            <w:webHidden/>
          </w:rPr>
          <w:fldChar w:fldCharType="begin"/>
        </w:r>
        <w:r w:rsidR="003416D1">
          <w:rPr>
            <w:noProof/>
            <w:webHidden/>
          </w:rPr>
          <w:instrText xml:space="preserve"> PAGEREF _Toc517354552 \h </w:instrText>
        </w:r>
        <w:r w:rsidR="003416D1">
          <w:rPr>
            <w:noProof/>
            <w:webHidden/>
          </w:rPr>
        </w:r>
        <w:r w:rsidR="003416D1">
          <w:rPr>
            <w:noProof/>
            <w:webHidden/>
          </w:rPr>
          <w:fldChar w:fldCharType="separate"/>
        </w:r>
        <w:r w:rsidR="00A13395">
          <w:rPr>
            <w:noProof/>
            <w:webHidden/>
          </w:rPr>
          <w:t>66</w:t>
        </w:r>
        <w:r w:rsidR="003416D1">
          <w:rPr>
            <w:noProof/>
            <w:webHidden/>
          </w:rPr>
          <w:fldChar w:fldCharType="end"/>
        </w:r>
      </w:hyperlink>
    </w:p>
    <w:p w14:paraId="28A3F3F9" w14:textId="35D9F69B" w:rsidR="003416D1" w:rsidRDefault="0019729D" w:rsidP="00DB4219">
      <w:pPr>
        <w:pStyle w:val="12"/>
        <w:tabs>
          <w:tab w:val="right" w:leader="dot" w:pos="9628"/>
        </w:tabs>
        <w:rPr>
          <w:noProof/>
        </w:rPr>
      </w:pPr>
      <w:hyperlink w:anchor="_Toc517354553" w:history="1">
        <w:r w:rsidR="003416D1" w:rsidRPr="003D43B1">
          <w:rPr>
            <w:rStyle w:val="a3"/>
            <w:noProof/>
            <w:lang w:val="uk-UA"/>
          </w:rPr>
          <w:t>Ряснянський Т. А.</w:t>
        </w:r>
      </w:hyperlink>
      <w:r w:rsidR="00DB4219">
        <w:rPr>
          <w:noProof/>
        </w:rPr>
        <w:t xml:space="preserve"> </w:t>
      </w:r>
      <w:hyperlink w:anchor="_Toc517354554" w:history="1">
        <w:r w:rsidR="003416D1" w:rsidRPr="003D43B1">
          <w:rPr>
            <w:rStyle w:val="a3"/>
            <w:noProof/>
            <w:lang w:val="uk-UA"/>
          </w:rPr>
          <w:t>СУФІКС -</w:t>
        </w:r>
        <w:r w:rsidR="003416D1" w:rsidRPr="003D43B1">
          <w:rPr>
            <w:rStyle w:val="a3"/>
            <w:noProof/>
            <w:lang w:val="en-US"/>
          </w:rPr>
          <w:t>OSIS</w:t>
        </w:r>
        <w:r w:rsidR="003416D1" w:rsidRPr="003D43B1">
          <w:rPr>
            <w:rStyle w:val="a3"/>
            <w:noProof/>
            <w:lang w:val="uk-UA"/>
          </w:rPr>
          <w:t xml:space="preserve"> У МЕДИЧНІЙ ТЕРМІНОЛОГІЇ</w:t>
        </w:r>
        <w:r w:rsidR="003416D1">
          <w:rPr>
            <w:noProof/>
            <w:webHidden/>
          </w:rPr>
          <w:tab/>
        </w:r>
        <w:r w:rsidR="003416D1">
          <w:rPr>
            <w:noProof/>
            <w:webHidden/>
          </w:rPr>
          <w:fldChar w:fldCharType="begin"/>
        </w:r>
        <w:r w:rsidR="003416D1">
          <w:rPr>
            <w:noProof/>
            <w:webHidden/>
          </w:rPr>
          <w:instrText xml:space="preserve"> PAGEREF _Toc517354554 \h </w:instrText>
        </w:r>
        <w:r w:rsidR="003416D1">
          <w:rPr>
            <w:noProof/>
            <w:webHidden/>
          </w:rPr>
        </w:r>
        <w:r w:rsidR="003416D1">
          <w:rPr>
            <w:noProof/>
            <w:webHidden/>
          </w:rPr>
          <w:fldChar w:fldCharType="separate"/>
        </w:r>
        <w:r w:rsidR="00A13395">
          <w:rPr>
            <w:noProof/>
            <w:webHidden/>
          </w:rPr>
          <w:t>69</w:t>
        </w:r>
        <w:r w:rsidR="003416D1">
          <w:rPr>
            <w:noProof/>
            <w:webHidden/>
          </w:rPr>
          <w:fldChar w:fldCharType="end"/>
        </w:r>
      </w:hyperlink>
    </w:p>
    <w:p w14:paraId="34D36071" w14:textId="0E4AB477" w:rsidR="003416D1" w:rsidRDefault="0019729D" w:rsidP="00DB4219">
      <w:pPr>
        <w:pStyle w:val="12"/>
        <w:tabs>
          <w:tab w:val="right" w:leader="dot" w:pos="9628"/>
        </w:tabs>
        <w:rPr>
          <w:noProof/>
        </w:rPr>
      </w:pPr>
      <w:hyperlink w:anchor="_Toc517354555" w:history="1">
        <w:r w:rsidR="003416D1" w:rsidRPr="003D43B1">
          <w:rPr>
            <w:rStyle w:val="a3"/>
            <w:noProof/>
          </w:rPr>
          <w:t>Самойленко О. В.</w:t>
        </w:r>
      </w:hyperlink>
      <w:r w:rsidR="00DB4219">
        <w:rPr>
          <w:noProof/>
        </w:rPr>
        <w:t xml:space="preserve">, </w:t>
      </w:r>
      <w:hyperlink w:anchor="_Toc517354556" w:history="1">
        <w:r w:rsidR="003416D1" w:rsidRPr="003D43B1">
          <w:rPr>
            <w:rStyle w:val="a3"/>
            <w:noProof/>
            <w:lang w:val="uk-UA"/>
          </w:rPr>
          <w:t>Доценко О. А.</w:t>
        </w:r>
      </w:hyperlink>
      <w:r w:rsidR="00DB4219">
        <w:rPr>
          <w:noProof/>
        </w:rPr>
        <w:t xml:space="preserve"> </w:t>
      </w:r>
      <w:hyperlink w:anchor="_Toc517354557" w:history="1">
        <w:r w:rsidR="003416D1" w:rsidRPr="003D43B1">
          <w:rPr>
            <w:rStyle w:val="a3"/>
            <w:noProof/>
            <w:lang w:val="uk-UA"/>
          </w:rPr>
          <w:t xml:space="preserve">ОПТИМІЗАЦІЯ ВИКЛАДАННЯ ЛАТИНСЬКОЇ МОВИ </w:t>
        </w:r>
        <w:r w:rsidR="00DB4219">
          <w:rPr>
            <w:rStyle w:val="a3"/>
            <w:noProof/>
            <w:lang w:val="uk-UA"/>
          </w:rPr>
          <w:br/>
        </w:r>
        <w:r w:rsidR="003416D1" w:rsidRPr="003D43B1">
          <w:rPr>
            <w:rStyle w:val="a3"/>
            <w:noProof/>
            <w:lang w:val="uk-UA"/>
          </w:rPr>
          <w:t>В МЕДИЧНОМУ ВНЗ</w:t>
        </w:r>
        <w:r w:rsidR="003416D1">
          <w:rPr>
            <w:noProof/>
            <w:webHidden/>
          </w:rPr>
          <w:tab/>
        </w:r>
        <w:r w:rsidR="003416D1">
          <w:rPr>
            <w:noProof/>
            <w:webHidden/>
          </w:rPr>
          <w:fldChar w:fldCharType="begin"/>
        </w:r>
        <w:r w:rsidR="003416D1">
          <w:rPr>
            <w:noProof/>
            <w:webHidden/>
          </w:rPr>
          <w:instrText xml:space="preserve"> PAGEREF _Toc517354557 \h </w:instrText>
        </w:r>
        <w:r w:rsidR="003416D1">
          <w:rPr>
            <w:noProof/>
            <w:webHidden/>
          </w:rPr>
        </w:r>
        <w:r w:rsidR="003416D1">
          <w:rPr>
            <w:noProof/>
            <w:webHidden/>
          </w:rPr>
          <w:fldChar w:fldCharType="separate"/>
        </w:r>
        <w:r w:rsidR="00A13395">
          <w:rPr>
            <w:noProof/>
            <w:webHidden/>
          </w:rPr>
          <w:t>71</w:t>
        </w:r>
        <w:r w:rsidR="003416D1">
          <w:rPr>
            <w:noProof/>
            <w:webHidden/>
          </w:rPr>
          <w:fldChar w:fldCharType="end"/>
        </w:r>
      </w:hyperlink>
    </w:p>
    <w:p w14:paraId="2C279662" w14:textId="27C43B65" w:rsidR="003416D1" w:rsidRDefault="0019729D" w:rsidP="00DB4219">
      <w:pPr>
        <w:pStyle w:val="12"/>
        <w:tabs>
          <w:tab w:val="right" w:leader="dot" w:pos="9628"/>
        </w:tabs>
        <w:rPr>
          <w:noProof/>
        </w:rPr>
      </w:pPr>
      <w:hyperlink w:anchor="_Toc517354558" w:history="1">
        <w:r w:rsidR="003416D1" w:rsidRPr="003D43B1">
          <w:rPr>
            <w:rStyle w:val="a3"/>
            <w:noProof/>
            <w:lang w:val="uk-UA"/>
          </w:rPr>
          <w:t>Седнєва Л. Р.</w:t>
        </w:r>
      </w:hyperlink>
      <w:r w:rsidR="00DB4219">
        <w:rPr>
          <w:noProof/>
        </w:rPr>
        <w:t xml:space="preserve"> </w:t>
      </w:r>
      <w:hyperlink w:anchor="_Toc517354559" w:history="1">
        <w:r w:rsidR="003416D1" w:rsidRPr="003D43B1">
          <w:rPr>
            <w:rStyle w:val="a3"/>
            <w:noProof/>
            <w:lang w:val="uk-UA"/>
          </w:rPr>
          <w:t>СПЕЦИФІКА ВЖИВАННЯ ТЕРМІНОЕЛЕМЕНТА «</w:t>
        </w:r>
        <w:r w:rsidR="003416D1" w:rsidRPr="003D43B1">
          <w:rPr>
            <w:rStyle w:val="a3"/>
            <w:noProof/>
            <w:lang w:val="en-US"/>
          </w:rPr>
          <w:t>SCHIZ</w:t>
        </w:r>
        <w:r w:rsidR="003416D1" w:rsidRPr="003D43B1">
          <w:rPr>
            <w:rStyle w:val="a3"/>
            <w:noProof/>
            <w:lang w:val="uk-UA"/>
          </w:rPr>
          <w:t>»</w:t>
        </w:r>
        <w:r w:rsidR="003416D1">
          <w:rPr>
            <w:noProof/>
            <w:webHidden/>
          </w:rPr>
          <w:tab/>
        </w:r>
        <w:r w:rsidR="003416D1">
          <w:rPr>
            <w:noProof/>
            <w:webHidden/>
          </w:rPr>
          <w:fldChar w:fldCharType="begin"/>
        </w:r>
        <w:r w:rsidR="003416D1">
          <w:rPr>
            <w:noProof/>
            <w:webHidden/>
          </w:rPr>
          <w:instrText xml:space="preserve"> PAGEREF _Toc517354559 \h </w:instrText>
        </w:r>
        <w:r w:rsidR="003416D1">
          <w:rPr>
            <w:noProof/>
            <w:webHidden/>
          </w:rPr>
        </w:r>
        <w:r w:rsidR="003416D1">
          <w:rPr>
            <w:noProof/>
            <w:webHidden/>
          </w:rPr>
          <w:fldChar w:fldCharType="separate"/>
        </w:r>
        <w:r w:rsidR="00A13395">
          <w:rPr>
            <w:noProof/>
            <w:webHidden/>
          </w:rPr>
          <w:t>73</w:t>
        </w:r>
        <w:r w:rsidR="003416D1">
          <w:rPr>
            <w:noProof/>
            <w:webHidden/>
          </w:rPr>
          <w:fldChar w:fldCharType="end"/>
        </w:r>
      </w:hyperlink>
    </w:p>
    <w:p w14:paraId="05C10473" w14:textId="36F96D3D" w:rsidR="003416D1" w:rsidRDefault="0019729D" w:rsidP="00DB4219">
      <w:pPr>
        <w:pStyle w:val="12"/>
        <w:tabs>
          <w:tab w:val="right" w:leader="dot" w:pos="9628"/>
        </w:tabs>
        <w:rPr>
          <w:noProof/>
        </w:rPr>
      </w:pPr>
      <w:hyperlink w:anchor="_Toc517354560" w:history="1">
        <w:r w:rsidR="003416D1" w:rsidRPr="003D43B1">
          <w:rPr>
            <w:rStyle w:val="a3"/>
            <w:noProof/>
            <w:lang w:val="uk-UA"/>
          </w:rPr>
          <w:t>Соловйова А. Ю.</w:t>
        </w:r>
      </w:hyperlink>
      <w:r w:rsidR="00DB4219">
        <w:rPr>
          <w:noProof/>
        </w:rPr>
        <w:t xml:space="preserve"> </w:t>
      </w:r>
      <w:hyperlink w:anchor="_Toc517354561" w:history="1">
        <w:r w:rsidR="003416D1" w:rsidRPr="003D43B1">
          <w:rPr>
            <w:rStyle w:val="a3"/>
            <w:noProof/>
            <w:lang w:val="uk-UA"/>
          </w:rPr>
          <w:t xml:space="preserve">ВАРІАТИВНІСТЬ ВЖИВАННЯ ЛАТИНО-ГРЕЦЬКИХ ПРЕФІКСІВ </w:t>
        </w:r>
        <w:r w:rsidR="00DB4219">
          <w:rPr>
            <w:rStyle w:val="a3"/>
            <w:noProof/>
            <w:lang w:val="uk-UA"/>
          </w:rPr>
          <w:br/>
        </w:r>
        <w:r w:rsidR="003416D1" w:rsidRPr="003D43B1">
          <w:rPr>
            <w:rStyle w:val="a3"/>
            <w:noProof/>
            <w:lang w:val="uk-UA"/>
          </w:rPr>
          <w:t>У КЛІНІЧНІЙ ТЕРМІНОЛОГІЇ</w:t>
        </w:r>
        <w:r w:rsidR="003416D1">
          <w:rPr>
            <w:noProof/>
            <w:webHidden/>
          </w:rPr>
          <w:tab/>
        </w:r>
        <w:r w:rsidR="003416D1">
          <w:rPr>
            <w:noProof/>
            <w:webHidden/>
          </w:rPr>
          <w:fldChar w:fldCharType="begin"/>
        </w:r>
        <w:r w:rsidR="003416D1">
          <w:rPr>
            <w:noProof/>
            <w:webHidden/>
          </w:rPr>
          <w:instrText xml:space="preserve"> PAGEREF _Toc517354561 \h </w:instrText>
        </w:r>
        <w:r w:rsidR="003416D1">
          <w:rPr>
            <w:noProof/>
            <w:webHidden/>
          </w:rPr>
        </w:r>
        <w:r w:rsidR="003416D1">
          <w:rPr>
            <w:noProof/>
            <w:webHidden/>
          </w:rPr>
          <w:fldChar w:fldCharType="separate"/>
        </w:r>
        <w:r w:rsidR="00A13395">
          <w:rPr>
            <w:noProof/>
            <w:webHidden/>
          </w:rPr>
          <w:t>73</w:t>
        </w:r>
        <w:r w:rsidR="003416D1">
          <w:rPr>
            <w:noProof/>
            <w:webHidden/>
          </w:rPr>
          <w:fldChar w:fldCharType="end"/>
        </w:r>
      </w:hyperlink>
    </w:p>
    <w:p w14:paraId="58D450E5" w14:textId="5572CAAD" w:rsidR="003416D1" w:rsidRDefault="0019729D" w:rsidP="00DB4219">
      <w:pPr>
        <w:pStyle w:val="12"/>
        <w:tabs>
          <w:tab w:val="right" w:leader="dot" w:pos="9628"/>
        </w:tabs>
        <w:rPr>
          <w:noProof/>
        </w:rPr>
      </w:pPr>
      <w:hyperlink w:anchor="_Toc517354562" w:history="1">
        <w:r w:rsidR="003416D1" w:rsidRPr="003D43B1">
          <w:rPr>
            <w:rStyle w:val="a3"/>
            <w:noProof/>
          </w:rPr>
          <w:t>Соломін Р.</w:t>
        </w:r>
        <w:r w:rsidR="003416D1" w:rsidRPr="003D43B1">
          <w:rPr>
            <w:rStyle w:val="a3"/>
            <w:noProof/>
            <w:lang w:val="uk-UA"/>
          </w:rPr>
          <w:t xml:space="preserve"> </w:t>
        </w:r>
        <w:r w:rsidR="003416D1" w:rsidRPr="003D43B1">
          <w:rPr>
            <w:rStyle w:val="a3"/>
            <w:noProof/>
          </w:rPr>
          <w:t>А.</w:t>
        </w:r>
      </w:hyperlink>
      <w:r w:rsidR="00DB4219">
        <w:rPr>
          <w:noProof/>
        </w:rPr>
        <w:t xml:space="preserve"> </w:t>
      </w:r>
      <w:hyperlink w:anchor="_Toc517354563" w:history="1">
        <w:r w:rsidR="003416D1" w:rsidRPr="003D43B1">
          <w:rPr>
            <w:rStyle w:val="a3"/>
            <w:rFonts w:eastAsia="Times New Roman"/>
            <w:noProof/>
          </w:rPr>
          <w:t>АНАЛІЗ ТЕРМІНІВ З ДВОМА ПРЕФІКСАМИ В АНАТОМІЧНІЙ НОМЕНКЛАТУРІ</w:t>
        </w:r>
        <w:r w:rsidR="003416D1">
          <w:rPr>
            <w:noProof/>
            <w:webHidden/>
          </w:rPr>
          <w:tab/>
        </w:r>
        <w:r w:rsidR="003416D1">
          <w:rPr>
            <w:noProof/>
            <w:webHidden/>
          </w:rPr>
          <w:fldChar w:fldCharType="begin"/>
        </w:r>
        <w:r w:rsidR="003416D1">
          <w:rPr>
            <w:noProof/>
            <w:webHidden/>
          </w:rPr>
          <w:instrText xml:space="preserve"> PAGEREF _Toc517354563 \h </w:instrText>
        </w:r>
        <w:r w:rsidR="003416D1">
          <w:rPr>
            <w:noProof/>
            <w:webHidden/>
          </w:rPr>
        </w:r>
        <w:r w:rsidR="003416D1">
          <w:rPr>
            <w:noProof/>
            <w:webHidden/>
          </w:rPr>
          <w:fldChar w:fldCharType="separate"/>
        </w:r>
        <w:r w:rsidR="00A13395">
          <w:rPr>
            <w:noProof/>
            <w:webHidden/>
          </w:rPr>
          <w:t>75</w:t>
        </w:r>
        <w:r w:rsidR="003416D1">
          <w:rPr>
            <w:noProof/>
            <w:webHidden/>
          </w:rPr>
          <w:fldChar w:fldCharType="end"/>
        </w:r>
      </w:hyperlink>
    </w:p>
    <w:p w14:paraId="643045F8" w14:textId="455F7F8F" w:rsidR="003416D1" w:rsidRDefault="0019729D" w:rsidP="00DB4219">
      <w:pPr>
        <w:pStyle w:val="12"/>
        <w:tabs>
          <w:tab w:val="right" w:leader="dot" w:pos="9628"/>
        </w:tabs>
        <w:rPr>
          <w:noProof/>
        </w:rPr>
      </w:pPr>
      <w:hyperlink w:anchor="_Toc517354564" w:history="1">
        <w:r w:rsidR="003416D1" w:rsidRPr="003D43B1">
          <w:rPr>
            <w:rStyle w:val="a3"/>
            <w:noProof/>
            <w:lang w:val="uk-UA"/>
          </w:rPr>
          <w:t>Тарасенко Є. Г.</w:t>
        </w:r>
      </w:hyperlink>
      <w:r w:rsidR="00DB4219">
        <w:rPr>
          <w:noProof/>
        </w:rPr>
        <w:t xml:space="preserve"> </w:t>
      </w:r>
      <w:hyperlink w:anchor="_Toc517354565" w:history="1">
        <w:r w:rsidR="003416D1" w:rsidRPr="003D43B1">
          <w:rPr>
            <w:rStyle w:val="a3"/>
            <w:noProof/>
            <w:lang w:val="uk-UA"/>
          </w:rPr>
          <w:t xml:space="preserve">АНАЛІЗ </w:t>
        </w:r>
        <w:r w:rsidR="003475E1">
          <w:rPr>
            <w:rStyle w:val="a3"/>
            <w:noProof/>
            <w:lang w:val="uk-UA"/>
          </w:rPr>
          <w:t>СТРУКТУРИ ТЕРМІНІВ</w:t>
        </w:r>
        <w:r w:rsidR="003416D1" w:rsidRPr="003D43B1">
          <w:rPr>
            <w:rStyle w:val="a3"/>
            <w:noProof/>
            <w:lang w:val="uk-UA"/>
          </w:rPr>
          <w:t xml:space="preserve"> З УЗГОДЖЕНИМ </w:t>
        </w:r>
        <w:r w:rsidR="00DB4219">
          <w:rPr>
            <w:rStyle w:val="a3"/>
            <w:noProof/>
            <w:lang w:val="uk-UA"/>
          </w:rPr>
          <w:br/>
        </w:r>
        <w:r w:rsidR="003475E1">
          <w:rPr>
            <w:rStyle w:val="a3"/>
            <w:noProof/>
            <w:lang w:val="uk-UA"/>
          </w:rPr>
          <w:t>ТА</w:t>
        </w:r>
        <w:r w:rsidR="003416D1" w:rsidRPr="003D43B1">
          <w:rPr>
            <w:rStyle w:val="a3"/>
            <w:noProof/>
            <w:lang w:val="uk-UA"/>
          </w:rPr>
          <w:t xml:space="preserve"> НЕУЗГОДЖЕНИМ ОЗНАЧЕННЯМ НА МАТЕРІАЛІ </w:t>
        </w:r>
        <w:r w:rsidR="003416D1" w:rsidRPr="003D43B1">
          <w:rPr>
            <w:rStyle w:val="a3"/>
            <w:noProof/>
            <w:lang w:val="en-US"/>
          </w:rPr>
          <w:t>SYSTEMATA</w:t>
        </w:r>
        <w:r w:rsidR="003416D1" w:rsidRPr="003D43B1">
          <w:rPr>
            <w:rStyle w:val="a3"/>
            <w:noProof/>
            <w:lang w:val="uk-UA"/>
          </w:rPr>
          <w:t xml:space="preserve"> </w:t>
        </w:r>
        <w:r w:rsidR="003416D1" w:rsidRPr="003D43B1">
          <w:rPr>
            <w:rStyle w:val="a3"/>
            <w:noProof/>
            <w:lang w:val="en-US"/>
          </w:rPr>
          <w:t>GENITALIA</w:t>
        </w:r>
        <w:r w:rsidR="003416D1">
          <w:rPr>
            <w:noProof/>
            <w:webHidden/>
          </w:rPr>
          <w:tab/>
        </w:r>
        <w:r w:rsidR="003416D1">
          <w:rPr>
            <w:noProof/>
            <w:webHidden/>
          </w:rPr>
          <w:fldChar w:fldCharType="begin"/>
        </w:r>
        <w:r w:rsidR="003416D1">
          <w:rPr>
            <w:noProof/>
            <w:webHidden/>
          </w:rPr>
          <w:instrText xml:space="preserve"> PAGEREF _Toc517354565 \h </w:instrText>
        </w:r>
        <w:r w:rsidR="003416D1">
          <w:rPr>
            <w:noProof/>
            <w:webHidden/>
          </w:rPr>
        </w:r>
        <w:r w:rsidR="003416D1">
          <w:rPr>
            <w:noProof/>
            <w:webHidden/>
          </w:rPr>
          <w:fldChar w:fldCharType="separate"/>
        </w:r>
        <w:r w:rsidR="00A13395">
          <w:rPr>
            <w:noProof/>
            <w:webHidden/>
          </w:rPr>
          <w:t>77</w:t>
        </w:r>
        <w:r w:rsidR="003416D1">
          <w:rPr>
            <w:noProof/>
            <w:webHidden/>
          </w:rPr>
          <w:fldChar w:fldCharType="end"/>
        </w:r>
      </w:hyperlink>
    </w:p>
    <w:p w14:paraId="2AF920B3" w14:textId="467F1DB6" w:rsidR="003416D1" w:rsidRDefault="0019729D" w:rsidP="00DB4219">
      <w:pPr>
        <w:pStyle w:val="12"/>
        <w:tabs>
          <w:tab w:val="right" w:leader="dot" w:pos="9628"/>
        </w:tabs>
        <w:rPr>
          <w:noProof/>
        </w:rPr>
      </w:pPr>
      <w:hyperlink w:anchor="_Toc517354566" w:history="1">
        <w:r w:rsidR="003416D1" w:rsidRPr="003D43B1">
          <w:rPr>
            <w:rStyle w:val="a3"/>
            <w:noProof/>
          </w:rPr>
          <w:t>Тищенко М.</w:t>
        </w:r>
        <w:r w:rsidR="003416D1" w:rsidRPr="003D43B1">
          <w:rPr>
            <w:rStyle w:val="a3"/>
            <w:noProof/>
            <w:lang w:val="uk-UA"/>
          </w:rPr>
          <w:t xml:space="preserve"> О.</w:t>
        </w:r>
      </w:hyperlink>
      <w:r w:rsidR="00DB4219">
        <w:rPr>
          <w:noProof/>
        </w:rPr>
        <w:t xml:space="preserve"> </w:t>
      </w:r>
      <w:hyperlink w:anchor="_Toc517354567" w:history="1">
        <w:r w:rsidR="003416D1" w:rsidRPr="003D43B1">
          <w:rPr>
            <w:rStyle w:val="a3"/>
            <w:noProof/>
          </w:rPr>
          <w:t>МЕДИЦИНСКАЯ ЛЕКСИКА В ТВОЧРЕСТВЕ М.А. БУЛГАКОВА</w:t>
        </w:r>
        <w:r w:rsidR="003416D1">
          <w:rPr>
            <w:noProof/>
            <w:webHidden/>
          </w:rPr>
          <w:tab/>
        </w:r>
        <w:r w:rsidR="003416D1">
          <w:rPr>
            <w:noProof/>
            <w:webHidden/>
          </w:rPr>
          <w:fldChar w:fldCharType="begin"/>
        </w:r>
        <w:r w:rsidR="003416D1">
          <w:rPr>
            <w:noProof/>
            <w:webHidden/>
          </w:rPr>
          <w:instrText xml:space="preserve"> PAGEREF _Toc517354567 \h </w:instrText>
        </w:r>
        <w:r w:rsidR="003416D1">
          <w:rPr>
            <w:noProof/>
            <w:webHidden/>
          </w:rPr>
        </w:r>
        <w:r w:rsidR="003416D1">
          <w:rPr>
            <w:noProof/>
            <w:webHidden/>
          </w:rPr>
          <w:fldChar w:fldCharType="separate"/>
        </w:r>
        <w:r w:rsidR="00A13395">
          <w:rPr>
            <w:noProof/>
            <w:webHidden/>
          </w:rPr>
          <w:t>79</w:t>
        </w:r>
        <w:r w:rsidR="003416D1">
          <w:rPr>
            <w:noProof/>
            <w:webHidden/>
          </w:rPr>
          <w:fldChar w:fldCharType="end"/>
        </w:r>
      </w:hyperlink>
    </w:p>
    <w:p w14:paraId="32683231" w14:textId="41C699FD" w:rsidR="003416D1" w:rsidRDefault="0019729D" w:rsidP="00DB4219">
      <w:pPr>
        <w:pStyle w:val="12"/>
        <w:tabs>
          <w:tab w:val="right" w:leader="dot" w:pos="9628"/>
        </w:tabs>
        <w:rPr>
          <w:noProof/>
        </w:rPr>
      </w:pPr>
      <w:hyperlink w:anchor="_Toc517354568" w:history="1">
        <w:r w:rsidR="003416D1" w:rsidRPr="003D43B1">
          <w:rPr>
            <w:rStyle w:val="a3"/>
            <w:noProof/>
          </w:rPr>
          <w:t>Тодорюк И. П.</w:t>
        </w:r>
      </w:hyperlink>
      <w:r w:rsidR="00DB4219">
        <w:rPr>
          <w:noProof/>
        </w:rPr>
        <w:t xml:space="preserve"> </w:t>
      </w:r>
      <w:hyperlink w:anchor="_Toc517354569" w:history="1">
        <w:r w:rsidR="003416D1" w:rsidRPr="003D43B1">
          <w:rPr>
            <w:rStyle w:val="a3"/>
            <w:noProof/>
          </w:rPr>
          <w:t xml:space="preserve">МЕДИЦИНСКИЕ ТЕРМИНЫ В </w:t>
        </w:r>
        <w:r w:rsidR="003416D1" w:rsidRPr="003D43B1">
          <w:rPr>
            <w:rStyle w:val="a3"/>
            <w:noProof/>
            <w:lang w:val="uk-UA"/>
          </w:rPr>
          <w:t>«</w:t>
        </w:r>
        <w:r w:rsidR="003416D1" w:rsidRPr="003D43B1">
          <w:rPr>
            <w:rStyle w:val="a3"/>
            <w:noProof/>
          </w:rPr>
          <w:t>ИСТОРИИ» ФУКИДИДА</w:t>
        </w:r>
        <w:r w:rsidR="003416D1">
          <w:rPr>
            <w:noProof/>
            <w:webHidden/>
          </w:rPr>
          <w:tab/>
        </w:r>
        <w:r w:rsidR="003416D1">
          <w:rPr>
            <w:noProof/>
            <w:webHidden/>
          </w:rPr>
          <w:fldChar w:fldCharType="begin"/>
        </w:r>
        <w:r w:rsidR="003416D1">
          <w:rPr>
            <w:noProof/>
            <w:webHidden/>
          </w:rPr>
          <w:instrText xml:space="preserve"> PAGEREF _Toc517354569 \h </w:instrText>
        </w:r>
        <w:r w:rsidR="003416D1">
          <w:rPr>
            <w:noProof/>
            <w:webHidden/>
          </w:rPr>
        </w:r>
        <w:r w:rsidR="003416D1">
          <w:rPr>
            <w:noProof/>
            <w:webHidden/>
          </w:rPr>
          <w:fldChar w:fldCharType="separate"/>
        </w:r>
        <w:r w:rsidR="00A13395">
          <w:rPr>
            <w:noProof/>
            <w:webHidden/>
          </w:rPr>
          <w:t>81</w:t>
        </w:r>
        <w:r w:rsidR="003416D1">
          <w:rPr>
            <w:noProof/>
            <w:webHidden/>
          </w:rPr>
          <w:fldChar w:fldCharType="end"/>
        </w:r>
      </w:hyperlink>
    </w:p>
    <w:p w14:paraId="625A605C" w14:textId="6ED761C9" w:rsidR="003416D1" w:rsidRDefault="0019729D" w:rsidP="00DB4219">
      <w:pPr>
        <w:pStyle w:val="12"/>
        <w:tabs>
          <w:tab w:val="right" w:leader="dot" w:pos="9628"/>
        </w:tabs>
        <w:rPr>
          <w:noProof/>
        </w:rPr>
      </w:pPr>
      <w:hyperlink w:anchor="_Toc517354570" w:history="1">
        <w:r w:rsidR="003416D1" w:rsidRPr="003D43B1">
          <w:rPr>
            <w:rStyle w:val="a3"/>
            <w:noProof/>
          </w:rPr>
          <w:t>Толстых Н. В.</w:t>
        </w:r>
      </w:hyperlink>
      <w:r w:rsidR="00DB4219">
        <w:rPr>
          <w:noProof/>
        </w:rPr>
        <w:t xml:space="preserve"> </w:t>
      </w:r>
      <w:hyperlink w:anchor="_Toc517354571" w:history="1">
        <w:r w:rsidR="003416D1" w:rsidRPr="003D43B1">
          <w:rPr>
            <w:rStyle w:val="a3"/>
            <w:noProof/>
          </w:rPr>
          <w:t xml:space="preserve">РЕПРЕЗЕНТАЦИЯ ПОНЯТИЯ </w:t>
        </w:r>
        <w:r w:rsidR="003416D1" w:rsidRPr="003D43B1">
          <w:rPr>
            <w:rStyle w:val="a3"/>
            <w:noProof/>
            <w:lang w:val="uk-UA"/>
          </w:rPr>
          <w:t>«</w:t>
        </w:r>
        <w:r w:rsidR="003416D1" w:rsidRPr="003D43B1">
          <w:rPr>
            <w:rStyle w:val="a3"/>
            <w:noProof/>
          </w:rPr>
          <w:t>БЕЗУМИЕ</w:t>
        </w:r>
        <w:r w:rsidR="003416D1" w:rsidRPr="003D43B1">
          <w:rPr>
            <w:rStyle w:val="a3"/>
            <w:noProof/>
            <w:lang w:val="uk-UA"/>
          </w:rPr>
          <w:t xml:space="preserve">» </w:t>
        </w:r>
        <w:r w:rsidR="003416D1" w:rsidRPr="003D43B1">
          <w:rPr>
            <w:rStyle w:val="a3"/>
            <w:noProof/>
          </w:rPr>
          <w:t>В ЛАТИНСКОМ И ГРЕЧЕСКОМ ЯЗЫКАХ АНТИЧНОСТИ И В СОВРЕМЕННОЙ ТЕРМИНОЛОГИИ ПСИХИАТРИИ</w:t>
        </w:r>
        <w:r w:rsidR="003416D1">
          <w:rPr>
            <w:noProof/>
            <w:webHidden/>
          </w:rPr>
          <w:tab/>
        </w:r>
        <w:r w:rsidR="003416D1">
          <w:rPr>
            <w:noProof/>
            <w:webHidden/>
          </w:rPr>
          <w:fldChar w:fldCharType="begin"/>
        </w:r>
        <w:r w:rsidR="003416D1">
          <w:rPr>
            <w:noProof/>
            <w:webHidden/>
          </w:rPr>
          <w:instrText xml:space="preserve"> PAGEREF _Toc517354571 \h </w:instrText>
        </w:r>
        <w:r w:rsidR="003416D1">
          <w:rPr>
            <w:noProof/>
            <w:webHidden/>
          </w:rPr>
        </w:r>
        <w:r w:rsidR="003416D1">
          <w:rPr>
            <w:noProof/>
            <w:webHidden/>
          </w:rPr>
          <w:fldChar w:fldCharType="separate"/>
        </w:r>
        <w:r w:rsidR="00A13395">
          <w:rPr>
            <w:noProof/>
            <w:webHidden/>
          </w:rPr>
          <w:t>83</w:t>
        </w:r>
        <w:r w:rsidR="003416D1">
          <w:rPr>
            <w:noProof/>
            <w:webHidden/>
          </w:rPr>
          <w:fldChar w:fldCharType="end"/>
        </w:r>
      </w:hyperlink>
    </w:p>
    <w:p w14:paraId="402F8C1A" w14:textId="44B67AA2" w:rsidR="003416D1" w:rsidRDefault="0019729D" w:rsidP="00DB4219">
      <w:pPr>
        <w:pStyle w:val="12"/>
        <w:tabs>
          <w:tab w:val="right" w:leader="dot" w:pos="9628"/>
        </w:tabs>
        <w:rPr>
          <w:noProof/>
        </w:rPr>
      </w:pPr>
      <w:hyperlink w:anchor="_Toc517354572" w:history="1">
        <w:r w:rsidR="003416D1" w:rsidRPr="003D43B1">
          <w:rPr>
            <w:rStyle w:val="a3"/>
            <w:noProof/>
            <w:shd w:val="clear" w:color="auto" w:fill="FFFFFF"/>
            <w:lang w:val="uk-UA"/>
          </w:rPr>
          <w:t>Трегуб С. Є.</w:t>
        </w:r>
      </w:hyperlink>
      <w:r w:rsidR="00DB4219">
        <w:rPr>
          <w:noProof/>
        </w:rPr>
        <w:t xml:space="preserve">, </w:t>
      </w:r>
      <w:hyperlink w:anchor="_Toc517354573" w:history="1">
        <w:r w:rsidR="003416D1" w:rsidRPr="003D43B1">
          <w:rPr>
            <w:rStyle w:val="a3"/>
            <w:noProof/>
            <w:shd w:val="clear" w:color="auto" w:fill="FFFFFF"/>
            <w:lang w:val="uk-UA"/>
          </w:rPr>
          <w:t>Левада Т. І.</w:t>
        </w:r>
      </w:hyperlink>
      <w:r w:rsidR="00DB4219">
        <w:rPr>
          <w:noProof/>
        </w:rPr>
        <w:t xml:space="preserve"> </w:t>
      </w:r>
      <w:hyperlink w:anchor="_Toc517354574" w:history="1">
        <w:r w:rsidR="003416D1" w:rsidRPr="003D43B1">
          <w:rPr>
            <w:rStyle w:val="a3"/>
            <w:noProof/>
            <w:shd w:val="clear" w:color="auto" w:fill="FFFFFF"/>
            <w:lang w:val="uk-UA"/>
          </w:rPr>
          <w:t>ВПЛИВ «ЛАТИНСЬКОЇ МОВИ» НА СТАНОВЛЕННЯ СУЧАСНОГО ЛІКАРЯ</w:t>
        </w:r>
        <w:r w:rsidR="003416D1">
          <w:rPr>
            <w:noProof/>
            <w:webHidden/>
          </w:rPr>
          <w:tab/>
        </w:r>
        <w:r w:rsidR="003416D1">
          <w:rPr>
            <w:noProof/>
            <w:webHidden/>
          </w:rPr>
          <w:fldChar w:fldCharType="begin"/>
        </w:r>
        <w:r w:rsidR="003416D1">
          <w:rPr>
            <w:noProof/>
            <w:webHidden/>
          </w:rPr>
          <w:instrText xml:space="preserve"> PAGEREF _Toc517354574 \h </w:instrText>
        </w:r>
        <w:r w:rsidR="003416D1">
          <w:rPr>
            <w:noProof/>
            <w:webHidden/>
          </w:rPr>
        </w:r>
        <w:r w:rsidR="003416D1">
          <w:rPr>
            <w:noProof/>
            <w:webHidden/>
          </w:rPr>
          <w:fldChar w:fldCharType="separate"/>
        </w:r>
        <w:r w:rsidR="00A13395">
          <w:rPr>
            <w:noProof/>
            <w:webHidden/>
          </w:rPr>
          <w:t>85</w:t>
        </w:r>
        <w:r w:rsidR="003416D1">
          <w:rPr>
            <w:noProof/>
            <w:webHidden/>
          </w:rPr>
          <w:fldChar w:fldCharType="end"/>
        </w:r>
      </w:hyperlink>
    </w:p>
    <w:p w14:paraId="7B1EA3BF" w14:textId="2ADE6BEF" w:rsidR="003416D1" w:rsidRDefault="0019729D" w:rsidP="00DB4219">
      <w:pPr>
        <w:pStyle w:val="12"/>
        <w:tabs>
          <w:tab w:val="right" w:leader="dot" w:pos="9628"/>
        </w:tabs>
        <w:rPr>
          <w:noProof/>
        </w:rPr>
      </w:pPr>
      <w:hyperlink w:anchor="_Toc517354575" w:history="1">
        <w:r w:rsidR="003416D1" w:rsidRPr="003D43B1">
          <w:rPr>
            <w:rStyle w:val="a3"/>
            <w:noProof/>
            <w:lang w:val="uk-UA"/>
          </w:rPr>
          <w:t>Умеренкова С. В.</w:t>
        </w:r>
      </w:hyperlink>
      <w:r w:rsidR="00DB4219">
        <w:rPr>
          <w:noProof/>
        </w:rPr>
        <w:t xml:space="preserve"> </w:t>
      </w:r>
      <w:hyperlink w:anchor="_Toc517354576" w:history="1">
        <w:r w:rsidR="003416D1" w:rsidRPr="003D43B1">
          <w:rPr>
            <w:rStyle w:val="a3"/>
            <w:noProof/>
          </w:rPr>
          <w:t xml:space="preserve">СТВОРЕННЯ </w:t>
        </w:r>
        <w:r w:rsidR="003416D1" w:rsidRPr="003D43B1">
          <w:rPr>
            <w:rStyle w:val="a3"/>
            <w:noProof/>
            <w:lang w:val="uk-UA"/>
          </w:rPr>
          <w:t>ПОЛІЛІНГВАЛЬНОГО ФАХОВОГО СЛОВНИКА В ПРОЦЕСІ ПІДГОТОВКИ МАЙБУТНІХ МЕДИЧНИХ СПЕЦІАЛІСТІВ</w:t>
        </w:r>
        <w:r w:rsidR="003416D1">
          <w:rPr>
            <w:noProof/>
            <w:webHidden/>
          </w:rPr>
          <w:tab/>
        </w:r>
        <w:r w:rsidR="003416D1">
          <w:rPr>
            <w:noProof/>
            <w:webHidden/>
          </w:rPr>
          <w:fldChar w:fldCharType="begin"/>
        </w:r>
        <w:r w:rsidR="003416D1">
          <w:rPr>
            <w:noProof/>
            <w:webHidden/>
          </w:rPr>
          <w:instrText xml:space="preserve"> PAGEREF _Toc517354576 \h </w:instrText>
        </w:r>
        <w:r w:rsidR="003416D1">
          <w:rPr>
            <w:noProof/>
            <w:webHidden/>
          </w:rPr>
        </w:r>
        <w:r w:rsidR="003416D1">
          <w:rPr>
            <w:noProof/>
            <w:webHidden/>
          </w:rPr>
          <w:fldChar w:fldCharType="separate"/>
        </w:r>
        <w:r w:rsidR="00A13395">
          <w:rPr>
            <w:noProof/>
            <w:webHidden/>
          </w:rPr>
          <w:t>86</w:t>
        </w:r>
        <w:r w:rsidR="003416D1">
          <w:rPr>
            <w:noProof/>
            <w:webHidden/>
          </w:rPr>
          <w:fldChar w:fldCharType="end"/>
        </w:r>
      </w:hyperlink>
    </w:p>
    <w:p w14:paraId="617CE293" w14:textId="636FA171" w:rsidR="003416D1" w:rsidRDefault="0019729D" w:rsidP="00DB4219">
      <w:pPr>
        <w:pStyle w:val="12"/>
        <w:tabs>
          <w:tab w:val="right" w:leader="dot" w:pos="9628"/>
        </w:tabs>
        <w:rPr>
          <w:noProof/>
        </w:rPr>
      </w:pPr>
      <w:hyperlink w:anchor="_Toc517354577" w:history="1">
        <w:r w:rsidR="003416D1" w:rsidRPr="003D43B1">
          <w:rPr>
            <w:rStyle w:val="a3"/>
            <w:noProof/>
          </w:rPr>
          <w:t>Федоренко О.</w:t>
        </w:r>
        <w:r w:rsidR="003416D1" w:rsidRPr="003D43B1">
          <w:rPr>
            <w:rStyle w:val="a3"/>
            <w:noProof/>
            <w:lang w:val="uk-UA"/>
          </w:rPr>
          <w:t xml:space="preserve"> </w:t>
        </w:r>
        <w:r w:rsidR="003416D1" w:rsidRPr="003D43B1">
          <w:rPr>
            <w:rStyle w:val="a3"/>
            <w:noProof/>
          </w:rPr>
          <w:t>В.</w:t>
        </w:r>
      </w:hyperlink>
      <w:r w:rsidR="00DB4219">
        <w:rPr>
          <w:noProof/>
        </w:rPr>
        <w:t xml:space="preserve"> </w:t>
      </w:r>
      <w:hyperlink w:anchor="_Toc517354578" w:history="1">
        <w:r w:rsidR="003416D1" w:rsidRPr="003D43B1">
          <w:rPr>
            <w:rStyle w:val="a3"/>
            <w:noProof/>
            <w:lang w:val="uk-UA"/>
          </w:rPr>
          <w:t>ЕТИМОЛОГІЯ ЗАХВОРЮВАНЬ ГОЛОВНОГО МОЗКУ</w:t>
        </w:r>
        <w:r w:rsidR="003416D1">
          <w:rPr>
            <w:noProof/>
            <w:webHidden/>
          </w:rPr>
          <w:tab/>
        </w:r>
        <w:r w:rsidR="003416D1">
          <w:rPr>
            <w:noProof/>
            <w:webHidden/>
          </w:rPr>
          <w:fldChar w:fldCharType="begin"/>
        </w:r>
        <w:r w:rsidR="003416D1">
          <w:rPr>
            <w:noProof/>
            <w:webHidden/>
          </w:rPr>
          <w:instrText xml:space="preserve"> PAGEREF _Toc517354578 \h </w:instrText>
        </w:r>
        <w:r w:rsidR="003416D1">
          <w:rPr>
            <w:noProof/>
            <w:webHidden/>
          </w:rPr>
        </w:r>
        <w:r w:rsidR="003416D1">
          <w:rPr>
            <w:noProof/>
            <w:webHidden/>
          </w:rPr>
          <w:fldChar w:fldCharType="separate"/>
        </w:r>
        <w:r w:rsidR="00A13395">
          <w:rPr>
            <w:noProof/>
            <w:webHidden/>
          </w:rPr>
          <w:t>88</w:t>
        </w:r>
        <w:r w:rsidR="003416D1">
          <w:rPr>
            <w:noProof/>
            <w:webHidden/>
          </w:rPr>
          <w:fldChar w:fldCharType="end"/>
        </w:r>
      </w:hyperlink>
    </w:p>
    <w:p w14:paraId="0F0D1BEA" w14:textId="003AFF14" w:rsidR="003416D1" w:rsidRDefault="0019729D" w:rsidP="00DB4219">
      <w:pPr>
        <w:pStyle w:val="12"/>
        <w:tabs>
          <w:tab w:val="right" w:leader="dot" w:pos="9628"/>
        </w:tabs>
        <w:rPr>
          <w:noProof/>
        </w:rPr>
      </w:pPr>
      <w:hyperlink w:anchor="_Toc517354579" w:history="1">
        <w:r w:rsidR="003416D1" w:rsidRPr="003D43B1">
          <w:rPr>
            <w:rStyle w:val="a3"/>
            <w:noProof/>
          </w:rPr>
          <w:t>Хупченко К.</w:t>
        </w:r>
        <w:r w:rsidR="003416D1" w:rsidRPr="003D43B1">
          <w:rPr>
            <w:rStyle w:val="a3"/>
            <w:noProof/>
            <w:lang w:val="uk-UA"/>
          </w:rPr>
          <w:t xml:space="preserve"> П.</w:t>
        </w:r>
      </w:hyperlink>
      <w:r w:rsidR="00DB4219">
        <w:rPr>
          <w:noProof/>
        </w:rPr>
        <w:t xml:space="preserve"> </w:t>
      </w:r>
      <w:hyperlink w:anchor="_Toc517354580" w:history="1">
        <w:r w:rsidR="003416D1" w:rsidRPr="003D43B1">
          <w:rPr>
            <w:rStyle w:val="a3"/>
            <w:noProof/>
          </w:rPr>
          <w:t xml:space="preserve">ИНВАРИАНТНОСТЬ ЛЕКСЕМ ДЛЯ ОБОЗНАЧЕНИЯ ОПУХОЛЕЙ В ЛАТИНСКОМ </w:t>
        </w:r>
        <w:r w:rsidR="00DB4219">
          <w:rPr>
            <w:rStyle w:val="a3"/>
            <w:noProof/>
          </w:rPr>
          <w:br/>
        </w:r>
        <w:r w:rsidR="003416D1" w:rsidRPr="003D43B1">
          <w:rPr>
            <w:rStyle w:val="a3"/>
            <w:noProof/>
          </w:rPr>
          <w:t>И АНГЛИЙСКОМ ЯЗЫКАХ</w:t>
        </w:r>
        <w:r w:rsidR="003416D1">
          <w:rPr>
            <w:noProof/>
            <w:webHidden/>
          </w:rPr>
          <w:tab/>
        </w:r>
        <w:r w:rsidR="003416D1">
          <w:rPr>
            <w:noProof/>
            <w:webHidden/>
          </w:rPr>
          <w:fldChar w:fldCharType="begin"/>
        </w:r>
        <w:r w:rsidR="003416D1">
          <w:rPr>
            <w:noProof/>
            <w:webHidden/>
          </w:rPr>
          <w:instrText xml:space="preserve"> PAGEREF _Toc517354580 \h </w:instrText>
        </w:r>
        <w:r w:rsidR="003416D1">
          <w:rPr>
            <w:noProof/>
            <w:webHidden/>
          </w:rPr>
        </w:r>
        <w:r w:rsidR="003416D1">
          <w:rPr>
            <w:noProof/>
            <w:webHidden/>
          </w:rPr>
          <w:fldChar w:fldCharType="separate"/>
        </w:r>
        <w:r w:rsidR="00A13395">
          <w:rPr>
            <w:noProof/>
            <w:webHidden/>
          </w:rPr>
          <w:t>89</w:t>
        </w:r>
        <w:r w:rsidR="003416D1">
          <w:rPr>
            <w:noProof/>
            <w:webHidden/>
          </w:rPr>
          <w:fldChar w:fldCharType="end"/>
        </w:r>
      </w:hyperlink>
    </w:p>
    <w:p w14:paraId="04F492D0" w14:textId="3E8E31D9" w:rsidR="003416D1" w:rsidRDefault="0019729D" w:rsidP="00DB4219">
      <w:pPr>
        <w:pStyle w:val="12"/>
        <w:tabs>
          <w:tab w:val="right" w:leader="dot" w:pos="9628"/>
        </w:tabs>
        <w:rPr>
          <w:noProof/>
        </w:rPr>
      </w:pPr>
      <w:hyperlink w:anchor="_Toc517354581" w:history="1">
        <w:r w:rsidR="003416D1" w:rsidRPr="003D43B1">
          <w:rPr>
            <w:rStyle w:val="a3"/>
            <w:noProof/>
          </w:rPr>
          <w:t>Черба О.</w:t>
        </w:r>
        <w:r w:rsidR="003416D1" w:rsidRPr="003D43B1">
          <w:rPr>
            <w:rStyle w:val="a3"/>
            <w:noProof/>
            <w:lang w:val="uk-UA"/>
          </w:rPr>
          <w:t xml:space="preserve"> </w:t>
        </w:r>
        <w:r w:rsidR="003416D1" w:rsidRPr="003D43B1">
          <w:rPr>
            <w:rStyle w:val="a3"/>
            <w:noProof/>
          </w:rPr>
          <w:t>С.</w:t>
        </w:r>
      </w:hyperlink>
      <w:r w:rsidR="00DB4219">
        <w:rPr>
          <w:noProof/>
        </w:rPr>
        <w:t xml:space="preserve"> </w:t>
      </w:r>
      <w:hyperlink w:anchor="_Toc517354582" w:history="1">
        <w:r w:rsidR="003416D1" w:rsidRPr="000C630E">
          <w:rPr>
            <w:rStyle w:val="a3"/>
            <w:rFonts w:eastAsia="Times New Roman"/>
            <w:caps/>
            <w:noProof/>
          </w:rPr>
          <w:t>Етимологія непохідних назв хвороб</w:t>
        </w:r>
        <w:r w:rsidR="003416D1">
          <w:rPr>
            <w:noProof/>
            <w:webHidden/>
          </w:rPr>
          <w:tab/>
        </w:r>
        <w:r w:rsidR="003416D1">
          <w:rPr>
            <w:noProof/>
            <w:webHidden/>
          </w:rPr>
          <w:fldChar w:fldCharType="begin"/>
        </w:r>
        <w:r w:rsidR="003416D1">
          <w:rPr>
            <w:noProof/>
            <w:webHidden/>
          </w:rPr>
          <w:instrText xml:space="preserve"> PAGEREF _Toc517354582 \h </w:instrText>
        </w:r>
        <w:r w:rsidR="003416D1">
          <w:rPr>
            <w:noProof/>
            <w:webHidden/>
          </w:rPr>
        </w:r>
        <w:r w:rsidR="003416D1">
          <w:rPr>
            <w:noProof/>
            <w:webHidden/>
          </w:rPr>
          <w:fldChar w:fldCharType="separate"/>
        </w:r>
        <w:r w:rsidR="00A13395">
          <w:rPr>
            <w:noProof/>
            <w:webHidden/>
          </w:rPr>
          <w:t>91</w:t>
        </w:r>
        <w:r w:rsidR="003416D1">
          <w:rPr>
            <w:noProof/>
            <w:webHidden/>
          </w:rPr>
          <w:fldChar w:fldCharType="end"/>
        </w:r>
      </w:hyperlink>
    </w:p>
    <w:p w14:paraId="35B0EEE2" w14:textId="5DB7B389" w:rsidR="003416D1" w:rsidRDefault="0019729D" w:rsidP="00DB4219">
      <w:pPr>
        <w:pStyle w:val="12"/>
        <w:tabs>
          <w:tab w:val="right" w:leader="dot" w:pos="9628"/>
        </w:tabs>
        <w:rPr>
          <w:noProof/>
        </w:rPr>
      </w:pPr>
      <w:hyperlink w:anchor="_Toc517354583" w:history="1">
        <w:r w:rsidR="003416D1" w:rsidRPr="003D43B1">
          <w:rPr>
            <w:rStyle w:val="a3"/>
            <w:rFonts w:eastAsia="Calibri"/>
            <w:noProof/>
            <w:lang w:val="uk-UA"/>
          </w:rPr>
          <w:t>Шаповалова Є. О.</w:t>
        </w:r>
      </w:hyperlink>
      <w:r w:rsidR="00DB4219">
        <w:rPr>
          <w:noProof/>
        </w:rPr>
        <w:t xml:space="preserve"> </w:t>
      </w:r>
      <w:hyperlink w:anchor="_Toc517354584" w:history="1">
        <w:r w:rsidR="003416D1" w:rsidRPr="003D43B1">
          <w:rPr>
            <w:rStyle w:val="a3"/>
            <w:rFonts w:eastAsia="Calibri"/>
            <w:noProof/>
            <w:lang w:val="uk-UA"/>
          </w:rPr>
          <w:t>ВИКОРИСТАННЯ ПРЕФІКСІВ, ЯКІ МАЮТЬ ЗНАЧЕННЯ ЧИСЛА, У КЛІНІЧНІЙ ТЕРМІНОЛОГІЇ</w:t>
        </w:r>
        <w:r w:rsidR="003416D1">
          <w:rPr>
            <w:noProof/>
            <w:webHidden/>
          </w:rPr>
          <w:tab/>
        </w:r>
        <w:r w:rsidR="003416D1">
          <w:rPr>
            <w:noProof/>
            <w:webHidden/>
          </w:rPr>
          <w:fldChar w:fldCharType="begin"/>
        </w:r>
        <w:r w:rsidR="003416D1">
          <w:rPr>
            <w:noProof/>
            <w:webHidden/>
          </w:rPr>
          <w:instrText xml:space="preserve"> PAGEREF _Toc517354584 \h </w:instrText>
        </w:r>
        <w:r w:rsidR="003416D1">
          <w:rPr>
            <w:noProof/>
            <w:webHidden/>
          </w:rPr>
        </w:r>
        <w:r w:rsidR="003416D1">
          <w:rPr>
            <w:noProof/>
            <w:webHidden/>
          </w:rPr>
          <w:fldChar w:fldCharType="separate"/>
        </w:r>
        <w:r w:rsidR="00A13395">
          <w:rPr>
            <w:noProof/>
            <w:webHidden/>
          </w:rPr>
          <w:t>93</w:t>
        </w:r>
        <w:r w:rsidR="003416D1">
          <w:rPr>
            <w:noProof/>
            <w:webHidden/>
          </w:rPr>
          <w:fldChar w:fldCharType="end"/>
        </w:r>
      </w:hyperlink>
    </w:p>
    <w:p w14:paraId="5FC92C37" w14:textId="2BF5FB61" w:rsidR="003416D1" w:rsidRDefault="0019729D" w:rsidP="00DB4219">
      <w:pPr>
        <w:pStyle w:val="12"/>
        <w:tabs>
          <w:tab w:val="right" w:leader="dot" w:pos="9628"/>
        </w:tabs>
        <w:rPr>
          <w:noProof/>
        </w:rPr>
      </w:pPr>
      <w:hyperlink w:anchor="_Toc517354586" w:history="1">
        <w:r w:rsidR="003416D1" w:rsidRPr="003D43B1">
          <w:rPr>
            <w:rStyle w:val="a3"/>
            <w:noProof/>
          </w:rPr>
          <w:t>Шелiхов Д. О.</w:t>
        </w:r>
      </w:hyperlink>
      <w:r w:rsidR="00DB4219">
        <w:rPr>
          <w:noProof/>
        </w:rPr>
        <w:t xml:space="preserve"> </w:t>
      </w:r>
      <w:hyperlink w:anchor="_Toc517354587" w:history="1">
        <w:r w:rsidR="003416D1" w:rsidRPr="00DB4219">
          <w:rPr>
            <w:rStyle w:val="a3"/>
            <w:rFonts w:eastAsia="Times New Roman"/>
            <w:caps/>
            <w:noProof/>
          </w:rPr>
          <w:t>Корінь «phren-»</w:t>
        </w:r>
        <w:r w:rsidR="003416D1" w:rsidRPr="00DB4219">
          <w:rPr>
            <w:rStyle w:val="a3"/>
            <w:rFonts w:eastAsia="Times New Roman"/>
            <w:caps/>
            <w:noProof/>
            <w:lang w:val="uk-UA"/>
          </w:rPr>
          <w:t xml:space="preserve"> </w:t>
        </w:r>
        <w:r w:rsidR="003416D1" w:rsidRPr="00DB4219">
          <w:rPr>
            <w:rStyle w:val="a3"/>
            <w:rFonts w:eastAsia="Times New Roman"/>
            <w:caps/>
            <w:noProof/>
          </w:rPr>
          <w:t>в анатомічнiй та клінічнiй термінології</w:t>
        </w:r>
        <w:r w:rsidR="003416D1">
          <w:rPr>
            <w:noProof/>
            <w:webHidden/>
          </w:rPr>
          <w:tab/>
        </w:r>
        <w:r w:rsidR="003416D1">
          <w:rPr>
            <w:noProof/>
            <w:webHidden/>
          </w:rPr>
          <w:fldChar w:fldCharType="begin"/>
        </w:r>
        <w:r w:rsidR="003416D1">
          <w:rPr>
            <w:noProof/>
            <w:webHidden/>
          </w:rPr>
          <w:instrText xml:space="preserve"> PAGEREF _Toc517354587 \h </w:instrText>
        </w:r>
        <w:r w:rsidR="003416D1">
          <w:rPr>
            <w:noProof/>
            <w:webHidden/>
          </w:rPr>
        </w:r>
        <w:r w:rsidR="003416D1">
          <w:rPr>
            <w:noProof/>
            <w:webHidden/>
          </w:rPr>
          <w:fldChar w:fldCharType="separate"/>
        </w:r>
        <w:r w:rsidR="00A13395">
          <w:rPr>
            <w:noProof/>
            <w:webHidden/>
          </w:rPr>
          <w:t>95</w:t>
        </w:r>
        <w:r w:rsidR="003416D1">
          <w:rPr>
            <w:noProof/>
            <w:webHidden/>
          </w:rPr>
          <w:fldChar w:fldCharType="end"/>
        </w:r>
      </w:hyperlink>
    </w:p>
    <w:p w14:paraId="43B22B32" w14:textId="674B64C4" w:rsidR="003416D1" w:rsidRDefault="0019729D" w:rsidP="00DB4219">
      <w:pPr>
        <w:pStyle w:val="12"/>
        <w:tabs>
          <w:tab w:val="right" w:leader="dot" w:pos="9628"/>
        </w:tabs>
        <w:rPr>
          <w:noProof/>
        </w:rPr>
      </w:pPr>
      <w:hyperlink w:anchor="_Toc517354588" w:history="1">
        <w:r w:rsidR="003416D1" w:rsidRPr="003D43B1">
          <w:rPr>
            <w:rStyle w:val="a3"/>
            <w:noProof/>
          </w:rPr>
          <w:t>Яковенко А</w:t>
        </w:r>
        <w:r w:rsidR="003416D1" w:rsidRPr="003D43B1">
          <w:rPr>
            <w:rStyle w:val="a3"/>
            <w:noProof/>
            <w:lang w:val="uk-UA"/>
          </w:rPr>
          <w:t>. Е.</w:t>
        </w:r>
      </w:hyperlink>
      <w:r w:rsidR="00DB4219">
        <w:rPr>
          <w:noProof/>
        </w:rPr>
        <w:t xml:space="preserve"> </w:t>
      </w:r>
      <w:hyperlink w:anchor="_Toc517354589" w:history="1">
        <w:r w:rsidR="003416D1" w:rsidRPr="003D43B1">
          <w:rPr>
            <w:rStyle w:val="a3"/>
            <w:noProof/>
          </w:rPr>
          <w:t>ГРЕКО-ЛАТИНСЬКІ ДУБЛЕТИ НА ПОЗНАЧЕННЯ ЖОВЧІ У МЕДИЧНІЙ ТЕРМІНОЛОГІЇ</w:t>
        </w:r>
        <w:r w:rsidR="003416D1">
          <w:rPr>
            <w:noProof/>
            <w:webHidden/>
          </w:rPr>
          <w:tab/>
        </w:r>
        <w:r w:rsidR="003416D1">
          <w:rPr>
            <w:noProof/>
            <w:webHidden/>
          </w:rPr>
          <w:fldChar w:fldCharType="begin"/>
        </w:r>
        <w:r w:rsidR="003416D1">
          <w:rPr>
            <w:noProof/>
            <w:webHidden/>
          </w:rPr>
          <w:instrText xml:space="preserve"> PAGEREF _Toc517354589 \h </w:instrText>
        </w:r>
        <w:r w:rsidR="003416D1">
          <w:rPr>
            <w:noProof/>
            <w:webHidden/>
          </w:rPr>
        </w:r>
        <w:r w:rsidR="003416D1">
          <w:rPr>
            <w:noProof/>
            <w:webHidden/>
          </w:rPr>
          <w:fldChar w:fldCharType="separate"/>
        </w:r>
        <w:r w:rsidR="00A13395">
          <w:rPr>
            <w:noProof/>
            <w:webHidden/>
          </w:rPr>
          <w:t>97</w:t>
        </w:r>
        <w:r w:rsidR="003416D1">
          <w:rPr>
            <w:noProof/>
            <w:webHidden/>
          </w:rPr>
          <w:fldChar w:fldCharType="end"/>
        </w:r>
      </w:hyperlink>
    </w:p>
    <w:p w14:paraId="2530089D" w14:textId="1DC0E695" w:rsidR="003416D1" w:rsidRDefault="0019729D" w:rsidP="00DB4219">
      <w:pPr>
        <w:pStyle w:val="12"/>
        <w:tabs>
          <w:tab w:val="right" w:leader="dot" w:pos="9628"/>
        </w:tabs>
        <w:rPr>
          <w:noProof/>
        </w:rPr>
      </w:pPr>
      <w:hyperlink w:anchor="_Toc517354590" w:history="1">
        <w:r w:rsidR="003416D1" w:rsidRPr="003D43B1">
          <w:rPr>
            <w:rStyle w:val="a3"/>
            <w:noProof/>
            <w:lang w:val="uk-UA"/>
          </w:rPr>
          <w:t>Яценко А. Ю.</w:t>
        </w:r>
      </w:hyperlink>
      <w:r w:rsidR="00DB4219">
        <w:rPr>
          <w:noProof/>
        </w:rPr>
        <w:t xml:space="preserve"> </w:t>
      </w:r>
      <w:hyperlink w:anchor="_Toc517354591" w:history="1">
        <w:r w:rsidR="003416D1" w:rsidRPr="003D43B1">
          <w:rPr>
            <w:rStyle w:val="a3"/>
            <w:noProof/>
            <w:lang w:val="uk-UA"/>
          </w:rPr>
          <w:t>ВАРІАЦІЇ ПЕРЕКЛАДУ МІЖНАРОДНОЇ АНАТОМІЧНОЇ ТЕРМІНОЛОГІЇ УКРАЇНСЬКОЮ ТА АНГЛІЙСЬКОЮ МОВАМИ НА ПРИКЛАДІ НАЗВ ОРГАНІВ СЕРЦЕВО-СУДИННОЇ СИСТЕМИ</w:t>
        </w:r>
        <w:r w:rsidR="003416D1">
          <w:rPr>
            <w:noProof/>
            <w:webHidden/>
          </w:rPr>
          <w:tab/>
        </w:r>
        <w:r w:rsidR="003416D1">
          <w:rPr>
            <w:noProof/>
            <w:webHidden/>
          </w:rPr>
          <w:fldChar w:fldCharType="begin"/>
        </w:r>
        <w:r w:rsidR="003416D1">
          <w:rPr>
            <w:noProof/>
            <w:webHidden/>
          </w:rPr>
          <w:instrText xml:space="preserve"> PAGEREF _Toc517354591 \h </w:instrText>
        </w:r>
        <w:r w:rsidR="003416D1">
          <w:rPr>
            <w:noProof/>
            <w:webHidden/>
          </w:rPr>
        </w:r>
        <w:r w:rsidR="003416D1">
          <w:rPr>
            <w:noProof/>
            <w:webHidden/>
          </w:rPr>
          <w:fldChar w:fldCharType="separate"/>
        </w:r>
        <w:r w:rsidR="00A13395">
          <w:rPr>
            <w:noProof/>
            <w:webHidden/>
          </w:rPr>
          <w:t>98</w:t>
        </w:r>
        <w:r w:rsidR="003416D1">
          <w:rPr>
            <w:noProof/>
            <w:webHidden/>
          </w:rPr>
          <w:fldChar w:fldCharType="end"/>
        </w:r>
      </w:hyperlink>
    </w:p>
    <w:p w14:paraId="3EC734A5" w14:textId="0DAB04A2" w:rsidR="003416D1" w:rsidRDefault="0019729D" w:rsidP="00DB4219">
      <w:pPr>
        <w:pStyle w:val="12"/>
        <w:tabs>
          <w:tab w:val="right" w:leader="dot" w:pos="9628"/>
        </w:tabs>
        <w:rPr>
          <w:noProof/>
        </w:rPr>
      </w:pPr>
      <w:hyperlink w:anchor="_Toc517354592" w:history="1">
        <w:r w:rsidR="003416D1" w:rsidRPr="003D43B1">
          <w:rPr>
            <w:rStyle w:val="a3"/>
            <w:noProof/>
            <w:lang w:val="uk-UA"/>
          </w:rPr>
          <w:t>Ященко П. А.</w:t>
        </w:r>
      </w:hyperlink>
      <w:r w:rsidR="00DB4219">
        <w:rPr>
          <w:noProof/>
        </w:rPr>
        <w:t xml:space="preserve"> </w:t>
      </w:r>
      <w:hyperlink w:anchor="_Toc517354593" w:history="1">
        <w:r w:rsidR="003416D1" w:rsidRPr="003D43B1">
          <w:rPr>
            <w:rStyle w:val="a3"/>
            <w:noProof/>
            <w:lang w:val="uk-UA"/>
          </w:rPr>
          <w:t>ТЕРМИНЫ</w:t>
        </w:r>
        <w:r w:rsidR="003416D1" w:rsidRPr="003D43B1">
          <w:rPr>
            <w:rStyle w:val="a3"/>
            <w:noProof/>
          </w:rPr>
          <w:t>-</w:t>
        </w:r>
        <w:r w:rsidR="003416D1" w:rsidRPr="003D43B1">
          <w:rPr>
            <w:rStyle w:val="a3"/>
            <w:noProof/>
            <w:lang w:val="uk-UA"/>
          </w:rPr>
          <w:t>МИФОЛОГИЗМЫ В МЕДИЦИНЕ</w:t>
        </w:r>
        <w:r w:rsidR="003416D1">
          <w:rPr>
            <w:noProof/>
            <w:webHidden/>
          </w:rPr>
          <w:tab/>
        </w:r>
        <w:r w:rsidR="003416D1">
          <w:rPr>
            <w:noProof/>
            <w:webHidden/>
          </w:rPr>
          <w:fldChar w:fldCharType="begin"/>
        </w:r>
        <w:r w:rsidR="003416D1">
          <w:rPr>
            <w:noProof/>
            <w:webHidden/>
          </w:rPr>
          <w:instrText xml:space="preserve"> PAGEREF _Toc517354593 \h </w:instrText>
        </w:r>
        <w:r w:rsidR="003416D1">
          <w:rPr>
            <w:noProof/>
            <w:webHidden/>
          </w:rPr>
        </w:r>
        <w:r w:rsidR="003416D1">
          <w:rPr>
            <w:noProof/>
            <w:webHidden/>
          </w:rPr>
          <w:fldChar w:fldCharType="separate"/>
        </w:r>
        <w:r w:rsidR="00A13395">
          <w:rPr>
            <w:noProof/>
            <w:webHidden/>
          </w:rPr>
          <w:t>100</w:t>
        </w:r>
        <w:r w:rsidR="003416D1">
          <w:rPr>
            <w:noProof/>
            <w:webHidden/>
          </w:rPr>
          <w:fldChar w:fldCharType="end"/>
        </w:r>
      </w:hyperlink>
    </w:p>
    <w:p w14:paraId="7B3B6DF6" w14:textId="7095FEE3" w:rsidR="003416D1" w:rsidRDefault="0019729D" w:rsidP="00DB4219">
      <w:pPr>
        <w:pStyle w:val="12"/>
        <w:tabs>
          <w:tab w:val="right" w:leader="dot" w:pos="9628"/>
        </w:tabs>
        <w:rPr>
          <w:noProof/>
        </w:rPr>
      </w:pPr>
      <w:hyperlink w:anchor="_Toc517354594" w:history="1">
        <w:r w:rsidR="003416D1" w:rsidRPr="003D43B1">
          <w:rPr>
            <w:rStyle w:val="a3"/>
            <w:noProof/>
            <w:shd w:val="clear" w:color="auto" w:fill="FFFFFF"/>
            <w:lang w:val="en-US"/>
          </w:rPr>
          <w:t>Chaudhuri</w:t>
        </w:r>
      </w:hyperlink>
      <w:r w:rsidR="00DB4219">
        <w:rPr>
          <w:noProof/>
        </w:rPr>
        <w:t xml:space="preserve"> </w:t>
      </w:r>
      <w:r w:rsidR="003475E1" w:rsidRPr="003475E1">
        <w:rPr>
          <w:noProof/>
        </w:rPr>
        <w:t>Aswini</w:t>
      </w:r>
      <w:r w:rsidR="002F7575">
        <w:rPr>
          <w:noProof/>
        </w:rPr>
        <w:t>.</w:t>
      </w:r>
      <w:r w:rsidR="003475E1" w:rsidRPr="003475E1">
        <w:rPr>
          <w:noProof/>
        </w:rPr>
        <w:t xml:space="preserve"> </w:t>
      </w:r>
      <w:hyperlink w:anchor="_Toc517354595" w:history="1">
        <w:r w:rsidR="003416D1" w:rsidRPr="003D43B1">
          <w:rPr>
            <w:rStyle w:val="a3"/>
            <w:noProof/>
            <w:shd w:val="clear" w:color="auto" w:fill="FFFFFF"/>
            <w:lang w:val="en-US"/>
          </w:rPr>
          <w:t>SYNONYMOUS CHARACTER OF LATIN AND ENGLISH MEDICAL TERMINOLOGIES</w:t>
        </w:r>
        <w:r w:rsidR="003416D1">
          <w:rPr>
            <w:noProof/>
            <w:webHidden/>
          </w:rPr>
          <w:tab/>
        </w:r>
        <w:r w:rsidR="003416D1">
          <w:rPr>
            <w:noProof/>
            <w:webHidden/>
          </w:rPr>
          <w:fldChar w:fldCharType="begin"/>
        </w:r>
        <w:r w:rsidR="003416D1">
          <w:rPr>
            <w:noProof/>
            <w:webHidden/>
          </w:rPr>
          <w:instrText xml:space="preserve"> PAGEREF _Toc517354595 \h </w:instrText>
        </w:r>
        <w:r w:rsidR="003416D1">
          <w:rPr>
            <w:noProof/>
            <w:webHidden/>
          </w:rPr>
        </w:r>
        <w:r w:rsidR="003416D1">
          <w:rPr>
            <w:noProof/>
            <w:webHidden/>
          </w:rPr>
          <w:fldChar w:fldCharType="separate"/>
        </w:r>
        <w:r w:rsidR="00A13395">
          <w:rPr>
            <w:noProof/>
            <w:webHidden/>
          </w:rPr>
          <w:t>103</w:t>
        </w:r>
        <w:r w:rsidR="003416D1">
          <w:rPr>
            <w:noProof/>
            <w:webHidden/>
          </w:rPr>
          <w:fldChar w:fldCharType="end"/>
        </w:r>
      </w:hyperlink>
    </w:p>
    <w:p w14:paraId="31F67645" w14:textId="1A11D463" w:rsidR="003416D1" w:rsidRDefault="0019729D" w:rsidP="00DB4219">
      <w:pPr>
        <w:pStyle w:val="12"/>
        <w:tabs>
          <w:tab w:val="right" w:leader="dot" w:pos="9628"/>
        </w:tabs>
        <w:rPr>
          <w:noProof/>
        </w:rPr>
      </w:pPr>
      <w:hyperlink w:anchor="_Toc517354596" w:history="1">
        <w:r w:rsidR="003416D1" w:rsidRPr="003D43B1">
          <w:rPr>
            <w:rStyle w:val="a3"/>
            <w:noProof/>
          </w:rPr>
          <w:t>Joyti Kumari</w:t>
        </w:r>
      </w:hyperlink>
      <w:r w:rsidR="002F7575">
        <w:rPr>
          <w:rStyle w:val="a3"/>
          <w:noProof/>
        </w:rPr>
        <w:t>.</w:t>
      </w:r>
      <w:r w:rsidR="00DB4219">
        <w:rPr>
          <w:noProof/>
        </w:rPr>
        <w:t xml:space="preserve"> </w:t>
      </w:r>
      <w:hyperlink w:anchor="_Toc517354597" w:history="1">
        <w:r w:rsidR="003416D1" w:rsidRPr="003D43B1">
          <w:rPr>
            <w:rStyle w:val="a3"/>
            <w:noProof/>
            <w:lang w:val="en-US"/>
          </w:rPr>
          <w:t>ROLE OF LATI</w:t>
        </w:r>
        <w:r w:rsidR="003475E1">
          <w:rPr>
            <w:rStyle w:val="a3"/>
            <w:noProof/>
            <w:lang w:val="en-US"/>
          </w:rPr>
          <w:t>N AND GREEK</w:t>
        </w:r>
        <w:r w:rsidR="003416D1" w:rsidRPr="003D43B1">
          <w:rPr>
            <w:rStyle w:val="a3"/>
            <w:noProof/>
            <w:lang w:val="en-US"/>
          </w:rPr>
          <w:t xml:space="preserve"> LANGUAGE</w:t>
        </w:r>
        <w:r w:rsidR="003475E1">
          <w:rPr>
            <w:rStyle w:val="a3"/>
            <w:noProof/>
            <w:lang w:val="en-US"/>
          </w:rPr>
          <w:t>S</w:t>
        </w:r>
        <w:r w:rsidR="003416D1" w:rsidRPr="003D43B1">
          <w:rPr>
            <w:rStyle w:val="a3"/>
            <w:noProof/>
            <w:lang w:val="en-US"/>
          </w:rPr>
          <w:t xml:space="preserve"> IN FORMATION OF MEDICAL TERMS</w:t>
        </w:r>
        <w:r w:rsidR="003416D1">
          <w:rPr>
            <w:noProof/>
            <w:webHidden/>
          </w:rPr>
          <w:tab/>
        </w:r>
        <w:r w:rsidR="003416D1">
          <w:rPr>
            <w:noProof/>
            <w:webHidden/>
          </w:rPr>
          <w:fldChar w:fldCharType="begin"/>
        </w:r>
        <w:r w:rsidR="003416D1">
          <w:rPr>
            <w:noProof/>
            <w:webHidden/>
          </w:rPr>
          <w:instrText xml:space="preserve"> PAGEREF _Toc517354597 \h </w:instrText>
        </w:r>
        <w:r w:rsidR="003416D1">
          <w:rPr>
            <w:noProof/>
            <w:webHidden/>
          </w:rPr>
        </w:r>
        <w:r w:rsidR="003416D1">
          <w:rPr>
            <w:noProof/>
            <w:webHidden/>
          </w:rPr>
          <w:fldChar w:fldCharType="separate"/>
        </w:r>
        <w:r w:rsidR="00A13395">
          <w:rPr>
            <w:noProof/>
            <w:webHidden/>
          </w:rPr>
          <w:t>104</w:t>
        </w:r>
        <w:r w:rsidR="003416D1">
          <w:rPr>
            <w:noProof/>
            <w:webHidden/>
          </w:rPr>
          <w:fldChar w:fldCharType="end"/>
        </w:r>
      </w:hyperlink>
    </w:p>
    <w:p w14:paraId="5724114D" w14:textId="5315C9F5" w:rsidR="00004BD2" w:rsidRDefault="00B23729" w:rsidP="007C7EF3">
      <w:pPr>
        <w:rPr>
          <w:rFonts w:ascii="Times New Roman" w:hAnsi="Times New Roman" w:cs="Times New Roman"/>
          <w:sz w:val="28"/>
          <w:szCs w:val="28"/>
          <w:lang w:val="uk-UA"/>
        </w:rPr>
      </w:pPr>
      <w:r w:rsidRPr="00C42321">
        <w:rPr>
          <w:rFonts w:ascii="Times New Roman" w:hAnsi="Times New Roman" w:cs="Times New Roman"/>
          <w:sz w:val="28"/>
          <w:szCs w:val="28"/>
          <w:lang w:val="uk-UA"/>
        </w:rPr>
        <w:fldChar w:fldCharType="end"/>
      </w:r>
    </w:p>
    <w:p w14:paraId="05F18F2E" w14:textId="77777777" w:rsidR="00004BD2" w:rsidRDefault="00004BD2">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B7C8561" w14:textId="241466A4" w:rsidR="007C7EF3" w:rsidRPr="00571B38" w:rsidRDefault="00004BD2" w:rsidP="00571B38">
      <w:pPr>
        <w:jc w:val="center"/>
        <w:rPr>
          <w:rFonts w:ascii="Times New Roman" w:hAnsi="Times New Roman" w:cs="Times New Roman"/>
          <w:caps/>
          <w:sz w:val="28"/>
          <w:szCs w:val="28"/>
          <w:lang w:val="uk-UA"/>
        </w:rPr>
      </w:pPr>
      <w:r w:rsidRPr="00571B38">
        <w:rPr>
          <w:rFonts w:ascii="Times New Roman" w:hAnsi="Times New Roman" w:cs="Times New Roman"/>
          <w:caps/>
          <w:sz w:val="28"/>
          <w:szCs w:val="28"/>
          <w:lang w:val="uk-UA"/>
        </w:rPr>
        <w:lastRenderedPageBreak/>
        <w:t>Наукове видання</w:t>
      </w:r>
    </w:p>
    <w:p w14:paraId="2A5D3287" w14:textId="134B7794" w:rsidR="00004BD2" w:rsidRDefault="00004BD2" w:rsidP="00004BD2">
      <w:pPr>
        <w:spacing w:after="0" w:line="240" w:lineRule="auto"/>
        <w:jc w:val="both"/>
        <w:rPr>
          <w:rFonts w:ascii="Times New Roman" w:eastAsia="Calibri" w:hAnsi="Times New Roman" w:cs="Times New Roman"/>
          <w:sz w:val="28"/>
          <w:szCs w:val="28"/>
          <w:lang w:val="en-GB" w:eastAsia="en-US"/>
        </w:rPr>
      </w:pPr>
    </w:p>
    <w:p w14:paraId="513714F9" w14:textId="77777777" w:rsidR="00571B38" w:rsidRDefault="00571B38" w:rsidP="00004BD2">
      <w:pPr>
        <w:spacing w:after="0" w:line="240" w:lineRule="auto"/>
        <w:jc w:val="both"/>
        <w:rPr>
          <w:rFonts w:ascii="Times New Roman" w:eastAsia="Calibri" w:hAnsi="Times New Roman" w:cs="Times New Roman"/>
          <w:sz w:val="28"/>
          <w:szCs w:val="28"/>
          <w:lang w:val="en-GB" w:eastAsia="en-US"/>
        </w:rPr>
      </w:pPr>
    </w:p>
    <w:p w14:paraId="5E12D642" w14:textId="77777777" w:rsidR="00004BD2" w:rsidRPr="00571B38" w:rsidRDefault="00004BD2" w:rsidP="00004BD2">
      <w:pPr>
        <w:spacing w:after="0" w:line="240" w:lineRule="auto"/>
        <w:jc w:val="center"/>
        <w:rPr>
          <w:rFonts w:ascii="Times New Roman" w:eastAsia="Calibri" w:hAnsi="Times New Roman" w:cs="Times New Roman"/>
          <w:b/>
          <w:i/>
          <w:sz w:val="28"/>
          <w:szCs w:val="28"/>
          <w:lang w:val="uk-UA" w:eastAsia="en-US"/>
        </w:rPr>
      </w:pPr>
      <w:r w:rsidRPr="00571B38">
        <w:rPr>
          <w:rFonts w:ascii="Times New Roman" w:eastAsia="Calibri" w:hAnsi="Times New Roman" w:cs="Times New Roman"/>
          <w:b/>
          <w:i/>
          <w:sz w:val="28"/>
          <w:szCs w:val="28"/>
          <w:lang w:val="uk-UA" w:eastAsia="en-US"/>
        </w:rPr>
        <w:t xml:space="preserve">Матеріали </w:t>
      </w:r>
      <w:r w:rsidRPr="00571B38">
        <w:rPr>
          <w:rFonts w:ascii="Times New Roman" w:hAnsi="Times New Roman" w:cs="Times New Roman"/>
          <w:b/>
          <w:i/>
          <w:sz w:val="28"/>
          <w:szCs w:val="28"/>
          <w:lang w:val="uk-UA"/>
        </w:rPr>
        <w:t>Всеукраїнської студентської науково-практичної конференції</w:t>
      </w:r>
    </w:p>
    <w:p w14:paraId="3C726A98" w14:textId="77777777" w:rsidR="00004BD2" w:rsidRPr="00571B38" w:rsidRDefault="00004BD2" w:rsidP="00004BD2">
      <w:pPr>
        <w:spacing w:after="0" w:line="240" w:lineRule="auto"/>
        <w:jc w:val="both"/>
        <w:rPr>
          <w:rFonts w:ascii="Times New Roman" w:eastAsia="Calibri" w:hAnsi="Times New Roman" w:cs="Times New Roman"/>
          <w:i/>
          <w:sz w:val="28"/>
          <w:szCs w:val="28"/>
          <w:lang w:eastAsia="en-US"/>
        </w:rPr>
      </w:pPr>
    </w:p>
    <w:p w14:paraId="469E955E" w14:textId="77777777" w:rsidR="00004BD2" w:rsidRPr="00004BD2" w:rsidRDefault="00004BD2" w:rsidP="00004BD2">
      <w:pPr>
        <w:spacing w:after="0" w:line="240" w:lineRule="auto"/>
        <w:jc w:val="both"/>
        <w:rPr>
          <w:rFonts w:ascii="Times New Roman" w:eastAsia="Calibri" w:hAnsi="Times New Roman" w:cs="Times New Roman"/>
          <w:sz w:val="28"/>
          <w:szCs w:val="28"/>
          <w:lang w:eastAsia="en-US"/>
        </w:rPr>
      </w:pPr>
    </w:p>
    <w:p w14:paraId="20767086" w14:textId="3503C2E1" w:rsidR="00004BD2" w:rsidRPr="00571B38" w:rsidRDefault="00004BD2" w:rsidP="00571B38">
      <w:pPr>
        <w:spacing w:after="0" w:line="240" w:lineRule="auto"/>
        <w:jc w:val="center"/>
        <w:rPr>
          <w:rFonts w:ascii="Times New Roman" w:hAnsi="Times New Roman" w:cs="Times New Roman"/>
          <w:b/>
          <w:i/>
          <w:sz w:val="28"/>
          <w:szCs w:val="28"/>
          <w:lang w:val="uk-UA"/>
        </w:rPr>
      </w:pPr>
      <w:r w:rsidRPr="00571B38">
        <w:rPr>
          <w:rFonts w:ascii="Times New Roman" w:eastAsia="Calibri" w:hAnsi="Times New Roman" w:cs="Times New Roman"/>
          <w:b/>
          <w:i/>
          <w:sz w:val="28"/>
          <w:szCs w:val="28"/>
          <w:lang w:val="uk-UA" w:eastAsia="en-US"/>
        </w:rPr>
        <w:t>«</w:t>
      </w:r>
      <w:r w:rsidRPr="00571B38">
        <w:rPr>
          <w:rFonts w:ascii="Times New Roman" w:eastAsia="Calibri" w:hAnsi="Times New Roman" w:cs="Times New Roman"/>
          <w:b/>
          <w:i/>
          <w:sz w:val="28"/>
          <w:szCs w:val="28"/>
          <w:lang w:val="en-GB" w:eastAsia="en-US"/>
        </w:rPr>
        <w:t>Ars</w:t>
      </w:r>
      <w:r w:rsidRPr="00571B38">
        <w:rPr>
          <w:rFonts w:ascii="Times New Roman" w:eastAsia="Calibri" w:hAnsi="Times New Roman" w:cs="Times New Roman"/>
          <w:b/>
          <w:i/>
          <w:sz w:val="28"/>
          <w:szCs w:val="28"/>
          <w:lang w:val="uk-UA" w:eastAsia="en-US"/>
        </w:rPr>
        <w:t xml:space="preserve"> </w:t>
      </w:r>
      <w:r w:rsidRPr="00571B38">
        <w:rPr>
          <w:rFonts w:ascii="Times New Roman" w:eastAsia="Calibri" w:hAnsi="Times New Roman" w:cs="Times New Roman"/>
          <w:b/>
          <w:i/>
          <w:sz w:val="28"/>
          <w:szCs w:val="28"/>
          <w:lang w:val="en-GB" w:eastAsia="en-US"/>
        </w:rPr>
        <w:t>studendi</w:t>
      </w:r>
      <w:r w:rsidRPr="00571B38">
        <w:rPr>
          <w:rFonts w:ascii="Times New Roman" w:eastAsia="Calibri" w:hAnsi="Times New Roman" w:cs="Times New Roman"/>
          <w:b/>
          <w:i/>
          <w:sz w:val="28"/>
          <w:szCs w:val="28"/>
          <w:lang w:val="uk-UA" w:eastAsia="en-US"/>
        </w:rPr>
        <w:t xml:space="preserve"> </w:t>
      </w:r>
      <w:r w:rsidRPr="00571B38">
        <w:rPr>
          <w:rFonts w:ascii="Times New Roman" w:eastAsia="Calibri" w:hAnsi="Times New Roman" w:cs="Times New Roman"/>
          <w:b/>
          <w:i/>
          <w:sz w:val="28"/>
          <w:szCs w:val="28"/>
          <w:lang w:val="en-GB" w:eastAsia="en-US"/>
        </w:rPr>
        <w:t>terminologiae</w:t>
      </w:r>
      <w:r w:rsidRPr="00571B38">
        <w:rPr>
          <w:rFonts w:ascii="Times New Roman" w:eastAsia="Calibri" w:hAnsi="Times New Roman" w:cs="Times New Roman"/>
          <w:b/>
          <w:i/>
          <w:sz w:val="28"/>
          <w:szCs w:val="28"/>
          <w:lang w:val="uk-UA" w:eastAsia="en-US"/>
        </w:rPr>
        <w:t xml:space="preserve"> </w:t>
      </w:r>
      <w:r w:rsidRPr="00571B38">
        <w:rPr>
          <w:rFonts w:ascii="Times New Roman" w:eastAsia="Calibri" w:hAnsi="Times New Roman" w:cs="Times New Roman"/>
          <w:b/>
          <w:i/>
          <w:sz w:val="28"/>
          <w:szCs w:val="28"/>
          <w:lang w:val="en-GB" w:eastAsia="en-US"/>
        </w:rPr>
        <w:t>medicinalis</w:t>
      </w:r>
      <w:r w:rsidRPr="00571B38">
        <w:rPr>
          <w:rFonts w:ascii="Times New Roman" w:eastAsia="Calibri" w:hAnsi="Times New Roman" w:cs="Times New Roman"/>
          <w:b/>
          <w:i/>
          <w:sz w:val="28"/>
          <w:szCs w:val="28"/>
          <w:lang w:val="uk-UA" w:eastAsia="en-US"/>
        </w:rPr>
        <w:t xml:space="preserve">: </w:t>
      </w:r>
      <w:r w:rsidRPr="00571B38">
        <w:rPr>
          <w:rFonts w:ascii="Times New Roman" w:hAnsi="Times New Roman" w:cs="Times New Roman"/>
          <w:b/>
          <w:i/>
          <w:sz w:val="28"/>
          <w:szCs w:val="28"/>
          <w:lang w:val="uk-UA"/>
        </w:rPr>
        <w:t>лінгвокультурологічний та лінгводидактичний аспекти вивчення латинської мови та медичної термінології»</w:t>
      </w:r>
    </w:p>
    <w:p w14:paraId="6C580E59" w14:textId="092B59A8" w:rsidR="00004BD2" w:rsidRDefault="00004BD2" w:rsidP="00004BD2">
      <w:pPr>
        <w:spacing w:after="0" w:line="240" w:lineRule="auto"/>
        <w:jc w:val="both"/>
        <w:rPr>
          <w:rFonts w:ascii="Times New Roman" w:eastAsia="Calibri" w:hAnsi="Times New Roman" w:cs="Times New Roman"/>
          <w:sz w:val="28"/>
          <w:szCs w:val="28"/>
          <w:lang w:val="uk-UA" w:eastAsia="en-US"/>
        </w:rPr>
      </w:pPr>
    </w:p>
    <w:p w14:paraId="5F1B361B" w14:textId="31F78CDD" w:rsidR="00004BD2" w:rsidRDefault="00004BD2" w:rsidP="00004BD2">
      <w:pPr>
        <w:spacing w:after="0" w:line="240" w:lineRule="auto"/>
        <w:jc w:val="both"/>
        <w:rPr>
          <w:rFonts w:ascii="Times New Roman" w:eastAsia="Calibri" w:hAnsi="Times New Roman" w:cs="Times New Roman"/>
          <w:sz w:val="28"/>
          <w:szCs w:val="28"/>
          <w:lang w:val="uk-UA" w:eastAsia="en-US"/>
        </w:rPr>
      </w:pPr>
    </w:p>
    <w:p w14:paraId="00E3D913" w14:textId="3EECBAD9" w:rsidR="00004BD2" w:rsidRDefault="00004BD2" w:rsidP="00571B38">
      <w:pPr>
        <w:spacing w:after="0" w:line="240" w:lineRule="auto"/>
        <w:jc w:val="center"/>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 xml:space="preserve">Збірник матеріалів </w:t>
      </w:r>
      <w:r w:rsidRPr="00004BD2">
        <w:rPr>
          <w:rFonts w:ascii="Times New Roman" w:hAnsi="Times New Roman" w:cs="Times New Roman"/>
          <w:sz w:val="28"/>
          <w:szCs w:val="28"/>
          <w:lang w:val="uk-UA"/>
        </w:rPr>
        <w:t>Всеукраїнської студентської науково-практичної конференції</w:t>
      </w:r>
    </w:p>
    <w:p w14:paraId="1AC8FAA4" w14:textId="7D610705"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16 травня 2018 р.</w:t>
      </w:r>
    </w:p>
    <w:p w14:paraId="0E574AB9" w14:textId="1F3C2016" w:rsidR="00004BD2" w:rsidRDefault="00004BD2" w:rsidP="00004BD2">
      <w:pPr>
        <w:spacing w:after="0" w:line="240" w:lineRule="auto"/>
        <w:jc w:val="both"/>
        <w:rPr>
          <w:rFonts w:ascii="Times New Roman" w:eastAsia="Calibri" w:hAnsi="Times New Roman" w:cs="Times New Roman"/>
          <w:sz w:val="28"/>
          <w:szCs w:val="28"/>
          <w:lang w:val="uk-UA" w:eastAsia="en-US"/>
        </w:rPr>
      </w:pPr>
    </w:p>
    <w:p w14:paraId="60A7A370" w14:textId="1A35E96A"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2148464D" w14:textId="6CBDB3B0"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44A35E39" w14:textId="77777777"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63655D1B" w14:textId="2EA270D0"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Друкується в авторській редакції</w:t>
      </w:r>
    </w:p>
    <w:p w14:paraId="28CE9AF4" w14:textId="191B4FBF" w:rsidR="00004BD2" w:rsidRDefault="00004BD2" w:rsidP="00571B38">
      <w:pPr>
        <w:spacing w:after="0" w:line="240" w:lineRule="auto"/>
        <w:jc w:val="center"/>
        <w:rPr>
          <w:rFonts w:ascii="Times New Roman" w:eastAsia="Calibri" w:hAnsi="Times New Roman" w:cs="Times New Roman"/>
          <w:sz w:val="28"/>
          <w:szCs w:val="28"/>
          <w:lang w:val="uk-UA" w:eastAsia="en-US"/>
        </w:rPr>
      </w:pPr>
    </w:p>
    <w:p w14:paraId="47CF0257" w14:textId="6B99A708" w:rsidR="00004BD2" w:rsidRDefault="00004BD2" w:rsidP="00571B38">
      <w:pPr>
        <w:spacing w:after="0" w:line="240" w:lineRule="auto"/>
        <w:jc w:val="center"/>
        <w:rPr>
          <w:rFonts w:ascii="Times New Roman" w:eastAsia="Calibri" w:hAnsi="Times New Roman" w:cs="Times New Roman"/>
          <w:sz w:val="28"/>
          <w:szCs w:val="28"/>
          <w:lang w:val="uk-UA" w:eastAsia="en-US"/>
        </w:rPr>
      </w:pPr>
    </w:p>
    <w:p w14:paraId="00A9DF89" w14:textId="0FF1478A" w:rsidR="00004BD2" w:rsidRDefault="00004BD2" w:rsidP="00571B38">
      <w:pPr>
        <w:spacing w:after="0" w:line="240" w:lineRule="auto"/>
        <w:jc w:val="center"/>
        <w:rPr>
          <w:rFonts w:ascii="Times New Roman" w:eastAsia="Calibri" w:hAnsi="Times New Roman" w:cs="Times New Roman"/>
          <w:sz w:val="28"/>
          <w:szCs w:val="28"/>
          <w:lang w:val="uk-UA" w:eastAsia="en-US"/>
        </w:rPr>
      </w:pPr>
    </w:p>
    <w:p w14:paraId="36523886" w14:textId="39C86101"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Редакційна колегія:</w:t>
      </w:r>
    </w:p>
    <w:p w14:paraId="573E3FAD" w14:textId="4B9CA83F"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Дерев’янченко Н. В.</w:t>
      </w:r>
    </w:p>
    <w:p w14:paraId="0FBF7BFF" w14:textId="0398CFC5"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Дюрба Д. В.</w:t>
      </w:r>
    </w:p>
    <w:p w14:paraId="53EF6083" w14:textId="57707182"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Литовська О. В.</w:t>
      </w:r>
    </w:p>
    <w:p w14:paraId="169179AF" w14:textId="65F5F12F" w:rsidR="00004BD2" w:rsidRDefault="00004BD2" w:rsidP="00004BD2">
      <w:pPr>
        <w:spacing w:after="0" w:line="240" w:lineRule="auto"/>
        <w:jc w:val="both"/>
        <w:rPr>
          <w:rFonts w:ascii="Times New Roman" w:eastAsia="Calibri" w:hAnsi="Times New Roman" w:cs="Times New Roman"/>
          <w:sz w:val="28"/>
          <w:szCs w:val="28"/>
          <w:lang w:val="uk-UA" w:eastAsia="en-US"/>
        </w:rPr>
      </w:pPr>
    </w:p>
    <w:p w14:paraId="27328446" w14:textId="0314FE67" w:rsidR="00004BD2" w:rsidRPr="00004BD2" w:rsidRDefault="00004BD2" w:rsidP="00004BD2">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Комп’ютерна верстка: Перекрест М. І.</w:t>
      </w:r>
    </w:p>
    <w:p w14:paraId="7AC79706" w14:textId="77777777" w:rsidR="00004BD2" w:rsidRPr="00004BD2" w:rsidRDefault="00004BD2" w:rsidP="00004BD2">
      <w:pPr>
        <w:spacing w:after="0" w:line="240" w:lineRule="auto"/>
        <w:jc w:val="both"/>
        <w:rPr>
          <w:rFonts w:ascii="Times New Roman" w:eastAsia="Calibri" w:hAnsi="Times New Roman" w:cs="Times New Roman"/>
          <w:sz w:val="28"/>
          <w:szCs w:val="28"/>
          <w:lang w:val="uk-UA" w:eastAsia="en-US"/>
        </w:rPr>
      </w:pPr>
    </w:p>
    <w:p w14:paraId="55F9B2EB" w14:textId="77777777" w:rsidR="00004BD2" w:rsidRPr="00004BD2" w:rsidRDefault="00004BD2" w:rsidP="00004BD2">
      <w:pPr>
        <w:spacing w:after="0" w:line="240" w:lineRule="auto"/>
        <w:jc w:val="both"/>
        <w:rPr>
          <w:rFonts w:ascii="Times New Roman" w:eastAsia="Calibri" w:hAnsi="Times New Roman" w:cs="Times New Roman"/>
          <w:sz w:val="28"/>
          <w:szCs w:val="28"/>
          <w:lang w:val="uk-UA" w:eastAsia="en-US"/>
        </w:rPr>
      </w:pPr>
    </w:p>
    <w:p w14:paraId="6751D762" w14:textId="77777777" w:rsidR="00004BD2" w:rsidRPr="00004BD2" w:rsidRDefault="00004BD2" w:rsidP="00004BD2">
      <w:pPr>
        <w:spacing w:after="0" w:line="240" w:lineRule="auto"/>
        <w:jc w:val="both"/>
        <w:rPr>
          <w:rFonts w:ascii="Times New Roman" w:eastAsia="Calibri" w:hAnsi="Times New Roman" w:cs="Times New Roman"/>
          <w:sz w:val="28"/>
          <w:szCs w:val="28"/>
          <w:lang w:val="uk-UA" w:eastAsia="en-US"/>
        </w:rPr>
      </w:pPr>
    </w:p>
    <w:p w14:paraId="49C0A7AA" w14:textId="4A629124" w:rsidR="00004BD2" w:rsidRDefault="00004BD2"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Підписано до друку </w:t>
      </w:r>
      <w:r w:rsidR="00571B38">
        <w:rPr>
          <w:rFonts w:ascii="Times New Roman" w:eastAsia="Calibri" w:hAnsi="Times New Roman" w:cs="Times New Roman"/>
          <w:sz w:val="28"/>
          <w:szCs w:val="28"/>
          <w:lang w:val="uk-UA" w:eastAsia="en-US"/>
        </w:rPr>
        <w:t>. Формат 60х84/16. Папір офсетний.</w:t>
      </w:r>
    </w:p>
    <w:p w14:paraId="63BAF134" w14:textId="5E4B8C1F" w:rsidR="00571B38" w:rsidRDefault="00571B38"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Умов. друк. арк. 6,7</w:t>
      </w:r>
    </w:p>
    <w:p w14:paraId="610BA6E9" w14:textId="170F1EB3"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3A197BA4" w14:textId="7EA90868"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35B48913" w14:textId="0025172E"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29F6E22E" w14:textId="77777777"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6D4A9B6B" w14:textId="6239596C" w:rsidR="00571B38" w:rsidRDefault="00571B38" w:rsidP="00004BD2">
      <w:pPr>
        <w:spacing w:after="0" w:line="240" w:lineRule="auto"/>
        <w:jc w:val="both"/>
        <w:rPr>
          <w:rFonts w:ascii="Times New Roman" w:eastAsia="Calibri" w:hAnsi="Times New Roman" w:cs="Times New Roman"/>
          <w:sz w:val="28"/>
          <w:szCs w:val="28"/>
          <w:lang w:val="uk-UA" w:eastAsia="en-US"/>
        </w:rPr>
      </w:pPr>
    </w:p>
    <w:p w14:paraId="4D286052" w14:textId="21040CB2" w:rsidR="00571B38" w:rsidRDefault="00571B38" w:rsidP="00571B38">
      <w:pPr>
        <w:spacing w:after="0" w:line="240" w:lineRule="auto"/>
        <w:jc w:val="center"/>
        <w:rPr>
          <w:rFonts w:ascii="Times New Roman" w:eastAsia="Calibri" w:hAnsi="Times New Roman" w:cs="Times New Roman"/>
          <w:sz w:val="28"/>
          <w:szCs w:val="28"/>
          <w:lang w:val="uk-UA" w:eastAsia="en-US"/>
        </w:rPr>
      </w:pPr>
    </w:p>
    <w:p w14:paraId="3367D983" w14:textId="0B0AC2C9" w:rsidR="00571B38" w:rsidRDefault="00571B38"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ХНМУ, 61022, м. Харків, пр. Науки, 4</w:t>
      </w:r>
    </w:p>
    <w:p w14:paraId="36DF3F02" w14:textId="67EA3690" w:rsidR="00571B38" w:rsidRPr="00004BD2" w:rsidRDefault="00571B38" w:rsidP="00571B38">
      <w:pPr>
        <w:spacing w:after="0" w:line="240" w:lineRule="auto"/>
        <w:jc w:val="cente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Редакційно-видавничий відділ ХНМУ</w:t>
      </w:r>
    </w:p>
    <w:p w14:paraId="3DB26E15" w14:textId="6AA105DC" w:rsidR="00004BD2" w:rsidRPr="00004BD2" w:rsidRDefault="00004BD2" w:rsidP="00004BD2">
      <w:pPr>
        <w:rPr>
          <w:rFonts w:ascii="Times New Roman" w:hAnsi="Times New Roman" w:cs="Times New Roman"/>
          <w:sz w:val="28"/>
          <w:szCs w:val="28"/>
          <w:lang w:val="uk-UA"/>
        </w:rPr>
      </w:pPr>
    </w:p>
    <w:sectPr w:rsidR="00004BD2" w:rsidRPr="00004BD2" w:rsidSect="00004BD2">
      <w:headerReference w:type="default" r:id="rId60"/>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E8E8" w14:textId="77777777" w:rsidR="0019729D" w:rsidRDefault="0019729D" w:rsidP="003416D1">
      <w:pPr>
        <w:spacing w:after="0" w:line="240" w:lineRule="auto"/>
      </w:pPr>
      <w:r>
        <w:separator/>
      </w:r>
    </w:p>
  </w:endnote>
  <w:endnote w:type="continuationSeparator" w:id="0">
    <w:p w14:paraId="453EEBFD" w14:textId="77777777" w:rsidR="0019729D" w:rsidRDefault="0019729D" w:rsidP="0034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EC2B" w14:textId="77777777" w:rsidR="0019729D" w:rsidRDefault="0019729D" w:rsidP="003416D1">
      <w:pPr>
        <w:spacing w:after="0" w:line="240" w:lineRule="auto"/>
      </w:pPr>
      <w:r>
        <w:separator/>
      </w:r>
    </w:p>
  </w:footnote>
  <w:footnote w:type="continuationSeparator" w:id="0">
    <w:p w14:paraId="15D7A4E4" w14:textId="77777777" w:rsidR="0019729D" w:rsidRDefault="0019729D" w:rsidP="0034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781274"/>
      <w:docPartObj>
        <w:docPartGallery w:val="Page Numbers (Top of Page)"/>
        <w:docPartUnique/>
      </w:docPartObj>
    </w:sdtPr>
    <w:sdtEndPr/>
    <w:sdtContent>
      <w:p w14:paraId="4210EB79" w14:textId="40CF31C6" w:rsidR="00004BD2" w:rsidRDefault="00004BD2">
        <w:pPr>
          <w:pStyle w:val="afa"/>
          <w:jc w:val="right"/>
        </w:pPr>
        <w:r>
          <w:fldChar w:fldCharType="begin"/>
        </w:r>
        <w:r>
          <w:instrText>PAGE   \* MERGEFORMAT</w:instrText>
        </w:r>
        <w:r>
          <w:fldChar w:fldCharType="separate"/>
        </w:r>
        <w:r>
          <w:t>2</w:t>
        </w:r>
        <w:r>
          <w:fldChar w:fldCharType="end"/>
        </w:r>
      </w:p>
    </w:sdtContent>
  </w:sdt>
  <w:p w14:paraId="0F72DDE3" w14:textId="77777777" w:rsidR="00004BD2" w:rsidRDefault="00004BD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546526E"/>
    <w:name w:val="WW8Num4"/>
    <w:lvl w:ilvl="0">
      <w:start w:val="1"/>
      <w:numFmt w:val="decimal"/>
      <w:lvlText w:val="%1."/>
      <w:lvlJc w:val="right"/>
      <w:pPr>
        <w:tabs>
          <w:tab w:val="num" w:pos="890"/>
        </w:tabs>
        <w:ind w:left="890" w:hanging="180"/>
      </w:pPr>
      <w:rPr>
        <w:rFonts w:ascii="Times New Roman" w:eastAsia="Times New Roman" w:hAnsi="Times New Roman" w:cs="Times New Roman"/>
        <w:b/>
        <w:lang w:val="uk-UA"/>
      </w:rPr>
    </w:lvl>
    <w:lvl w:ilvl="1">
      <w:start w:val="1"/>
      <w:numFmt w:val="decimal"/>
      <w:lvlText w:val="%2."/>
      <w:lvlJc w:val="left"/>
      <w:pPr>
        <w:tabs>
          <w:tab w:val="num" w:pos="540"/>
        </w:tabs>
        <w:ind w:left="540" w:hanging="360"/>
      </w:pPr>
    </w:lvl>
    <w:lvl w:ilvl="2">
      <w:start w:val="1"/>
      <w:numFmt w:val="decimal"/>
      <w:lvlText w:val="%3."/>
      <w:lvlJc w:val="left"/>
      <w:pPr>
        <w:tabs>
          <w:tab w:val="num" w:pos="786"/>
        </w:tabs>
        <w:ind w:left="786" w:hanging="360"/>
      </w:pPr>
    </w:lvl>
    <w:lvl w:ilvl="3">
      <w:start w:val="1"/>
      <w:numFmt w:val="decimal"/>
      <w:lvlText w:val="%4."/>
      <w:lvlJc w:val="left"/>
      <w:pPr>
        <w:tabs>
          <w:tab w:val="num" w:pos="502"/>
        </w:tabs>
        <w:ind w:left="502" w:hanging="360"/>
      </w:pPr>
    </w:lvl>
    <w:lvl w:ilvl="4">
      <w:start w:val="1"/>
      <w:numFmt w:val="decimal"/>
      <w:lvlText w:val="%5."/>
      <w:lvlJc w:val="left"/>
      <w:pPr>
        <w:tabs>
          <w:tab w:val="num" w:pos="502"/>
        </w:tabs>
        <w:ind w:left="502"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A14C1C"/>
    <w:multiLevelType w:val="hybridMultilevel"/>
    <w:tmpl w:val="0352D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E214E6"/>
    <w:multiLevelType w:val="hybridMultilevel"/>
    <w:tmpl w:val="18223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20614D"/>
    <w:multiLevelType w:val="hybridMultilevel"/>
    <w:tmpl w:val="B0E6D824"/>
    <w:lvl w:ilvl="0" w:tplc="48C86DF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267606"/>
    <w:multiLevelType w:val="hybridMultilevel"/>
    <w:tmpl w:val="14322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183EB0"/>
    <w:multiLevelType w:val="hybridMultilevel"/>
    <w:tmpl w:val="68702A3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0BAE45CD"/>
    <w:multiLevelType w:val="hybridMultilevel"/>
    <w:tmpl w:val="D960D56C"/>
    <w:lvl w:ilvl="0" w:tplc="2B72024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72483"/>
    <w:multiLevelType w:val="hybridMultilevel"/>
    <w:tmpl w:val="9DD21988"/>
    <w:lvl w:ilvl="0" w:tplc="8FF8B7A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0A3759"/>
    <w:multiLevelType w:val="hybridMultilevel"/>
    <w:tmpl w:val="E3CCD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7F46DA"/>
    <w:multiLevelType w:val="hybridMultilevel"/>
    <w:tmpl w:val="B7D64520"/>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935785"/>
    <w:multiLevelType w:val="multilevel"/>
    <w:tmpl w:val="831E9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B442EA"/>
    <w:multiLevelType w:val="hybridMultilevel"/>
    <w:tmpl w:val="BDAE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A26F6"/>
    <w:multiLevelType w:val="hybridMultilevel"/>
    <w:tmpl w:val="B2389950"/>
    <w:lvl w:ilvl="0" w:tplc="8FF8B7A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52B4750"/>
    <w:multiLevelType w:val="hybridMultilevel"/>
    <w:tmpl w:val="A9F48DCC"/>
    <w:numStyleLink w:val="1"/>
  </w:abstractNum>
  <w:abstractNum w:abstractNumId="14" w15:restartNumberingAfterBreak="0">
    <w:nsid w:val="156B6A5E"/>
    <w:multiLevelType w:val="hybridMultilevel"/>
    <w:tmpl w:val="98A2274E"/>
    <w:lvl w:ilvl="0" w:tplc="EB1C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F872EC"/>
    <w:multiLevelType w:val="hybridMultilevel"/>
    <w:tmpl w:val="52CCB52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164B7648"/>
    <w:multiLevelType w:val="hybridMultilevel"/>
    <w:tmpl w:val="1690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4D4D83"/>
    <w:multiLevelType w:val="hybridMultilevel"/>
    <w:tmpl w:val="A4500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A044E2"/>
    <w:multiLevelType w:val="hybridMultilevel"/>
    <w:tmpl w:val="D01C3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E150EF"/>
    <w:multiLevelType w:val="hybridMultilevel"/>
    <w:tmpl w:val="707E0C82"/>
    <w:lvl w:ilvl="0" w:tplc="48C86D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56E18D2"/>
    <w:multiLevelType w:val="hybridMultilevel"/>
    <w:tmpl w:val="D6A40DD8"/>
    <w:lvl w:ilvl="0" w:tplc="805CB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63197A"/>
    <w:multiLevelType w:val="hybridMultilevel"/>
    <w:tmpl w:val="B0E6D824"/>
    <w:lvl w:ilvl="0" w:tplc="48C86DF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741965"/>
    <w:multiLevelType w:val="hybridMultilevel"/>
    <w:tmpl w:val="5E485F92"/>
    <w:lvl w:ilvl="0" w:tplc="C354062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7DD4779"/>
    <w:multiLevelType w:val="hybridMultilevel"/>
    <w:tmpl w:val="07B2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B43CD5"/>
    <w:multiLevelType w:val="hybridMultilevel"/>
    <w:tmpl w:val="E27662B2"/>
    <w:lvl w:ilvl="0" w:tplc="DA1612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EE35BAE"/>
    <w:multiLevelType w:val="hybridMultilevel"/>
    <w:tmpl w:val="EB0CB212"/>
    <w:lvl w:ilvl="0" w:tplc="009804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3F97695"/>
    <w:multiLevelType w:val="hybridMultilevel"/>
    <w:tmpl w:val="07AEE1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7" w15:restartNumberingAfterBreak="0">
    <w:nsid w:val="46783A23"/>
    <w:multiLevelType w:val="hybridMultilevel"/>
    <w:tmpl w:val="FAC4DD76"/>
    <w:lvl w:ilvl="0" w:tplc="EB1C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286CC7"/>
    <w:multiLevelType w:val="hybridMultilevel"/>
    <w:tmpl w:val="0C904D12"/>
    <w:lvl w:ilvl="0" w:tplc="48C86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366F21"/>
    <w:multiLevelType w:val="hybridMultilevel"/>
    <w:tmpl w:val="07AEE1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4F776078"/>
    <w:multiLevelType w:val="hybridMultilevel"/>
    <w:tmpl w:val="FCAE3860"/>
    <w:lvl w:ilvl="0" w:tplc="38F0B346">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0534CB7"/>
    <w:multiLevelType w:val="hybridMultilevel"/>
    <w:tmpl w:val="B2389950"/>
    <w:lvl w:ilvl="0" w:tplc="8FF8B7A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D411D3"/>
    <w:multiLevelType w:val="hybridMultilevel"/>
    <w:tmpl w:val="EB801A9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3" w15:restartNumberingAfterBreak="0">
    <w:nsid w:val="521249C4"/>
    <w:multiLevelType w:val="multilevel"/>
    <w:tmpl w:val="37F4E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21B2C42"/>
    <w:multiLevelType w:val="hybridMultilevel"/>
    <w:tmpl w:val="2D9AE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397F4F"/>
    <w:multiLevelType w:val="hybridMultilevel"/>
    <w:tmpl w:val="A9F48DCC"/>
    <w:styleLink w:val="1"/>
    <w:lvl w:ilvl="0" w:tplc="5E9E599E">
      <w:start w:val="1"/>
      <w:numFmt w:val="decimal"/>
      <w:lvlText w:val="%1."/>
      <w:lvlJc w:val="left"/>
      <w:pPr>
        <w:tabs>
          <w:tab w:val="num" w:pos="851"/>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4404A">
      <w:start w:val="1"/>
      <w:numFmt w:val="lowerLetter"/>
      <w:lvlText w:val="%2."/>
      <w:lvlJc w:val="left"/>
      <w:pPr>
        <w:tabs>
          <w:tab w:val="left" w:pos="851"/>
          <w:tab w:val="num" w:pos="1287"/>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22574">
      <w:start w:val="1"/>
      <w:numFmt w:val="lowerRoman"/>
      <w:lvlText w:val="%3."/>
      <w:lvlJc w:val="left"/>
      <w:pPr>
        <w:tabs>
          <w:tab w:val="left" w:pos="851"/>
          <w:tab w:val="num" w:pos="2007"/>
        </w:tabs>
        <w:ind w:left="1440" w:firstLine="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3232E2">
      <w:start w:val="1"/>
      <w:numFmt w:val="decimal"/>
      <w:lvlText w:val="%4."/>
      <w:lvlJc w:val="left"/>
      <w:pPr>
        <w:tabs>
          <w:tab w:val="left" w:pos="851"/>
          <w:tab w:val="num" w:pos="2727"/>
        </w:tabs>
        <w:ind w:left="216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C353C">
      <w:start w:val="1"/>
      <w:numFmt w:val="lowerLetter"/>
      <w:lvlText w:val="%5."/>
      <w:lvlJc w:val="left"/>
      <w:pPr>
        <w:tabs>
          <w:tab w:val="left" w:pos="851"/>
          <w:tab w:val="num" w:pos="3447"/>
        </w:tabs>
        <w:ind w:left="288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A50DE">
      <w:start w:val="1"/>
      <w:numFmt w:val="lowerRoman"/>
      <w:lvlText w:val="%6."/>
      <w:lvlJc w:val="left"/>
      <w:pPr>
        <w:tabs>
          <w:tab w:val="left" w:pos="851"/>
          <w:tab w:val="num" w:pos="4167"/>
        </w:tabs>
        <w:ind w:left="3600" w:firstLine="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123E06">
      <w:start w:val="1"/>
      <w:numFmt w:val="decimal"/>
      <w:lvlText w:val="%7."/>
      <w:lvlJc w:val="left"/>
      <w:pPr>
        <w:tabs>
          <w:tab w:val="left" w:pos="851"/>
          <w:tab w:val="num" w:pos="4887"/>
        </w:tabs>
        <w:ind w:left="43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622F88">
      <w:start w:val="1"/>
      <w:numFmt w:val="lowerLetter"/>
      <w:lvlText w:val="%8."/>
      <w:lvlJc w:val="left"/>
      <w:pPr>
        <w:tabs>
          <w:tab w:val="left" w:pos="851"/>
          <w:tab w:val="num" w:pos="5607"/>
        </w:tabs>
        <w:ind w:left="504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651A6">
      <w:start w:val="1"/>
      <w:numFmt w:val="lowerRoman"/>
      <w:lvlText w:val="%9."/>
      <w:lvlJc w:val="left"/>
      <w:pPr>
        <w:tabs>
          <w:tab w:val="left" w:pos="851"/>
          <w:tab w:val="num" w:pos="6327"/>
        </w:tabs>
        <w:ind w:left="5760" w:firstLine="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7F352EC"/>
    <w:multiLevelType w:val="hybridMultilevel"/>
    <w:tmpl w:val="E3CCD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B046EAF"/>
    <w:multiLevelType w:val="hybridMultilevel"/>
    <w:tmpl w:val="FDB235BC"/>
    <w:lvl w:ilvl="0" w:tplc="0A3AC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5CC10DD"/>
    <w:multiLevelType w:val="hybridMultilevel"/>
    <w:tmpl w:val="22021458"/>
    <w:lvl w:ilvl="0" w:tplc="EB1C2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FD6576"/>
    <w:multiLevelType w:val="hybridMultilevel"/>
    <w:tmpl w:val="D9982B5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0" w15:restartNumberingAfterBreak="0">
    <w:nsid w:val="66AC1472"/>
    <w:multiLevelType w:val="hybridMultilevel"/>
    <w:tmpl w:val="21620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C15518"/>
    <w:multiLevelType w:val="hybridMultilevel"/>
    <w:tmpl w:val="397CB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8B7BF9"/>
    <w:multiLevelType w:val="hybridMultilevel"/>
    <w:tmpl w:val="BAE43504"/>
    <w:lvl w:ilvl="0" w:tplc="48C86DF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9DE7BBA"/>
    <w:multiLevelType w:val="hybridMultilevel"/>
    <w:tmpl w:val="90300E0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4" w15:restartNumberingAfterBreak="0">
    <w:nsid w:val="7DD80CF8"/>
    <w:multiLevelType w:val="hybridMultilevel"/>
    <w:tmpl w:val="425C1466"/>
    <w:lvl w:ilvl="0" w:tplc="026C5A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210EF1"/>
    <w:multiLevelType w:val="hybridMultilevel"/>
    <w:tmpl w:val="E452C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6"/>
  </w:num>
  <w:num w:numId="4">
    <w:abstractNumId w:val="24"/>
  </w:num>
  <w:num w:numId="5">
    <w:abstractNumId w:val="30"/>
  </w:num>
  <w:num w:numId="6">
    <w:abstractNumId w:val="44"/>
  </w:num>
  <w:num w:numId="7">
    <w:abstractNumId w:val="17"/>
  </w:num>
  <w:num w:numId="8">
    <w:abstractNumId w:val="20"/>
  </w:num>
  <w:num w:numId="9">
    <w:abstractNumId w:val="10"/>
  </w:num>
  <w:num w:numId="10">
    <w:abstractNumId w:val="33"/>
  </w:num>
  <w:num w:numId="11">
    <w:abstractNumId w:val="25"/>
  </w:num>
  <w:num w:numId="12">
    <w:abstractNumId w:val="37"/>
  </w:num>
  <w:num w:numId="13">
    <w:abstractNumId w:val="11"/>
  </w:num>
  <w:num w:numId="14">
    <w:abstractNumId w:val="35"/>
  </w:num>
  <w:num w:numId="15">
    <w:abstractNumId w:val="13"/>
  </w:num>
  <w:num w:numId="16">
    <w:abstractNumId w:val="23"/>
  </w:num>
  <w:num w:numId="17">
    <w:abstractNumId w:val="28"/>
  </w:num>
  <w:num w:numId="18">
    <w:abstractNumId w:val="45"/>
  </w:num>
  <w:num w:numId="19">
    <w:abstractNumId w:val="42"/>
  </w:num>
  <w:num w:numId="20">
    <w:abstractNumId w:val="40"/>
  </w:num>
  <w:num w:numId="21">
    <w:abstractNumId w:val="21"/>
  </w:num>
  <w:num w:numId="22">
    <w:abstractNumId w:val="3"/>
  </w:num>
  <w:num w:numId="23">
    <w:abstractNumId w:val="19"/>
  </w:num>
  <w:num w:numId="24">
    <w:abstractNumId w:val="4"/>
  </w:num>
  <w:num w:numId="25">
    <w:abstractNumId w:val="41"/>
  </w:num>
  <w:num w:numId="26">
    <w:abstractNumId w:val="1"/>
  </w:num>
  <w:num w:numId="27">
    <w:abstractNumId w:val="2"/>
  </w:num>
  <w:num w:numId="28">
    <w:abstractNumId w:val="36"/>
  </w:num>
  <w:num w:numId="29">
    <w:abstractNumId w:val="18"/>
  </w:num>
  <w:num w:numId="30">
    <w:abstractNumId w:val="8"/>
  </w:num>
  <w:num w:numId="31">
    <w:abstractNumId w:val="14"/>
  </w:num>
  <w:num w:numId="32">
    <w:abstractNumId w:val="7"/>
  </w:num>
  <w:num w:numId="33">
    <w:abstractNumId w:val="12"/>
  </w:num>
  <w:num w:numId="34">
    <w:abstractNumId w:val="31"/>
  </w:num>
  <w:num w:numId="35">
    <w:abstractNumId w:val="27"/>
  </w:num>
  <w:num w:numId="36">
    <w:abstractNumId w:val="34"/>
  </w:num>
  <w:num w:numId="37">
    <w:abstractNumId w:val="38"/>
  </w:num>
  <w:num w:numId="38">
    <w:abstractNumId w:val="43"/>
  </w:num>
  <w:num w:numId="39">
    <w:abstractNumId w:val="39"/>
  </w:num>
  <w:num w:numId="40">
    <w:abstractNumId w:val="32"/>
  </w:num>
  <w:num w:numId="41">
    <w:abstractNumId w:val="29"/>
  </w:num>
  <w:num w:numId="42">
    <w:abstractNumId w:val="26"/>
  </w:num>
  <w:num w:numId="43">
    <w:abstractNumId w:val="15"/>
  </w:num>
  <w:num w:numId="44">
    <w:abstractNumId w:val="5"/>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AF"/>
    <w:rsid w:val="00004BD2"/>
    <w:rsid w:val="0004298F"/>
    <w:rsid w:val="00083F73"/>
    <w:rsid w:val="000B7528"/>
    <w:rsid w:val="000C630E"/>
    <w:rsid w:val="000D47DA"/>
    <w:rsid w:val="000E1BA0"/>
    <w:rsid w:val="00105FBF"/>
    <w:rsid w:val="0011497C"/>
    <w:rsid w:val="0013208F"/>
    <w:rsid w:val="00137C99"/>
    <w:rsid w:val="00140FA6"/>
    <w:rsid w:val="001728EC"/>
    <w:rsid w:val="00173716"/>
    <w:rsid w:val="001903CE"/>
    <w:rsid w:val="0019729D"/>
    <w:rsid w:val="001C291E"/>
    <w:rsid w:val="001C4695"/>
    <w:rsid w:val="001D1ED4"/>
    <w:rsid w:val="00206CB3"/>
    <w:rsid w:val="0026029A"/>
    <w:rsid w:val="002D1E9D"/>
    <w:rsid w:val="002E3FFC"/>
    <w:rsid w:val="002F7575"/>
    <w:rsid w:val="003416D1"/>
    <w:rsid w:val="003475E1"/>
    <w:rsid w:val="00367B85"/>
    <w:rsid w:val="003A313E"/>
    <w:rsid w:val="004C0CF1"/>
    <w:rsid w:val="004F67DF"/>
    <w:rsid w:val="00562907"/>
    <w:rsid w:val="00571B38"/>
    <w:rsid w:val="005734CC"/>
    <w:rsid w:val="005C0D3D"/>
    <w:rsid w:val="005E17A5"/>
    <w:rsid w:val="005E5D38"/>
    <w:rsid w:val="005E6472"/>
    <w:rsid w:val="006068A5"/>
    <w:rsid w:val="00610DD9"/>
    <w:rsid w:val="006136BA"/>
    <w:rsid w:val="006350DF"/>
    <w:rsid w:val="00680FF1"/>
    <w:rsid w:val="006C0558"/>
    <w:rsid w:val="006C56EC"/>
    <w:rsid w:val="00703D27"/>
    <w:rsid w:val="00720E3B"/>
    <w:rsid w:val="00757B03"/>
    <w:rsid w:val="00773199"/>
    <w:rsid w:val="007978F0"/>
    <w:rsid w:val="007C7EF3"/>
    <w:rsid w:val="007F2444"/>
    <w:rsid w:val="00883FCA"/>
    <w:rsid w:val="00886777"/>
    <w:rsid w:val="00917E8D"/>
    <w:rsid w:val="0099204F"/>
    <w:rsid w:val="009B4B3A"/>
    <w:rsid w:val="009D26FD"/>
    <w:rsid w:val="009D32C4"/>
    <w:rsid w:val="009F386E"/>
    <w:rsid w:val="00A13395"/>
    <w:rsid w:val="00A619FF"/>
    <w:rsid w:val="00A625EB"/>
    <w:rsid w:val="00A65260"/>
    <w:rsid w:val="00B23729"/>
    <w:rsid w:val="00B930D3"/>
    <w:rsid w:val="00BA330F"/>
    <w:rsid w:val="00BB18AF"/>
    <w:rsid w:val="00BC35E9"/>
    <w:rsid w:val="00BE2063"/>
    <w:rsid w:val="00BE2C52"/>
    <w:rsid w:val="00C34A2E"/>
    <w:rsid w:val="00C42321"/>
    <w:rsid w:val="00C708C0"/>
    <w:rsid w:val="00C71456"/>
    <w:rsid w:val="00C75C72"/>
    <w:rsid w:val="00C828DD"/>
    <w:rsid w:val="00CA761E"/>
    <w:rsid w:val="00CB26C7"/>
    <w:rsid w:val="00CF4936"/>
    <w:rsid w:val="00D41E07"/>
    <w:rsid w:val="00D5365D"/>
    <w:rsid w:val="00D57F54"/>
    <w:rsid w:val="00D7251C"/>
    <w:rsid w:val="00D76041"/>
    <w:rsid w:val="00D8112B"/>
    <w:rsid w:val="00DB215E"/>
    <w:rsid w:val="00DB4219"/>
    <w:rsid w:val="00DD4509"/>
    <w:rsid w:val="00E330A7"/>
    <w:rsid w:val="00E42888"/>
    <w:rsid w:val="00E76E10"/>
    <w:rsid w:val="00E811B4"/>
    <w:rsid w:val="00E82167"/>
    <w:rsid w:val="00E871EF"/>
    <w:rsid w:val="00EF1BC3"/>
    <w:rsid w:val="00F35B28"/>
    <w:rsid w:val="00F87287"/>
    <w:rsid w:val="00F90F64"/>
    <w:rsid w:val="00FA3DF9"/>
    <w:rsid w:val="00FD4A58"/>
    <w:rsid w:val="00FE2642"/>
    <w:rsid w:val="00FE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0118"/>
  <w15:docId w15:val="{770F1CD9-0C68-43E8-B625-BC0D5FA2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EF3"/>
    <w:pPr>
      <w:spacing w:after="200" w:line="276" w:lineRule="auto"/>
    </w:pPr>
    <w:rPr>
      <w:rFonts w:asciiTheme="minorHAnsi" w:eastAsiaTheme="minorEastAsia" w:hAnsiTheme="minorHAnsi" w:cstheme="minorBidi"/>
      <w:bCs w:val="0"/>
      <w:sz w:val="22"/>
      <w:szCs w:val="22"/>
      <w:lang w:eastAsia="ru-RU"/>
    </w:rPr>
  </w:style>
  <w:style w:type="paragraph" w:styleId="10">
    <w:name w:val="heading 1"/>
    <w:basedOn w:val="a"/>
    <w:next w:val="a"/>
    <w:link w:val="11"/>
    <w:uiPriority w:val="9"/>
    <w:qFormat/>
    <w:rsid w:val="00CB26C7"/>
    <w:pPr>
      <w:keepNext/>
      <w:keepLines/>
      <w:spacing w:after="0" w:line="240" w:lineRule="auto"/>
      <w:jc w:val="right"/>
      <w:outlineLvl w:val="0"/>
    </w:pPr>
    <w:rPr>
      <w:rFonts w:ascii="Times New Roman" w:eastAsia="Times New Roman" w:hAnsi="Times New Roman" w:cs="Times New Roman"/>
      <w:sz w:val="28"/>
      <w:szCs w:val="20"/>
      <w:lang w:eastAsia="en-US"/>
    </w:rPr>
  </w:style>
  <w:style w:type="paragraph" w:styleId="2">
    <w:name w:val="heading 2"/>
    <w:basedOn w:val="a"/>
    <w:next w:val="a"/>
    <w:link w:val="20"/>
    <w:uiPriority w:val="9"/>
    <w:unhideWhenUsed/>
    <w:qFormat/>
    <w:rsid w:val="00CB26C7"/>
    <w:pPr>
      <w:keepNext/>
      <w:keepLines/>
      <w:spacing w:before="40" w:after="0"/>
      <w:jc w:val="center"/>
      <w:outlineLvl w:val="1"/>
    </w:pPr>
    <w:rPr>
      <w:rFonts w:ascii="Times New Roman" w:eastAsiaTheme="majorEastAsia" w:hAnsi="Times New Roman" w:cstheme="majorBidi"/>
      <w:cap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EF3"/>
    <w:rPr>
      <w:color w:val="0563C1" w:themeColor="hyperlink"/>
      <w:u w:val="single"/>
    </w:rPr>
  </w:style>
  <w:style w:type="paragraph" w:styleId="a4">
    <w:name w:val="List Paragraph"/>
    <w:basedOn w:val="a"/>
    <w:uiPriority w:val="34"/>
    <w:qFormat/>
    <w:rsid w:val="007C7EF3"/>
    <w:pPr>
      <w:ind w:left="720"/>
      <w:contextualSpacing/>
    </w:pPr>
  </w:style>
  <w:style w:type="paragraph" w:styleId="HTML">
    <w:name w:val="HTML Preformatted"/>
    <w:basedOn w:val="a"/>
    <w:link w:val="HTML0"/>
    <w:uiPriority w:val="99"/>
    <w:unhideWhenUsed/>
    <w:rsid w:val="007C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7EF3"/>
    <w:rPr>
      <w:rFonts w:ascii="Courier New" w:eastAsia="Times New Roman" w:hAnsi="Courier New" w:cs="Courier New"/>
      <w:bCs w:val="0"/>
      <w:sz w:val="20"/>
      <w:szCs w:val="20"/>
      <w:lang w:eastAsia="ru-RU"/>
    </w:rPr>
  </w:style>
  <w:style w:type="paragraph" w:styleId="a5">
    <w:name w:val="No Spacing"/>
    <w:uiPriority w:val="1"/>
    <w:qFormat/>
    <w:rsid w:val="007C7EF3"/>
    <w:pPr>
      <w:spacing w:after="0" w:line="240" w:lineRule="auto"/>
    </w:pPr>
    <w:rPr>
      <w:rFonts w:asciiTheme="minorHAnsi" w:hAnsiTheme="minorHAnsi" w:cstheme="minorBidi"/>
      <w:bCs w:val="0"/>
      <w:sz w:val="22"/>
      <w:szCs w:val="22"/>
    </w:rPr>
  </w:style>
  <w:style w:type="paragraph" w:styleId="a6">
    <w:name w:val="Normal (Web)"/>
    <w:basedOn w:val="a"/>
    <w:uiPriority w:val="99"/>
    <w:unhideWhenUsed/>
    <w:rsid w:val="007C7EF3"/>
    <w:pPr>
      <w:spacing w:before="100" w:beforeAutospacing="1" w:after="100" w:afterAutospacing="1" w:line="240" w:lineRule="auto"/>
    </w:pPr>
    <w:rPr>
      <w:rFonts w:ascii="Times" w:hAnsi="Times" w:cs="Times New Roman"/>
      <w:sz w:val="20"/>
      <w:szCs w:val="20"/>
    </w:rPr>
  </w:style>
  <w:style w:type="paragraph" w:customStyle="1" w:styleId="Standard">
    <w:name w:val="Standard"/>
    <w:rsid w:val="007C7EF3"/>
    <w:pPr>
      <w:suppressAutoHyphens/>
      <w:autoSpaceDN w:val="0"/>
      <w:spacing w:after="200" w:line="276" w:lineRule="auto"/>
      <w:textAlignment w:val="baseline"/>
    </w:pPr>
    <w:rPr>
      <w:rFonts w:ascii="Calibri" w:eastAsia="SimSun" w:hAnsi="Calibri" w:cs="F"/>
      <w:bCs w:val="0"/>
      <w:kern w:val="3"/>
      <w:sz w:val="22"/>
      <w:szCs w:val="22"/>
    </w:rPr>
  </w:style>
  <w:style w:type="table" w:styleId="a7">
    <w:name w:val="Table Grid"/>
    <w:basedOn w:val="a1"/>
    <w:uiPriority w:val="59"/>
    <w:rsid w:val="007C7EF3"/>
    <w:pPr>
      <w:spacing w:after="0" w:line="240" w:lineRule="auto"/>
    </w:pPr>
    <w:rPr>
      <w:rFonts w:asciiTheme="minorHAnsi" w:hAnsiTheme="minorHAnsi" w:cstheme="minorBidi"/>
      <w:bCs w:val="0"/>
      <w:sz w:val="22"/>
      <w:szCs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rsid w:val="007C7EF3"/>
    <w:rPr>
      <w:sz w:val="16"/>
      <w:szCs w:val="16"/>
    </w:rPr>
  </w:style>
  <w:style w:type="paragraph" w:styleId="a9">
    <w:name w:val="Plain Text"/>
    <w:basedOn w:val="a"/>
    <w:link w:val="aa"/>
    <w:uiPriority w:val="99"/>
    <w:rsid w:val="007C7EF3"/>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rsid w:val="007C7EF3"/>
    <w:rPr>
      <w:rFonts w:ascii="Courier New" w:eastAsia="Times New Roman" w:hAnsi="Courier New" w:cs="Courier New"/>
      <w:bCs w:val="0"/>
      <w:sz w:val="20"/>
      <w:szCs w:val="20"/>
      <w:lang w:eastAsia="ru-RU"/>
    </w:rPr>
  </w:style>
  <w:style w:type="paragraph" w:styleId="ab">
    <w:name w:val="annotation text"/>
    <w:basedOn w:val="a"/>
    <w:link w:val="ac"/>
    <w:uiPriority w:val="99"/>
    <w:unhideWhenUsed/>
    <w:rsid w:val="007C7EF3"/>
    <w:pPr>
      <w:spacing w:line="240" w:lineRule="auto"/>
    </w:pPr>
    <w:rPr>
      <w:sz w:val="20"/>
      <w:szCs w:val="20"/>
    </w:rPr>
  </w:style>
  <w:style w:type="character" w:customStyle="1" w:styleId="ac">
    <w:name w:val="Текст примечания Знак"/>
    <w:basedOn w:val="a0"/>
    <w:link w:val="ab"/>
    <w:uiPriority w:val="99"/>
    <w:rsid w:val="007C7EF3"/>
    <w:rPr>
      <w:rFonts w:asciiTheme="minorHAnsi" w:eastAsiaTheme="minorEastAsia" w:hAnsiTheme="minorHAnsi" w:cstheme="minorBidi"/>
      <w:bCs w:val="0"/>
      <w:sz w:val="20"/>
      <w:szCs w:val="20"/>
      <w:lang w:eastAsia="ru-RU"/>
    </w:rPr>
  </w:style>
  <w:style w:type="character" w:customStyle="1" w:styleId="11">
    <w:name w:val="Заголовок 1 Знак"/>
    <w:basedOn w:val="a0"/>
    <w:link w:val="10"/>
    <w:uiPriority w:val="9"/>
    <w:rsid w:val="00CB26C7"/>
    <w:rPr>
      <w:rFonts w:eastAsia="Times New Roman"/>
      <w:bCs w:val="0"/>
      <w:sz w:val="28"/>
      <w:szCs w:val="20"/>
    </w:rPr>
  </w:style>
  <w:style w:type="paragraph" w:customStyle="1" w:styleId="ad">
    <w:name w:val="Кальки"/>
    <w:basedOn w:val="a"/>
    <w:link w:val="ae"/>
    <w:qFormat/>
    <w:rsid w:val="007C7EF3"/>
    <w:pPr>
      <w:pBdr>
        <w:top w:val="nil"/>
        <w:left w:val="nil"/>
        <w:bottom w:val="nil"/>
        <w:right w:val="nil"/>
        <w:between w:val="nil"/>
        <w:bar w:val="nil"/>
      </w:pBdr>
      <w:spacing w:after="0" w:line="240" w:lineRule="auto"/>
      <w:ind w:firstLine="708"/>
    </w:pPr>
    <w:rPr>
      <w:rFonts w:ascii="Times New Roman" w:eastAsia="Arial Unicode MS" w:hAnsi="Times New Roman" w:cs="Arial Unicode MS"/>
      <w:color w:val="000000"/>
      <w:sz w:val="28"/>
      <w:szCs w:val="28"/>
      <w:u w:color="000000"/>
      <w:bdr w:val="nil"/>
    </w:rPr>
  </w:style>
  <w:style w:type="character" w:customStyle="1" w:styleId="ae">
    <w:name w:val="Кальки Знак"/>
    <w:link w:val="ad"/>
    <w:rsid w:val="007C7EF3"/>
    <w:rPr>
      <w:rFonts w:eastAsia="Arial Unicode MS" w:cs="Arial Unicode MS"/>
      <w:bCs w:val="0"/>
      <w:color w:val="000000"/>
      <w:sz w:val="28"/>
      <w:u w:color="000000"/>
      <w:bdr w:val="nil"/>
      <w:lang w:eastAsia="ru-RU"/>
    </w:rPr>
  </w:style>
  <w:style w:type="character" w:customStyle="1" w:styleId="w">
    <w:name w:val="w"/>
    <w:basedOn w:val="a0"/>
    <w:rsid w:val="007C7EF3"/>
  </w:style>
  <w:style w:type="paragraph" w:customStyle="1" w:styleId="Af">
    <w:name w:val="Текст A"/>
    <w:rsid w:val="007C7EF3"/>
    <w:pPr>
      <w:pBdr>
        <w:top w:val="nil"/>
        <w:left w:val="nil"/>
        <w:bottom w:val="nil"/>
        <w:right w:val="nil"/>
        <w:between w:val="nil"/>
        <w:bar w:val="nil"/>
      </w:pBdr>
      <w:spacing w:after="0" w:line="240" w:lineRule="auto"/>
    </w:pPr>
    <w:rPr>
      <w:rFonts w:ascii="Helvetica" w:eastAsia="Arial Unicode MS" w:hAnsi="Helvetica" w:cs="Arial Unicode MS"/>
      <w:bCs w:val="0"/>
      <w:color w:val="000000"/>
      <w:sz w:val="22"/>
      <w:szCs w:val="22"/>
      <w:u w:color="000000"/>
      <w:bdr w:val="nil"/>
      <w:lang w:eastAsia="ru-RU"/>
    </w:rPr>
  </w:style>
  <w:style w:type="numbering" w:customStyle="1" w:styleId="1">
    <w:name w:val="Импортированный стиль 1"/>
    <w:rsid w:val="007C7EF3"/>
    <w:pPr>
      <w:numPr>
        <w:numId w:val="14"/>
      </w:numPr>
    </w:pPr>
  </w:style>
  <w:style w:type="character" w:customStyle="1" w:styleId="af0">
    <w:name w:val="Нет"/>
    <w:rsid w:val="007C7EF3"/>
  </w:style>
  <w:style w:type="character" w:customStyle="1" w:styleId="Hyperlink0">
    <w:name w:val="Hyperlink.0"/>
    <w:basedOn w:val="af0"/>
    <w:rsid w:val="007C7EF3"/>
    <w:rPr>
      <w:u w:val="none"/>
      <w:lang w:val="en-US"/>
    </w:rPr>
  </w:style>
  <w:style w:type="paragraph" w:customStyle="1" w:styleId="af1">
    <w:name w:val="ЛГ_О"/>
    <w:basedOn w:val="af2"/>
    <w:rsid w:val="007C7EF3"/>
    <w:pPr>
      <w:widowControl w:val="0"/>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8"/>
      <w:szCs w:val="20"/>
      <w:lang w:val="uk-UA" w:eastAsia="x-none"/>
    </w:rPr>
  </w:style>
  <w:style w:type="character" w:customStyle="1" w:styleId="s4">
    <w:name w:val="s4"/>
    <w:basedOn w:val="a0"/>
    <w:rsid w:val="007C7EF3"/>
  </w:style>
  <w:style w:type="paragraph" w:styleId="af2">
    <w:name w:val="Body Text"/>
    <w:basedOn w:val="a"/>
    <w:link w:val="af3"/>
    <w:uiPriority w:val="99"/>
    <w:semiHidden/>
    <w:unhideWhenUsed/>
    <w:rsid w:val="007C7EF3"/>
    <w:pPr>
      <w:spacing w:after="120"/>
    </w:pPr>
  </w:style>
  <w:style w:type="character" w:customStyle="1" w:styleId="af3">
    <w:name w:val="Основной текст Знак"/>
    <w:basedOn w:val="a0"/>
    <w:link w:val="af2"/>
    <w:uiPriority w:val="99"/>
    <w:semiHidden/>
    <w:rsid w:val="007C7EF3"/>
    <w:rPr>
      <w:rFonts w:asciiTheme="minorHAnsi" w:eastAsiaTheme="minorEastAsia" w:hAnsiTheme="minorHAnsi" w:cstheme="minorBidi"/>
      <w:bCs w:val="0"/>
      <w:sz w:val="22"/>
      <w:szCs w:val="22"/>
      <w:lang w:eastAsia="ru-RU"/>
    </w:rPr>
  </w:style>
  <w:style w:type="paragraph" w:styleId="af4">
    <w:name w:val="Balloon Text"/>
    <w:basedOn w:val="a"/>
    <w:link w:val="af5"/>
    <w:uiPriority w:val="99"/>
    <w:semiHidden/>
    <w:unhideWhenUsed/>
    <w:rsid w:val="006C56E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C56EC"/>
    <w:rPr>
      <w:rFonts w:ascii="Segoe UI" w:eastAsiaTheme="minorEastAsia" w:hAnsi="Segoe UI" w:cs="Segoe UI"/>
      <w:bCs w:val="0"/>
      <w:sz w:val="18"/>
      <w:szCs w:val="18"/>
      <w:lang w:eastAsia="ru-RU"/>
    </w:rPr>
  </w:style>
  <w:style w:type="character" w:styleId="af6">
    <w:name w:val="FollowedHyperlink"/>
    <w:basedOn w:val="a0"/>
    <w:uiPriority w:val="99"/>
    <w:semiHidden/>
    <w:unhideWhenUsed/>
    <w:rsid w:val="00F87287"/>
    <w:rPr>
      <w:color w:val="954F72" w:themeColor="followedHyperlink"/>
      <w:u w:val="single"/>
    </w:rPr>
  </w:style>
  <w:style w:type="character" w:styleId="af7">
    <w:name w:val="Unresolved Mention"/>
    <w:basedOn w:val="a0"/>
    <w:uiPriority w:val="99"/>
    <w:semiHidden/>
    <w:unhideWhenUsed/>
    <w:rsid w:val="00D57F54"/>
    <w:rPr>
      <w:color w:val="605E5C"/>
      <w:shd w:val="clear" w:color="auto" w:fill="E1DFDD"/>
    </w:rPr>
  </w:style>
  <w:style w:type="character" w:customStyle="1" w:styleId="20">
    <w:name w:val="Заголовок 2 Знак"/>
    <w:basedOn w:val="a0"/>
    <w:link w:val="2"/>
    <w:uiPriority w:val="9"/>
    <w:rsid w:val="00CB26C7"/>
    <w:rPr>
      <w:rFonts w:eastAsiaTheme="majorEastAsia" w:cstheme="majorBidi"/>
      <w:bCs w:val="0"/>
      <w:caps/>
      <w:sz w:val="28"/>
      <w:szCs w:val="26"/>
      <w:lang w:eastAsia="ru-RU"/>
    </w:rPr>
  </w:style>
  <w:style w:type="paragraph" w:styleId="21">
    <w:name w:val="toc 2"/>
    <w:basedOn w:val="a"/>
    <w:next w:val="a"/>
    <w:autoRedefine/>
    <w:uiPriority w:val="39"/>
    <w:unhideWhenUsed/>
    <w:rsid w:val="000C630E"/>
    <w:pPr>
      <w:tabs>
        <w:tab w:val="right" w:leader="dot" w:pos="9628"/>
      </w:tabs>
      <w:spacing w:after="100"/>
      <w:ind w:left="220"/>
      <w:jc w:val="center"/>
    </w:pPr>
    <w:rPr>
      <w:rFonts w:ascii="Times New Roman" w:hAnsi="Times New Roman" w:cs="Times New Roman"/>
      <w:sz w:val="32"/>
      <w:szCs w:val="32"/>
      <w:lang w:val="uk-UA"/>
    </w:rPr>
  </w:style>
  <w:style w:type="paragraph" w:styleId="12">
    <w:name w:val="toc 1"/>
    <w:basedOn w:val="a"/>
    <w:next w:val="a"/>
    <w:autoRedefine/>
    <w:uiPriority w:val="39"/>
    <w:unhideWhenUsed/>
    <w:rsid w:val="00B23729"/>
    <w:pPr>
      <w:spacing w:after="100"/>
    </w:pPr>
  </w:style>
  <w:style w:type="paragraph" w:styleId="3">
    <w:name w:val="toc 3"/>
    <w:basedOn w:val="a"/>
    <w:next w:val="a"/>
    <w:autoRedefine/>
    <w:uiPriority w:val="39"/>
    <w:unhideWhenUsed/>
    <w:rsid w:val="00B23729"/>
    <w:pPr>
      <w:spacing w:after="100" w:line="259" w:lineRule="auto"/>
      <w:ind w:left="440"/>
    </w:pPr>
  </w:style>
  <w:style w:type="paragraph" w:styleId="4">
    <w:name w:val="toc 4"/>
    <w:basedOn w:val="a"/>
    <w:next w:val="a"/>
    <w:autoRedefine/>
    <w:uiPriority w:val="39"/>
    <w:unhideWhenUsed/>
    <w:rsid w:val="00B23729"/>
    <w:pPr>
      <w:spacing w:after="100" w:line="259" w:lineRule="auto"/>
      <w:ind w:left="660"/>
    </w:pPr>
  </w:style>
  <w:style w:type="paragraph" w:styleId="5">
    <w:name w:val="toc 5"/>
    <w:basedOn w:val="a"/>
    <w:next w:val="a"/>
    <w:autoRedefine/>
    <w:uiPriority w:val="39"/>
    <w:unhideWhenUsed/>
    <w:rsid w:val="00B23729"/>
    <w:pPr>
      <w:spacing w:after="100" w:line="259" w:lineRule="auto"/>
      <w:ind w:left="880"/>
    </w:pPr>
  </w:style>
  <w:style w:type="paragraph" w:styleId="6">
    <w:name w:val="toc 6"/>
    <w:basedOn w:val="a"/>
    <w:next w:val="a"/>
    <w:autoRedefine/>
    <w:uiPriority w:val="39"/>
    <w:unhideWhenUsed/>
    <w:rsid w:val="00B23729"/>
    <w:pPr>
      <w:spacing w:after="100" w:line="259" w:lineRule="auto"/>
      <w:ind w:left="1100"/>
    </w:pPr>
  </w:style>
  <w:style w:type="paragraph" w:styleId="7">
    <w:name w:val="toc 7"/>
    <w:basedOn w:val="a"/>
    <w:next w:val="a"/>
    <w:autoRedefine/>
    <w:uiPriority w:val="39"/>
    <w:unhideWhenUsed/>
    <w:rsid w:val="00B23729"/>
    <w:pPr>
      <w:spacing w:after="100" w:line="259" w:lineRule="auto"/>
      <w:ind w:left="1320"/>
    </w:pPr>
  </w:style>
  <w:style w:type="paragraph" w:styleId="8">
    <w:name w:val="toc 8"/>
    <w:basedOn w:val="a"/>
    <w:next w:val="a"/>
    <w:autoRedefine/>
    <w:uiPriority w:val="39"/>
    <w:unhideWhenUsed/>
    <w:rsid w:val="00B23729"/>
    <w:pPr>
      <w:spacing w:after="100" w:line="259" w:lineRule="auto"/>
      <w:ind w:left="1540"/>
    </w:pPr>
  </w:style>
  <w:style w:type="paragraph" w:styleId="9">
    <w:name w:val="toc 9"/>
    <w:basedOn w:val="a"/>
    <w:next w:val="a"/>
    <w:autoRedefine/>
    <w:uiPriority w:val="39"/>
    <w:unhideWhenUsed/>
    <w:rsid w:val="00B23729"/>
    <w:pPr>
      <w:spacing w:after="100" w:line="259" w:lineRule="auto"/>
      <w:ind w:left="1760"/>
    </w:pPr>
  </w:style>
  <w:style w:type="character" w:styleId="af8">
    <w:name w:val="Emphasis"/>
    <w:basedOn w:val="a0"/>
    <w:uiPriority w:val="20"/>
    <w:qFormat/>
    <w:rsid w:val="00720E3B"/>
    <w:rPr>
      <w:i/>
      <w:iCs/>
    </w:rPr>
  </w:style>
  <w:style w:type="character" w:styleId="af9">
    <w:name w:val="Strong"/>
    <w:basedOn w:val="a0"/>
    <w:uiPriority w:val="22"/>
    <w:qFormat/>
    <w:rsid w:val="00720E3B"/>
    <w:rPr>
      <w:b/>
      <w:bCs w:val="0"/>
    </w:rPr>
  </w:style>
  <w:style w:type="paragraph" w:styleId="afa">
    <w:name w:val="header"/>
    <w:basedOn w:val="a"/>
    <w:link w:val="afb"/>
    <w:uiPriority w:val="99"/>
    <w:unhideWhenUsed/>
    <w:rsid w:val="003416D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3416D1"/>
    <w:rPr>
      <w:rFonts w:asciiTheme="minorHAnsi" w:eastAsiaTheme="minorEastAsia" w:hAnsiTheme="minorHAnsi" w:cstheme="minorBidi"/>
      <w:bCs w:val="0"/>
      <w:sz w:val="22"/>
      <w:szCs w:val="22"/>
      <w:lang w:eastAsia="ru-RU"/>
    </w:rPr>
  </w:style>
  <w:style w:type="paragraph" w:styleId="afc">
    <w:name w:val="footer"/>
    <w:basedOn w:val="a"/>
    <w:link w:val="afd"/>
    <w:uiPriority w:val="99"/>
    <w:unhideWhenUsed/>
    <w:rsid w:val="003416D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3416D1"/>
    <w:rPr>
      <w:rFonts w:asciiTheme="minorHAnsi" w:eastAsiaTheme="minorEastAsia" w:hAnsiTheme="minorHAnsi" w:cstheme="minorBidi"/>
      <w:bCs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702">
      <w:bodyDiv w:val="1"/>
      <w:marLeft w:val="0"/>
      <w:marRight w:val="0"/>
      <w:marTop w:val="0"/>
      <w:marBottom w:val="0"/>
      <w:divBdr>
        <w:top w:val="none" w:sz="0" w:space="0" w:color="auto"/>
        <w:left w:val="none" w:sz="0" w:space="0" w:color="auto"/>
        <w:bottom w:val="none" w:sz="0" w:space="0" w:color="auto"/>
        <w:right w:val="none" w:sz="0" w:space="0" w:color="auto"/>
      </w:divBdr>
    </w:div>
    <w:div w:id="503713303">
      <w:bodyDiv w:val="1"/>
      <w:marLeft w:val="0"/>
      <w:marRight w:val="0"/>
      <w:marTop w:val="0"/>
      <w:marBottom w:val="0"/>
      <w:divBdr>
        <w:top w:val="none" w:sz="0" w:space="0" w:color="auto"/>
        <w:left w:val="none" w:sz="0" w:space="0" w:color="auto"/>
        <w:bottom w:val="none" w:sz="0" w:space="0" w:color="auto"/>
        <w:right w:val="none" w:sz="0" w:space="0" w:color="auto"/>
      </w:divBdr>
    </w:div>
    <w:div w:id="701712080">
      <w:bodyDiv w:val="1"/>
      <w:marLeft w:val="0"/>
      <w:marRight w:val="0"/>
      <w:marTop w:val="0"/>
      <w:marBottom w:val="0"/>
      <w:divBdr>
        <w:top w:val="none" w:sz="0" w:space="0" w:color="auto"/>
        <w:left w:val="none" w:sz="0" w:space="0" w:color="auto"/>
        <w:bottom w:val="none" w:sz="0" w:space="0" w:color="auto"/>
        <w:right w:val="none" w:sz="0" w:space="0" w:color="auto"/>
      </w:divBdr>
    </w:div>
    <w:div w:id="1241259551">
      <w:bodyDiv w:val="1"/>
      <w:marLeft w:val="0"/>
      <w:marRight w:val="0"/>
      <w:marTop w:val="0"/>
      <w:marBottom w:val="0"/>
      <w:divBdr>
        <w:top w:val="none" w:sz="0" w:space="0" w:color="auto"/>
        <w:left w:val="none" w:sz="0" w:space="0" w:color="auto"/>
        <w:bottom w:val="none" w:sz="0" w:space="0" w:color="auto"/>
        <w:right w:val="none" w:sz="0" w:space="0" w:color="auto"/>
      </w:divBdr>
    </w:div>
    <w:div w:id="19477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in.ua/s/metafora" TargetMode="External"/><Relationship Id="rId18" Type="http://schemas.openxmlformats.org/officeDocument/2006/relationships/hyperlink" Target="https://uk.wikipedia.org/wiki/%D0%94%D0%B0%D0%B2%D0%BD%D1%8C%D0%BE%D0%B3%D1%80%D0%B5%D1%86%D1%8C%D0%BA%D0%B0_%D0%BC%D0%BE%D0%B2%D0%B0" TargetMode="External"/><Relationship Id="rId26" Type="http://schemas.openxmlformats.org/officeDocument/2006/relationships/hyperlink" Target="http://med36.com/ill/2417" TargetMode="External"/><Relationship Id="rId39" Type="http://schemas.openxmlformats.org/officeDocument/2006/relationships/hyperlink" Target="http://www.unifr.ch/ifaa/Public/EntryPage/TA98%20Tree/Entity%20TA98%20EN/09.2.02.005%20Entity%20TA98%20EN.htm" TargetMode="External"/><Relationship Id="rId21" Type="http://schemas.openxmlformats.org/officeDocument/2006/relationships/hyperlink" Target="https://uk.wikipedia.org/wiki/%D0%A1%D0%BA%D0%B0%D0%B7" TargetMode="External"/><Relationship Id="rId34" Type="http://schemas.openxmlformats.org/officeDocument/2006/relationships/hyperlink" Target="http://www.psychologist.ru/dictionary_of_terms/?first=%CF" TargetMode="External"/><Relationship Id="rId42" Type="http://schemas.openxmlformats.org/officeDocument/2006/relationships/hyperlink" Target="http://www.unifr.ch/ifaa/Public/EntryPage/TA98%20Tree/Entity%20TA98%20EN/09.4.01.027%20Entity%20TA98%20EN.htm" TargetMode="External"/><Relationship Id="rId47" Type="http://schemas.openxmlformats.org/officeDocument/2006/relationships/hyperlink" Target="http://www.unifr.ch/ifaa/Public/EntryPage/TA98%20Tree/Entity%20TA98%20EN/09.5.02.001%20Entity%20TA98%20EN.htm" TargetMode="External"/><Relationship Id="rId50" Type="http://schemas.openxmlformats.org/officeDocument/2006/relationships/hyperlink" Target="http://www.unifr.ch/ifaa/Public/EntryPage/TA98%20Tree/Entity%20TA98%20EN/05.8.01.015%20Entity%20TA98%20EN.htm" TargetMode="External"/><Relationship Id="rId55" Type="http://schemas.openxmlformats.org/officeDocument/2006/relationships/hyperlink" Target="http://med.niv.ru/doc/dictionary/big-medical/index.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agnoz.net.ua/stomatologiya/27900-slyuno-kamnne-zahvoryuvannyaprichini-simptomi-dagnostika-lkuvannya.html" TargetMode="External"/><Relationship Id="rId29" Type="http://schemas.openxmlformats.org/officeDocument/2006/relationships/hyperlink" Target="http://med36.com/ill/1256" TargetMode="External"/><Relationship Id="rId11" Type="http://schemas.openxmlformats.org/officeDocument/2006/relationships/hyperlink" Target="http://www.unifr.ch/ifaa/Public/EntryPage/TA98%20Tree/Alpha/All%20KWIC%20W%20LA.htm" TargetMode="External"/><Relationship Id="rId24" Type="http://schemas.openxmlformats.org/officeDocument/2006/relationships/hyperlink" Target="http://med36.com/ill/338" TargetMode="External"/><Relationship Id="rId32" Type="http://schemas.openxmlformats.org/officeDocument/2006/relationships/hyperlink" Target="http://www.classes.ru/all-latin/dictionary-latin-russian1-term-2292.htm" TargetMode="External"/><Relationship Id="rId37" Type="http://schemas.openxmlformats.org/officeDocument/2006/relationships/hyperlink" Target="http://www.unifr.ch/ifaa/Public/EntryPage/TA98%20Tree/Alpha/All%20KWIC%20W%20LA.htm" TargetMode="External"/><Relationship Id="rId40" Type="http://schemas.openxmlformats.org/officeDocument/2006/relationships/hyperlink" Target="http://www.unifr.ch/ifaa/Public/EntryPage/TA98%20Tree/Entity%20TA98%20EN/09.4.01.014%20Entity%20TA98%20EN.htm" TargetMode="External"/><Relationship Id="rId45" Type="http://schemas.openxmlformats.org/officeDocument/2006/relationships/hyperlink" Target="http://www.unifr.ch/ifaa/Public/EntryPage/TA98%20Tree/Entity%20TA98%20EN/09.1.03.014%20Entity%20TA98%20EN.htm" TargetMode="External"/><Relationship Id="rId53" Type="http://schemas.openxmlformats.org/officeDocument/2006/relationships/hyperlink" Target="http://www.unifr.ch/ifaa/Public/EntryPage/TA98%20Tree/Entity%20TA98%20EN/12.2.15.045M%20Entity%20TA98%20EN.htm" TargetMode="External"/><Relationship Id="rId58" Type="http://schemas.openxmlformats.org/officeDocument/2006/relationships/hyperlink" Target="https://knowledge.allbest.ru/medicine/2c0b65635b2bc79b5c53a88421206c37_0.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uk.wikipedia.org/wiki/%D0%94%D0%B0%D0%B2%D0%BD%D1%8C%D0%BE%D0%B3%D1%80%D0%B5%D1%86%D1%8C%D0%BA%D0%B0_%D0%BC%D0%BE%D0%B2%D0%B0" TargetMode="External"/><Relationship Id="rId14" Type="http://schemas.openxmlformats.org/officeDocument/2006/relationships/hyperlink" Target="http://lib.liim.ru/creations/g-111/g-111-10.html" TargetMode="External"/><Relationship Id="rId22" Type="http://schemas.openxmlformats.org/officeDocument/2006/relationships/hyperlink" Target="https://uk.wikipedia.org/w/index.php?title=%D0%A0%D0%B0%D0%B1%D1%96%D1%94%D1%84%D0%BE%D0%B1%D1%96%D1%8F&amp;action=edit&amp;redlink=1" TargetMode="External"/><Relationship Id="rId27" Type="http://schemas.openxmlformats.org/officeDocument/2006/relationships/hyperlink" Target="http://med36.com/ill/412" TargetMode="External"/><Relationship Id="rId30" Type="http://schemas.openxmlformats.org/officeDocument/2006/relationships/hyperlink" Target="http://www.etymonline.com/" TargetMode="External"/><Relationship Id="rId35" Type="http://schemas.openxmlformats.org/officeDocument/2006/relationships/hyperlink" Target="http://latinsk.ru/index.php?option=com_content&amp;view=article&amp;id=1980:-------sp-1119519900&amp;catid=168&amp;Itemid=262" TargetMode="External"/><Relationship Id="rId43" Type="http://schemas.openxmlformats.org/officeDocument/2006/relationships/hyperlink" Target="http://www.unifr.ch/ifaa/Public/EntryPage/TA98%20Tree/Entity%20TA98%20EN/09.5.00.006%20Entity%20TA98%20EN.htm" TargetMode="External"/><Relationship Id="rId48" Type="http://schemas.openxmlformats.org/officeDocument/2006/relationships/hyperlink" Target="http://www.unifr.ch/ifaa/Public/EntryPage/TA98%20Tree/Entity%20TA98%20EN/09.3.01.008%20Entity%20TA98%20EN.htm" TargetMode="External"/><Relationship Id="rId56" Type="http://schemas.openxmlformats.org/officeDocument/2006/relationships/hyperlink" Target="http://linguaeterna.com/vocabula/" TargetMode="External"/><Relationship Id="rId8" Type="http://schemas.openxmlformats.org/officeDocument/2006/relationships/hyperlink" Target="https://en.wikipedia.org/wiki/Italian_language" TargetMode="External"/><Relationship Id="rId51" Type="http://schemas.openxmlformats.org/officeDocument/2006/relationships/hyperlink" Target="http://www.unifr.ch/ifaa/Public/EntryPage/TA98%20Tree/Entity%20TA98%20EN/09.5.02.001%20Entity%20TA98%20EN.htm" TargetMode="External"/><Relationship Id="rId3" Type="http://schemas.openxmlformats.org/officeDocument/2006/relationships/styles" Target="styles.xml"/><Relationship Id="rId12" Type="http://schemas.openxmlformats.org/officeDocument/2006/relationships/hyperlink" Target="https://www.twirpx.com/file/797389/" TargetMode="External"/><Relationship Id="rId17" Type="http://schemas.openxmlformats.org/officeDocument/2006/relationships/hyperlink" Target="http://www.rozum.org.ua/index.php?a=term&amp;d=18&amp;t=14203" TargetMode="External"/><Relationship Id="rId25" Type="http://schemas.openxmlformats.org/officeDocument/2006/relationships/hyperlink" Target="http://med36.com/ill/419" TargetMode="External"/><Relationship Id="rId33" Type="http://schemas.openxmlformats.org/officeDocument/2006/relationships/hyperlink" Target="http://www.eudusa.org/NTShOnline/Book12.pdf" TargetMode="External"/><Relationship Id="rId38" Type="http://schemas.openxmlformats.org/officeDocument/2006/relationships/hyperlink" Target="http://www.unifr.ch/ifaa/Public/EntryPage/TA98%20Tree/Entity%20TA98%20EN/15.2.07.007%20Entity%20TA98%20EN.htm" TargetMode="External"/><Relationship Id="rId46" Type="http://schemas.openxmlformats.org/officeDocument/2006/relationships/hyperlink" Target="http://www.unifr.ch/ifaa/Public/EntryPage/TA98%20Tree/Entity%20TA98%20EN/12.0.00.039%20Entity%20TA98%20EN.htm" TargetMode="External"/><Relationship Id="rId59" Type="http://schemas.openxmlformats.org/officeDocument/2006/relationships/hyperlink" Target="http://www.lib.tpu.ru/fulltext/v/Conferences/2011/K04/114159.pdf" TargetMode="External"/><Relationship Id="rId20" Type="http://schemas.openxmlformats.org/officeDocument/2006/relationships/hyperlink" Target="https://uk.wikipedia.org/w/index.php?title=%D0%90%D0%B4%D0%B0%D0%BA%D1%82%D0%BE%D1%84%D0%BE%D0%B1%D1%96%D1%8F&amp;action=edit&amp;redlink=1" TargetMode="External"/><Relationship Id="rId41" Type="http://schemas.openxmlformats.org/officeDocument/2006/relationships/hyperlink" Target="http://www.unifr.ch/ifaa/Public/EntryPage/TA98%20Tree/Entity%20TA98%20EN/04.5.02.021%20Entity%20TA98%20EN.htm" TargetMode="External"/><Relationship Id="rId54" Type="http://schemas.openxmlformats.org/officeDocument/2006/relationships/hyperlink" Target="http://tvorilife.com/bulgakov-mihail-afanasevich-biografiya.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rgo.org.ua/index.php/gastroenterologiya/431" TargetMode="External"/><Relationship Id="rId23" Type="http://schemas.openxmlformats.org/officeDocument/2006/relationships/hyperlink" Target="https://translate.googleusercontent.com/translate_c?depth=1&amp;hl=uk&amp;prev=search&amp;rurl=translate.google.com.ua&amp;sl=ru&amp;sp=nmt4&amp;u=https://ru.wikipedia.org/wiki/%25D0%2594%25D1%2580%25D0%25B5%25D0%25B2%25D0%25BD%25D0%25B5%25D0%25B3%25D1%2580%25D0%25B5%25D1%2587%25D0%25B5%25D1%2581%25D0%25BA%25D0%25B8%25D0%25B9_%25D1%258F%25D0%25B7%25D1%258B%25D0%25BA&amp;xid=17259,15700023,15700105,15700124,15700149,15700168,15700173,15700201&amp;usg=ALkJrhiKsen4hJQBmqSDbkBND23Z68VUcA" TargetMode="External"/><Relationship Id="rId28" Type="http://schemas.openxmlformats.org/officeDocument/2006/relationships/hyperlink" Target="http://med36.com/ill/935" TargetMode="External"/><Relationship Id="rId36" Type="http://schemas.openxmlformats.org/officeDocument/2006/relationships/hyperlink" Target="http://www.etymonline.com/" TargetMode="External"/><Relationship Id="rId49" Type="http://schemas.openxmlformats.org/officeDocument/2006/relationships/hyperlink" Target="http://www.unifr.ch/ifaa/Public/EntryPage/TA98%20Tree/Entity%20TA98%20EN/09.1.04.016%20Entity%20TA98%20EN.htm" TargetMode="External"/><Relationship Id="rId57" Type="http://schemas.openxmlformats.org/officeDocument/2006/relationships/hyperlink" Target="http://anatom.ua/nomina-anatomica/" TargetMode="External"/><Relationship Id="rId10" Type="http://schemas.openxmlformats.org/officeDocument/2006/relationships/hyperlink" Target="http://www.nsu.ru/classics/syllabi/latrus.htm" TargetMode="External"/><Relationship Id="rId31" Type="http://schemas.openxmlformats.org/officeDocument/2006/relationships/hyperlink" Target="http://www.unifr.ch/ifaa/Public/EntryPage/TA98%20Tree/Entity%20TA98%20EN/09.1.04.002%20Entity%20TA98%20EN.htm" TargetMode="External"/><Relationship Id="rId44" Type="http://schemas.openxmlformats.org/officeDocument/2006/relationships/hyperlink" Target="http://www.unifr.ch/ifaa/Public/EntryPage/TA98%20Tree/Entity%20TA98%20EN/09.1.03.011%20Entity%20TA98%20EN.htm" TargetMode="External"/><Relationship Id="rId52" Type="http://schemas.openxmlformats.org/officeDocument/2006/relationships/hyperlink" Target="http://www.unifr.ch/ifaa/Public/EntryPage/TA98%20Tree/Entity%20TA98%20EN/04.6.01.003%20Entity%20TA98%20EN.ht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List_of_English_words_of_French_ori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05F4-6BB5-4BDA-B6ED-6A378D80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41916</Words>
  <Characters>238923</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Latina2</cp:lastModifiedBy>
  <cp:revision>2</cp:revision>
  <cp:lastPrinted>2018-06-27T09:11:00Z</cp:lastPrinted>
  <dcterms:created xsi:type="dcterms:W3CDTF">2018-09-10T12:51:00Z</dcterms:created>
  <dcterms:modified xsi:type="dcterms:W3CDTF">2018-09-10T12:51:00Z</dcterms:modified>
</cp:coreProperties>
</file>