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0" w:rsidRPr="00194B08" w:rsidRDefault="0010130E" w:rsidP="00194B08">
      <w:pPr>
        <w:pStyle w:val="FR2"/>
        <w:spacing w:line="240" w:lineRule="auto"/>
        <w:ind w:left="0" w:firstLine="284"/>
        <w:jc w:val="both"/>
        <w:rPr>
          <w:rFonts w:ascii="Times New Roman" w:hAnsi="Times New Roman"/>
          <w:b/>
          <w:caps/>
          <w:sz w:val="20"/>
          <w:lang w:val="en-US"/>
        </w:rPr>
      </w:pPr>
      <w:r w:rsidRPr="00194B08">
        <w:rPr>
          <w:rFonts w:ascii="Times New Roman" w:hAnsi="Times New Roman"/>
          <w:b/>
          <w:caps/>
          <w:sz w:val="20"/>
        </w:rPr>
        <w:t>УДК:</w:t>
      </w:r>
      <w:r w:rsidR="00BD47BD" w:rsidRPr="00194B08">
        <w:rPr>
          <w:rFonts w:ascii="Times New Roman" w:hAnsi="Times New Roman"/>
          <w:b/>
          <w:caps/>
          <w:sz w:val="20"/>
          <w:lang w:val="en-US"/>
        </w:rPr>
        <w:t xml:space="preserve"> 616.972-07-035.7</w:t>
      </w:r>
    </w:p>
    <w:p w:rsidR="00883800" w:rsidRPr="00194B08" w:rsidRDefault="00883800" w:rsidP="00194B08">
      <w:pPr>
        <w:pStyle w:val="FR2"/>
        <w:spacing w:line="240" w:lineRule="auto"/>
        <w:ind w:left="0" w:firstLine="284"/>
        <w:jc w:val="center"/>
        <w:rPr>
          <w:rFonts w:ascii="Times New Roman" w:hAnsi="Times New Roman"/>
          <w:b/>
          <w:caps/>
          <w:sz w:val="20"/>
          <w:lang w:val="uk-UA"/>
        </w:rPr>
      </w:pPr>
      <w:r w:rsidRPr="00194B08">
        <w:rPr>
          <w:rFonts w:ascii="Times New Roman" w:hAnsi="Times New Roman"/>
          <w:b/>
          <w:caps/>
          <w:sz w:val="20"/>
          <w:lang w:val="uk-UA"/>
        </w:rPr>
        <w:t>СВЕРБІЖ ЯК СИМПТОМ ЗАХВОРЮВАНЬ РІЗН</w:t>
      </w:r>
      <w:r w:rsidR="00BE1246" w:rsidRPr="00194B08">
        <w:rPr>
          <w:rFonts w:ascii="Times New Roman" w:hAnsi="Times New Roman"/>
          <w:b/>
          <w:caps/>
          <w:sz w:val="20"/>
          <w:lang w:val="uk-UA"/>
        </w:rPr>
        <w:t>ОГО ПО</w:t>
      </w:r>
      <w:r w:rsidRPr="00194B08">
        <w:rPr>
          <w:rFonts w:ascii="Times New Roman" w:hAnsi="Times New Roman"/>
          <w:b/>
          <w:caps/>
          <w:sz w:val="20"/>
          <w:lang w:val="uk-UA"/>
        </w:rPr>
        <w:t>ХОДЖЕННЯ</w:t>
      </w:r>
    </w:p>
    <w:p w:rsidR="00883800" w:rsidRPr="00194B08" w:rsidRDefault="00883800" w:rsidP="00194B08">
      <w:pPr>
        <w:spacing w:after="0" w:line="240" w:lineRule="auto"/>
        <w:ind w:firstLine="284"/>
        <w:jc w:val="center"/>
        <w:rPr>
          <w:rFonts w:ascii="Times New Roman" w:hAnsi="Times New Roman" w:cs="Times New Roman"/>
          <w:i/>
          <w:sz w:val="20"/>
          <w:szCs w:val="20"/>
        </w:rPr>
      </w:pPr>
      <w:r w:rsidRPr="00194B08">
        <w:rPr>
          <w:rFonts w:ascii="Times New Roman" w:hAnsi="Times New Roman" w:cs="Times New Roman"/>
          <w:i/>
          <w:sz w:val="20"/>
          <w:szCs w:val="20"/>
        </w:rPr>
        <w:t>Чер</w:t>
      </w:r>
      <w:r w:rsidR="0010130E" w:rsidRPr="00194B08">
        <w:rPr>
          <w:rFonts w:ascii="Times New Roman" w:hAnsi="Times New Roman" w:cs="Times New Roman"/>
          <w:i/>
          <w:sz w:val="20"/>
          <w:szCs w:val="20"/>
          <w:lang w:val="uk-UA"/>
        </w:rPr>
        <w:t>ні</w:t>
      </w:r>
      <w:r w:rsidRPr="00194B08">
        <w:rPr>
          <w:rFonts w:ascii="Times New Roman" w:hAnsi="Times New Roman" w:cs="Times New Roman"/>
          <w:i/>
          <w:sz w:val="20"/>
          <w:szCs w:val="20"/>
        </w:rPr>
        <w:t>кова Л.</w:t>
      </w:r>
      <w:r w:rsidRPr="00194B08">
        <w:rPr>
          <w:rFonts w:ascii="Times New Roman" w:hAnsi="Times New Roman" w:cs="Times New Roman"/>
          <w:i/>
          <w:sz w:val="20"/>
          <w:szCs w:val="20"/>
          <w:lang w:val="uk-UA"/>
        </w:rPr>
        <w:t>І</w:t>
      </w:r>
      <w:r w:rsidRPr="00194B08">
        <w:rPr>
          <w:rFonts w:ascii="Times New Roman" w:hAnsi="Times New Roman" w:cs="Times New Roman"/>
          <w:i/>
          <w:sz w:val="20"/>
          <w:szCs w:val="20"/>
        </w:rPr>
        <w:t>.</w:t>
      </w:r>
    </w:p>
    <w:p w:rsidR="00883800" w:rsidRPr="00194B08" w:rsidRDefault="00883800" w:rsidP="00194B08">
      <w:pPr>
        <w:spacing w:after="0" w:line="240" w:lineRule="auto"/>
        <w:ind w:firstLine="284"/>
        <w:jc w:val="center"/>
        <w:rPr>
          <w:rFonts w:ascii="Times New Roman" w:hAnsi="Times New Roman" w:cs="Times New Roman"/>
          <w:b/>
          <w:i/>
          <w:sz w:val="20"/>
          <w:szCs w:val="20"/>
        </w:rPr>
      </w:pPr>
      <w:r w:rsidRPr="00194B08">
        <w:rPr>
          <w:rFonts w:ascii="Times New Roman" w:hAnsi="Times New Roman" w:cs="Times New Roman"/>
          <w:i/>
          <w:sz w:val="20"/>
          <w:szCs w:val="20"/>
        </w:rPr>
        <w:t>Харьк</w:t>
      </w:r>
      <w:r w:rsidRPr="00194B08">
        <w:rPr>
          <w:rFonts w:ascii="Times New Roman" w:hAnsi="Times New Roman" w:cs="Times New Roman"/>
          <w:i/>
          <w:sz w:val="20"/>
          <w:szCs w:val="20"/>
          <w:lang w:val="uk-UA"/>
        </w:rPr>
        <w:t>івський національний медичний університет</w:t>
      </w:r>
    </w:p>
    <w:p w:rsidR="00BE1246" w:rsidRPr="00194B08" w:rsidRDefault="00883800" w:rsidP="00194B08">
      <w:pPr>
        <w:pStyle w:val="FR2"/>
        <w:spacing w:line="240" w:lineRule="auto"/>
        <w:ind w:left="0" w:firstLine="284"/>
        <w:jc w:val="both"/>
        <w:rPr>
          <w:rFonts w:ascii="Times New Roman" w:hAnsi="Times New Roman"/>
          <w:i/>
          <w:sz w:val="20"/>
          <w:lang w:val="uk-UA"/>
        </w:rPr>
      </w:pPr>
      <w:r w:rsidRPr="00194B08">
        <w:rPr>
          <w:rFonts w:ascii="Times New Roman" w:hAnsi="Times New Roman"/>
          <w:b/>
          <w:i/>
          <w:sz w:val="20"/>
        </w:rPr>
        <w:t>Ключ</w:t>
      </w:r>
      <w:r w:rsidRPr="00194B08">
        <w:rPr>
          <w:rFonts w:ascii="Times New Roman" w:hAnsi="Times New Roman"/>
          <w:b/>
          <w:i/>
          <w:sz w:val="20"/>
          <w:lang w:val="uk-UA"/>
        </w:rPr>
        <w:t>ові</w:t>
      </w:r>
      <w:r w:rsidRPr="00194B08">
        <w:rPr>
          <w:rFonts w:ascii="Times New Roman" w:hAnsi="Times New Roman"/>
          <w:b/>
          <w:i/>
          <w:sz w:val="20"/>
        </w:rPr>
        <w:t xml:space="preserve"> </w:t>
      </w:r>
      <w:r w:rsidR="0010130E" w:rsidRPr="00194B08">
        <w:rPr>
          <w:rFonts w:ascii="Times New Roman" w:hAnsi="Times New Roman"/>
          <w:b/>
          <w:i/>
          <w:sz w:val="20"/>
          <w:lang w:val="uk-UA"/>
        </w:rPr>
        <w:t xml:space="preserve"> </w:t>
      </w:r>
      <w:r w:rsidRPr="00194B08">
        <w:rPr>
          <w:rFonts w:ascii="Times New Roman" w:hAnsi="Times New Roman"/>
          <w:b/>
          <w:i/>
          <w:sz w:val="20"/>
        </w:rPr>
        <w:t>слова:</w:t>
      </w:r>
      <w:r w:rsidRPr="00194B08">
        <w:rPr>
          <w:rFonts w:ascii="Times New Roman" w:hAnsi="Times New Roman"/>
          <w:i/>
          <w:sz w:val="20"/>
        </w:rPr>
        <w:t xml:space="preserve">  </w:t>
      </w:r>
      <w:r w:rsidRPr="00194B08">
        <w:rPr>
          <w:rFonts w:ascii="Times New Roman" w:hAnsi="Times New Roman"/>
          <w:i/>
          <w:sz w:val="20"/>
          <w:lang w:val="uk-UA"/>
        </w:rPr>
        <w:t xml:space="preserve">свербіж, </w:t>
      </w:r>
      <w:r w:rsidR="0010130E" w:rsidRPr="00194B08">
        <w:rPr>
          <w:rFonts w:ascii="Times New Roman" w:hAnsi="Times New Roman"/>
          <w:i/>
          <w:sz w:val="20"/>
          <w:lang w:val="uk-UA"/>
        </w:rPr>
        <w:t>фізіологіч</w:t>
      </w:r>
      <w:r w:rsidR="00BE1246" w:rsidRPr="00194B08">
        <w:rPr>
          <w:rFonts w:ascii="Times New Roman" w:hAnsi="Times New Roman"/>
          <w:i/>
          <w:sz w:val="20"/>
          <w:lang w:val="uk-UA"/>
        </w:rPr>
        <w:t>ний, патологічний, діагностичний алгоритм</w:t>
      </w:r>
    </w:p>
    <w:p w:rsidR="007311FA" w:rsidRPr="00194B08" w:rsidRDefault="007311FA" w:rsidP="00194B08">
      <w:pPr>
        <w:pStyle w:val="FR2"/>
        <w:spacing w:line="240" w:lineRule="auto"/>
        <w:ind w:left="0" w:firstLine="284"/>
        <w:jc w:val="both"/>
        <w:rPr>
          <w:rFonts w:ascii="Times New Roman" w:hAnsi="Times New Roman"/>
          <w:i/>
          <w:sz w:val="20"/>
          <w:lang w:val="uk-UA"/>
        </w:rPr>
      </w:pPr>
    </w:p>
    <w:p w:rsidR="002C626E" w:rsidRPr="00194B08" w:rsidRDefault="007E7369"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Свербіж відноситься до найпоширеніших д</w:t>
      </w:r>
      <w:r w:rsidR="00FB0833" w:rsidRPr="00194B08">
        <w:rPr>
          <w:rFonts w:ascii="Times New Roman" w:hAnsi="Times New Roman" w:cs="Times New Roman"/>
          <w:sz w:val="20"/>
          <w:szCs w:val="20"/>
          <w:lang w:val="uk-UA"/>
        </w:rPr>
        <w:t>ерматологічних скарг. В</w:t>
      </w:r>
      <w:r w:rsidRPr="00194B08">
        <w:rPr>
          <w:rFonts w:ascii="Times New Roman" w:hAnsi="Times New Roman" w:cs="Times New Roman"/>
          <w:sz w:val="20"/>
          <w:szCs w:val="20"/>
          <w:lang w:val="uk-UA"/>
        </w:rPr>
        <w:t xml:space="preserve">ін може проявлятися не тільки у хворих на дерматози, але і при </w:t>
      </w:r>
      <w:r w:rsidR="00FB0833" w:rsidRPr="00194B08">
        <w:rPr>
          <w:rFonts w:ascii="Times New Roman" w:hAnsi="Times New Roman" w:cs="Times New Roman"/>
          <w:sz w:val="20"/>
          <w:szCs w:val="20"/>
          <w:lang w:val="uk-UA"/>
        </w:rPr>
        <w:t>досить великому</w:t>
      </w:r>
      <w:r w:rsidRPr="00194B08">
        <w:rPr>
          <w:rFonts w:ascii="Times New Roman" w:hAnsi="Times New Roman" w:cs="Times New Roman"/>
          <w:sz w:val="20"/>
          <w:szCs w:val="20"/>
          <w:lang w:val="uk-UA"/>
        </w:rPr>
        <w:t xml:space="preserve"> спектрі захворювань загального характеру. </w:t>
      </w:r>
      <w:r w:rsidR="00FB0833" w:rsidRPr="00194B08">
        <w:rPr>
          <w:rFonts w:ascii="Times New Roman" w:hAnsi="Times New Roman" w:cs="Times New Roman"/>
          <w:sz w:val="20"/>
          <w:szCs w:val="20"/>
          <w:lang w:val="uk-UA"/>
        </w:rPr>
        <w:t xml:space="preserve">Свербіж </w:t>
      </w:r>
      <w:r w:rsidR="00CC1F91" w:rsidRPr="00194B08">
        <w:rPr>
          <w:rFonts w:ascii="Times New Roman" w:hAnsi="Times New Roman" w:cs="Times New Roman"/>
          <w:sz w:val="20"/>
          <w:szCs w:val="20"/>
          <w:lang w:val="uk-UA"/>
        </w:rPr>
        <w:t>- ц</w:t>
      </w:r>
      <w:r w:rsidRPr="00194B08">
        <w:rPr>
          <w:rFonts w:ascii="Times New Roman" w:hAnsi="Times New Roman" w:cs="Times New Roman"/>
          <w:sz w:val="20"/>
          <w:szCs w:val="20"/>
          <w:lang w:val="uk-UA"/>
        </w:rPr>
        <w:t>е неприємне відчуття, яке супроводжується безперервно</w:t>
      </w:r>
      <w:r w:rsidR="00CC1F91" w:rsidRPr="00194B08">
        <w:rPr>
          <w:rFonts w:ascii="Times New Roman" w:hAnsi="Times New Roman" w:cs="Times New Roman"/>
          <w:sz w:val="20"/>
          <w:szCs w:val="20"/>
          <w:lang w:val="uk-UA"/>
        </w:rPr>
        <w:t>ю</w:t>
      </w:r>
      <w:r w:rsidRPr="00194B08">
        <w:rPr>
          <w:rFonts w:ascii="Times New Roman" w:hAnsi="Times New Roman" w:cs="Times New Roman"/>
          <w:sz w:val="20"/>
          <w:szCs w:val="20"/>
          <w:lang w:val="uk-UA"/>
        </w:rPr>
        <w:t xml:space="preserve"> потребою в повторному механічному подразненні шкіри. Сверблячка може істотно впливати на загальний</w:t>
      </w:r>
      <w:r w:rsidR="00CC1F91" w:rsidRPr="00194B08">
        <w:rPr>
          <w:rFonts w:ascii="Times New Roman" w:hAnsi="Times New Roman" w:cs="Times New Roman"/>
          <w:sz w:val="20"/>
          <w:szCs w:val="20"/>
          <w:lang w:val="uk-UA"/>
        </w:rPr>
        <w:t xml:space="preserve"> стан і якість життя пацієнтів, стаючи причиною безсоння, тривожності, дискомфорту</w:t>
      </w:r>
      <w:r w:rsidR="002536A4" w:rsidRPr="00194B08">
        <w:rPr>
          <w:rFonts w:ascii="Times New Roman" w:hAnsi="Times New Roman" w:cs="Times New Roman"/>
          <w:sz w:val="20"/>
          <w:szCs w:val="20"/>
          <w:lang w:val="uk-UA"/>
        </w:rPr>
        <w:t>. В тяжких</w:t>
      </w:r>
      <w:r w:rsidRPr="00194B08">
        <w:rPr>
          <w:rFonts w:ascii="Times New Roman" w:hAnsi="Times New Roman" w:cs="Times New Roman"/>
          <w:sz w:val="20"/>
          <w:szCs w:val="20"/>
          <w:lang w:val="uk-UA"/>
        </w:rPr>
        <w:t xml:space="preserve"> </w:t>
      </w:r>
      <w:r w:rsidR="002536A4" w:rsidRPr="00194B08">
        <w:rPr>
          <w:rFonts w:ascii="Times New Roman" w:hAnsi="Times New Roman" w:cs="Times New Roman"/>
          <w:sz w:val="20"/>
          <w:szCs w:val="20"/>
          <w:lang w:val="uk-UA"/>
        </w:rPr>
        <w:t>випадках свербіж</w:t>
      </w:r>
      <w:r w:rsidR="00CC1F91"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lang w:val="uk-UA"/>
        </w:rPr>
        <w:t>при</w:t>
      </w:r>
      <w:r w:rsidR="00CC1F91" w:rsidRPr="00194B08">
        <w:rPr>
          <w:rFonts w:ascii="Times New Roman" w:hAnsi="Times New Roman" w:cs="Times New Roman"/>
          <w:sz w:val="20"/>
          <w:szCs w:val="20"/>
          <w:lang w:val="uk-UA"/>
        </w:rPr>
        <w:t>з</w:t>
      </w:r>
      <w:r w:rsidRPr="00194B08">
        <w:rPr>
          <w:rFonts w:ascii="Times New Roman" w:hAnsi="Times New Roman" w:cs="Times New Roman"/>
          <w:sz w:val="20"/>
          <w:szCs w:val="20"/>
          <w:lang w:val="uk-UA"/>
        </w:rPr>
        <w:t>водит</w:t>
      </w:r>
      <w:r w:rsidR="00CC1F91" w:rsidRPr="00194B08">
        <w:rPr>
          <w:rFonts w:ascii="Times New Roman" w:hAnsi="Times New Roman" w:cs="Times New Roman"/>
          <w:sz w:val="20"/>
          <w:szCs w:val="20"/>
          <w:lang w:val="uk-UA"/>
        </w:rPr>
        <w:t>ь навіть до депресії і суї</w:t>
      </w:r>
      <w:r w:rsidRPr="00194B08">
        <w:rPr>
          <w:rFonts w:ascii="Times New Roman" w:hAnsi="Times New Roman" w:cs="Times New Roman"/>
          <w:sz w:val="20"/>
          <w:szCs w:val="20"/>
          <w:lang w:val="uk-UA"/>
        </w:rPr>
        <w:t>цидальних думок</w:t>
      </w:r>
      <w:r w:rsidR="00CC1F91" w:rsidRPr="00194B08">
        <w:rPr>
          <w:rFonts w:ascii="Times New Roman" w:hAnsi="Times New Roman" w:cs="Times New Roman"/>
          <w:sz w:val="20"/>
          <w:szCs w:val="20"/>
          <w:lang w:val="uk-UA"/>
        </w:rPr>
        <w:t>.</w:t>
      </w:r>
    </w:p>
    <w:p w:rsidR="009F5518" w:rsidRPr="00194B08" w:rsidRDefault="00336118"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 xml:space="preserve"> Припускають, що свербіж - </w:t>
      </w:r>
      <w:r w:rsidR="0085783C" w:rsidRPr="00194B08">
        <w:rPr>
          <w:rFonts w:ascii="Times New Roman" w:hAnsi="Times New Roman" w:cs="Times New Roman"/>
          <w:sz w:val="20"/>
          <w:szCs w:val="20"/>
          <w:lang w:val="uk-UA"/>
        </w:rPr>
        <w:t>це</w:t>
      </w:r>
      <w:r w:rsidRPr="00194B08">
        <w:rPr>
          <w:rFonts w:ascii="Times New Roman" w:hAnsi="Times New Roman" w:cs="Times New Roman"/>
          <w:sz w:val="20"/>
          <w:szCs w:val="20"/>
          <w:lang w:val="uk-UA"/>
        </w:rPr>
        <w:t xml:space="preserve"> видозмінене болюче відчуття, обумовлене слабким подразненням нервових закінчень в шкірі, що сприймають біль. </w:t>
      </w:r>
      <w:r w:rsidR="002536A4" w:rsidRPr="00194B08">
        <w:rPr>
          <w:rFonts w:ascii="Times New Roman" w:hAnsi="Times New Roman" w:cs="Times New Roman"/>
          <w:sz w:val="20"/>
          <w:szCs w:val="20"/>
          <w:lang w:val="uk-UA"/>
        </w:rPr>
        <w:t>Проте д</w:t>
      </w:r>
      <w:r w:rsidR="009F5518" w:rsidRPr="00194B08">
        <w:rPr>
          <w:rFonts w:ascii="Times New Roman" w:hAnsi="Times New Roman" w:cs="Times New Roman"/>
          <w:sz w:val="20"/>
          <w:szCs w:val="20"/>
          <w:lang w:val="uk-UA"/>
        </w:rPr>
        <w:t>еяк</w:t>
      </w:r>
      <w:r w:rsidR="002536A4" w:rsidRPr="00194B08">
        <w:rPr>
          <w:rFonts w:ascii="Times New Roman" w:hAnsi="Times New Roman" w:cs="Times New Roman"/>
          <w:sz w:val="20"/>
          <w:szCs w:val="20"/>
          <w:lang w:val="uk-UA"/>
        </w:rPr>
        <w:t>і</w:t>
      </w:r>
      <w:r w:rsidR="009F5518" w:rsidRPr="00194B08">
        <w:rPr>
          <w:rFonts w:ascii="Times New Roman" w:hAnsi="Times New Roman" w:cs="Times New Roman"/>
          <w:sz w:val="20"/>
          <w:szCs w:val="20"/>
          <w:lang w:val="uk-UA"/>
        </w:rPr>
        <w:t xml:space="preserve"> дослідники вважають, що у людини існують специфічні рецептори</w:t>
      </w:r>
      <w:r w:rsidR="002536A4" w:rsidRPr="00194B08">
        <w:rPr>
          <w:rFonts w:ascii="Times New Roman" w:hAnsi="Times New Roman" w:cs="Times New Roman"/>
          <w:sz w:val="20"/>
          <w:szCs w:val="20"/>
          <w:lang w:val="uk-UA"/>
        </w:rPr>
        <w:t xml:space="preserve"> свербежу</w:t>
      </w:r>
      <w:r w:rsidR="002536A4" w:rsidRPr="00194B08">
        <w:rPr>
          <w:rFonts w:ascii="Times New Roman" w:hAnsi="Times New Roman" w:cs="Times New Roman"/>
          <w:sz w:val="20"/>
          <w:szCs w:val="20"/>
        </w:rPr>
        <w:t>[</w:t>
      </w:r>
      <w:r w:rsidR="00F67F69" w:rsidRPr="00194B08">
        <w:rPr>
          <w:rFonts w:ascii="Times New Roman" w:hAnsi="Times New Roman" w:cs="Times New Roman"/>
          <w:sz w:val="20"/>
          <w:szCs w:val="20"/>
          <w:lang w:val="en-US"/>
        </w:rPr>
        <w:t>1</w:t>
      </w:r>
      <w:r w:rsidR="00177065" w:rsidRPr="00194B08">
        <w:rPr>
          <w:rFonts w:ascii="Times New Roman" w:hAnsi="Times New Roman" w:cs="Times New Roman"/>
          <w:sz w:val="20"/>
          <w:szCs w:val="20"/>
          <w:lang w:val="en-US"/>
        </w:rPr>
        <w:t>,</w:t>
      </w:r>
      <w:r w:rsidR="00F67F69" w:rsidRPr="00194B08">
        <w:rPr>
          <w:rFonts w:ascii="Times New Roman" w:hAnsi="Times New Roman" w:cs="Times New Roman"/>
          <w:sz w:val="20"/>
          <w:szCs w:val="20"/>
          <w:lang w:val="en-US"/>
        </w:rPr>
        <w:t>2</w:t>
      </w:r>
      <w:r w:rsidR="002536A4" w:rsidRPr="00194B08">
        <w:rPr>
          <w:rFonts w:ascii="Times New Roman" w:hAnsi="Times New Roman" w:cs="Times New Roman"/>
          <w:sz w:val="20"/>
          <w:szCs w:val="20"/>
        </w:rPr>
        <w:t>]</w:t>
      </w:r>
      <w:r w:rsidR="002536A4" w:rsidRPr="00194B08">
        <w:rPr>
          <w:rFonts w:ascii="Times New Roman" w:hAnsi="Times New Roman" w:cs="Times New Roman"/>
          <w:sz w:val="20"/>
          <w:szCs w:val="20"/>
          <w:lang w:val="uk-UA"/>
        </w:rPr>
        <w:t>.</w:t>
      </w:r>
    </w:p>
    <w:p w:rsidR="004858F7" w:rsidRPr="00194B08" w:rsidRDefault="004858F7"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Патогенез свербежу складний. У його формуванні беруть участь нервові, гуморальні і судинні механізми. При цьому провідна роль належить нервово-рефлекторним процесам, функціональним порушенням в кірковому і периферичному відділах шкірного аналізатора.</w:t>
      </w:r>
    </w:p>
    <w:p w:rsidR="004D5714" w:rsidRPr="00194B08" w:rsidRDefault="00787B71"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lang w:val="uk-UA"/>
        </w:rPr>
        <w:t xml:space="preserve"> Велике значення у формуванні свербежу, його тривалості та інтенсивності поряд зі станом периферичних рецепторів мають функціональні розлади основних нервових процесів - збудження і гальмування - в </w:t>
      </w:r>
      <w:r w:rsidR="004D407F" w:rsidRPr="00194B08">
        <w:rPr>
          <w:rFonts w:ascii="Times New Roman" w:hAnsi="Times New Roman" w:cs="Times New Roman"/>
          <w:sz w:val="20"/>
          <w:szCs w:val="20"/>
          <w:lang w:val="uk-UA"/>
        </w:rPr>
        <w:t>корі головного мозку, а також ді</w:t>
      </w:r>
      <w:r w:rsidRPr="00194B08">
        <w:rPr>
          <w:rFonts w:ascii="Times New Roman" w:hAnsi="Times New Roman" w:cs="Times New Roman"/>
          <w:sz w:val="20"/>
          <w:szCs w:val="20"/>
          <w:lang w:val="uk-UA"/>
        </w:rPr>
        <w:t>енцефальні порушення, вегетативні дисфункції, зміни в медіаторах - хімічно активних речовинах, які здійснюють передачу нервових імпульсів з рецепторів симпатичних (адреналін) або парасимпатичних (ацетилхолін) волокон на тканини, порушення ферментативних процесів (накопичення ендопептидази та інших протеолітичних ферментів). Частина цих чинників є не причиною, а наслідком в патогенетичному процесі, що обумовлює тривалий перебіг і рецидив свербіння.</w:t>
      </w:r>
      <w:r w:rsidR="002536A4" w:rsidRPr="00194B08">
        <w:rPr>
          <w:rFonts w:ascii="Times New Roman" w:hAnsi="Times New Roman" w:cs="Times New Roman"/>
          <w:sz w:val="20"/>
          <w:szCs w:val="20"/>
          <w:lang w:val="uk-UA"/>
        </w:rPr>
        <w:t xml:space="preserve"> </w:t>
      </w:r>
      <w:r w:rsidR="004D5714" w:rsidRPr="00194B08">
        <w:rPr>
          <w:rFonts w:ascii="Times New Roman" w:hAnsi="Times New Roman" w:cs="Times New Roman"/>
          <w:sz w:val="20"/>
          <w:szCs w:val="20"/>
          <w:lang w:val="uk-UA"/>
        </w:rPr>
        <w:t xml:space="preserve">Якщо свербіж існує тривалий час, то в корі головного мозку формується вогнище патологічного збудження і свербіж з захисної реакції перетворюється в стандартну реакцію шкіри на різні зовнішні і внутрішні подразники. </w:t>
      </w:r>
      <w:r w:rsidR="004D5714" w:rsidRPr="00194B08">
        <w:rPr>
          <w:rFonts w:ascii="Times New Roman" w:hAnsi="Times New Roman" w:cs="Times New Roman"/>
          <w:sz w:val="20"/>
          <w:szCs w:val="20"/>
        </w:rPr>
        <w:t xml:space="preserve">У той </w:t>
      </w:r>
      <w:r w:rsidR="002536A4" w:rsidRPr="00194B08">
        <w:rPr>
          <w:rFonts w:ascii="Times New Roman" w:hAnsi="Times New Roman" w:cs="Times New Roman"/>
          <w:sz w:val="20"/>
          <w:szCs w:val="20"/>
          <w:lang w:val="uk-UA"/>
        </w:rPr>
        <w:t xml:space="preserve">самий </w:t>
      </w:r>
      <w:r w:rsidR="004D5714" w:rsidRPr="00194B08">
        <w:rPr>
          <w:rFonts w:ascii="Times New Roman" w:hAnsi="Times New Roman" w:cs="Times New Roman"/>
          <w:sz w:val="20"/>
          <w:szCs w:val="20"/>
        </w:rPr>
        <w:t>час, у відповідь на тривал</w:t>
      </w:r>
      <w:r w:rsidR="009F5518" w:rsidRPr="00194B08">
        <w:rPr>
          <w:rFonts w:ascii="Times New Roman" w:hAnsi="Times New Roman" w:cs="Times New Roman"/>
          <w:sz w:val="20"/>
          <w:szCs w:val="20"/>
          <w:lang w:val="uk-UA"/>
        </w:rPr>
        <w:t>е</w:t>
      </w:r>
      <w:r w:rsidR="004D5714" w:rsidRPr="00194B08">
        <w:rPr>
          <w:rFonts w:ascii="Times New Roman" w:hAnsi="Times New Roman" w:cs="Times New Roman"/>
          <w:sz w:val="20"/>
          <w:szCs w:val="20"/>
        </w:rPr>
        <w:t xml:space="preserve"> розчісування, змінюється і стан периферичних нервових рецепторів, що призводить до зниження порогу сприйняття свербіння. Таким чином, формується «порочне коло», наявність якого і пояснює труднощі терапії </w:t>
      </w:r>
      <w:proofErr w:type="gramStart"/>
      <w:r w:rsidR="004D5714" w:rsidRPr="00194B08">
        <w:rPr>
          <w:rFonts w:ascii="Times New Roman" w:hAnsi="Times New Roman" w:cs="Times New Roman"/>
          <w:sz w:val="20"/>
          <w:szCs w:val="20"/>
        </w:rPr>
        <w:t>свербежу</w:t>
      </w:r>
      <w:proofErr w:type="gramEnd"/>
      <w:r w:rsidR="00F67F69" w:rsidRPr="00194B08">
        <w:rPr>
          <w:rFonts w:ascii="Times New Roman" w:hAnsi="Times New Roman" w:cs="Times New Roman"/>
          <w:sz w:val="20"/>
          <w:szCs w:val="20"/>
        </w:rPr>
        <w:t>[</w:t>
      </w:r>
      <w:r w:rsidR="00F67F69" w:rsidRPr="00194B08">
        <w:rPr>
          <w:rFonts w:ascii="Times New Roman" w:hAnsi="Times New Roman" w:cs="Times New Roman"/>
          <w:sz w:val="20"/>
          <w:szCs w:val="20"/>
          <w:lang w:val="en-US"/>
        </w:rPr>
        <w:t>1</w:t>
      </w:r>
      <w:r w:rsidR="00F67F69" w:rsidRPr="00194B08">
        <w:rPr>
          <w:rFonts w:ascii="Times New Roman" w:hAnsi="Times New Roman" w:cs="Times New Roman"/>
          <w:sz w:val="20"/>
          <w:szCs w:val="20"/>
        </w:rPr>
        <w:t>]</w:t>
      </w:r>
      <w:r w:rsidR="004D5714" w:rsidRPr="00194B08">
        <w:rPr>
          <w:rFonts w:ascii="Times New Roman" w:hAnsi="Times New Roman" w:cs="Times New Roman"/>
          <w:sz w:val="20"/>
          <w:szCs w:val="20"/>
        </w:rPr>
        <w:t>.</w:t>
      </w:r>
    </w:p>
    <w:p w:rsidR="00D06CE1" w:rsidRPr="00194B08" w:rsidRDefault="004D5714"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rPr>
        <w:t>Сверб</w:t>
      </w:r>
      <w:r w:rsidR="009F5518"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викликається механічно</w:t>
      </w:r>
      <w:r w:rsidR="009F5518" w:rsidRPr="00194B08">
        <w:rPr>
          <w:rFonts w:ascii="Times New Roman" w:hAnsi="Times New Roman" w:cs="Times New Roman"/>
          <w:sz w:val="20"/>
          <w:szCs w:val="20"/>
          <w:lang w:val="uk-UA"/>
        </w:rPr>
        <w:t>ю</w:t>
      </w:r>
      <w:r w:rsidRPr="00194B08">
        <w:rPr>
          <w:rFonts w:ascii="Times New Roman" w:hAnsi="Times New Roman" w:cs="Times New Roman"/>
          <w:sz w:val="20"/>
          <w:szCs w:val="20"/>
        </w:rPr>
        <w:t>, термічно</w:t>
      </w:r>
      <w:r w:rsidR="009F5518" w:rsidRPr="00194B08">
        <w:rPr>
          <w:rFonts w:ascii="Times New Roman" w:hAnsi="Times New Roman" w:cs="Times New Roman"/>
          <w:sz w:val="20"/>
          <w:szCs w:val="20"/>
          <w:lang w:val="uk-UA"/>
        </w:rPr>
        <w:t>ю</w:t>
      </w:r>
      <w:r w:rsidRPr="00194B08">
        <w:rPr>
          <w:rFonts w:ascii="Times New Roman" w:hAnsi="Times New Roman" w:cs="Times New Roman"/>
          <w:sz w:val="20"/>
          <w:szCs w:val="20"/>
        </w:rPr>
        <w:t>, електрично</w:t>
      </w:r>
      <w:r w:rsidR="009F5518" w:rsidRPr="00194B08">
        <w:rPr>
          <w:rFonts w:ascii="Times New Roman" w:hAnsi="Times New Roman" w:cs="Times New Roman"/>
          <w:sz w:val="20"/>
          <w:szCs w:val="20"/>
          <w:lang w:val="uk-UA"/>
        </w:rPr>
        <w:t>ю</w:t>
      </w:r>
      <w:r w:rsidRPr="00194B08">
        <w:rPr>
          <w:rFonts w:ascii="Times New Roman" w:hAnsi="Times New Roman" w:cs="Times New Roman"/>
          <w:sz w:val="20"/>
          <w:szCs w:val="20"/>
        </w:rPr>
        <w:t xml:space="preserve"> або хімічно</w:t>
      </w:r>
      <w:r w:rsidR="009F5518" w:rsidRPr="00194B08">
        <w:rPr>
          <w:rFonts w:ascii="Times New Roman" w:hAnsi="Times New Roman" w:cs="Times New Roman"/>
          <w:sz w:val="20"/>
          <w:szCs w:val="20"/>
          <w:lang w:val="uk-UA"/>
        </w:rPr>
        <w:t>ю</w:t>
      </w:r>
      <w:r w:rsidR="00402A3F" w:rsidRPr="00194B08">
        <w:rPr>
          <w:rFonts w:ascii="Times New Roman" w:hAnsi="Times New Roman" w:cs="Times New Roman"/>
          <w:sz w:val="20"/>
          <w:szCs w:val="20"/>
        </w:rPr>
        <w:t xml:space="preserve"> стимуляцією безмі</w:t>
      </w:r>
      <w:r w:rsidR="00402A3F" w:rsidRPr="00194B08">
        <w:rPr>
          <w:rFonts w:ascii="Times New Roman" w:hAnsi="Times New Roman" w:cs="Times New Roman"/>
          <w:sz w:val="20"/>
          <w:szCs w:val="20"/>
          <w:lang w:val="uk-UA"/>
        </w:rPr>
        <w:t>е</w:t>
      </w:r>
      <w:r w:rsidR="009F5518" w:rsidRPr="00194B08">
        <w:rPr>
          <w:rFonts w:ascii="Times New Roman" w:hAnsi="Times New Roman" w:cs="Times New Roman"/>
          <w:sz w:val="20"/>
          <w:szCs w:val="20"/>
        </w:rPr>
        <w:t>л</w:t>
      </w:r>
      <w:r w:rsidR="009F5518" w:rsidRPr="00194B08">
        <w:rPr>
          <w:rFonts w:ascii="Times New Roman" w:hAnsi="Times New Roman" w:cs="Times New Roman"/>
          <w:sz w:val="20"/>
          <w:szCs w:val="20"/>
          <w:lang w:val="uk-UA"/>
        </w:rPr>
        <w:t>і</w:t>
      </w:r>
      <w:r w:rsidRPr="00194B08">
        <w:rPr>
          <w:rFonts w:ascii="Times New Roman" w:hAnsi="Times New Roman" w:cs="Times New Roman"/>
          <w:sz w:val="20"/>
          <w:szCs w:val="20"/>
        </w:rPr>
        <w:t xml:space="preserve">нових нервових волокон, вільні нервові закінчення яких лежать на кордоні епідермісу і дерми. Порушуються вони або безпосередньо, або опосередковано, шляхом звільнення </w:t>
      </w:r>
      <w:proofErr w:type="gramStart"/>
      <w:r w:rsidRPr="00194B08">
        <w:rPr>
          <w:rFonts w:ascii="Times New Roman" w:hAnsi="Times New Roman" w:cs="Times New Roman"/>
          <w:sz w:val="20"/>
          <w:szCs w:val="20"/>
        </w:rPr>
        <w:t>р</w:t>
      </w:r>
      <w:proofErr w:type="gramEnd"/>
      <w:r w:rsidRPr="00194B08">
        <w:rPr>
          <w:rFonts w:ascii="Times New Roman" w:hAnsi="Times New Roman" w:cs="Times New Roman"/>
          <w:sz w:val="20"/>
          <w:szCs w:val="20"/>
        </w:rPr>
        <w:t>ізних медіаторів (гістамін, серотонін, протеази, нейропептиди та ін.).</w:t>
      </w:r>
      <w:r w:rsidR="002536A4" w:rsidRPr="00194B08">
        <w:rPr>
          <w:rFonts w:ascii="Times New Roman" w:hAnsi="Times New Roman" w:cs="Times New Roman"/>
          <w:sz w:val="20"/>
          <w:szCs w:val="20"/>
          <w:lang w:val="uk-UA"/>
        </w:rPr>
        <w:t xml:space="preserve"> </w:t>
      </w:r>
    </w:p>
    <w:p w:rsidR="004D5714" w:rsidRPr="00194B08" w:rsidRDefault="002536A4"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Розрізняють фізіологічний і патологічний свербіж.</w:t>
      </w:r>
      <w:r w:rsidR="00D06CE1" w:rsidRPr="00194B08">
        <w:rPr>
          <w:rFonts w:ascii="Times New Roman" w:hAnsi="Times New Roman" w:cs="Times New Roman"/>
          <w:sz w:val="20"/>
          <w:szCs w:val="20"/>
          <w:lang w:val="uk-UA"/>
        </w:rPr>
        <w:t xml:space="preserve"> </w:t>
      </w:r>
      <w:r w:rsidR="004D5714" w:rsidRPr="00194B08">
        <w:rPr>
          <w:rFonts w:ascii="Times New Roman" w:hAnsi="Times New Roman" w:cs="Times New Roman"/>
          <w:sz w:val="20"/>
          <w:szCs w:val="20"/>
          <w:lang w:val="uk-UA"/>
        </w:rPr>
        <w:t>Фізіологічний свербіж виникає у відповідь на подразники навколишнього середовища (повзання комах, те</w:t>
      </w:r>
      <w:r w:rsidR="00B04C93" w:rsidRPr="00194B08">
        <w:rPr>
          <w:rFonts w:ascii="Times New Roman" w:hAnsi="Times New Roman" w:cs="Times New Roman"/>
          <w:sz w:val="20"/>
          <w:szCs w:val="20"/>
          <w:lang w:val="uk-UA"/>
        </w:rPr>
        <w:t>ртя, зміна температури та ін.) і</w:t>
      </w:r>
      <w:r w:rsidR="004D5714" w:rsidRPr="00194B08">
        <w:rPr>
          <w:rFonts w:ascii="Times New Roman" w:hAnsi="Times New Roman" w:cs="Times New Roman"/>
          <w:sz w:val="20"/>
          <w:szCs w:val="20"/>
          <w:lang w:val="uk-UA"/>
        </w:rPr>
        <w:t xml:space="preserve"> зникає після усунення причини. Патологічний свербіж</w:t>
      </w:r>
      <w:r w:rsidR="00D06CE1" w:rsidRPr="00194B08">
        <w:rPr>
          <w:rFonts w:ascii="Times New Roman" w:hAnsi="Times New Roman" w:cs="Times New Roman"/>
          <w:sz w:val="20"/>
          <w:szCs w:val="20"/>
          <w:lang w:val="uk-UA"/>
        </w:rPr>
        <w:t xml:space="preserve"> зазвичай</w:t>
      </w:r>
      <w:r w:rsidR="004D5714" w:rsidRPr="00194B08">
        <w:rPr>
          <w:rFonts w:ascii="Times New Roman" w:hAnsi="Times New Roman" w:cs="Times New Roman"/>
          <w:sz w:val="20"/>
          <w:szCs w:val="20"/>
          <w:lang w:val="uk-UA"/>
        </w:rPr>
        <w:t xml:space="preserve"> обумовлений змінами в шкірі або у всьому організмі і викликає сильну потребу позбутися від сверблячки шляхом розчісування або іншими способами</w:t>
      </w:r>
      <w:r w:rsidR="00F67F69" w:rsidRPr="00194B08">
        <w:rPr>
          <w:rFonts w:ascii="Times New Roman" w:hAnsi="Times New Roman" w:cs="Times New Roman"/>
          <w:sz w:val="20"/>
          <w:szCs w:val="20"/>
        </w:rPr>
        <w:t>[</w:t>
      </w:r>
      <w:r w:rsidR="00F67F69" w:rsidRPr="00194B08">
        <w:rPr>
          <w:rFonts w:ascii="Times New Roman" w:hAnsi="Times New Roman" w:cs="Times New Roman"/>
          <w:sz w:val="20"/>
          <w:szCs w:val="20"/>
          <w:lang w:val="en-US"/>
        </w:rPr>
        <w:t>2</w:t>
      </w:r>
      <w:r w:rsidR="00F67F69" w:rsidRPr="00194B08">
        <w:rPr>
          <w:rFonts w:ascii="Times New Roman" w:hAnsi="Times New Roman" w:cs="Times New Roman"/>
          <w:sz w:val="20"/>
          <w:szCs w:val="20"/>
        </w:rPr>
        <w:t>].</w:t>
      </w:r>
    </w:p>
    <w:p w:rsidR="00F67F69" w:rsidRPr="00194B08" w:rsidRDefault="004D5714"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Сверб</w:t>
      </w:r>
      <w:r w:rsidR="0085783C" w:rsidRPr="00194B08">
        <w:rPr>
          <w:rFonts w:ascii="Times New Roman" w:hAnsi="Times New Roman" w:cs="Times New Roman"/>
          <w:sz w:val="20"/>
          <w:szCs w:val="20"/>
          <w:lang w:val="uk-UA"/>
        </w:rPr>
        <w:t>іж</w:t>
      </w:r>
      <w:r w:rsidRPr="00194B08">
        <w:rPr>
          <w:rFonts w:ascii="Times New Roman" w:hAnsi="Times New Roman" w:cs="Times New Roman"/>
          <w:sz w:val="20"/>
          <w:szCs w:val="20"/>
          <w:lang w:val="uk-UA"/>
        </w:rPr>
        <w:t xml:space="preserve"> може бути симптомом різних дерматозів (короста, педикульоз, </w:t>
      </w:r>
      <w:r w:rsidR="00901088" w:rsidRPr="00194B08">
        <w:rPr>
          <w:rFonts w:ascii="Times New Roman" w:hAnsi="Times New Roman" w:cs="Times New Roman"/>
          <w:sz w:val="20"/>
          <w:szCs w:val="20"/>
          <w:lang w:val="uk-UA"/>
        </w:rPr>
        <w:t xml:space="preserve">мікози, </w:t>
      </w:r>
      <w:r w:rsidRPr="00194B08">
        <w:rPr>
          <w:rFonts w:ascii="Times New Roman" w:hAnsi="Times New Roman" w:cs="Times New Roman"/>
          <w:sz w:val="20"/>
          <w:szCs w:val="20"/>
          <w:lang w:val="uk-UA"/>
        </w:rPr>
        <w:t>атопічний дермати</w:t>
      </w:r>
      <w:r w:rsidR="00901088" w:rsidRPr="00194B08">
        <w:rPr>
          <w:rFonts w:ascii="Times New Roman" w:hAnsi="Times New Roman" w:cs="Times New Roman"/>
          <w:sz w:val="20"/>
          <w:szCs w:val="20"/>
          <w:lang w:val="uk-UA"/>
        </w:rPr>
        <w:t>т, алергічний дерматит, екзема,</w:t>
      </w:r>
      <w:r w:rsidRPr="00194B08">
        <w:rPr>
          <w:rFonts w:ascii="Times New Roman" w:hAnsi="Times New Roman" w:cs="Times New Roman"/>
          <w:sz w:val="20"/>
          <w:szCs w:val="20"/>
          <w:lang w:val="uk-UA"/>
        </w:rPr>
        <w:t xml:space="preserve"> </w:t>
      </w:r>
      <w:r w:rsidR="00901088" w:rsidRPr="00194B08">
        <w:rPr>
          <w:rFonts w:ascii="Times New Roman" w:hAnsi="Times New Roman" w:cs="Times New Roman"/>
          <w:sz w:val="20"/>
          <w:szCs w:val="20"/>
          <w:lang w:val="uk-UA"/>
        </w:rPr>
        <w:t xml:space="preserve">червоний плоский лишай, </w:t>
      </w:r>
      <w:r w:rsidRPr="00194B08">
        <w:rPr>
          <w:rFonts w:ascii="Times New Roman" w:hAnsi="Times New Roman" w:cs="Times New Roman"/>
          <w:sz w:val="20"/>
          <w:szCs w:val="20"/>
          <w:lang w:val="uk-UA"/>
        </w:rPr>
        <w:t xml:space="preserve">псоріаз, </w:t>
      </w:r>
      <w:r w:rsidR="00901088" w:rsidRPr="00194B08">
        <w:rPr>
          <w:rFonts w:ascii="Times New Roman" w:hAnsi="Times New Roman" w:cs="Times New Roman"/>
          <w:sz w:val="20"/>
          <w:szCs w:val="20"/>
          <w:lang w:val="uk-UA"/>
        </w:rPr>
        <w:t>тощо</w:t>
      </w:r>
      <w:r w:rsidRPr="00194B08">
        <w:rPr>
          <w:rFonts w:ascii="Times New Roman" w:hAnsi="Times New Roman" w:cs="Times New Roman"/>
          <w:sz w:val="20"/>
          <w:szCs w:val="20"/>
          <w:lang w:val="uk-UA"/>
        </w:rPr>
        <w:t xml:space="preserve">) </w:t>
      </w:r>
      <w:r w:rsidR="00901088" w:rsidRPr="00194B08">
        <w:rPr>
          <w:rFonts w:ascii="Times New Roman" w:hAnsi="Times New Roman" w:cs="Times New Roman"/>
          <w:sz w:val="20"/>
          <w:szCs w:val="20"/>
          <w:lang w:val="uk-UA"/>
        </w:rPr>
        <w:t>а</w:t>
      </w:r>
      <w:r w:rsidRPr="00194B08">
        <w:rPr>
          <w:rFonts w:ascii="Times New Roman" w:hAnsi="Times New Roman" w:cs="Times New Roman"/>
          <w:sz w:val="20"/>
          <w:szCs w:val="20"/>
          <w:lang w:val="uk-UA"/>
        </w:rPr>
        <w:t>бо виникати на незміненій шкірі при захворюваннях внутрішніх органів. Ендогенні причини свербежу вельми різноманітні:</w:t>
      </w:r>
      <w:r w:rsidR="00901088"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lang w:val="uk-UA"/>
        </w:rPr>
        <w:t>ендокринні та метаболічні порушення (цукровий діабет, гіпертиреоз, гіпотиреоз, клімакс, гіперпарат</w:t>
      </w:r>
      <w:r w:rsidR="0085783C" w:rsidRPr="00194B08">
        <w:rPr>
          <w:rFonts w:ascii="Times New Roman" w:hAnsi="Times New Roman" w:cs="Times New Roman"/>
          <w:sz w:val="20"/>
          <w:szCs w:val="20"/>
          <w:lang w:val="uk-UA"/>
        </w:rPr>
        <w:t>и</w:t>
      </w:r>
      <w:r w:rsidRPr="00194B08">
        <w:rPr>
          <w:rFonts w:ascii="Times New Roman" w:hAnsi="Times New Roman" w:cs="Times New Roman"/>
          <w:sz w:val="20"/>
          <w:szCs w:val="20"/>
          <w:lang w:val="uk-UA"/>
        </w:rPr>
        <w:t>реоз);</w:t>
      </w:r>
      <w:r w:rsidR="00901088"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lang w:val="uk-UA"/>
        </w:rPr>
        <w:t>захворювання печінки (біліарний цироз печінки, позанирковий холестаз, гепатити різної етіології та ін.);</w:t>
      </w:r>
      <w:r w:rsidR="00901088"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lang w:val="uk-UA"/>
        </w:rPr>
        <w:t>хронічна ниркова недостатність; захворювання крові (залізодефіцитна анемія, істинна поліцитемія, лімфогранулематоз, лейкоз, ма</w:t>
      </w:r>
      <w:r w:rsidR="0085783C" w:rsidRPr="00194B08">
        <w:rPr>
          <w:rFonts w:ascii="Times New Roman" w:hAnsi="Times New Roman" w:cs="Times New Roman"/>
          <w:sz w:val="20"/>
          <w:szCs w:val="20"/>
          <w:lang w:val="uk-UA"/>
        </w:rPr>
        <w:t>стоци</w:t>
      </w:r>
      <w:r w:rsidRPr="00194B08">
        <w:rPr>
          <w:rFonts w:ascii="Times New Roman" w:hAnsi="Times New Roman" w:cs="Times New Roman"/>
          <w:sz w:val="20"/>
          <w:szCs w:val="20"/>
          <w:lang w:val="uk-UA"/>
        </w:rPr>
        <w:t>тоз);</w:t>
      </w:r>
      <w:r w:rsidR="00901088"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lang w:val="uk-UA"/>
        </w:rPr>
        <w:t>пухлини внутрішніх органів, меланоми;</w:t>
      </w:r>
      <w:r w:rsidR="00901088"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lang w:val="uk-UA"/>
        </w:rPr>
        <w:t>аутоімунні захворювання; інфекційні та паразитарні (ВІЛ-інфекція, гельмінтози); неврологічні захворювання; психоневрози; вагітність;</w:t>
      </w:r>
      <w:r w:rsidR="00901088"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lang w:val="uk-UA"/>
        </w:rPr>
        <w:t>прийом лікарських засобів; вік (сенільний свербіж)</w:t>
      </w:r>
      <w:r w:rsidR="00F67F69" w:rsidRPr="00194B08">
        <w:rPr>
          <w:rFonts w:ascii="Times New Roman" w:hAnsi="Times New Roman" w:cs="Times New Roman"/>
          <w:sz w:val="20"/>
          <w:szCs w:val="20"/>
        </w:rPr>
        <w:t xml:space="preserve"> [</w:t>
      </w:r>
      <w:r w:rsidR="00F67F69" w:rsidRPr="00194B08">
        <w:rPr>
          <w:rFonts w:ascii="Times New Roman" w:hAnsi="Times New Roman" w:cs="Times New Roman"/>
          <w:sz w:val="20"/>
          <w:szCs w:val="20"/>
          <w:lang w:val="en-US"/>
        </w:rPr>
        <w:t>1,2,3</w:t>
      </w:r>
      <w:r w:rsidR="00F67F69" w:rsidRPr="00194B08">
        <w:rPr>
          <w:rFonts w:ascii="Times New Roman" w:hAnsi="Times New Roman" w:cs="Times New Roman"/>
          <w:sz w:val="20"/>
          <w:szCs w:val="20"/>
        </w:rPr>
        <w:t>].</w:t>
      </w:r>
    </w:p>
    <w:p w:rsidR="00ED160E" w:rsidRPr="00194B08" w:rsidRDefault="00ED160E" w:rsidP="00194B08">
      <w:pPr>
        <w:spacing w:after="0" w:line="240" w:lineRule="auto"/>
        <w:ind w:firstLine="284"/>
        <w:jc w:val="both"/>
        <w:rPr>
          <w:rFonts w:ascii="Times New Roman" w:eastAsia="Times New Roman" w:hAnsi="Times New Roman" w:cs="Times New Roman"/>
          <w:sz w:val="20"/>
          <w:szCs w:val="20"/>
          <w:lang w:val="uk-UA"/>
        </w:rPr>
      </w:pPr>
      <w:r w:rsidRPr="00194B08">
        <w:rPr>
          <w:rFonts w:ascii="Times New Roman" w:eastAsia="Times New Roman" w:hAnsi="Times New Roman" w:cs="Times New Roman"/>
          <w:sz w:val="20"/>
          <w:szCs w:val="20"/>
          <w:lang w:val="uk-UA"/>
        </w:rPr>
        <w:t xml:space="preserve">Окремим фізіологічним явищем є свербіж шкіри під час вагітності. Багато фахівців пов'язують виникнення такого свербіння із розтягуванням шкіри, яке виникає при зростанні плода. </w:t>
      </w:r>
      <w:r w:rsidRPr="00194B08">
        <w:rPr>
          <w:rFonts w:ascii="Times New Roman" w:eastAsia="Times New Roman" w:hAnsi="Times New Roman" w:cs="Times New Roman"/>
          <w:sz w:val="20"/>
          <w:szCs w:val="20"/>
        </w:rPr>
        <w:t xml:space="preserve">Гормональні зміни і </w:t>
      </w:r>
      <w:proofErr w:type="gramStart"/>
      <w:r w:rsidRPr="00194B08">
        <w:rPr>
          <w:rFonts w:ascii="Times New Roman" w:eastAsia="Times New Roman" w:hAnsi="Times New Roman" w:cs="Times New Roman"/>
          <w:sz w:val="20"/>
          <w:szCs w:val="20"/>
        </w:rPr>
        <w:t>сух</w:t>
      </w:r>
      <w:proofErr w:type="gramEnd"/>
      <w:r w:rsidRPr="00194B08">
        <w:rPr>
          <w:rFonts w:ascii="Times New Roman" w:eastAsia="Times New Roman" w:hAnsi="Times New Roman" w:cs="Times New Roman"/>
          <w:sz w:val="20"/>
          <w:szCs w:val="20"/>
        </w:rPr>
        <w:t>ість шкіри у вагітних також можуть привести до появи свербежу.</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 xml:space="preserve">Якщо причину сверблячки, навіть при ретельному обстеженні, виявити не </w:t>
      </w:r>
      <w:proofErr w:type="gramStart"/>
      <w:r w:rsidRPr="00194B08">
        <w:rPr>
          <w:rFonts w:ascii="Times New Roman" w:hAnsi="Times New Roman" w:cs="Times New Roman"/>
          <w:sz w:val="20"/>
          <w:szCs w:val="20"/>
        </w:rPr>
        <w:t>вдається</w:t>
      </w:r>
      <w:proofErr w:type="gramEnd"/>
      <w:r w:rsidRPr="00194B08">
        <w:rPr>
          <w:rFonts w:ascii="Times New Roman" w:hAnsi="Times New Roman" w:cs="Times New Roman"/>
          <w:sz w:val="20"/>
          <w:szCs w:val="20"/>
        </w:rPr>
        <w:t>, то його визначають як свербіж неясного генезу (pruritus sine</w:t>
      </w:r>
      <w:r w:rsidR="00551F77"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materia).</w:t>
      </w:r>
    </w:p>
    <w:p w:rsidR="004D5714" w:rsidRPr="00194B08" w:rsidRDefault="00551F77"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lang w:val="uk-UA"/>
        </w:rPr>
        <w:t>З метою</w:t>
      </w:r>
      <w:r w:rsidR="004D5714" w:rsidRPr="00194B08">
        <w:rPr>
          <w:rFonts w:ascii="Times New Roman" w:hAnsi="Times New Roman" w:cs="Times New Roman"/>
          <w:sz w:val="20"/>
          <w:szCs w:val="20"/>
        </w:rPr>
        <w:t xml:space="preserve"> </w:t>
      </w:r>
      <w:r w:rsidRPr="00194B08">
        <w:rPr>
          <w:rFonts w:ascii="Times New Roman" w:hAnsi="Times New Roman" w:cs="Times New Roman"/>
          <w:sz w:val="20"/>
          <w:szCs w:val="20"/>
          <w:lang w:val="uk-UA"/>
        </w:rPr>
        <w:t>діагностування</w:t>
      </w:r>
      <w:r w:rsidR="004D5714" w:rsidRPr="00194B08">
        <w:rPr>
          <w:rFonts w:ascii="Times New Roman" w:hAnsi="Times New Roman" w:cs="Times New Roman"/>
          <w:sz w:val="20"/>
          <w:szCs w:val="20"/>
        </w:rPr>
        <w:t xml:space="preserve"> сверблячки необхідно ретельно зібрати анамнез і розпитати хворого. Слід звернути увагу на наступні характеристики сверблячки: час виникнення, провокуючі фактори, інтенсивність, </w:t>
      </w:r>
      <w:r w:rsidR="00901088" w:rsidRPr="00194B08">
        <w:rPr>
          <w:rFonts w:ascii="Times New Roman" w:hAnsi="Times New Roman" w:cs="Times New Roman"/>
          <w:sz w:val="20"/>
          <w:szCs w:val="20"/>
          <w:lang w:val="uk-UA"/>
        </w:rPr>
        <w:t>тривалість</w:t>
      </w:r>
      <w:r w:rsidR="00901088" w:rsidRPr="00194B08">
        <w:rPr>
          <w:rFonts w:ascii="Times New Roman" w:hAnsi="Times New Roman" w:cs="Times New Roman"/>
          <w:sz w:val="20"/>
          <w:szCs w:val="20"/>
        </w:rPr>
        <w:t>, локалізаці</w:t>
      </w:r>
      <w:r w:rsidR="00901088" w:rsidRPr="00194B08">
        <w:rPr>
          <w:rFonts w:ascii="Times New Roman" w:hAnsi="Times New Roman" w:cs="Times New Roman"/>
          <w:sz w:val="20"/>
          <w:szCs w:val="20"/>
          <w:lang w:val="uk-UA"/>
        </w:rPr>
        <w:t>я</w:t>
      </w:r>
      <w:r w:rsidR="004D5714" w:rsidRPr="00194B08">
        <w:rPr>
          <w:rFonts w:ascii="Times New Roman" w:hAnsi="Times New Roman" w:cs="Times New Roman"/>
          <w:sz w:val="20"/>
          <w:szCs w:val="20"/>
        </w:rPr>
        <w:t>, характер.</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 xml:space="preserve">Інтенсивність сверблячки може бути </w:t>
      </w:r>
      <w:proofErr w:type="gramStart"/>
      <w:r w:rsidRPr="00194B08">
        <w:rPr>
          <w:rFonts w:ascii="Times New Roman" w:hAnsi="Times New Roman" w:cs="Times New Roman"/>
          <w:sz w:val="20"/>
          <w:szCs w:val="20"/>
        </w:rPr>
        <w:t>р</w:t>
      </w:r>
      <w:proofErr w:type="gramEnd"/>
      <w:r w:rsidRPr="00194B08">
        <w:rPr>
          <w:rFonts w:ascii="Times New Roman" w:hAnsi="Times New Roman" w:cs="Times New Roman"/>
          <w:sz w:val="20"/>
          <w:szCs w:val="20"/>
        </w:rPr>
        <w:t>ізною - від слабкої до дуже виражено</w:t>
      </w:r>
      <w:r w:rsidR="00551F77" w:rsidRPr="00194B08">
        <w:rPr>
          <w:rFonts w:ascii="Times New Roman" w:hAnsi="Times New Roman" w:cs="Times New Roman"/>
          <w:sz w:val="20"/>
          <w:szCs w:val="20"/>
          <w:lang w:val="uk-UA"/>
        </w:rPr>
        <w:t>ї</w:t>
      </w:r>
      <w:r w:rsidRPr="00194B08">
        <w:rPr>
          <w:rFonts w:ascii="Times New Roman" w:hAnsi="Times New Roman" w:cs="Times New Roman"/>
          <w:sz w:val="20"/>
          <w:szCs w:val="20"/>
        </w:rPr>
        <w:t>. Для більш об'єктивної оцінки слід уточнити: чи заважає свербіж засипанню; прокидається пацієнт від сверблячки; заважає свербіж виконанн</w:t>
      </w:r>
      <w:r w:rsidR="00551F77" w:rsidRPr="00194B08">
        <w:rPr>
          <w:rFonts w:ascii="Times New Roman" w:hAnsi="Times New Roman" w:cs="Times New Roman"/>
          <w:sz w:val="20"/>
          <w:szCs w:val="20"/>
          <w:lang w:val="uk-UA"/>
        </w:rPr>
        <w:t>ю</w:t>
      </w:r>
      <w:r w:rsidRPr="00194B08">
        <w:rPr>
          <w:rFonts w:ascii="Times New Roman" w:hAnsi="Times New Roman" w:cs="Times New Roman"/>
          <w:sz w:val="20"/>
          <w:szCs w:val="20"/>
        </w:rPr>
        <w:t xml:space="preserve"> повсякденної роботи. Сверб</w:t>
      </w:r>
      <w:r w:rsidR="00551F77" w:rsidRPr="00194B08">
        <w:rPr>
          <w:rFonts w:ascii="Times New Roman" w:hAnsi="Times New Roman" w:cs="Times New Roman"/>
          <w:sz w:val="20"/>
          <w:szCs w:val="20"/>
          <w:lang w:val="uk-UA"/>
        </w:rPr>
        <w:t>іж</w:t>
      </w:r>
      <w:r w:rsidRPr="00194B08">
        <w:rPr>
          <w:rFonts w:ascii="Times New Roman" w:hAnsi="Times New Roman" w:cs="Times New Roman"/>
          <w:sz w:val="20"/>
          <w:szCs w:val="20"/>
        </w:rPr>
        <w:t>, що приводить до порушення сну, розцінюється як важкий.</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Залежно від часу виникнення</w:t>
      </w:r>
      <w:r w:rsidR="00551F77" w:rsidRPr="00194B08">
        <w:rPr>
          <w:rFonts w:ascii="Times New Roman" w:hAnsi="Times New Roman" w:cs="Times New Roman"/>
          <w:sz w:val="20"/>
          <w:szCs w:val="20"/>
          <w:lang w:val="uk-UA"/>
        </w:rPr>
        <w:t>,</w:t>
      </w:r>
      <w:r w:rsidRPr="00194B08">
        <w:rPr>
          <w:rFonts w:ascii="Times New Roman" w:hAnsi="Times New Roman" w:cs="Times New Roman"/>
          <w:sz w:val="20"/>
          <w:szCs w:val="20"/>
        </w:rPr>
        <w:t xml:space="preserve"> </w:t>
      </w:r>
      <w:r w:rsidR="00551F77" w:rsidRPr="00194B08">
        <w:rPr>
          <w:rFonts w:ascii="Times New Roman" w:hAnsi="Times New Roman" w:cs="Times New Roman"/>
          <w:sz w:val="20"/>
          <w:szCs w:val="20"/>
          <w:lang w:val="uk-UA"/>
        </w:rPr>
        <w:t xml:space="preserve">розрізняють </w:t>
      </w:r>
      <w:r w:rsidRPr="00194B08">
        <w:rPr>
          <w:rFonts w:ascii="Times New Roman" w:hAnsi="Times New Roman" w:cs="Times New Roman"/>
          <w:sz w:val="20"/>
          <w:szCs w:val="20"/>
        </w:rPr>
        <w:t>- нічний, денний, постійний, сезонний</w:t>
      </w:r>
      <w:r w:rsidR="00551F77" w:rsidRPr="00194B08">
        <w:rPr>
          <w:rFonts w:ascii="Times New Roman" w:hAnsi="Times New Roman" w:cs="Times New Roman"/>
          <w:sz w:val="20"/>
          <w:szCs w:val="20"/>
          <w:lang w:val="uk-UA"/>
        </w:rPr>
        <w:t xml:space="preserve"> с</w:t>
      </w:r>
      <w:r w:rsidR="00551F77" w:rsidRPr="00194B08">
        <w:rPr>
          <w:rFonts w:ascii="Times New Roman" w:hAnsi="Times New Roman" w:cs="Times New Roman"/>
          <w:sz w:val="20"/>
          <w:szCs w:val="20"/>
        </w:rPr>
        <w:t>верб</w:t>
      </w:r>
      <w:r w:rsidR="00551F77"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Наприклад, </w:t>
      </w:r>
      <w:r w:rsidR="00CF010D" w:rsidRPr="00194B08">
        <w:rPr>
          <w:rFonts w:ascii="Times New Roman" w:hAnsi="Times New Roman" w:cs="Times New Roman"/>
          <w:sz w:val="20"/>
          <w:szCs w:val="20"/>
          <w:lang w:val="uk-UA"/>
        </w:rPr>
        <w:t xml:space="preserve">у хворих на </w:t>
      </w:r>
      <w:r w:rsidRPr="00194B08">
        <w:rPr>
          <w:rFonts w:ascii="Times New Roman" w:hAnsi="Times New Roman" w:cs="Times New Roman"/>
          <w:sz w:val="20"/>
          <w:szCs w:val="20"/>
        </w:rPr>
        <w:t>корост</w:t>
      </w:r>
      <w:r w:rsidR="00CF010D" w:rsidRPr="00194B08">
        <w:rPr>
          <w:rFonts w:ascii="Times New Roman" w:hAnsi="Times New Roman" w:cs="Times New Roman"/>
          <w:sz w:val="20"/>
          <w:szCs w:val="20"/>
          <w:lang w:val="uk-UA"/>
        </w:rPr>
        <w:t>у</w:t>
      </w:r>
      <w:r w:rsidRPr="00194B08">
        <w:rPr>
          <w:rFonts w:ascii="Times New Roman" w:hAnsi="Times New Roman" w:cs="Times New Roman"/>
          <w:sz w:val="20"/>
          <w:szCs w:val="20"/>
        </w:rPr>
        <w:t xml:space="preserve"> і поширен</w:t>
      </w:r>
      <w:r w:rsidR="00CF010D" w:rsidRPr="00194B08">
        <w:rPr>
          <w:rFonts w:ascii="Times New Roman" w:hAnsi="Times New Roman" w:cs="Times New Roman"/>
          <w:sz w:val="20"/>
          <w:szCs w:val="20"/>
          <w:lang w:val="uk-UA"/>
        </w:rPr>
        <w:t>у</w:t>
      </w:r>
      <w:r w:rsidR="00CF010D" w:rsidRPr="00194B08">
        <w:rPr>
          <w:rFonts w:ascii="Times New Roman" w:hAnsi="Times New Roman" w:cs="Times New Roman"/>
          <w:sz w:val="20"/>
          <w:szCs w:val="20"/>
        </w:rPr>
        <w:t xml:space="preserve"> екзем</w:t>
      </w:r>
      <w:r w:rsidR="00CF010D" w:rsidRPr="00194B08">
        <w:rPr>
          <w:rFonts w:ascii="Times New Roman" w:hAnsi="Times New Roman" w:cs="Times New Roman"/>
          <w:sz w:val="20"/>
          <w:szCs w:val="20"/>
          <w:lang w:val="uk-UA"/>
        </w:rPr>
        <w:t>у</w:t>
      </w:r>
      <w:r w:rsidRPr="00194B08">
        <w:rPr>
          <w:rFonts w:ascii="Times New Roman" w:hAnsi="Times New Roman" w:cs="Times New Roman"/>
          <w:sz w:val="20"/>
          <w:szCs w:val="20"/>
        </w:rPr>
        <w:t xml:space="preserve"> - свербіж посилюється, </w:t>
      </w:r>
      <w:proofErr w:type="gramStart"/>
      <w:r w:rsidRPr="00194B08">
        <w:rPr>
          <w:rFonts w:ascii="Times New Roman" w:hAnsi="Times New Roman" w:cs="Times New Roman"/>
          <w:sz w:val="20"/>
          <w:szCs w:val="20"/>
        </w:rPr>
        <w:t>коли</w:t>
      </w:r>
      <w:proofErr w:type="gramEnd"/>
      <w:r w:rsidRPr="00194B08">
        <w:rPr>
          <w:rFonts w:ascii="Times New Roman" w:hAnsi="Times New Roman" w:cs="Times New Roman"/>
          <w:sz w:val="20"/>
          <w:szCs w:val="20"/>
        </w:rPr>
        <w:t xml:space="preserve"> хворі лягають в ліжко; анальний свербіж, викликаний гостриками, виникає мі</w:t>
      </w:r>
      <w:r w:rsidR="00551F77" w:rsidRPr="00194B08">
        <w:rPr>
          <w:rFonts w:ascii="Times New Roman" w:hAnsi="Times New Roman" w:cs="Times New Roman"/>
          <w:sz w:val="20"/>
          <w:szCs w:val="20"/>
        </w:rPr>
        <w:t>ж двома і трьома годинами ночі;</w:t>
      </w:r>
      <w:r w:rsidR="00551F77" w:rsidRPr="00194B08">
        <w:rPr>
          <w:rFonts w:ascii="Times New Roman" w:hAnsi="Times New Roman" w:cs="Times New Roman"/>
          <w:sz w:val="20"/>
          <w:szCs w:val="20"/>
          <w:lang w:val="uk-UA"/>
        </w:rPr>
        <w:t xml:space="preserve"> а </w:t>
      </w:r>
      <w:r w:rsidRPr="00194B08">
        <w:rPr>
          <w:rFonts w:ascii="Times New Roman" w:hAnsi="Times New Roman" w:cs="Times New Roman"/>
          <w:sz w:val="20"/>
          <w:szCs w:val="20"/>
        </w:rPr>
        <w:t xml:space="preserve">при психоневрозах </w:t>
      </w:r>
      <w:r w:rsidR="00551F77" w:rsidRPr="00194B08">
        <w:rPr>
          <w:rFonts w:ascii="Times New Roman" w:hAnsi="Times New Roman" w:cs="Times New Roman"/>
          <w:sz w:val="20"/>
          <w:szCs w:val="20"/>
          <w:lang w:val="uk-UA"/>
        </w:rPr>
        <w:t>свербіж</w:t>
      </w:r>
      <w:r w:rsidR="00CF010D" w:rsidRPr="00194B08">
        <w:rPr>
          <w:rFonts w:ascii="Times New Roman" w:hAnsi="Times New Roman" w:cs="Times New Roman"/>
          <w:sz w:val="20"/>
          <w:szCs w:val="20"/>
          <w:lang w:val="uk-UA"/>
        </w:rPr>
        <w:t xml:space="preserve"> може бути</w:t>
      </w:r>
      <w:r w:rsidR="00104DA1" w:rsidRPr="00194B08">
        <w:rPr>
          <w:rFonts w:ascii="Times New Roman" w:hAnsi="Times New Roman" w:cs="Times New Roman"/>
          <w:sz w:val="20"/>
          <w:szCs w:val="20"/>
        </w:rPr>
        <w:t xml:space="preserve"> </w:t>
      </w:r>
      <w:r w:rsidRPr="00194B08">
        <w:rPr>
          <w:rFonts w:ascii="Times New Roman" w:hAnsi="Times New Roman" w:cs="Times New Roman"/>
          <w:sz w:val="20"/>
          <w:szCs w:val="20"/>
        </w:rPr>
        <w:t>постійни</w:t>
      </w:r>
      <w:r w:rsidR="00CF010D" w:rsidRPr="00194B08">
        <w:rPr>
          <w:rFonts w:ascii="Times New Roman" w:hAnsi="Times New Roman" w:cs="Times New Roman"/>
          <w:sz w:val="20"/>
          <w:szCs w:val="20"/>
          <w:lang w:val="uk-UA"/>
        </w:rPr>
        <w:t>м</w:t>
      </w:r>
      <w:r w:rsidRPr="00194B08">
        <w:rPr>
          <w:rFonts w:ascii="Times New Roman" w:hAnsi="Times New Roman" w:cs="Times New Roman"/>
          <w:sz w:val="20"/>
          <w:szCs w:val="20"/>
        </w:rPr>
        <w:t>.</w:t>
      </w:r>
    </w:p>
    <w:p w:rsidR="004D5714" w:rsidRPr="00194B08" w:rsidRDefault="00104DA1"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lang w:val="uk-UA"/>
        </w:rPr>
        <w:lastRenderedPageBreak/>
        <w:t>Розрізняють о</w:t>
      </w:r>
      <w:r w:rsidRPr="00194B08">
        <w:rPr>
          <w:rFonts w:ascii="Times New Roman" w:hAnsi="Times New Roman" w:cs="Times New Roman"/>
          <w:sz w:val="20"/>
          <w:szCs w:val="20"/>
        </w:rPr>
        <w:t>бмежений</w:t>
      </w:r>
      <w:r w:rsidRPr="00194B08">
        <w:rPr>
          <w:rFonts w:ascii="Times New Roman" w:hAnsi="Times New Roman" w:cs="Times New Roman"/>
          <w:sz w:val="20"/>
          <w:szCs w:val="20"/>
          <w:lang w:val="uk-UA"/>
        </w:rPr>
        <w:t xml:space="preserve"> (локалізований) і поширений (генералізований)</w:t>
      </w:r>
      <w:r w:rsidRPr="00194B08">
        <w:rPr>
          <w:rFonts w:ascii="Times New Roman" w:hAnsi="Times New Roman" w:cs="Times New Roman"/>
          <w:sz w:val="20"/>
          <w:szCs w:val="20"/>
        </w:rPr>
        <w:t xml:space="preserve"> свербіж</w:t>
      </w:r>
      <w:r w:rsidRPr="00194B08">
        <w:rPr>
          <w:rFonts w:ascii="Times New Roman" w:hAnsi="Times New Roman" w:cs="Times New Roman"/>
          <w:sz w:val="20"/>
          <w:szCs w:val="20"/>
          <w:lang w:val="uk-UA"/>
        </w:rPr>
        <w:t>.</w:t>
      </w:r>
      <w:r w:rsidRPr="00194B08">
        <w:rPr>
          <w:rFonts w:ascii="Times New Roman" w:hAnsi="Times New Roman" w:cs="Times New Roman"/>
          <w:sz w:val="20"/>
          <w:szCs w:val="20"/>
        </w:rPr>
        <w:t xml:space="preserve"> </w:t>
      </w:r>
      <w:r w:rsidR="004D5714" w:rsidRPr="00194B08">
        <w:rPr>
          <w:rFonts w:ascii="Times New Roman" w:hAnsi="Times New Roman" w:cs="Times New Roman"/>
          <w:sz w:val="20"/>
          <w:szCs w:val="20"/>
        </w:rPr>
        <w:t xml:space="preserve">Обмежений свербіж шкіри якоїсь однієї анатомічної ділянки, </w:t>
      </w:r>
      <w:r w:rsidRPr="00194B08">
        <w:rPr>
          <w:rFonts w:ascii="Times New Roman" w:hAnsi="Times New Roman" w:cs="Times New Roman"/>
          <w:sz w:val="20"/>
          <w:szCs w:val="20"/>
          <w:lang w:val="uk-UA"/>
        </w:rPr>
        <w:t>зазвичай</w:t>
      </w:r>
      <w:r w:rsidR="004D5714" w:rsidRPr="00194B08">
        <w:rPr>
          <w:rFonts w:ascii="Times New Roman" w:hAnsi="Times New Roman" w:cs="Times New Roman"/>
          <w:sz w:val="20"/>
          <w:szCs w:val="20"/>
        </w:rPr>
        <w:t xml:space="preserve">, викликається місцевими причинами. Наявність поширеного і симетричного свербіння наводить на </w:t>
      </w:r>
      <w:r w:rsidRPr="00194B08">
        <w:rPr>
          <w:rFonts w:ascii="Times New Roman" w:hAnsi="Times New Roman" w:cs="Times New Roman"/>
          <w:sz w:val="20"/>
          <w:szCs w:val="20"/>
        </w:rPr>
        <w:t xml:space="preserve">думку про його </w:t>
      </w:r>
      <w:r w:rsidRPr="00194B08">
        <w:rPr>
          <w:rFonts w:ascii="Times New Roman" w:hAnsi="Times New Roman" w:cs="Times New Roman"/>
          <w:sz w:val="20"/>
          <w:szCs w:val="20"/>
          <w:lang w:val="uk-UA"/>
        </w:rPr>
        <w:t>ендогенну</w:t>
      </w:r>
      <w:r w:rsidRPr="00194B08">
        <w:rPr>
          <w:rFonts w:ascii="Times New Roman" w:hAnsi="Times New Roman" w:cs="Times New Roman"/>
          <w:sz w:val="20"/>
          <w:szCs w:val="20"/>
        </w:rPr>
        <w:t xml:space="preserve"> природ</w:t>
      </w:r>
      <w:r w:rsidRPr="00194B08">
        <w:rPr>
          <w:rFonts w:ascii="Times New Roman" w:hAnsi="Times New Roman" w:cs="Times New Roman"/>
          <w:sz w:val="20"/>
          <w:szCs w:val="20"/>
          <w:lang w:val="uk-UA"/>
        </w:rPr>
        <w:t>у</w:t>
      </w:r>
      <w:r w:rsidR="004D5714" w:rsidRPr="00194B08">
        <w:rPr>
          <w:rFonts w:ascii="Times New Roman" w:hAnsi="Times New Roman" w:cs="Times New Roman"/>
          <w:sz w:val="20"/>
          <w:szCs w:val="20"/>
        </w:rPr>
        <w:t>.</w:t>
      </w:r>
    </w:p>
    <w:p w:rsidR="00347AC6" w:rsidRPr="00194B08" w:rsidRDefault="004D5714"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rPr>
        <w:t>Відчуття сверблячки може бути «глибоким» або «поверхневим», може носити відтінок печіння, поколювання (наприклад, для герпетиформного дерматиту характерний пекучий сверб</w:t>
      </w:r>
      <w:r w:rsidR="00104DA1"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особливо волосистої частини голови). </w:t>
      </w:r>
    </w:p>
    <w:p w:rsidR="004D61F1" w:rsidRPr="00194B08" w:rsidRDefault="004D5714"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rPr>
        <w:t>Сверб</w:t>
      </w:r>
      <w:r w:rsidR="00104DA1" w:rsidRPr="00194B08">
        <w:rPr>
          <w:rFonts w:ascii="Times New Roman" w:hAnsi="Times New Roman" w:cs="Times New Roman"/>
          <w:sz w:val="20"/>
          <w:szCs w:val="20"/>
          <w:lang w:val="uk-UA"/>
        </w:rPr>
        <w:t>іж у вигляді</w:t>
      </w:r>
      <w:r w:rsidR="008463F6" w:rsidRPr="00194B08">
        <w:rPr>
          <w:rFonts w:ascii="Times New Roman" w:hAnsi="Times New Roman" w:cs="Times New Roman"/>
          <w:sz w:val="20"/>
          <w:szCs w:val="20"/>
        </w:rPr>
        <w:t xml:space="preserve"> пар</w:t>
      </w:r>
      <w:r w:rsidR="008463F6" w:rsidRPr="00194B08">
        <w:rPr>
          <w:rFonts w:ascii="Times New Roman" w:hAnsi="Times New Roman" w:cs="Times New Roman"/>
          <w:sz w:val="20"/>
          <w:szCs w:val="20"/>
          <w:lang w:val="uk-UA"/>
        </w:rPr>
        <w:t>е</w:t>
      </w:r>
      <w:r w:rsidRPr="00194B08">
        <w:rPr>
          <w:rFonts w:ascii="Times New Roman" w:hAnsi="Times New Roman" w:cs="Times New Roman"/>
          <w:sz w:val="20"/>
          <w:szCs w:val="20"/>
        </w:rPr>
        <w:t>стез</w:t>
      </w:r>
      <w:r w:rsidR="00104DA1" w:rsidRPr="00194B08">
        <w:rPr>
          <w:rFonts w:ascii="Times New Roman" w:hAnsi="Times New Roman" w:cs="Times New Roman"/>
          <w:sz w:val="20"/>
          <w:szCs w:val="20"/>
          <w:lang w:val="uk-UA"/>
        </w:rPr>
        <w:t>ій</w:t>
      </w:r>
      <w:r w:rsidRPr="00194B08">
        <w:rPr>
          <w:rFonts w:ascii="Times New Roman" w:hAnsi="Times New Roman" w:cs="Times New Roman"/>
          <w:sz w:val="20"/>
          <w:szCs w:val="20"/>
        </w:rPr>
        <w:t xml:space="preserve"> </w:t>
      </w:r>
      <w:r w:rsidR="00347AC6" w:rsidRPr="00194B08">
        <w:rPr>
          <w:rFonts w:ascii="Times New Roman" w:hAnsi="Times New Roman" w:cs="Times New Roman"/>
          <w:sz w:val="20"/>
          <w:szCs w:val="20"/>
          <w:lang w:val="uk-UA"/>
        </w:rPr>
        <w:t>характеризується</w:t>
      </w:r>
      <w:r w:rsidRPr="00194B08">
        <w:rPr>
          <w:rFonts w:ascii="Times New Roman" w:hAnsi="Times New Roman" w:cs="Times New Roman"/>
          <w:sz w:val="20"/>
          <w:szCs w:val="20"/>
        </w:rPr>
        <w:t xml:space="preserve"> відчуття</w:t>
      </w:r>
      <w:r w:rsidR="00347AC6" w:rsidRPr="00194B08">
        <w:rPr>
          <w:rFonts w:ascii="Times New Roman" w:hAnsi="Times New Roman" w:cs="Times New Roman"/>
          <w:sz w:val="20"/>
          <w:szCs w:val="20"/>
          <w:lang w:val="uk-UA"/>
        </w:rPr>
        <w:t>м</w:t>
      </w:r>
      <w:r w:rsidR="005E684A" w:rsidRPr="00194B08">
        <w:rPr>
          <w:rFonts w:ascii="Times New Roman" w:hAnsi="Times New Roman" w:cs="Times New Roman"/>
          <w:sz w:val="20"/>
          <w:szCs w:val="20"/>
        </w:rPr>
        <w:t xml:space="preserve"> поколювання, слабко</w:t>
      </w:r>
      <w:r w:rsidR="005E684A" w:rsidRPr="00194B08">
        <w:rPr>
          <w:rFonts w:ascii="Times New Roman" w:hAnsi="Times New Roman" w:cs="Times New Roman"/>
          <w:sz w:val="20"/>
          <w:szCs w:val="20"/>
          <w:lang w:val="uk-UA"/>
        </w:rPr>
        <w:t>ї</w:t>
      </w:r>
      <w:r w:rsidRPr="00194B08">
        <w:rPr>
          <w:rFonts w:ascii="Times New Roman" w:hAnsi="Times New Roman" w:cs="Times New Roman"/>
          <w:sz w:val="20"/>
          <w:szCs w:val="20"/>
        </w:rPr>
        <w:t xml:space="preserve"> печі</w:t>
      </w:r>
      <w:r w:rsidR="005E684A" w:rsidRPr="00194B08">
        <w:rPr>
          <w:rFonts w:ascii="Times New Roman" w:hAnsi="Times New Roman" w:cs="Times New Roman"/>
          <w:sz w:val="20"/>
          <w:szCs w:val="20"/>
          <w:lang w:val="uk-UA"/>
        </w:rPr>
        <w:t>ї</w:t>
      </w:r>
      <w:r w:rsidRPr="00194B08">
        <w:rPr>
          <w:rFonts w:ascii="Times New Roman" w:hAnsi="Times New Roman" w:cs="Times New Roman"/>
          <w:sz w:val="20"/>
          <w:szCs w:val="20"/>
        </w:rPr>
        <w:t>, повзання мура</w:t>
      </w:r>
      <w:r w:rsidR="005E684A" w:rsidRPr="00194B08">
        <w:rPr>
          <w:rFonts w:ascii="Times New Roman" w:hAnsi="Times New Roman" w:cs="Times New Roman"/>
          <w:sz w:val="20"/>
          <w:szCs w:val="20"/>
          <w:lang w:val="uk-UA"/>
        </w:rPr>
        <w:t>х</w:t>
      </w:r>
      <w:r w:rsidRPr="00194B08">
        <w:rPr>
          <w:rFonts w:ascii="Times New Roman" w:hAnsi="Times New Roman" w:cs="Times New Roman"/>
          <w:sz w:val="20"/>
          <w:szCs w:val="20"/>
        </w:rPr>
        <w:t xml:space="preserve"> </w:t>
      </w:r>
      <w:r w:rsidR="00347AC6" w:rsidRPr="00194B08">
        <w:rPr>
          <w:rFonts w:ascii="Times New Roman" w:hAnsi="Times New Roman" w:cs="Times New Roman"/>
          <w:sz w:val="20"/>
          <w:szCs w:val="20"/>
          <w:lang w:val="uk-UA"/>
        </w:rPr>
        <w:t xml:space="preserve">тощо. Він </w:t>
      </w:r>
      <w:r w:rsidR="008463F6" w:rsidRPr="00194B08">
        <w:rPr>
          <w:rFonts w:ascii="Times New Roman" w:hAnsi="Times New Roman" w:cs="Times New Roman"/>
          <w:sz w:val="20"/>
          <w:szCs w:val="20"/>
          <w:lang w:val="uk-UA"/>
        </w:rPr>
        <w:t>з</w:t>
      </w:r>
      <w:r w:rsidR="008463F6" w:rsidRPr="00194B08">
        <w:rPr>
          <w:rFonts w:ascii="Times New Roman" w:hAnsi="Times New Roman" w:cs="Times New Roman"/>
          <w:sz w:val="20"/>
          <w:szCs w:val="20"/>
          <w:lang w:val="en-US"/>
        </w:rPr>
        <w:t>’</w:t>
      </w:r>
      <w:r w:rsidR="008463F6" w:rsidRPr="00194B08">
        <w:rPr>
          <w:rFonts w:ascii="Times New Roman" w:hAnsi="Times New Roman" w:cs="Times New Roman"/>
          <w:sz w:val="20"/>
          <w:szCs w:val="20"/>
          <w:lang w:val="uk-UA"/>
        </w:rPr>
        <w:t xml:space="preserve">являється </w:t>
      </w:r>
      <w:r w:rsidRPr="00194B08">
        <w:rPr>
          <w:rFonts w:ascii="Times New Roman" w:hAnsi="Times New Roman" w:cs="Times New Roman"/>
          <w:sz w:val="20"/>
          <w:szCs w:val="20"/>
        </w:rPr>
        <w:t xml:space="preserve">при підвищеній чутливості </w:t>
      </w:r>
      <w:r w:rsidR="00347AC6" w:rsidRPr="00194B08">
        <w:rPr>
          <w:rFonts w:ascii="Times New Roman" w:hAnsi="Times New Roman" w:cs="Times New Roman"/>
          <w:sz w:val="20"/>
          <w:szCs w:val="20"/>
        </w:rPr>
        <w:t xml:space="preserve">шкіри </w:t>
      </w:r>
      <w:r w:rsidRPr="00194B08">
        <w:rPr>
          <w:rFonts w:ascii="Times New Roman" w:hAnsi="Times New Roman" w:cs="Times New Roman"/>
          <w:sz w:val="20"/>
          <w:szCs w:val="20"/>
        </w:rPr>
        <w:t>до болю і зменшуєт</w:t>
      </w:r>
      <w:r w:rsidR="004D61F1" w:rsidRPr="00194B08">
        <w:rPr>
          <w:rFonts w:ascii="Times New Roman" w:hAnsi="Times New Roman" w:cs="Times New Roman"/>
          <w:sz w:val="20"/>
          <w:szCs w:val="20"/>
        </w:rPr>
        <w:t xml:space="preserve">ься при доторканні або легкому </w:t>
      </w:r>
      <w:r w:rsidR="004D61F1" w:rsidRPr="00194B08">
        <w:rPr>
          <w:rFonts w:ascii="Times New Roman" w:hAnsi="Times New Roman" w:cs="Times New Roman"/>
          <w:sz w:val="20"/>
          <w:szCs w:val="20"/>
          <w:lang w:val="uk-UA"/>
        </w:rPr>
        <w:t>натисканні</w:t>
      </w:r>
      <w:r w:rsidRPr="00194B08">
        <w:rPr>
          <w:rFonts w:ascii="Times New Roman" w:hAnsi="Times New Roman" w:cs="Times New Roman"/>
          <w:sz w:val="20"/>
          <w:szCs w:val="20"/>
        </w:rPr>
        <w:t xml:space="preserve"> на вогнище сверб</w:t>
      </w:r>
      <w:r w:rsidR="008463F6" w:rsidRPr="00194B08">
        <w:rPr>
          <w:rFonts w:ascii="Times New Roman" w:hAnsi="Times New Roman" w:cs="Times New Roman"/>
          <w:sz w:val="20"/>
          <w:szCs w:val="20"/>
          <w:lang w:val="uk-UA"/>
        </w:rPr>
        <w:t>іння</w:t>
      </w:r>
      <w:r w:rsidRPr="00194B08">
        <w:rPr>
          <w:rFonts w:ascii="Times New Roman" w:hAnsi="Times New Roman" w:cs="Times New Roman"/>
          <w:sz w:val="20"/>
          <w:szCs w:val="20"/>
        </w:rPr>
        <w:t xml:space="preserve">. </w:t>
      </w:r>
    </w:p>
    <w:p w:rsidR="004D5714" w:rsidRPr="00194B08" w:rsidRDefault="004D61F1"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Генералізований свербіж зазвичай має характер</w:t>
      </w:r>
      <w:r w:rsidR="005E684A" w:rsidRPr="00194B08">
        <w:rPr>
          <w:rFonts w:ascii="Times New Roman" w:hAnsi="Times New Roman" w:cs="Times New Roman"/>
          <w:sz w:val="20"/>
          <w:szCs w:val="20"/>
          <w:lang w:val="uk-UA"/>
        </w:rPr>
        <w:t xml:space="preserve"> подібний нападу</w:t>
      </w:r>
      <w:r w:rsidRPr="00194B08">
        <w:rPr>
          <w:rFonts w:ascii="Times New Roman" w:hAnsi="Times New Roman" w:cs="Times New Roman"/>
          <w:sz w:val="20"/>
          <w:szCs w:val="20"/>
          <w:lang w:val="uk-UA"/>
        </w:rPr>
        <w:t xml:space="preserve">, нерідко посилюється ввечері та вночі. Напади свербежу </w:t>
      </w:r>
      <w:r w:rsidR="005E684A" w:rsidRPr="00194B08">
        <w:rPr>
          <w:rFonts w:ascii="Times New Roman" w:hAnsi="Times New Roman" w:cs="Times New Roman"/>
          <w:sz w:val="20"/>
          <w:szCs w:val="20"/>
          <w:lang w:val="uk-UA"/>
        </w:rPr>
        <w:t>можуть мати характер пароксизмів, становлячись нестерпними. Хворий розчухує шкіру не тільки нігтями, але й різноманітними предметами, травмуючи епідерміс (біопсирую</w:t>
      </w:r>
      <w:r w:rsidR="00607F88" w:rsidRPr="00194B08">
        <w:rPr>
          <w:rFonts w:ascii="Times New Roman" w:hAnsi="Times New Roman" w:cs="Times New Roman"/>
          <w:sz w:val="20"/>
          <w:szCs w:val="20"/>
          <w:lang w:val="uk-UA"/>
        </w:rPr>
        <w:t>чи</w:t>
      </w:r>
      <w:r w:rsidR="005E684A" w:rsidRPr="00194B08">
        <w:rPr>
          <w:rFonts w:ascii="Times New Roman" w:hAnsi="Times New Roman" w:cs="Times New Roman"/>
          <w:sz w:val="20"/>
          <w:szCs w:val="20"/>
          <w:lang w:val="uk-UA"/>
        </w:rPr>
        <w:t>й</w:t>
      </w:r>
      <w:r w:rsidR="004D5714" w:rsidRPr="00194B08">
        <w:rPr>
          <w:rFonts w:ascii="Times New Roman" w:hAnsi="Times New Roman" w:cs="Times New Roman"/>
          <w:sz w:val="20"/>
          <w:szCs w:val="20"/>
          <w:lang w:val="uk-UA"/>
        </w:rPr>
        <w:t xml:space="preserve"> свербіж</w:t>
      </w:r>
      <w:r w:rsidR="005E684A" w:rsidRPr="00194B08">
        <w:rPr>
          <w:rFonts w:ascii="Times New Roman" w:hAnsi="Times New Roman" w:cs="Times New Roman"/>
          <w:sz w:val="20"/>
          <w:szCs w:val="20"/>
          <w:lang w:val="uk-UA"/>
        </w:rPr>
        <w:t>).</w:t>
      </w:r>
    </w:p>
    <w:p w:rsidR="00607F88" w:rsidRPr="00194B08" w:rsidRDefault="00FC2501"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Як наслідок</w:t>
      </w:r>
      <w:r w:rsidRPr="00194B08">
        <w:rPr>
          <w:rFonts w:ascii="Times New Roman" w:hAnsi="Times New Roman" w:cs="Times New Roman"/>
          <w:sz w:val="20"/>
          <w:szCs w:val="20"/>
        </w:rPr>
        <w:t xml:space="preserve"> тривалого свербіння і р</w:t>
      </w:r>
      <w:r w:rsidRPr="00194B08">
        <w:rPr>
          <w:rFonts w:ascii="Times New Roman" w:hAnsi="Times New Roman" w:cs="Times New Roman"/>
          <w:sz w:val="20"/>
          <w:szCs w:val="20"/>
          <w:lang w:val="uk-UA"/>
        </w:rPr>
        <w:t xml:space="preserve">озчухів, </w:t>
      </w:r>
      <w:r w:rsidR="004D5714" w:rsidRPr="00194B08">
        <w:rPr>
          <w:rFonts w:ascii="Times New Roman" w:hAnsi="Times New Roman" w:cs="Times New Roman"/>
          <w:sz w:val="20"/>
          <w:szCs w:val="20"/>
        </w:rPr>
        <w:t xml:space="preserve">виникають екскоріації, пігментація, ліхенізація, </w:t>
      </w:r>
      <w:r w:rsidR="00607F88" w:rsidRPr="00194B08">
        <w:rPr>
          <w:rFonts w:ascii="Times New Roman" w:hAnsi="Times New Roman" w:cs="Times New Roman"/>
          <w:sz w:val="20"/>
          <w:szCs w:val="20"/>
        </w:rPr>
        <w:t>рубці</w:t>
      </w:r>
      <w:r w:rsidR="00607F88" w:rsidRPr="00194B08">
        <w:rPr>
          <w:rFonts w:ascii="Times New Roman" w:hAnsi="Times New Roman" w:cs="Times New Roman"/>
          <w:sz w:val="20"/>
          <w:szCs w:val="20"/>
          <w:lang w:val="uk-UA"/>
        </w:rPr>
        <w:t>,</w:t>
      </w:r>
      <w:r w:rsidR="00607F88" w:rsidRPr="00194B08">
        <w:rPr>
          <w:rFonts w:ascii="Times New Roman" w:hAnsi="Times New Roman" w:cs="Times New Roman"/>
          <w:sz w:val="20"/>
          <w:szCs w:val="20"/>
        </w:rPr>
        <w:t xml:space="preserve"> </w:t>
      </w:r>
      <w:r w:rsidR="004D5714" w:rsidRPr="00194B08">
        <w:rPr>
          <w:rFonts w:ascii="Times New Roman" w:hAnsi="Times New Roman" w:cs="Times New Roman"/>
          <w:sz w:val="20"/>
          <w:szCs w:val="20"/>
        </w:rPr>
        <w:t xml:space="preserve">піодермія. </w:t>
      </w:r>
      <w:r w:rsidR="00607F88" w:rsidRPr="00194B08">
        <w:rPr>
          <w:rFonts w:ascii="Times New Roman" w:hAnsi="Times New Roman" w:cs="Times New Roman"/>
          <w:sz w:val="20"/>
          <w:szCs w:val="20"/>
        </w:rPr>
        <w:t>Вільний край нігтьових пластинок сточується, нігті виглядають як поліровані.</w:t>
      </w:r>
      <w:r w:rsidR="00607F88" w:rsidRPr="00194B08">
        <w:rPr>
          <w:rFonts w:ascii="Times New Roman" w:hAnsi="Times New Roman" w:cs="Times New Roman"/>
          <w:sz w:val="20"/>
          <w:szCs w:val="20"/>
          <w:lang w:val="uk-UA"/>
        </w:rPr>
        <w:t xml:space="preserve"> Таким чином, об’єктивними симптомами свербежу є розчухи точкового або лінійного характеру, симптом «полірованих нігті</w:t>
      </w:r>
      <w:proofErr w:type="gramStart"/>
      <w:r w:rsidR="00607F88" w:rsidRPr="00194B08">
        <w:rPr>
          <w:rFonts w:ascii="Times New Roman" w:hAnsi="Times New Roman" w:cs="Times New Roman"/>
          <w:sz w:val="20"/>
          <w:szCs w:val="20"/>
          <w:lang w:val="uk-UA"/>
        </w:rPr>
        <w:t>в</w:t>
      </w:r>
      <w:proofErr w:type="gramEnd"/>
      <w:r w:rsidR="00607F88" w:rsidRPr="00194B08">
        <w:rPr>
          <w:rFonts w:ascii="Times New Roman" w:hAnsi="Times New Roman" w:cs="Times New Roman"/>
          <w:sz w:val="20"/>
          <w:szCs w:val="20"/>
          <w:lang w:val="uk-UA"/>
        </w:rPr>
        <w:t>».</w:t>
      </w:r>
      <w:r w:rsidR="004D5714" w:rsidRPr="00194B08">
        <w:rPr>
          <w:rFonts w:ascii="Times New Roman" w:hAnsi="Times New Roman" w:cs="Times New Roman"/>
          <w:sz w:val="20"/>
          <w:szCs w:val="20"/>
        </w:rPr>
        <w:t xml:space="preserve"> </w:t>
      </w:r>
    </w:p>
    <w:p w:rsidR="004D5714" w:rsidRPr="00194B08" w:rsidRDefault="00D815BC"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С</w:t>
      </w:r>
      <w:r w:rsidR="004D5714" w:rsidRPr="00194B08">
        <w:rPr>
          <w:rFonts w:ascii="Times New Roman" w:hAnsi="Times New Roman" w:cs="Times New Roman"/>
          <w:sz w:val="20"/>
          <w:szCs w:val="20"/>
        </w:rPr>
        <w:t>верб</w:t>
      </w:r>
      <w:r w:rsidRPr="00194B08">
        <w:rPr>
          <w:rFonts w:ascii="Times New Roman" w:hAnsi="Times New Roman" w:cs="Times New Roman"/>
          <w:sz w:val="20"/>
          <w:szCs w:val="20"/>
          <w:lang w:val="uk-UA"/>
        </w:rPr>
        <w:t>іж внаслідок ендогенних причин має</w:t>
      </w:r>
      <w:r w:rsidR="00EE1214" w:rsidRPr="00194B08">
        <w:rPr>
          <w:rFonts w:ascii="Times New Roman" w:hAnsi="Times New Roman" w:cs="Times New Roman"/>
          <w:sz w:val="20"/>
          <w:szCs w:val="20"/>
          <w:lang w:val="uk-UA"/>
        </w:rPr>
        <w:t xml:space="preserve"> деякі</w:t>
      </w:r>
      <w:r w:rsidR="00EE1214" w:rsidRPr="00194B08">
        <w:rPr>
          <w:rFonts w:ascii="Times New Roman" w:hAnsi="Times New Roman" w:cs="Times New Roman"/>
          <w:sz w:val="20"/>
          <w:szCs w:val="20"/>
        </w:rPr>
        <w:t xml:space="preserve"> </w:t>
      </w:r>
      <w:r w:rsidR="00EE1214" w:rsidRPr="00194B08">
        <w:rPr>
          <w:rFonts w:ascii="Times New Roman" w:hAnsi="Times New Roman" w:cs="Times New Roman"/>
          <w:sz w:val="20"/>
          <w:szCs w:val="20"/>
          <w:lang w:val="uk-UA"/>
        </w:rPr>
        <w:t>о</w:t>
      </w:r>
      <w:r w:rsidR="00EE1214" w:rsidRPr="00194B08">
        <w:rPr>
          <w:rFonts w:ascii="Times New Roman" w:hAnsi="Times New Roman" w:cs="Times New Roman"/>
          <w:sz w:val="20"/>
          <w:szCs w:val="20"/>
        </w:rPr>
        <w:t>собливості</w:t>
      </w:r>
      <w:r w:rsidR="00EE1214" w:rsidRPr="00194B08">
        <w:rPr>
          <w:rFonts w:ascii="Times New Roman" w:hAnsi="Times New Roman" w:cs="Times New Roman"/>
          <w:sz w:val="20"/>
          <w:szCs w:val="20"/>
          <w:lang w:val="uk-UA"/>
        </w:rPr>
        <w:t>.</w:t>
      </w:r>
    </w:p>
    <w:p w:rsidR="008463F6" w:rsidRPr="00194B08" w:rsidRDefault="004D5714" w:rsidP="00194B08">
      <w:pPr>
        <w:shd w:val="clear" w:color="auto" w:fill="FFFFFF"/>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rPr>
        <w:t xml:space="preserve">Холестатичний (печінковий) свербіж - один із найболючіших і постійних симптомів хронічного холестазу. Зустрічається у 100% хворих </w:t>
      </w:r>
      <w:r w:rsidR="00FC2501" w:rsidRPr="00194B08">
        <w:rPr>
          <w:rFonts w:ascii="Times New Roman" w:hAnsi="Times New Roman" w:cs="Times New Roman"/>
          <w:sz w:val="20"/>
          <w:szCs w:val="20"/>
          <w:lang w:val="uk-UA"/>
        </w:rPr>
        <w:t>на</w:t>
      </w:r>
      <w:r w:rsidR="00FC2501" w:rsidRPr="00194B08">
        <w:rPr>
          <w:rFonts w:ascii="Times New Roman" w:hAnsi="Times New Roman" w:cs="Times New Roman"/>
          <w:sz w:val="20"/>
          <w:szCs w:val="20"/>
        </w:rPr>
        <w:t xml:space="preserve"> первинни</w:t>
      </w:r>
      <w:r w:rsidR="00FC2501" w:rsidRPr="00194B08">
        <w:rPr>
          <w:rFonts w:ascii="Times New Roman" w:hAnsi="Times New Roman" w:cs="Times New Roman"/>
          <w:sz w:val="20"/>
          <w:szCs w:val="20"/>
          <w:lang w:val="uk-UA"/>
        </w:rPr>
        <w:t>й</w:t>
      </w:r>
      <w:r w:rsidRPr="00194B08">
        <w:rPr>
          <w:rFonts w:ascii="Times New Roman" w:hAnsi="Times New Roman" w:cs="Times New Roman"/>
          <w:sz w:val="20"/>
          <w:szCs w:val="20"/>
        </w:rPr>
        <w:t xml:space="preserve"> біліарни</w:t>
      </w:r>
      <w:r w:rsidR="00FC2501" w:rsidRPr="00194B08">
        <w:rPr>
          <w:rFonts w:ascii="Times New Roman" w:hAnsi="Times New Roman" w:cs="Times New Roman"/>
          <w:sz w:val="20"/>
          <w:szCs w:val="20"/>
          <w:lang w:val="uk-UA"/>
        </w:rPr>
        <w:t>й</w:t>
      </w:r>
      <w:r w:rsidR="00FC2501" w:rsidRPr="00194B08">
        <w:rPr>
          <w:rFonts w:ascii="Times New Roman" w:hAnsi="Times New Roman" w:cs="Times New Roman"/>
          <w:sz w:val="20"/>
          <w:szCs w:val="20"/>
        </w:rPr>
        <w:t xml:space="preserve"> цироз</w:t>
      </w:r>
      <w:r w:rsidRPr="00194B08">
        <w:rPr>
          <w:rFonts w:ascii="Times New Roman" w:hAnsi="Times New Roman" w:cs="Times New Roman"/>
          <w:sz w:val="20"/>
          <w:szCs w:val="20"/>
        </w:rPr>
        <w:t xml:space="preserve"> печінки і майже у 50% є приводом для звернення до лі</w:t>
      </w:r>
      <w:proofErr w:type="gramStart"/>
      <w:r w:rsidRPr="00194B08">
        <w:rPr>
          <w:rFonts w:ascii="Times New Roman" w:hAnsi="Times New Roman" w:cs="Times New Roman"/>
          <w:sz w:val="20"/>
          <w:szCs w:val="20"/>
        </w:rPr>
        <w:t>каря</w:t>
      </w:r>
      <w:proofErr w:type="gramEnd"/>
      <w:r w:rsidRPr="00194B08">
        <w:rPr>
          <w:rFonts w:ascii="Times New Roman" w:hAnsi="Times New Roman" w:cs="Times New Roman"/>
          <w:sz w:val="20"/>
          <w:szCs w:val="20"/>
        </w:rPr>
        <w:t xml:space="preserve">. Найчастіше передує </w:t>
      </w:r>
      <w:proofErr w:type="gramStart"/>
      <w:r w:rsidRPr="00194B08">
        <w:rPr>
          <w:rFonts w:ascii="Times New Roman" w:hAnsi="Times New Roman" w:cs="Times New Roman"/>
          <w:sz w:val="20"/>
          <w:szCs w:val="20"/>
        </w:rPr>
        <w:t>вс</w:t>
      </w:r>
      <w:proofErr w:type="gramEnd"/>
      <w:r w:rsidRPr="00194B08">
        <w:rPr>
          <w:rFonts w:ascii="Times New Roman" w:hAnsi="Times New Roman" w:cs="Times New Roman"/>
          <w:sz w:val="20"/>
          <w:szCs w:val="20"/>
        </w:rPr>
        <w:t>ім іншим симптомам цирозу. Зазвичай генералізований, більш виражений на кінцівках, стегнах, животі, а при механічн</w:t>
      </w:r>
      <w:r w:rsidR="00FC2501" w:rsidRPr="00194B08">
        <w:rPr>
          <w:rFonts w:ascii="Times New Roman" w:hAnsi="Times New Roman" w:cs="Times New Roman"/>
          <w:sz w:val="20"/>
          <w:szCs w:val="20"/>
          <w:lang w:val="uk-UA"/>
        </w:rPr>
        <w:t>ій</w:t>
      </w:r>
      <w:r w:rsidRPr="00194B08">
        <w:rPr>
          <w:rFonts w:ascii="Times New Roman" w:hAnsi="Times New Roman" w:cs="Times New Roman"/>
          <w:sz w:val="20"/>
          <w:szCs w:val="20"/>
        </w:rPr>
        <w:t xml:space="preserve"> жовтяниці - на долонях, </w:t>
      </w:r>
      <w:proofErr w:type="gramStart"/>
      <w:r w:rsidRPr="00194B08">
        <w:rPr>
          <w:rFonts w:ascii="Times New Roman" w:hAnsi="Times New Roman" w:cs="Times New Roman"/>
          <w:sz w:val="20"/>
          <w:szCs w:val="20"/>
        </w:rPr>
        <w:t>п</w:t>
      </w:r>
      <w:proofErr w:type="gramEnd"/>
      <w:r w:rsidRPr="00194B08">
        <w:rPr>
          <w:rFonts w:ascii="Times New Roman" w:hAnsi="Times New Roman" w:cs="Times New Roman"/>
          <w:sz w:val="20"/>
          <w:szCs w:val="20"/>
        </w:rPr>
        <w:t xml:space="preserve">ідошвах, </w:t>
      </w:r>
      <w:r w:rsidR="00FC2501" w:rsidRPr="00194B08">
        <w:rPr>
          <w:rFonts w:ascii="Times New Roman" w:hAnsi="Times New Roman" w:cs="Times New Roman"/>
          <w:sz w:val="20"/>
          <w:szCs w:val="20"/>
          <w:lang w:val="uk-UA"/>
        </w:rPr>
        <w:t xml:space="preserve">у </w:t>
      </w:r>
      <w:r w:rsidRPr="00194B08">
        <w:rPr>
          <w:rFonts w:ascii="Times New Roman" w:hAnsi="Times New Roman" w:cs="Times New Roman"/>
          <w:sz w:val="20"/>
          <w:szCs w:val="20"/>
        </w:rPr>
        <w:t>міжпальцевих складках рук і ніг, під тісним одягом</w:t>
      </w:r>
      <w:r w:rsidR="008463F6" w:rsidRPr="00194B08">
        <w:rPr>
          <w:rFonts w:ascii="Times New Roman" w:hAnsi="Times New Roman" w:cs="Times New Roman"/>
          <w:sz w:val="20"/>
          <w:szCs w:val="20"/>
          <w:lang w:val="uk-UA"/>
        </w:rPr>
        <w:t>.</w:t>
      </w:r>
    </w:p>
    <w:p w:rsidR="008463F6" w:rsidRPr="00194B08" w:rsidRDefault="00340171" w:rsidP="00194B08">
      <w:pPr>
        <w:shd w:val="clear" w:color="auto" w:fill="FFFFFF"/>
        <w:spacing w:after="0" w:line="240" w:lineRule="auto"/>
        <w:ind w:firstLine="284"/>
        <w:jc w:val="both"/>
        <w:rPr>
          <w:rFonts w:ascii="Times New Roman" w:hAnsi="Times New Roman" w:cs="Times New Roman"/>
          <w:sz w:val="20"/>
          <w:szCs w:val="20"/>
          <w:lang w:val="uk-UA"/>
        </w:rPr>
      </w:pPr>
      <w:r w:rsidRPr="00194B08">
        <w:rPr>
          <w:rFonts w:ascii="Times New Roman" w:eastAsia="Times New Roman" w:hAnsi="Times New Roman" w:cs="Times New Roman"/>
          <w:color w:val="231F20"/>
          <w:sz w:val="20"/>
          <w:szCs w:val="20"/>
          <w:lang w:val="uk-UA"/>
        </w:rPr>
        <w:t>Холестатичний с</w:t>
      </w:r>
      <w:r w:rsidR="008463F6" w:rsidRPr="00194B08">
        <w:rPr>
          <w:rFonts w:ascii="Times New Roman" w:eastAsia="Times New Roman" w:hAnsi="Times New Roman" w:cs="Times New Roman"/>
          <w:color w:val="231F20"/>
          <w:sz w:val="20"/>
          <w:szCs w:val="20"/>
          <w:lang w:val="uk-UA"/>
        </w:rPr>
        <w:t>вербіж</w:t>
      </w:r>
      <w:r w:rsidRPr="00194B08">
        <w:rPr>
          <w:rFonts w:ascii="Times New Roman" w:eastAsia="Times New Roman" w:hAnsi="Times New Roman" w:cs="Times New Roman"/>
          <w:color w:val="231F20"/>
          <w:sz w:val="20"/>
          <w:szCs w:val="20"/>
          <w:lang w:val="uk-UA"/>
        </w:rPr>
        <w:t xml:space="preserve"> спостерігається у </w:t>
      </w:r>
      <w:r w:rsidR="008463F6" w:rsidRPr="00194B08">
        <w:rPr>
          <w:rFonts w:ascii="Times New Roman" w:eastAsia="Times New Roman" w:hAnsi="Times New Roman" w:cs="Times New Roman"/>
          <w:color w:val="231F20"/>
          <w:sz w:val="20"/>
          <w:szCs w:val="20"/>
          <w:lang w:val="uk-UA"/>
        </w:rPr>
        <w:t xml:space="preserve">вагітних. </w:t>
      </w:r>
      <w:r w:rsidR="008463F6" w:rsidRPr="00194B08">
        <w:rPr>
          <w:rFonts w:ascii="Times New Roman" w:eastAsia="Times New Roman" w:hAnsi="Times New Roman" w:cs="Times New Roman"/>
          <w:sz w:val="20"/>
          <w:szCs w:val="20"/>
          <w:lang w:val="uk-UA"/>
        </w:rPr>
        <w:t>Клінічні симптоми захворювання з'являються в більшості випадків в останньому триместрі вагітності і лише в 20-30% випадків - в II триместрі. Найважливіша ознака - свербіж шкіри, що посилюється вночі. Іноді він настільки болючий, що доводиться штучно переривати вагітність. У типових випадках жовтяниця виникає через один-два тижні після маніфестації свербежу, нерідко ще пізніше, а в окремих випадках і зовсім відсутня. Жовтяниця найчастіше виражена слабо або помірно, досягає максимуму протягом декількох днів і зберігається майже на постійному рівні до пологів. З інших симптомів можливі нудота, слабкість, зниження апетиту, неприємні відчуття в правому підребер'ї (зустрічаються рідко). Величина і консистенція печінки в більшості випадків не змінюються, селезінка не збільшується. Характерно потемніння сечі, в той же час посвітління калу відзначається лише у окремих хворих. Симптоми захворювання зникають лише після пологів - спочатку проходить свербіж (як правило, протягом одного-двох днів, рідко до двох тижнів), а потім і жовтяниця (зазвичай за один-два тижні, але не пізніше, ніж через чотири тижні) [2 , 7, 10].</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Уремічний свербіж, при хронічній нирковій недостатності, може бути локальним або дифузним, більш виражений на шкі</w:t>
      </w:r>
      <w:proofErr w:type="gramStart"/>
      <w:r w:rsidRPr="00194B08">
        <w:rPr>
          <w:rFonts w:ascii="Times New Roman" w:hAnsi="Times New Roman" w:cs="Times New Roman"/>
          <w:sz w:val="20"/>
          <w:szCs w:val="20"/>
        </w:rPr>
        <w:t>р</w:t>
      </w:r>
      <w:proofErr w:type="gramEnd"/>
      <w:r w:rsidRPr="00194B08">
        <w:rPr>
          <w:rFonts w:ascii="Times New Roman" w:hAnsi="Times New Roman" w:cs="Times New Roman"/>
          <w:sz w:val="20"/>
          <w:szCs w:val="20"/>
        </w:rPr>
        <w:t>і шиї, плечового пояса, кінцівок, геніталій,</w:t>
      </w:r>
      <w:r w:rsidR="00FC2501" w:rsidRPr="00194B08">
        <w:rPr>
          <w:rFonts w:ascii="Times New Roman" w:hAnsi="Times New Roman" w:cs="Times New Roman"/>
          <w:sz w:val="20"/>
          <w:szCs w:val="20"/>
          <w:lang w:val="uk-UA"/>
        </w:rPr>
        <w:t xml:space="preserve"> у</w:t>
      </w:r>
      <w:r w:rsidRPr="00194B08">
        <w:rPr>
          <w:rFonts w:ascii="Times New Roman" w:hAnsi="Times New Roman" w:cs="Times New Roman"/>
          <w:sz w:val="20"/>
          <w:szCs w:val="20"/>
        </w:rPr>
        <w:t xml:space="preserve"> носі. </w:t>
      </w:r>
      <w:r w:rsidR="006E396D" w:rsidRPr="00194B08">
        <w:rPr>
          <w:rFonts w:ascii="Times New Roman" w:hAnsi="Times New Roman" w:cs="Times New Roman"/>
          <w:sz w:val="20"/>
          <w:szCs w:val="20"/>
        </w:rPr>
        <w:t xml:space="preserve">Уремічний свербіж </w:t>
      </w:r>
      <w:r w:rsidR="006E396D" w:rsidRPr="00194B08">
        <w:rPr>
          <w:rFonts w:ascii="Times New Roman" w:hAnsi="Times New Roman" w:cs="Times New Roman"/>
          <w:sz w:val="20"/>
          <w:szCs w:val="20"/>
          <w:lang w:val="uk-UA"/>
        </w:rPr>
        <w:t>– і</w:t>
      </w:r>
      <w:r w:rsidRPr="00194B08">
        <w:rPr>
          <w:rFonts w:ascii="Times New Roman" w:hAnsi="Times New Roman" w:cs="Times New Roman"/>
          <w:sz w:val="20"/>
          <w:szCs w:val="20"/>
        </w:rPr>
        <w:t>нтенсивний, посилюється в</w:t>
      </w:r>
      <w:r w:rsidR="006E396D" w:rsidRPr="00194B08">
        <w:rPr>
          <w:rFonts w:ascii="Times New Roman" w:hAnsi="Times New Roman" w:cs="Times New Roman"/>
          <w:sz w:val="20"/>
          <w:szCs w:val="20"/>
          <w:lang w:val="uk-UA"/>
        </w:rPr>
        <w:t>ночі</w:t>
      </w:r>
      <w:r w:rsidRPr="00194B08">
        <w:rPr>
          <w:rFonts w:ascii="Times New Roman" w:hAnsi="Times New Roman" w:cs="Times New Roman"/>
          <w:sz w:val="20"/>
          <w:szCs w:val="20"/>
        </w:rPr>
        <w:t xml:space="preserve"> або в</w:t>
      </w:r>
      <w:r w:rsidR="006E396D" w:rsidRPr="00194B08">
        <w:rPr>
          <w:rFonts w:ascii="Times New Roman" w:hAnsi="Times New Roman" w:cs="Times New Roman"/>
          <w:sz w:val="20"/>
          <w:szCs w:val="20"/>
        </w:rPr>
        <w:t>ідразу після діалізу, а також в</w:t>
      </w:r>
      <w:r w:rsidR="006E396D" w:rsidRPr="00194B08">
        <w:rPr>
          <w:rFonts w:ascii="Times New Roman" w:hAnsi="Times New Roman" w:cs="Times New Roman"/>
          <w:sz w:val="20"/>
          <w:szCs w:val="20"/>
          <w:lang w:val="uk-UA"/>
        </w:rPr>
        <w:t>літку</w:t>
      </w:r>
      <w:r w:rsidRPr="00194B08">
        <w:rPr>
          <w:rFonts w:ascii="Times New Roman" w:hAnsi="Times New Roman" w:cs="Times New Roman"/>
          <w:sz w:val="20"/>
          <w:szCs w:val="20"/>
        </w:rPr>
        <w:t>.</w:t>
      </w:r>
      <w:r w:rsidRPr="00194B08">
        <w:rPr>
          <w:rFonts w:ascii="Times New Roman" w:hAnsi="Times New Roman" w:cs="Times New Roman"/>
          <w:sz w:val="20"/>
          <w:szCs w:val="20"/>
        </w:rPr>
        <w:cr/>
      </w:r>
      <w:r w:rsidR="00173C15" w:rsidRPr="00194B08">
        <w:rPr>
          <w:rFonts w:ascii="Times New Roman" w:hAnsi="Times New Roman" w:cs="Times New Roman"/>
          <w:sz w:val="20"/>
          <w:szCs w:val="20"/>
          <w:lang w:val="uk-UA"/>
        </w:rPr>
        <w:t xml:space="preserve">         </w:t>
      </w:r>
      <w:r w:rsidR="00371189" w:rsidRPr="00194B08">
        <w:rPr>
          <w:rFonts w:ascii="Times New Roman" w:hAnsi="Times New Roman" w:cs="Times New Roman"/>
          <w:sz w:val="20"/>
          <w:szCs w:val="20"/>
          <w:lang w:val="uk-UA"/>
        </w:rPr>
        <w:t>У хворих на діабет</w:t>
      </w:r>
      <w:r w:rsidRPr="00194B08">
        <w:rPr>
          <w:rFonts w:ascii="Times New Roman" w:hAnsi="Times New Roman" w:cs="Times New Roman"/>
          <w:sz w:val="20"/>
          <w:szCs w:val="20"/>
        </w:rPr>
        <w:t xml:space="preserve"> свербіж частіше виникає в аногенітальний</w:t>
      </w:r>
      <w:r w:rsidR="00371189" w:rsidRPr="00194B08">
        <w:rPr>
          <w:rFonts w:ascii="Times New Roman" w:hAnsi="Times New Roman" w:cs="Times New Roman"/>
          <w:sz w:val="20"/>
          <w:szCs w:val="20"/>
        </w:rPr>
        <w:t xml:space="preserve"> області, слухових проходах, </w:t>
      </w:r>
      <w:r w:rsidR="00371189" w:rsidRPr="00194B08">
        <w:rPr>
          <w:rFonts w:ascii="Times New Roman" w:hAnsi="Times New Roman" w:cs="Times New Roman"/>
          <w:sz w:val="20"/>
          <w:szCs w:val="20"/>
          <w:lang w:val="uk-UA"/>
        </w:rPr>
        <w:t xml:space="preserve">у інших хворих може мати </w:t>
      </w:r>
      <w:r w:rsidRPr="00194B08">
        <w:rPr>
          <w:rFonts w:ascii="Times New Roman" w:hAnsi="Times New Roman" w:cs="Times New Roman"/>
          <w:sz w:val="20"/>
          <w:szCs w:val="20"/>
        </w:rPr>
        <w:t>дифузний характер.</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Гіпертиреоїдн</w:t>
      </w:r>
      <w:r w:rsidR="00FC2501" w:rsidRPr="00194B08">
        <w:rPr>
          <w:rFonts w:ascii="Times New Roman" w:hAnsi="Times New Roman" w:cs="Times New Roman"/>
          <w:sz w:val="20"/>
          <w:szCs w:val="20"/>
          <w:lang w:val="uk-UA"/>
        </w:rPr>
        <w:t>ий</w:t>
      </w:r>
      <w:r w:rsidRPr="00194B08">
        <w:rPr>
          <w:rFonts w:ascii="Times New Roman" w:hAnsi="Times New Roman" w:cs="Times New Roman"/>
          <w:sz w:val="20"/>
          <w:szCs w:val="20"/>
        </w:rPr>
        <w:t xml:space="preserve"> свербіж спостерігається у</w:t>
      </w:r>
      <w:r w:rsidR="00371189" w:rsidRPr="00194B08">
        <w:rPr>
          <w:rFonts w:ascii="Times New Roman" w:hAnsi="Times New Roman" w:cs="Times New Roman"/>
          <w:sz w:val="20"/>
          <w:szCs w:val="20"/>
        </w:rPr>
        <w:t xml:space="preserve"> 4-10% хворих з тиреотоксикозом</w:t>
      </w:r>
      <w:r w:rsidR="00371189" w:rsidRPr="00194B08">
        <w:rPr>
          <w:rFonts w:ascii="Times New Roman" w:hAnsi="Times New Roman" w:cs="Times New Roman"/>
          <w:sz w:val="20"/>
          <w:szCs w:val="20"/>
          <w:lang w:val="uk-UA"/>
        </w:rPr>
        <w:t xml:space="preserve">. Характер свербежу - </w:t>
      </w:r>
      <w:r w:rsidRPr="00194B08">
        <w:rPr>
          <w:rFonts w:ascii="Times New Roman" w:hAnsi="Times New Roman" w:cs="Times New Roman"/>
          <w:sz w:val="20"/>
          <w:szCs w:val="20"/>
        </w:rPr>
        <w:t>дифузний, неяскравий, непостійний.</w:t>
      </w:r>
    </w:p>
    <w:p w:rsidR="004D5714" w:rsidRPr="00194B08" w:rsidRDefault="00FC2501"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Гіпотиреоїдн</w:t>
      </w:r>
      <w:r w:rsidRPr="00194B08">
        <w:rPr>
          <w:rFonts w:ascii="Times New Roman" w:hAnsi="Times New Roman" w:cs="Times New Roman"/>
          <w:sz w:val="20"/>
          <w:szCs w:val="20"/>
          <w:lang w:val="uk-UA"/>
        </w:rPr>
        <w:t>ий</w:t>
      </w:r>
      <w:r w:rsidR="004D5714" w:rsidRPr="00194B08">
        <w:rPr>
          <w:rFonts w:ascii="Times New Roman" w:hAnsi="Times New Roman" w:cs="Times New Roman"/>
          <w:sz w:val="20"/>
          <w:szCs w:val="20"/>
        </w:rPr>
        <w:t xml:space="preserve"> свербіж</w:t>
      </w:r>
      <w:r w:rsidRPr="00194B08">
        <w:rPr>
          <w:rFonts w:ascii="Times New Roman" w:hAnsi="Times New Roman" w:cs="Times New Roman"/>
          <w:sz w:val="20"/>
          <w:szCs w:val="20"/>
          <w:lang w:val="uk-UA"/>
        </w:rPr>
        <w:t xml:space="preserve"> </w:t>
      </w:r>
      <w:proofErr w:type="gramStart"/>
      <w:r w:rsidRPr="00194B08">
        <w:rPr>
          <w:rFonts w:ascii="Times New Roman" w:hAnsi="Times New Roman" w:cs="Times New Roman"/>
          <w:sz w:val="20"/>
          <w:szCs w:val="20"/>
          <w:lang w:val="uk-UA"/>
        </w:rPr>
        <w:t xml:space="preserve">частіше обумовлений </w:t>
      </w:r>
      <w:r w:rsidR="004D5714" w:rsidRPr="00194B08">
        <w:rPr>
          <w:rFonts w:ascii="Times New Roman" w:hAnsi="Times New Roman" w:cs="Times New Roman"/>
          <w:sz w:val="20"/>
          <w:szCs w:val="20"/>
        </w:rPr>
        <w:t>сух</w:t>
      </w:r>
      <w:proofErr w:type="gramEnd"/>
      <w:r w:rsidR="004D5714" w:rsidRPr="00194B08">
        <w:rPr>
          <w:rFonts w:ascii="Times New Roman" w:hAnsi="Times New Roman" w:cs="Times New Roman"/>
          <w:sz w:val="20"/>
          <w:szCs w:val="20"/>
        </w:rPr>
        <w:t>істю шкіри,</w:t>
      </w:r>
      <w:r w:rsidR="008B1E2A" w:rsidRPr="00194B08">
        <w:rPr>
          <w:rFonts w:ascii="Times New Roman" w:hAnsi="Times New Roman" w:cs="Times New Roman"/>
          <w:sz w:val="20"/>
          <w:szCs w:val="20"/>
          <w:lang w:val="uk-UA"/>
        </w:rPr>
        <w:t xml:space="preserve"> зазвичай</w:t>
      </w:r>
      <w:r w:rsidR="008B1E2A" w:rsidRPr="00194B08">
        <w:rPr>
          <w:rFonts w:ascii="Times New Roman" w:hAnsi="Times New Roman" w:cs="Times New Roman"/>
          <w:sz w:val="20"/>
          <w:szCs w:val="20"/>
        </w:rPr>
        <w:t xml:space="preserve"> </w:t>
      </w:r>
      <w:r w:rsidR="004D5714" w:rsidRPr="00194B08">
        <w:rPr>
          <w:rFonts w:ascii="Times New Roman" w:hAnsi="Times New Roman" w:cs="Times New Roman"/>
          <w:sz w:val="20"/>
          <w:szCs w:val="20"/>
        </w:rPr>
        <w:t>генералізований, іноді дуже інтенсивний, аж до екскоріацій.</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Клімактеричний свербіж спостеріг</w:t>
      </w:r>
      <w:r w:rsidR="00085E94" w:rsidRPr="00194B08">
        <w:rPr>
          <w:rFonts w:ascii="Times New Roman" w:hAnsi="Times New Roman" w:cs="Times New Roman"/>
          <w:sz w:val="20"/>
          <w:szCs w:val="20"/>
        </w:rPr>
        <w:t>ається переважно в аногенітальн</w:t>
      </w:r>
      <w:r w:rsidR="00085E94" w:rsidRPr="00194B08">
        <w:rPr>
          <w:rFonts w:ascii="Times New Roman" w:hAnsi="Times New Roman" w:cs="Times New Roman"/>
          <w:sz w:val="20"/>
          <w:szCs w:val="20"/>
          <w:lang w:val="uk-UA"/>
        </w:rPr>
        <w:t>і</w:t>
      </w:r>
      <w:r w:rsidRPr="00194B08">
        <w:rPr>
          <w:rFonts w:ascii="Times New Roman" w:hAnsi="Times New Roman" w:cs="Times New Roman"/>
          <w:sz w:val="20"/>
          <w:szCs w:val="20"/>
        </w:rPr>
        <w:t xml:space="preserve">й </w:t>
      </w:r>
      <w:r w:rsidR="00371189" w:rsidRPr="00194B08">
        <w:rPr>
          <w:rFonts w:ascii="Times New Roman" w:hAnsi="Times New Roman" w:cs="Times New Roman"/>
          <w:sz w:val="20"/>
          <w:szCs w:val="20"/>
          <w:lang w:val="uk-UA"/>
        </w:rPr>
        <w:t>ділянці</w:t>
      </w:r>
      <w:r w:rsidRPr="00194B08">
        <w:rPr>
          <w:rFonts w:ascii="Times New Roman" w:hAnsi="Times New Roman" w:cs="Times New Roman"/>
          <w:sz w:val="20"/>
          <w:szCs w:val="20"/>
        </w:rPr>
        <w:t>, в</w:t>
      </w:r>
      <w:r w:rsidR="00371189" w:rsidRPr="00194B08">
        <w:rPr>
          <w:rFonts w:ascii="Times New Roman" w:hAnsi="Times New Roman" w:cs="Times New Roman"/>
          <w:sz w:val="20"/>
          <w:szCs w:val="20"/>
        </w:rPr>
        <w:t xml:space="preserve"> пахвових складках, на грудях, </w:t>
      </w:r>
      <w:r w:rsidRPr="00194B08">
        <w:rPr>
          <w:rFonts w:ascii="Times New Roman" w:hAnsi="Times New Roman" w:cs="Times New Roman"/>
          <w:sz w:val="20"/>
          <w:szCs w:val="20"/>
        </w:rPr>
        <w:t>нерідко має пароксизмальн</w:t>
      </w:r>
      <w:r w:rsidR="00930B0B" w:rsidRPr="00194B08">
        <w:rPr>
          <w:rFonts w:ascii="Times New Roman" w:hAnsi="Times New Roman" w:cs="Times New Roman"/>
          <w:sz w:val="20"/>
          <w:szCs w:val="20"/>
          <w:lang w:val="uk-UA"/>
        </w:rPr>
        <w:t>ий</w:t>
      </w:r>
      <w:r w:rsidRPr="00194B08">
        <w:rPr>
          <w:rFonts w:ascii="Times New Roman" w:hAnsi="Times New Roman" w:cs="Times New Roman"/>
          <w:sz w:val="20"/>
          <w:szCs w:val="20"/>
        </w:rPr>
        <w:t xml:space="preserve"> перебіг.</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w:t>
      </w:r>
      <w:r w:rsidR="00371189" w:rsidRPr="00194B08">
        <w:rPr>
          <w:rFonts w:ascii="Times New Roman" w:hAnsi="Times New Roman" w:cs="Times New Roman"/>
          <w:sz w:val="20"/>
          <w:szCs w:val="20"/>
          <w:lang w:val="uk-UA"/>
        </w:rPr>
        <w:t xml:space="preserve">іж </w:t>
      </w:r>
      <w:proofErr w:type="gramStart"/>
      <w:r w:rsidRPr="00194B08">
        <w:rPr>
          <w:rFonts w:ascii="Times New Roman" w:hAnsi="Times New Roman" w:cs="Times New Roman"/>
          <w:sz w:val="20"/>
          <w:szCs w:val="20"/>
        </w:rPr>
        <w:t>при</w:t>
      </w:r>
      <w:proofErr w:type="gramEnd"/>
      <w:r w:rsidRPr="00194B08">
        <w:rPr>
          <w:rFonts w:ascii="Times New Roman" w:hAnsi="Times New Roman" w:cs="Times New Roman"/>
          <w:sz w:val="20"/>
          <w:szCs w:val="20"/>
        </w:rPr>
        <w:t xml:space="preserve"> гематологічних і лім</w:t>
      </w:r>
      <w:r w:rsidR="00930B0B" w:rsidRPr="00194B08">
        <w:rPr>
          <w:rFonts w:ascii="Times New Roman" w:hAnsi="Times New Roman" w:cs="Times New Roman"/>
          <w:sz w:val="20"/>
          <w:szCs w:val="20"/>
        </w:rPr>
        <w:t>фопроліферативних захворюваннях</w:t>
      </w:r>
      <w:r w:rsidRPr="00194B08">
        <w:rPr>
          <w:rFonts w:ascii="Times New Roman" w:hAnsi="Times New Roman" w:cs="Times New Roman"/>
          <w:sz w:val="20"/>
          <w:szCs w:val="20"/>
        </w:rPr>
        <w:t xml:space="preserve"> </w:t>
      </w:r>
      <w:r w:rsidR="00930B0B" w:rsidRPr="00194B08">
        <w:rPr>
          <w:rFonts w:ascii="Times New Roman" w:hAnsi="Times New Roman" w:cs="Times New Roman"/>
          <w:sz w:val="20"/>
          <w:szCs w:val="20"/>
          <w:lang w:val="uk-UA"/>
        </w:rPr>
        <w:t>може бути г</w:t>
      </w:r>
      <w:r w:rsidRPr="00194B08">
        <w:rPr>
          <w:rFonts w:ascii="Times New Roman" w:hAnsi="Times New Roman" w:cs="Times New Roman"/>
          <w:sz w:val="20"/>
          <w:szCs w:val="20"/>
        </w:rPr>
        <w:t>енералізован</w:t>
      </w:r>
      <w:r w:rsidR="00930B0B" w:rsidRPr="00194B08">
        <w:rPr>
          <w:rFonts w:ascii="Times New Roman" w:hAnsi="Times New Roman" w:cs="Times New Roman"/>
          <w:sz w:val="20"/>
          <w:szCs w:val="20"/>
          <w:lang w:val="uk-UA"/>
        </w:rPr>
        <w:t>ий</w:t>
      </w:r>
      <w:r w:rsidRPr="00194B08">
        <w:rPr>
          <w:rFonts w:ascii="Times New Roman" w:hAnsi="Times New Roman" w:cs="Times New Roman"/>
          <w:sz w:val="20"/>
          <w:szCs w:val="20"/>
        </w:rPr>
        <w:t xml:space="preserve"> або локальн</w:t>
      </w:r>
      <w:r w:rsidR="00930B0B" w:rsidRPr="00194B08">
        <w:rPr>
          <w:rFonts w:ascii="Times New Roman" w:hAnsi="Times New Roman" w:cs="Times New Roman"/>
          <w:sz w:val="20"/>
          <w:szCs w:val="20"/>
          <w:lang w:val="uk-UA"/>
        </w:rPr>
        <w:t>ий. При</w:t>
      </w:r>
      <w:r w:rsidRPr="00194B08">
        <w:rPr>
          <w:rFonts w:ascii="Times New Roman" w:hAnsi="Times New Roman" w:cs="Times New Roman"/>
          <w:sz w:val="20"/>
          <w:szCs w:val="20"/>
          <w:lang w:val="uk-UA"/>
        </w:rPr>
        <w:t xml:space="preserve"> хвороб</w:t>
      </w:r>
      <w:r w:rsidR="00930B0B" w:rsidRPr="00194B08">
        <w:rPr>
          <w:rFonts w:ascii="Times New Roman" w:hAnsi="Times New Roman" w:cs="Times New Roman"/>
          <w:sz w:val="20"/>
          <w:szCs w:val="20"/>
          <w:lang w:val="uk-UA"/>
        </w:rPr>
        <w:t>і</w:t>
      </w:r>
      <w:r w:rsidRPr="00194B08">
        <w:rPr>
          <w:rFonts w:ascii="Times New Roman" w:hAnsi="Times New Roman" w:cs="Times New Roman"/>
          <w:sz w:val="20"/>
          <w:szCs w:val="20"/>
          <w:lang w:val="uk-UA"/>
        </w:rPr>
        <w:t xml:space="preserve"> Ходжкіна</w:t>
      </w:r>
      <w:r w:rsidR="00930B0B" w:rsidRPr="00194B08">
        <w:rPr>
          <w:rFonts w:ascii="Times New Roman" w:hAnsi="Times New Roman" w:cs="Times New Roman"/>
          <w:sz w:val="20"/>
          <w:szCs w:val="20"/>
          <w:lang w:val="uk-UA"/>
        </w:rPr>
        <w:t xml:space="preserve"> свербіж</w:t>
      </w:r>
      <w:r w:rsidRPr="00194B08">
        <w:rPr>
          <w:rFonts w:ascii="Times New Roman" w:hAnsi="Times New Roman" w:cs="Times New Roman"/>
          <w:sz w:val="20"/>
          <w:szCs w:val="20"/>
          <w:lang w:val="uk-UA"/>
        </w:rPr>
        <w:t xml:space="preserve"> </w:t>
      </w:r>
      <w:r w:rsidR="00930B0B" w:rsidRPr="00194B08">
        <w:rPr>
          <w:rFonts w:ascii="Times New Roman" w:hAnsi="Times New Roman" w:cs="Times New Roman"/>
          <w:sz w:val="20"/>
          <w:szCs w:val="20"/>
          <w:lang w:val="uk-UA"/>
        </w:rPr>
        <w:t xml:space="preserve">спостерігається </w:t>
      </w:r>
      <w:r w:rsidRPr="00194B08">
        <w:rPr>
          <w:rFonts w:ascii="Times New Roman" w:hAnsi="Times New Roman" w:cs="Times New Roman"/>
          <w:sz w:val="20"/>
          <w:szCs w:val="20"/>
          <w:lang w:val="uk-UA"/>
        </w:rPr>
        <w:t>над лі</w:t>
      </w:r>
      <w:r w:rsidR="00371189" w:rsidRPr="00194B08">
        <w:rPr>
          <w:rFonts w:ascii="Times New Roman" w:hAnsi="Times New Roman" w:cs="Times New Roman"/>
          <w:sz w:val="20"/>
          <w:szCs w:val="20"/>
          <w:lang w:val="uk-UA"/>
        </w:rPr>
        <w:t>мфовузлами, при залізодефіцитній</w:t>
      </w:r>
      <w:r w:rsidRPr="00194B08">
        <w:rPr>
          <w:rFonts w:ascii="Times New Roman" w:hAnsi="Times New Roman" w:cs="Times New Roman"/>
          <w:sz w:val="20"/>
          <w:szCs w:val="20"/>
          <w:lang w:val="uk-UA"/>
        </w:rPr>
        <w:t xml:space="preserve"> анемії</w:t>
      </w:r>
      <w:r w:rsidR="00930B0B" w:rsidRPr="00194B08">
        <w:rPr>
          <w:rFonts w:ascii="Times New Roman" w:hAnsi="Times New Roman" w:cs="Times New Roman"/>
          <w:sz w:val="20"/>
          <w:szCs w:val="20"/>
          <w:lang w:val="uk-UA"/>
        </w:rPr>
        <w:t xml:space="preserve"> </w:t>
      </w:r>
      <w:r w:rsidR="004224B2" w:rsidRPr="00194B08">
        <w:rPr>
          <w:rFonts w:ascii="Times New Roman" w:hAnsi="Times New Roman" w:cs="Times New Roman"/>
          <w:sz w:val="20"/>
          <w:szCs w:val="20"/>
          <w:lang w:val="uk-UA"/>
        </w:rPr>
        <w:t xml:space="preserve">– в </w:t>
      </w:r>
      <w:r w:rsidR="00930B0B" w:rsidRPr="00194B08">
        <w:rPr>
          <w:rFonts w:ascii="Times New Roman" w:hAnsi="Times New Roman" w:cs="Times New Roman"/>
          <w:sz w:val="20"/>
          <w:szCs w:val="20"/>
          <w:lang w:val="uk-UA"/>
        </w:rPr>
        <w:t>аногенітальн</w:t>
      </w:r>
      <w:r w:rsidR="004224B2" w:rsidRPr="00194B08">
        <w:rPr>
          <w:rFonts w:ascii="Times New Roman" w:hAnsi="Times New Roman" w:cs="Times New Roman"/>
          <w:sz w:val="20"/>
          <w:szCs w:val="20"/>
          <w:lang w:val="uk-UA"/>
        </w:rPr>
        <w:t>і</w:t>
      </w:r>
      <w:r w:rsidR="00930B0B" w:rsidRPr="00194B08">
        <w:rPr>
          <w:rFonts w:ascii="Times New Roman" w:hAnsi="Times New Roman" w:cs="Times New Roman"/>
          <w:sz w:val="20"/>
          <w:szCs w:val="20"/>
          <w:lang w:val="uk-UA"/>
        </w:rPr>
        <w:t>й</w:t>
      </w:r>
      <w:r w:rsidR="004224B2" w:rsidRPr="00194B08">
        <w:rPr>
          <w:rFonts w:ascii="Times New Roman" w:hAnsi="Times New Roman" w:cs="Times New Roman"/>
          <w:sz w:val="20"/>
          <w:szCs w:val="20"/>
          <w:lang w:val="uk-UA"/>
        </w:rPr>
        <w:t xml:space="preserve"> області</w:t>
      </w:r>
      <w:r w:rsidRPr="00194B08">
        <w:rPr>
          <w:rFonts w:ascii="Times New Roman" w:hAnsi="Times New Roman" w:cs="Times New Roman"/>
          <w:sz w:val="20"/>
          <w:szCs w:val="20"/>
          <w:lang w:val="uk-UA"/>
        </w:rPr>
        <w:t xml:space="preserve">, при поліцетеміі - на голові, шиї, кінцівках. </w:t>
      </w:r>
      <w:proofErr w:type="gramStart"/>
      <w:r w:rsidRPr="00194B08">
        <w:rPr>
          <w:rFonts w:ascii="Times New Roman" w:hAnsi="Times New Roman" w:cs="Times New Roman"/>
          <w:sz w:val="20"/>
          <w:szCs w:val="20"/>
        </w:rPr>
        <w:t>При</w:t>
      </w:r>
      <w:proofErr w:type="gramEnd"/>
      <w:r w:rsidRPr="00194B08">
        <w:rPr>
          <w:rFonts w:ascii="Times New Roman" w:hAnsi="Times New Roman" w:cs="Times New Roman"/>
          <w:sz w:val="20"/>
          <w:szCs w:val="20"/>
        </w:rPr>
        <w:t xml:space="preserve"> поліцетеміі </w:t>
      </w:r>
      <w:r w:rsidR="004224B2" w:rsidRPr="00194B08">
        <w:rPr>
          <w:rFonts w:ascii="Times New Roman" w:hAnsi="Times New Roman" w:cs="Times New Roman"/>
          <w:sz w:val="20"/>
          <w:szCs w:val="20"/>
          <w:lang w:val="uk-UA"/>
        </w:rPr>
        <w:t xml:space="preserve">свербіж </w:t>
      </w:r>
      <w:r w:rsidRPr="00194B08">
        <w:rPr>
          <w:rFonts w:ascii="Times New Roman" w:hAnsi="Times New Roman" w:cs="Times New Roman"/>
          <w:sz w:val="20"/>
          <w:szCs w:val="20"/>
        </w:rPr>
        <w:t>колючий, пекучий, аквогенний свербіж може на кілька років передувати захворюванню.</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Паранеопластич</w:t>
      </w:r>
      <w:r w:rsidR="00085E94" w:rsidRPr="00194B08">
        <w:rPr>
          <w:rFonts w:ascii="Times New Roman" w:hAnsi="Times New Roman" w:cs="Times New Roman"/>
          <w:sz w:val="20"/>
          <w:szCs w:val="20"/>
          <w:lang w:val="uk-UA"/>
        </w:rPr>
        <w:t>ний</w:t>
      </w:r>
      <w:r w:rsidRPr="00194B08">
        <w:rPr>
          <w:rFonts w:ascii="Times New Roman" w:hAnsi="Times New Roman" w:cs="Times New Roman"/>
          <w:sz w:val="20"/>
          <w:szCs w:val="20"/>
        </w:rPr>
        <w:t xml:space="preserve"> свербіж іноді </w:t>
      </w:r>
      <w:proofErr w:type="gramStart"/>
      <w:r w:rsidRPr="00194B08">
        <w:rPr>
          <w:rFonts w:ascii="Times New Roman" w:hAnsi="Times New Roman" w:cs="Times New Roman"/>
          <w:sz w:val="20"/>
          <w:szCs w:val="20"/>
        </w:rPr>
        <w:t>проявляється</w:t>
      </w:r>
      <w:proofErr w:type="gramEnd"/>
      <w:r w:rsidRPr="00194B08">
        <w:rPr>
          <w:rFonts w:ascii="Times New Roman" w:hAnsi="Times New Roman" w:cs="Times New Roman"/>
          <w:sz w:val="20"/>
          <w:szCs w:val="20"/>
        </w:rPr>
        <w:t xml:space="preserve"> за кілька років до маніфестації захворювання. Може бути локальним або генералізованим, </w:t>
      </w:r>
      <w:proofErr w:type="gramStart"/>
      <w:r w:rsidRPr="00194B08">
        <w:rPr>
          <w:rFonts w:ascii="Times New Roman" w:hAnsi="Times New Roman" w:cs="Times New Roman"/>
          <w:sz w:val="20"/>
          <w:szCs w:val="20"/>
        </w:rPr>
        <w:t>р</w:t>
      </w:r>
      <w:proofErr w:type="gramEnd"/>
      <w:r w:rsidRPr="00194B08">
        <w:rPr>
          <w:rFonts w:ascii="Times New Roman" w:hAnsi="Times New Roman" w:cs="Times New Roman"/>
          <w:sz w:val="20"/>
          <w:szCs w:val="20"/>
        </w:rPr>
        <w:t xml:space="preserve">ізної інтенсивності. Для деяких форм раку спостерігається специфічна локалізація свербежу: при раку простати - свербіж мошонки і промежини; при раку шийки матки - свербіж піхви; при раку прямої кишки - </w:t>
      </w:r>
      <w:r w:rsidR="00085E94" w:rsidRPr="00194B08">
        <w:rPr>
          <w:rFonts w:ascii="Times New Roman" w:hAnsi="Times New Roman" w:cs="Times New Roman"/>
          <w:sz w:val="20"/>
          <w:szCs w:val="20"/>
        </w:rPr>
        <w:t xml:space="preserve">свербіж </w:t>
      </w:r>
      <w:r w:rsidRPr="00194B08">
        <w:rPr>
          <w:rFonts w:ascii="Times New Roman" w:hAnsi="Times New Roman" w:cs="Times New Roman"/>
          <w:sz w:val="20"/>
          <w:szCs w:val="20"/>
        </w:rPr>
        <w:t>п</w:t>
      </w:r>
      <w:r w:rsidR="004224B2" w:rsidRPr="00194B08">
        <w:rPr>
          <w:rFonts w:ascii="Times New Roman" w:hAnsi="Times New Roman" w:cs="Times New Roman"/>
          <w:sz w:val="20"/>
          <w:szCs w:val="20"/>
        </w:rPr>
        <w:t>еріанальної області; при пухлин</w:t>
      </w:r>
      <w:r w:rsidR="004224B2" w:rsidRPr="00194B08">
        <w:rPr>
          <w:rFonts w:ascii="Times New Roman" w:hAnsi="Times New Roman" w:cs="Times New Roman"/>
          <w:sz w:val="20"/>
          <w:szCs w:val="20"/>
          <w:lang w:val="uk-UA"/>
        </w:rPr>
        <w:t>ах</w:t>
      </w:r>
      <w:r w:rsidRPr="00194B08">
        <w:rPr>
          <w:rFonts w:ascii="Times New Roman" w:hAnsi="Times New Roman" w:cs="Times New Roman"/>
          <w:sz w:val="20"/>
          <w:szCs w:val="20"/>
        </w:rPr>
        <w:t xml:space="preserve"> мозку, інфільтруючих дно IV шлуночка, - свербіж в області ніздрі</w:t>
      </w:r>
      <w:proofErr w:type="gramStart"/>
      <w:r w:rsidRPr="00194B08">
        <w:rPr>
          <w:rFonts w:ascii="Times New Roman" w:hAnsi="Times New Roman" w:cs="Times New Roman"/>
          <w:sz w:val="20"/>
          <w:szCs w:val="20"/>
        </w:rPr>
        <w:t>в</w:t>
      </w:r>
      <w:proofErr w:type="gramEnd"/>
      <w:r w:rsidRPr="00194B08">
        <w:rPr>
          <w:rFonts w:ascii="Times New Roman" w:hAnsi="Times New Roman" w:cs="Times New Roman"/>
          <w:sz w:val="20"/>
          <w:szCs w:val="20"/>
        </w:rPr>
        <w:t>.</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Психогенний свербіж часто пов'язаний з депресією</w:t>
      </w:r>
      <w:r w:rsidR="00371189" w:rsidRPr="00194B08">
        <w:rPr>
          <w:rFonts w:ascii="Times New Roman" w:hAnsi="Times New Roman" w:cs="Times New Roman"/>
          <w:sz w:val="20"/>
          <w:szCs w:val="20"/>
        </w:rPr>
        <w:t>, тривогою. Для нього характерн</w:t>
      </w:r>
      <w:r w:rsidR="00371189" w:rsidRPr="00194B08">
        <w:rPr>
          <w:rFonts w:ascii="Times New Roman" w:hAnsi="Times New Roman" w:cs="Times New Roman"/>
          <w:sz w:val="20"/>
          <w:szCs w:val="20"/>
          <w:lang w:val="uk-UA"/>
        </w:rPr>
        <w:t>і</w:t>
      </w:r>
      <w:r w:rsidR="00182575" w:rsidRPr="00194B08">
        <w:rPr>
          <w:rFonts w:ascii="Times New Roman" w:hAnsi="Times New Roman" w:cs="Times New Roman"/>
          <w:sz w:val="20"/>
          <w:szCs w:val="20"/>
          <w:lang w:val="uk-UA"/>
        </w:rPr>
        <w:t xml:space="preserve"> наступні ознаки</w:t>
      </w:r>
      <w:r w:rsidRPr="00194B08">
        <w:rPr>
          <w:rFonts w:ascii="Times New Roman" w:hAnsi="Times New Roman" w:cs="Times New Roman"/>
          <w:sz w:val="20"/>
          <w:szCs w:val="20"/>
        </w:rPr>
        <w:t xml:space="preserve">: відсутність шкірних змін, </w:t>
      </w:r>
      <w:r w:rsidR="00182575" w:rsidRPr="00194B08">
        <w:rPr>
          <w:rFonts w:ascii="Times New Roman" w:hAnsi="Times New Roman" w:cs="Times New Roman"/>
          <w:sz w:val="20"/>
          <w:szCs w:val="20"/>
          <w:lang w:val="uk-UA"/>
        </w:rPr>
        <w:t xml:space="preserve">свербіж </w:t>
      </w:r>
      <w:r w:rsidRPr="00194B08">
        <w:rPr>
          <w:rFonts w:ascii="Times New Roman" w:hAnsi="Times New Roman" w:cs="Times New Roman"/>
          <w:sz w:val="20"/>
          <w:szCs w:val="20"/>
        </w:rPr>
        <w:t>п</w:t>
      </w:r>
      <w:r w:rsidR="00182575" w:rsidRPr="00194B08">
        <w:rPr>
          <w:rFonts w:ascii="Times New Roman" w:hAnsi="Times New Roman" w:cs="Times New Roman"/>
          <w:sz w:val="20"/>
          <w:szCs w:val="20"/>
        </w:rPr>
        <w:t>оширений або обмежений будь-яко</w:t>
      </w:r>
      <w:r w:rsidR="00182575" w:rsidRPr="00194B08">
        <w:rPr>
          <w:rFonts w:ascii="Times New Roman" w:hAnsi="Times New Roman" w:cs="Times New Roman"/>
          <w:sz w:val="20"/>
          <w:szCs w:val="20"/>
          <w:lang w:val="uk-UA"/>
        </w:rPr>
        <w:t>ю</w:t>
      </w:r>
      <w:r w:rsidRPr="00194B08">
        <w:rPr>
          <w:rFonts w:ascii="Times New Roman" w:hAnsi="Times New Roman" w:cs="Times New Roman"/>
          <w:sz w:val="20"/>
          <w:szCs w:val="20"/>
        </w:rPr>
        <w:t xml:space="preserve"> символічної, значущою для </w:t>
      </w:r>
      <w:proofErr w:type="gramStart"/>
      <w:r w:rsidRPr="00194B08">
        <w:rPr>
          <w:rFonts w:ascii="Times New Roman" w:hAnsi="Times New Roman" w:cs="Times New Roman"/>
          <w:sz w:val="20"/>
          <w:szCs w:val="20"/>
        </w:rPr>
        <w:t>хворого</w:t>
      </w:r>
      <w:proofErr w:type="gramEnd"/>
      <w:r w:rsidRPr="00194B08">
        <w:rPr>
          <w:rFonts w:ascii="Times New Roman" w:hAnsi="Times New Roman" w:cs="Times New Roman"/>
          <w:sz w:val="20"/>
          <w:szCs w:val="20"/>
        </w:rPr>
        <w:t xml:space="preserve"> зоною, посилюється при стресових ситуаціях, конфліктах, сон, як правило, не порушується, пацієнти часто описують свої відчуття химерно, перебільшено. Сверб</w:t>
      </w:r>
      <w:r w:rsidR="00182575"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полегшується при прийомі седативних або </w:t>
      </w:r>
      <w:r w:rsidR="00D815BC" w:rsidRPr="00194B08">
        <w:rPr>
          <w:rFonts w:ascii="Times New Roman" w:hAnsi="Times New Roman" w:cs="Times New Roman"/>
          <w:sz w:val="20"/>
          <w:szCs w:val="20"/>
          <w:lang w:val="uk-UA"/>
        </w:rPr>
        <w:t xml:space="preserve">протизудних </w:t>
      </w:r>
      <w:r w:rsidRPr="00194B08">
        <w:rPr>
          <w:rFonts w:ascii="Times New Roman" w:hAnsi="Times New Roman" w:cs="Times New Roman"/>
          <w:sz w:val="20"/>
          <w:szCs w:val="20"/>
        </w:rPr>
        <w:t xml:space="preserve">препаратів, значно гірше </w:t>
      </w:r>
      <w:r w:rsidR="00085E94" w:rsidRPr="00194B08">
        <w:rPr>
          <w:rFonts w:ascii="Times New Roman" w:hAnsi="Times New Roman" w:cs="Times New Roman"/>
          <w:sz w:val="20"/>
          <w:szCs w:val="20"/>
          <w:lang w:val="uk-UA"/>
        </w:rPr>
        <w:t>зменшується</w:t>
      </w:r>
      <w:r w:rsidRPr="00194B08">
        <w:rPr>
          <w:rFonts w:ascii="Times New Roman" w:hAnsi="Times New Roman" w:cs="Times New Roman"/>
          <w:sz w:val="20"/>
          <w:szCs w:val="20"/>
        </w:rPr>
        <w:t xml:space="preserve"> зовнішніми засобами. Наявність глибоких екскоріацій, самопо</w:t>
      </w:r>
      <w:r w:rsidR="00182575" w:rsidRPr="00194B08">
        <w:rPr>
          <w:rFonts w:ascii="Times New Roman" w:hAnsi="Times New Roman" w:cs="Times New Roman"/>
          <w:sz w:val="20"/>
          <w:szCs w:val="20"/>
          <w:lang w:val="uk-UA"/>
        </w:rPr>
        <w:t>шкоджень</w:t>
      </w:r>
      <w:r w:rsidRPr="00194B08">
        <w:rPr>
          <w:rFonts w:ascii="Times New Roman" w:hAnsi="Times New Roman" w:cs="Times New Roman"/>
          <w:sz w:val="20"/>
          <w:szCs w:val="20"/>
        </w:rPr>
        <w:t xml:space="preserve"> </w:t>
      </w:r>
      <w:r w:rsidR="00D815BC" w:rsidRPr="00194B08">
        <w:rPr>
          <w:rFonts w:ascii="Times New Roman" w:hAnsi="Times New Roman" w:cs="Times New Roman"/>
          <w:sz w:val="20"/>
          <w:szCs w:val="20"/>
          <w:lang w:val="uk-UA"/>
        </w:rPr>
        <w:t>незвичайної</w:t>
      </w:r>
      <w:r w:rsidR="00D815BC" w:rsidRPr="00194B08">
        <w:rPr>
          <w:rFonts w:ascii="Times New Roman" w:hAnsi="Times New Roman" w:cs="Times New Roman"/>
          <w:sz w:val="20"/>
          <w:szCs w:val="20"/>
        </w:rPr>
        <w:t xml:space="preserve"> форми, параз</w:t>
      </w:r>
      <w:r w:rsidR="00D815BC" w:rsidRPr="00194B08">
        <w:rPr>
          <w:rFonts w:ascii="Times New Roman" w:hAnsi="Times New Roman" w:cs="Times New Roman"/>
          <w:sz w:val="20"/>
          <w:szCs w:val="20"/>
          <w:lang w:val="uk-UA"/>
        </w:rPr>
        <w:t>и</w:t>
      </w:r>
      <w:r w:rsidRPr="00194B08">
        <w:rPr>
          <w:rFonts w:ascii="Times New Roman" w:hAnsi="Times New Roman" w:cs="Times New Roman"/>
          <w:sz w:val="20"/>
          <w:szCs w:val="20"/>
        </w:rPr>
        <w:t xml:space="preserve">тофобіі швидше вказує на наявність психозу, а не </w:t>
      </w:r>
      <w:r w:rsidR="00D815BC" w:rsidRPr="00194B08">
        <w:rPr>
          <w:rFonts w:ascii="Times New Roman" w:hAnsi="Times New Roman" w:cs="Times New Roman"/>
          <w:sz w:val="20"/>
          <w:szCs w:val="20"/>
        </w:rPr>
        <w:t>неврозу. Висновок про психогенн</w:t>
      </w:r>
      <w:r w:rsidR="00D815BC" w:rsidRPr="00194B08">
        <w:rPr>
          <w:rFonts w:ascii="Times New Roman" w:hAnsi="Times New Roman" w:cs="Times New Roman"/>
          <w:sz w:val="20"/>
          <w:szCs w:val="20"/>
          <w:lang w:val="uk-UA"/>
        </w:rPr>
        <w:t>у</w:t>
      </w:r>
      <w:r w:rsidRPr="00194B08">
        <w:rPr>
          <w:rFonts w:ascii="Times New Roman" w:hAnsi="Times New Roman" w:cs="Times New Roman"/>
          <w:sz w:val="20"/>
          <w:szCs w:val="20"/>
        </w:rPr>
        <w:t xml:space="preserve"> причин</w:t>
      </w:r>
      <w:r w:rsidR="00D815BC" w:rsidRPr="00194B08">
        <w:rPr>
          <w:rFonts w:ascii="Times New Roman" w:hAnsi="Times New Roman" w:cs="Times New Roman"/>
          <w:sz w:val="20"/>
          <w:szCs w:val="20"/>
          <w:lang w:val="uk-UA"/>
        </w:rPr>
        <w:t>у</w:t>
      </w:r>
      <w:r w:rsidRPr="00194B08">
        <w:rPr>
          <w:rFonts w:ascii="Times New Roman" w:hAnsi="Times New Roman" w:cs="Times New Roman"/>
          <w:sz w:val="20"/>
          <w:szCs w:val="20"/>
        </w:rPr>
        <w:t xml:space="preserve"> </w:t>
      </w:r>
      <w:r w:rsidR="00D815BC" w:rsidRPr="00194B08">
        <w:rPr>
          <w:rFonts w:ascii="Times New Roman" w:hAnsi="Times New Roman" w:cs="Times New Roman"/>
          <w:sz w:val="20"/>
          <w:szCs w:val="20"/>
          <w:lang w:val="uk-UA"/>
        </w:rPr>
        <w:t>св</w:t>
      </w:r>
      <w:r w:rsidRPr="00194B08">
        <w:rPr>
          <w:rFonts w:ascii="Times New Roman" w:hAnsi="Times New Roman" w:cs="Times New Roman"/>
          <w:sz w:val="20"/>
          <w:szCs w:val="20"/>
        </w:rPr>
        <w:t>ерб</w:t>
      </w:r>
      <w:r w:rsidR="00D815BC" w:rsidRPr="00194B08">
        <w:rPr>
          <w:rFonts w:ascii="Times New Roman" w:hAnsi="Times New Roman" w:cs="Times New Roman"/>
          <w:sz w:val="20"/>
          <w:szCs w:val="20"/>
          <w:lang w:val="uk-UA"/>
        </w:rPr>
        <w:t xml:space="preserve">ежу </w:t>
      </w:r>
      <w:r w:rsidRPr="00194B08">
        <w:rPr>
          <w:rFonts w:ascii="Times New Roman" w:hAnsi="Times New Roman" w:cs="Times New Roman"/>
          <w:sz w:val="20"/>
          <w:szCs w:val="20"/>
        </w:rPr>
        <w:t>можлив</w:t>
      </w:r>
      <w:r w:rsidR="00D815BC" w:rsidRPr="00194B08">
        <w:rPr>
          <w:rFonts w:ascii="Times New Roman" w:hAnsi="Times New Roman" w:cs="Times New Roman"/>
          <w:sz w:val="20"/>
          <w:szCs w:val="20"/>
          <w:lang w:val="uk-UA"/>
        </w:rPr>
        <w:t>ий</w:t>
      </w:r>
      <w:r w:rsidRPr="00194B08">
        <w:rPr>
          <w:rFonts w:ascii="Times New Roman" w:hAnsi="Times New Roman" w:cs="Times New Roman"/>
          <w:sz w:val="20"/>
          <w:szCs w:val="20"/>
        </w:rPr>
        <w:t xml:space="preserve"> лише </w:t>
      </w:r>
      <w:proofErr w:type="gramStart"/>
      <w:r w:rsidRPr="00194B08">
        <w:rPr>
          <w:rFonts w:ascii="Times New Roman" w:hAnsi="Times New Roman" w:cs="Times New Roman"/>
          <w:sz w:val="20"/>
          <w:szCs w:val="20"/>
        </w:rPr>
        <w:t>п</w:t>
      </w:r>
      <w:proofErr w:type="gramEnd"/>
      <w:r w:rsidRPr="00194B08">
        <w:rPr>
          <w:rFonts w:ascii="Times New Roman" w:hAnsi="Times New Roman" w:cs="Times New Roman"/>
          <w:sz w:val="20"/>
          <w:szCs w:val="20"/>
        </w:rPr>
        <w:t>ісля виключення шкірних і системних захворювань.</w:t>
      </w:r>
    </w:p>
    <w:p w:rsidR="004D5714" w:rsidRPr="00194B08" w:rsidRDefault="004D5714" w:rsidP="00194B08">
      <w:pPr>
        <w:spacing w:after="0" w:line="240" w:lineRule="auto"/>
        <w:ind w:firstLine="284"/>
        <w:jc w:val="both"/>
        <w:rPr>
          <w:rFonts w:ascii="Times New Roman" w:hAnsi="Times New Roman" w:cs="Times New Roman"/>
          <w:sz w:val="20"/>
          <w:szCs w:val="20"/>
        </w:rPr>
      </w:pPr>
      <w:proofErr w:type="gramStart"/>
      <w:r w:rsidRPr="00194B08">
        <w:rPr>
          <w:rFonts w:ascii="Times New Roman" w:hAnsi="Times New Roman" w:cs="Times New Roman"/>
          <w:sz w:val="20"/>
          <w:szCs w:val="20"/>
        </w:rPr>
        <w:lastRenderedPageBreak/>
        <w:t>Сенільний свербіж зустрічається майже у 50% осіб старше 70 років, частіше у чоловіків і протікає у вигляді нічних нападів. Причинами старечого свербежу є головним чином ендокринні розлади, атеросклероз, сухість шкіри.</w:t>
      </w:r>
      <w:proofErr w:type="gramEnd"/>
      <w:r w:rsidRPr="00194B08">
        <w:rPr>
          <w:rFonts w:ascii="Times New Roman" w:hAnsi="Times New Roman" w:cs="Times New Roman"/>
          <w:sz w:val="20"/>
          <w:szCs w:val="20"/>
        </w:rPr>
        <w:t xml:space="preserve"> Сенільний свербіж - діагноз виключення, для його постановки треба відкинути іншу причину </w:t>
      </w:r>
      <w:proofErr w:type="gramStart"/>
      <w:r w:rsidRPr="00194B08">
        <w:rPr>
          <w:rFonts w:ascii="Times New Roman" w:hAnsi="Times New Roman" w:cs="Times New Roman"/>
          <w:sz w:val="20"/>
          <w:szCs w:val="20"/>
        </w:rPr>
        <w:t>сверб</w:t>
      </w:r>
      <w:r w:rsidR="00D815BC" w:rsidRPr="00194B08">
        <w:rPr>
          <w:rFonts w:ascii="Times New Roman" w:hAnsi="Times New Roman" w:cs="Times New Roman"/>
          <w:sz w:val="20"/>
          <w:szCs w:val="20"/>
          <w:lang w:val="uk-UA"/>
        </w:rPr>
        <w:t>ежу</w:t>
      </w:r>
      <w:proofErr w:type="gramEnd"/>
      <w:r w:rsidRPr="00194B08">
        <w:rPr>
          <w:rFonts w:ascii="Times New Roman" w:hAnsi="Times New Roman" w:cs="Times New Roman"/>
          <w:sz w:val="20"/>
          <w:szCs w:val="20"/>
        </w:rPr>
        <w:t>.</w:t>
      </w:r>
    </w:p>
    <w:p w:rsidR="00754DD6" w:rsidRPr="00194B08" w:rsidRDefault="00754DD6" w:rsidP="00194B08">
      <w:pPr>
        <w:spacing w:after="0" w:line="240" w:lineRule="auto"/>
        <w:ind w:firstLine="284"/>
        <w:jc w:val="both"/>
        <w:rPr>
          <w:rFonts w:ascii="Times New Roman" w:eastAsia="Times New Roman" w:hAnsi="Times New Roman" w:cs="Times New Roman"/>
          <w:sz w:val="20"/>
          <w:szCs w:val="20"/>
        </w:rPr>
      </w:pPr>
      <w:r w:rsidRPr="00194B08">
        <w:rPr>
          <w:rFonts w:ascii="Times New Roman" w:eastAsia="Times New Roman" w:hAnsi="Times New Roman" w:cs="Times New Roman"/>
          <w:sz w:val="20"/>
          <w:szCs w:val="20"/>
        </w:rPr>
        <w:t>Сверб</w:t>
      </w:r>
      <w:r w:rsidRPr="00194B08">
        <w:rPr>
          <w:rFonts w:ascii="Times New Roman" w:eastAsia="Times New Roman" w:hAnsi="Times New Roman" w:cs="Times New Roman"/>
          <w:sz w:val="20"/>
          <w:szCs w:val="20"/>
          <w:lang w:val="uk-UA"/>
        </w:rPr>
        <w:t>іж</w:t>
      </w:r>
      <w:r w:rsidRPr="00194B08">
        <w:rPr>
          <w:rFonts w:ascii="Times New Roman" w:eastAsia="Times New Roman" w:hAnsi="Times New Roman" w:cs="Times New Roman"/>
          <w:sz w:val="20"/>
          <w:szCs w:val="20"/>
        </w:rPr>
        <w:t xml:space="preserve"> найчастіше буває локалізован</w:t>
      </w:r>
      <w:r w:rsidRPr="00194B08">
        <w:rPr>
          <w:rFonts w:ascii="Times New Roman" w:eastAsia="Times New Roman" w:hAnsi="Times New Roman" w:cs="Times New Roman"/>
          <w:sz w:val="20"/>
          <w:szCs w:val="20"/>
          <w:lang w:val="uk-UA"/>
        </w:rPr>
        <w:t>им.</w:t>
      </w:r>
      <w:r w:rsidRPr="00194B08">
        <w:rPr>
          <w:rFonts w:ascii="Times New Roman" w:eastAsia="Times New Roman" w:hAnsi="Times New Roman" w:cs="Times New Roman"/>
          <w:sz w:val="20"/>
          <w:szCs w:val="20"/>
        </w:rPr>
        <w:t xml:space="preserve"> В якості окремо</w:t>
      </w:r>
      <w:r w:rsidRPr="00194B08">
        <w:rPr>
          <w:rFonts w:ascii="Times New Roman" w:eastAsia="Times New Roman" w:hAnsi="Times New Roman" w:cs="Times New Roman"/>
          <w:sz w:val="20"/>
          <w:szCs w:val="20"/>
          <w:lang w:val="uk-UA"/>
        </w:rPr>
        <w:t>го</w:t>
      </w:r>
      <w:r w:rsidRPr="00194B08">
        <w:rPr>
          <w:rFonts w:ascii="Times New Roman" w:eastAsia="Times New Roman" w:hAnsi="Times New Roman" w:cs="Times New Roman"/>
          <w:sz w:val="20"/>
          <w:szCs w:val="20"/>
        </w:rPr>
        <w:t xml:space="preserve"> </w:t>
      </w:r>
      <w:proofErr w:type="gramStart"/>
      <w:r w:rsidRPr="00194B08">
        <w:rPr>
          <w:rFonts w:ascii="Times New Roman" w:eastAsia="Times New Roman" w:hAnsi="Times New Roman" w:cs="Times New Roman"/>
          <w:sz w:val="20"/>
          <w:szCs w:val="20"/>
        </w:rPr>
        <w:t>р</w:t>
      </w:r>
      <w:proofErr w:type="gramEnd"/>
      <w:r w:rsidRPr="00194B08">
        <w:rPr>
          <w:rFonts w:ascii="Times New Roman" w:eastAsia="Times New Roman" w:hAnsi="Times New Roman" w:cs="Times New Roman"/>
          <w:sz w:val="20"/>
          <w:szCs w:val="20"/>
        </w:rPr>
        <w:t xml:space="preserve">ізновиду можна виділити свербіж в області ануса і статевих органів. </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w:t>
      </w:r>
      <w:r w:rsidR="00EE1214"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ануса - вкрай болісне страждання, спостерігається майже виключно у чоловіків, особливо </w:t>
      </w:r>
      <w:proofErr w:type="gramStart"/>
      <w:r w:rsidRPr="00194B08">
        <w:rPr>
          <w:rFonts w:ascii="Times New Roman" w:hAnsi="Times New Roman" w:cs="Times New Roman"/>
          <w:sz w:val="20"/>
          <w:szCs w:val="20"/>
        </w:rPr>
        <w:t>п</w:t>
      </w:r>
      <w:proofErr w:type="gramEnd"/>
      <w:r w:rsidRPr="00194B08">
        <w:rPr>
          <w:rFonts w:ascii="Times New Roman" w:hAnsi="Times New Roman" w:cs="Times New Roman"/>
          <w:sz w:val="20"/>
          <w:szCs w:val="20"/>
        </w:rPr>
        <w:t>ісля 40 років. Часто ускладнюється появою болючих тріщин, стрептокок</w:t>
      </w:r>
      <w:r w:rsidR="00754DD6" w:rsidRPr="00194B08">
        <w:rPr>
          <w:rFonts w:ascii="Times New Roman" w:hAnsi="Times New Roman" w:cs="Times New Roman"/>
          <w:sz w:val="20"/>
          <w:szCs w:val="20"/>
        </w:rPr>
        <w:t>ово</w:t>
      </w:r>
      <w:r w:rsidR="00754DD6" w:rsidRPr="00194B08">
        <w:rPr>
          <w:rFonts w:ascii="Times New Roman" w:hAnsi="Times New Roman" w:cs="Times New Roman"/>
          <w:sz w:val="20"/>
          <w:szCs w:val="20"/>
          <w:lang w:val="uk-UA"/>
        </w:rPr>
        <w:t>ю</w:t>
      </w:r>
      <w:r w:rsidRPr="00194B08">
        <w:rPr>
          <w:rFonts w:ascii="Times New Roman" w:hAnsi="Times New Roman" w:cs="Times New Roman"/>
          <w:sz w:val="20"/>
          <w:szCs w:val="20"/>
        </w:rPr>
        <w:t xml:space="preserve"> або кандидозно</w:t>
      </w:r>
      <w:r w:rsidR="00754DD6" w:rsidRPr="00194B08">
        <w:rPr>
          <w:rFonts w:ascii="Times New Roman" w:hAnsi="Times New Roman" w:cs="Times New Roman"/>
          <w:sz w:val="20"/>
          <w:szCs w:val="20"/>
          <w:lang w:val="uk-UA"/>
        </w:rPr>
        <w:t>ю</w:t>
      </w:r>
      <w:r w:rsidRPr="00194B08">
        <w:rPr>
          <w:rFonts w:ascii="Times New Roman" w:hAnsi="Times New Roman" w:cs="Times New Roman"/>
          <w:sz w:val="20"/>
          <w:szCs w:val="20"/>
        </w:rPr>
        <w:t xml:space="preserve"> </w:t>
      </w:r>
      <w:r w:rsidR="00754DD6" w:rsidRPr="00194B08">
        <w:rPr>
          <w:rFonts w:ascii="Times New Roman" w:hAnsi="Times New Roman" w:cs="Times New Roman"/>
          <w:sz w:val="20"/>
          <w:szCs w:val="20"/>
          <w:lang w:val="uk-UA"/>
        </w:rPr>
        <w:t>п</w:t>
      </w:r>
      <w:r w:rsidR="00754DD6" w:rsidRPr="00194B08">
        <w:rPr>
          <w:rFonts w:ascii="Times New Roman" w:hAnsi="Times New Roman" w:cs="Times New Roman"/>
          <w:sz w:val="20"/>
          <w:szCs w:val="20"/>
        </w:rPr>
        <w:t>опр</w:t>
      </w:r>
      <w:r w:rsidR="00754DD6" w:rsidRPr="00194B08">
        <w:rPr>
          <w:rFonts w:ascii="Times New Roman" w:hAnsi="Times New Roman" w:cs="Times New Roman"/>
          <w:sz w:val="20"/>
          <w:szCs w:val="20"/>
          <w:lang w:val="uk-UA"/>
        </w:rPr>
        <w:t>і</w:t>
      </w:r>
      <w:r w:rsidR="00754DD6" w:rsidRPr="00194B08">
        <w:rPr>
          <w:rFonts w:ascii="Times New Roman" w:hAnsi="Times New Roman" w:cs="Times New Roman"/>
          <w:sz w:val="20"/>
          <w:szCs w:val="20"/>
        </w:rPr>
        <w:t>л</w:t>
      </w:r>
      <w:r w:rsidR="00754DD6" w:rsidRPr="00194B08">
        <w:rPr>
          <w:rFonts w:ascii="Times New Roman" w:hAnsi="Times New Roman" w:cs="Times New Roman"/>
          <w:sz w:val="20"/>
          <w:szCs w:val="20"/>
          <w:lang w:val="uk-UA"/>
        </w:rPr>
        <w:t>і</w:t>
      </w:r>
      <w:r w:rsidRPr="00194B08">
        <w:rPr>
          <w:rFonts w:ascii="Times New Roman" w:hAnsi="Times New Roman" w:cs="Times New Roman"/>
          <w:sz w:val="20"/>
          <w:szCs w:val="20"/>
        </w:rPr>
        <w:t>ст</w:t>
      </w:r>
      <w:r w:rsidR="00754DD6" w:rsidRPr="00194B08">
        <w:rPr>
          <w:rFonts w:ascii="Times New Roman" w:hAnsi="Times New Roman" w:cs="Times New Roman"/>
          <w:sz w:val="20"/>
          <w:szCs w:val="20"/>
        </w:rPr>
        <w:t xml:space="preserve">ю, </w:t>
      </w:r>
      <w:r w:rsidR="00754DD6" w:rsidRPr="00194B08">
        <w:rPr>
          <w:rFonts w:ascii="Times New Roman" w:hAnsi="Times New Roman" w:cs="Times New Roman"/>
          <w:sz w:val="20"/>
          <w:szCs w:val="20"/>
          <w:lang w:val="uk-UA"/>
        </w:rPr>
        <w:t>появою</w:t>
      </w:r>
      <w:r w:rsidRPr="00194B08">
        <w:rPr>
          <w:rFonts w:ascii="Times New Roman" w:hAnsi="Times New Roman" w:cs="Times New Roman"/>
          <w:sz w:val="20"/>
          <w:szCs w:val="20"/>
        </w:rPr>
        <w:t xml:space="preserve"> фурункулів, гидраденита. Причини: неохайність, геморой, глистяні інвазії (ентеробі</w:t>
      </w:r>
      <w:proofErr w:type="gramStart"/>
      <w:r w:rsidRPr="00194B08">
        <w:rPr>
          <w:rFonts w:ascii="Times New Roman" w:hAnsi="Times New Roman" w:cs="Times New Roman"/>
          <w:sz w:val="20"/>
          <w:szCs w:val="20"/>
        </w:rPr>
        <w:t>оз</w:t>
      </w:r>
      <w:proofErr w:type="gramEnd"/>
      <w:r w:rsidRPr="00194B08">
        <w:rPr>
          <w:rFonts w:ascii="Times New Roman" w:hAnsi="Times New Roman" w:cs="Times New Roman"/>
          <w:sz w:val="20"/>
          <w:szCs w:val="20"/>
        </w:rPr>
        <w:t>), цукровий діабет, запори, проктит, простатит, везикуліт, кишковий дисбактеріоз.</w:t>
      </w:r>
    </w:p>
    <w:p w:rsidR="004D5714" w:rsidRPr="00194B08" w:rsidRDefault="00694916"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Генітальний свербіж</w:t>
      </w:r>
      <w:r w:rsidRPr="00194B08">
        <w:rPr>
          <w:rFonts w:ascii="Times New Roman" w:hAnsi="Times New Roman" w:cs="Times New Roman"/>
          <w:sz w:val="20"/>
          <w:szCs w:val="20"/>
          <w:lang w:val="en-US"/>
        </w:rPr>
        <w:t xml:space="preserve"> </w:t>
      </w:r>
      <w:r w:rsidRPr="00194B08">
        <w:rPr>
          <w:rFonts w:ascii="Times New Roman" w:hAnsi="Times New Roman" w:cs="Times New Roman"/>
          <w:sz w:val="20"/>
          <w:szCs w:val="20"/>
          <w:lang w:val="uk-UA"/>
        </w:rPr>
        <w:t>з</w:t>
      </w:r>
      <w:r w:rsidR="004D5714" w:rsidRPr="00194B08">
        <w:rPr>
          <w:rFonts w:ascii="Times New Roman" w:hAnsi="Times New Roman" w:cs="Times New Roman"/>
          <w:sz w:val="20"/>
          <w:szCs w:val="20"/>
        </w:rPr>
        <w:t xml:space="preserve">устрічається у жінок після 45 років </w:t>
      </w:r>
      <w:proofErr w:type="gramStart"/>
      <w:r w:rsidR="004D5714" w:rsidRPr="00194B08">
        <w:rPr>
          <w:rFonts w:ascii="Times New Roman" w:hAnsi="Times New Roman" w:cs="Times New Roman"/>
          <w:sz w:val="20"/>
          <w:szCs w:val="20"/>
        </w:rPr>
        <w:t>в</w:t>
      </w:r>
      <w:proofErr w:type="gramEnd"/>
      <w:r w:rsidR="004D5714" w:rsidRPr="00194B08">
        <w:rPr>
          <w:rFonts w:ascii="Times New Roman" w:hAnsi="Times New Roman" w:cs="Times New Roman"/>
          <w:sz w:val="20"/>
          <w:szCs w:val="20"/>
        </w:rPr>
        <w:t xml:space="preserve"> області зовнішніх с</w:t>
      </w:r>
      <w:r w:rsidR="001C17DB" w:rsidRPr="00194B08">
        <w:rPr>
          <w:rFonts w:ascii="Times New Roman" w:hAnsi="Times New Roman" w:cs="Times New Roman"/>
          <w:sz w:val="20"/>
          <w:szCs w:val="20"/>
        </w:rPr>
        <w:t>татевих органів, рідше - в піхв</w:t>
      </w:r>
      <w:r w:rsidR="001C17DB" w:rsidRPr="00194B08">
        <w:rPr>
          <w:rFonts w:ascii="Times New Roman" w:hAnsi="Times New Roman" w:cs="Times New Roman"/>
          <w:sz w:val="20"/>
          <w:szCs w:val="20"/>
          <w:lang w:val="uk-UA"/>
        </w:rPr>
        <w:t>і</w:t>
      </w:r>
      <w:r w:rsidR="004D5714" w:rsidRPr="00194B08">
        <w:rPr>
          <w:rFonts w:ascii="Times New Roman" w:hAnsi="Times New Roman" w:cs="Times New Roman"/>
          <w:sz w:val="20"/>
          <w:szCs w:val="20"/>
        </w:rPr>
        <w:t>. Сверб</w:t>
      </w:r>
      <w:r w:rsidR="001C17DB" w:rsidRPr="00194B08">
        <w:rPr>
          <w:rFonts w:ascii="Times New Roman" w:hAnsi="Times New Roman" w:cs="Times New Roman"/>
          <w:sz w:val="20"/>
          <w:szCs w:val="20"/>
          <w:lang w:val="uk-UA"/>
        </w:rPr>
        <w:t>іж</w:t>
      </w:r>
      <w:r w:rsidR="004D5714" w:rsidRPr="00194B08">
        <w:rPr>
          <w:rFonts w:ascii="Times New Roman" w:hAnsi="Times New Roman" w:cs="Times New Roman"/>
          <w:sz w:val="20"/>
          <w:szCs w:val="20"/>
        </w:rPr>
        <w:t xml:space="preserve"> болісний, супроводжується появою екскоріацій і дисхромі</w:t>
      </w:r>
      <w:r w:rsidR="009D4552" w:rsidRPr="00194B08">
        <w:rPr>
          <w:rFonts w:ascii="Times New Roman" w:hAnsi="Times New Roman" w:cs="Times New Roman"/>
          <w:sz w:val="20"/>
          <w:szCs w:val="20"/>
          <w:lang w:val="uk-UA"/>
        </w:rPr>
        <w:t>й</w:t>
      </w:r>
      <w:r w:rsidR="004D5714" w:rsidRPr="00194B08">
        <w:rPr>
          <w:rFonts w:ascii="Times New Roman" w:hAnsi="Times New Roman" w:cs="Times New Roman"/>
          <w:sz w:val="20"/>
          <w:szCs w:val="20"/>
        </w:rPr>
        <w:t xml:space="preserve"> шкіри. Причини: бі</w:t>
      </w:r>
      <w:proofErr w:type="gramStart"/>
      <w:r w:rsidR="004D5714" w:rsidRPr="00194B08">
        <w:rPr>
          <w:rFonts w:ascii="Times New Roman" w:hAnsi="Times New Roman" w:cs="Times New Roman"/>
          <w:sz w:val="20"/>
          <w:szCs w:val="20"/>
        </w:rPr>
        <w:t>л</w:t>
      </w:r>
      <w:proofErr w:type="gramEnd"/>
      <w:r w:rsidR="004D5714" w:rsidRPr="00194B08">
        <w:rPr>
          <w:rFonts w:ascii="Times New Roman" w:hAnsi="Times New Roman" w:cs="Times New Roman"/>
          <w:sz w:val="20"/>
          <w:szCs w:val="20"/>
        </w:rPr>
        <w:t>і, урогенітальні інфекції, ендокринні розлади (клімакс), запальні захворювання статевих органів, сексуальні неврози. У дівчаток генітальний свербіж спостерігається при ентеробіозі.</w:t>
      </w:r>
      <w:r w:rsidR="001230EF" w:rsidRPr="00194B08">
        <w:rPr>
          <w:rFonts w:ascii="Times New Roman" w:hAnsi="Times New Roman" w:cs="Times New Roman"/>
          <w:sz w:val="20"/>
          <w:szCs w:val="20"/>
          <w:lang w:val="uk-UA"/>
        </w:rPr>
        <w:t xml:space="preserve"> Сверб</w:t>
      </w:r>
      <w:r w:rsidR="009D4552" w:rsidRPr="00194B08">
        <w:rPr>
          <w:rFonts w:ascii="Times New Roman" w:hAnsi="Times New Roman" w:cs="Times New Roman"/>
          <w:sz w:val="20"/>
          <w:szCs w:val="20"/>
          <w:lang w:val="uk-UA"/>
        </w:rPr>
        <w:t>іж</w:t>
      </w:r>
      <w:r w:rsidR="001230EF" w:rsidRPr="00194B08">
        <w:rPr>
          <w:rFonts w:ascii="Times New Roman" w:hAnsi="Times New Roman" w:cs="Times New Roman"/>
          <w:sz w:val="20"/>
          <w:szCs w:val="20"/>
          <w:lang w:val="uk-UA"/>
        </w:rPr>
        <w:t xml:space="preserve"> вульви - найбільш </w:t>
      </w:r>
      <w:r w:rsidR="009C3BE4" w:rsidRPr="00194B08">
        <w:rPr>
          <w:rFonts w:ascii="Times New Roman" w:hAnsi="Times New Roman" w:cs="Times New Roman"/>
          <w:sz w:val="20"/>
          <w:szCs w:val="20"/>
          <w:lang w:val="uk-UA"/>
        </w:rPr>
        <w:t>тяжка</w:t>
      </w:r>
      <w:r w:rsidR="001230EF" w:rsidRPr="00194B08">
        <w:rPr>
          <w:rFonts w:ascii="Times New Roman" w:hAnsi="Times New Roman" w:cs="Times New Roman"/>
          <w:sz w:val="20"/>
          <w:szCs w:val="20"/>
          <w:lang w:val="uk-UA"/>
        </w:rPr>
        <w:t xml:space="preserve"> форма локалізованого свербіння шкіри. Він особливо негативно позначається на нервово-психічний стан хворих; в ряді випадків є початковим симптомом крауроза вульви. Розвитку свербіння клітора сприяють клімакс, цукровий діабет, запальні процеси в органах сечостатевої системи, вагітність та ін. Сверб</w:t>
      </w:r>
      <w:r w:rsidR="00C20F96" w:rsidRPr="00194B08">
        <w:rPr>
          <w:rFonts w:ascii="Times New Roman" w:hAnsi="Times New Roman" w:cs="Times New Roman"/>
          <w:sz w:val="20"/>
          <w:szCs w:val="20"/>
          <w:lang w:val="uk-UA"/>
        </w:rPr>
        <w:t>іж</w:t>
      </w:r>
      <w:r w:rsidR="001230EF" w:rsidRPr="00194B08">
        <w:rPr>
          <w:rFonts w:ascii="Times New Roman" w:hAnsi="Times New Roman" w:cs="Times New Roman"/>
          <w:sz w:val="20"/>
          <w:szCs w:val="20"/>
          <w:lang w:val="uk-UA"/>
        </w:rPr>
        <w:t xml:space="preserve"> клітора може бути раннім симптомом раку статевих органів. </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w:t>
      </w:r>
      <w:r w:rsidR="001C17DB"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волосистої частини голови часто є проявом себорейного дерматиту або псоріазу, також може бути ознакою цукрового діабету. На волосист</w:t>
      </w:r>
      <w:r w:rsidR="009C3BE4" w:rsidRPr="00194B08">
        <w:rPr>
          <w:rFonts w:ascii="Times New Roman" w:hAnsi="Times New Roman" w:cs="Times New Roman"/>
          <w:sz w:val="20"/>
          <w:szCs w:val="20"/>
          <w:lang w:val="uk-UA"/>
        </w:rPr>
        <w:t>ій</w:t>
      </w:r>
      <w:r w:rsidRPr="00194B08">
        <w:rPr>
          <w:rFonts w:ascii="Times New Roman" w:hAnsi="Times New Roman" w:cs="Times New Roman"/>
          <w:sz w:val="20"/>
          <w:szCs w:val="20"/>
        </w:rPr>
        <w:t xml:space="preserve"> частин</w:t>
      </w:r>
      <w:r w:rsidR="009C3BE4" w:rsidRPr="00194B08">
        <w:rPr>
          <w:rFonts w:ascii="Times New Roman" w:hAnsi="Times New Roman" w:cs="Times New Roman"/>
          <w:sz w:val="20"/>
          <w:szCs w:val="20"/>
          <w:lang w:val="uk-UA"/>
        </w:rPr>
        <w:t>і</w:t>
      </w:r>
      <w:r w:rsidRPr="00194B08">
        <w:rPr>
          <w:rFonts w:ascii="Times New Roman" w:hAnsi="Times New Roman" w:cs="Times New Roman"/>
          <w:sz w:val="20"/>
          <w:szCs w:val="20"/>
        </w:rPr>
        <w:t xml:space="preserve"> голови зазвичай спостерігаються екскоріації і </w:t>
      </w:r>
      <w:proofErr w:type="gramStart"/>
      <w:r w:rsidRPr="00194B08">
        <w:rPr>
          <w:rFonts w:ascii="Times New Roman" w:hAnsi="Times New Roman" w:cs="Times New Roman"/>
          <w:sz w:val="20"/>
          <w:szCs w:val="20"/>
        </w:rPr>
        <w:t>кров'яни</w:t>
      </w:r>
      <w:r w:rsidR="001C17DB" w:rsidRPr="00194B08">
        <w:rPr>
          <w:rFonts w:ascii="Times New Roman" w:hAnsi="Times New Roman" w:cs="Times New Roman"/>
          <w:sz w:val="20"/>
          <w:szCs w:val="20"/>
        </w:rPr>
        <w:t>ст</w:t>
      </w:r>
      <w:proofErr w:type="gramEnd"/>
      <w:r w:rsidR="001C17DB" w:rsidRPr="00194B08">
        <w:rPr>
          <w:rFonts w:ascii="Times New Roman" w:hAnsi="Times New Roman" w:cs="Times New Roman"/>
          <w:sz w:val="20"/>
          <w:szCs w:val="20"/>
        </w:rPr>
        <w:t>і кірки, а також імпетігінозн</w:t>
      </w:r>
      <w:r w:rsidR="001C17DB" w:rsidRPr="00194B08">
        <w:rPr>
          <w:rFonts w:ascii="Times New Roman" w:hAnsi="Times New Roman" w:cs="Times New Roman"/>
          <w:sz w:val="20"/>
          <w:szCs w:val="20"/>
          <w:lang w:val="uk-UA"/>
        </w:rPr>
        <w:t>і</w:t>
      </w:r>
      <w:r w:rsidRPr="00194B08">
        <w:rPr>
          <w:rFonts w:ascii="Times New Roman" w:hAnsi="Times New Roman" w:cs="Times New Roman"/>
          <w:sz w:val="20"/>
          <w:szCs w:val="20"/>
        </w:rPr>
        <w:t xml:space="preserve"> елементи в</w:t>
      </w:r>
      <w:r w:rsidR="001C17DB" w:rsidRPr="00194B08">
        <w:rPr>
          <w:rFonts w:ascii="Times New Roman" w:hAnsi="Times New Roman" w:cs="Times New Roman"/>
          <w:sz w:val="20"/>
          <w:szCs w:val="20"/>
          <w:lang w:val="uk-UA"/>
        </w:rPr>
        <w:t>наслідок</w:t>
      </w:r>
      <w:r w:rsidRPr="00194B08">
        <w:rPr>
          <w:rFonts w:ascii="Times New Roman" w:hAnsi="Times New Roman" w:cs="Times New Roman"/>
          <w:sz w:val="20"/>
          <w:szCs w:val="20"/>
        </w:rPr>
        <w:t xml:space="preserve"> приєднання вторинної інфекції.</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w:t>
      </w:r>
      <w:r w:rsidR="001C17DB"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вушних раковин і зовнішніх слухових проходів може спостерігатися при екземі, себорейному та атопічн</w:t>
      </w:r>
      <w:r w:rsidR="009C3BE4" w:rsidRPr="00194B08">
        <w:rPr>
          <w:rFonts w:ascii="Times New Roman" w:hAnsi="Times New Roman" w:cs="Times New Roman"/>
          <w:sz w:val="20"/>
          <w:szCs w:val="20"/>
          <w:lang w:val="uk-UA"/>
        </w:rPr>
        <w:t>ому</w:t>
      </w:r>
      <w:r w:rsidRPr="00194B08">
        <w:rPr>
          <w:rFonts w:ascii="Times New Roman" w:hAnsi="Times New Roman" w:cs="Times New Roman"/>
          <w:sz w:val="20"/>
          <w:szCs w:val="20"/>
        </w:rPr>
        <w:t xml:space="preserve"> дерматит</w:t>
      </w:r>
      <w:r w:rsidR="009C3BE4" w:rsidRPr="00194B08">
        <w:rPr>
          <w:rFonts w:ascii="Times New Roman" w:hAnsi="Times New Roman" w:cs="Times New Roman"/>
          <w:sz w:val="20"/>
          <w:szCs w:val="20"/>
          <w:lang w:val="uk-UA"/>
        </w:rPr>
        <w:t>і</w:t>
      </w:r>
      <w:r w:rsidRPr="00194B08">
        <w:rPr>
          <w:rFonts w:ascii="Times New Roman" w:hAnsi="Times New Roman" w:cs="Times New Roman"/>
          <w:sz w:val="20"/>
          <w:szCs w:val="20"/>
        </w:rPr>
        <w:t>, псоріазі.</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Свербіж повік може виникати при впливі лет</w:t>
      </w:r>
      <w:r w:rsidR="001C17DB" w:rsidRPr="00194B08">
        <w:rPr>
          <w:rFonts w:ascii="Times New Roman" w:hAnsi="Times New Roman" w:cs="Times New Roman"/>
          <w:sz w:val="20"/>
          <w:szCs w:val="20"/>
        </w:rPr>
        <w:t>ючих подразників, при алергічному</w:t>
      </w:r>
      <w:r w:rsidR="001C17DB"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дерматит</w:t>
      </w:r>
      <w:r w:rsidR="001C17DB" w:rsidRPr="00194B08">
        <w:rPr>
          <w:rFonts w:ascii="Times New Roman" w:hAnsi="Times New Roman" w:cs="Times New Roman"/>
          <w:sz w:val="20"/>
          <w:szCs w:val="20"/>
          <w:lang w:val="uk-UA"/>
        </w:rPr>
        <w:t>і</w:t>
      </w:r>
      <w:r w:rsidRPr="00194B08">
        <w:rPr>
          <w:rFonts w:ascii="Times New Roman" w:hAnsi="Times New Roman" w:cs="Times New Roman"/>
          <w:sz w:val="20"/>
          <w:szCs w:val="20"/>
        </w:rPr>
        <w:t xml:space="preserve"> на косметичні засоби, а також в</w:t>
      </w:r>
      <w:r w:rsidR="001C17DB" w:rsidRPr="00194B08">
        <w:rPr>
          <w:rFonts w:ascii="Times New Roman" w:hAnsi="Times New Roman" w:cs="Times New Roman"/>
          <w:sz w:val="20"/>
          <w:szCs w:val="20"/>
          <w:lang w:val="uk-UA"/>
        </w:rPr>
        <w:t>наслідок</w:t>
      </w:r>
      <w:r w:rsidRPr="00194B08">
        <w:rPr>
          <w:rFonts w:ascii="Times New Roman" w:hAnsi="Times New Roman" w:cs="Times New Roman"/>
          <w:sz w:val="20"/>
          <w:szCs w:val="20"/>
        </w:rPr>
        <w:t xml:space="preserve"> паразитування кліща Demodex</w:t>
      </w:r>
      <w:r w:rsidR="001C17DB" w:rsidRPr="00194B08">
        <w:rPr>
          <w:rFonts w:ascii="Times New Roman" w:hAnsi="Times New Roman" w:cs="Times New Roman"/>
          <w:sz w:val="20"/>
          <w:szCs w:val="20"/>
        </w:rPr>
        <w:t xml:space="preserve"> </w:t>
      </w:r>
      <w:r w:rsidR="001C17DB" w:rsidRPr="00194B08">
        <w:rPr>
          <w:rFonts w:ascii="Times New Roman" w:hAnsi="Times New Roman" w:cs="Times New Roman"/>
          <w:sz w:val="20"/>
          <w:szCs w:val="20"/>
          <w:lang w:val="en-US"/>
        </w:rPr>
        <w:t>folliculorum</w:t>
      </w:r>
      <w:r w:rsidRPr="00194B08">
        <w:rPr>
          <w:rFonts w:ascii="Times New Roman" w:hAnsi="Times New Roman" w:cs="Times New Roman"/>
          <w:sz w:val="20"/>
          <w:szCs w:val="20"/>
        </w:rPr>
        <w:t xml:space="preserve"> в волосяних фолікулах </w:t>
      </w:r>
      <w:proofErr w:type="gramStart"/>
      <w:r w:rsidRPr="00194B08">
        <w:rPr>
          <w:rFonts w:ascii="Times New Roman" w:hAnsi="Times New Roman" w:cs="Times New Roman"/>
          <w:sz w:val="20"/>
          <w:szCs w:val="20"/>
        </w:rPr>
        <w:t>в</w:t>
      </w:r>
      <w:proofErr w:type="gramEnd"/>
      <w:r w:rsidRPr="00194B08">
        <w:rPr>
          <w:rFonts w:ascii="Times New Roman" w:hAnsi="Times New Roman" w:cs="Times New Roman"/>
          <w:sz w:val="20"/>
          <w:szCs w:val="20"/>
        </w:rPr>
        <w:t>ій.</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w:t>
      </w:r>
      <w:r w:rsidR="001C17DB" w:rsidRPr="00194B08">
        <w:rPr>
          <w:rFonts w:ascii="Times New Roman" w:hAnsi="Times New Roman" w:cs="Times New Roman"/>
          <w:sz w:val="20"/>
          <w:szCs w:val="20"/>
          <w:lang w:val="uk-UA"/>
        </w:rPr>
        <w:t>іж</w:t>
      </w:r>
      <w:r w:rsidR="001C17DB" w:rsidRPr="00194B08">
        <w:rPr>
          <w:rFonts w:ascii="Times New Roman" w:hAnsi="Times New Roman" w:cs="Times New Roman"/>
          <w:sz w:val="20"/>
          <w:szCs w:val="20"/>
        </w:rPr>
        <w:t xml:space="preserve"> </w:t>
      </w:r>
      <w:r w:rsidRPr="00194B08">
        <w:rPr>
          <w:rFonts w:ascii="Times New Roman" w:hAnsi="Times New Roman" w:cs="Times New Roman"/>
          <w:sz w:val="20"/>
          <w:szCs w:val="20"/>
        </w:rPr>
        <w:t xml:space="preserve">носа може бути проявом полінозу, а також </w:t>
      </w:r>
      <w:r w:rsidR="001C17DB" w:rsidRPr="00194B08">
        <w:rPr>
          <w:rFonts w:ascii="Times New Roman" w:hAnsi="Times New Roman" w:cs="Times New Roman"/>
          <w:sz w:val="20"/>
          <w:szCs w:val="20"/>
          <w:lang w:val="uk-UA"/>
        </w:rPr>
        <w:t xml:space="preserve">спостерігається </w:t>
      </w:r>
      <w:r w:rsidRPr="00194B08">
        <w:rPr>
          <w:rFonts w:ascii="Times New Roman" w:hAnsi="Times New Roman" w:cs="Times New Roman"/>
          <w:sz w:val="20"/>
          <w:szCs w:val="20"/>
        </w:rPr>
        <w:t>при кишкових гельмінтозах у дітей.</w:t>
      </w:r>
    </w:p>
    <w:p w:rsidR="004D5714" w:rsidRPr="00194B08" w:rsidRDefault="001C17DB"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w:t>
      </w:r>
      <w:r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w:t>
      </w:r>
      <w:r w:rsidR="004D5714" w:rsidRPr="00194B08">
        <w:rPr>
          <w:rFonts w:ascii="Times New Roman" w:hAnsi="Times New Roman" w:cs="Times New Roman"/>
          <w:sz w:val="20"/>
          <w:szCs w:val="20"/>
        </w:rPr>
        <w:t>пальців спостерігається при екземі, корості, інвазії пташиних кліщі</w:t>
      </w:r>
      <w:proofErr w:type="gramStart"/>
      <w:r w:rsidR="004D5714" w:rsidRPr="00194B08">
        <w:rPr>
          <w:rFonts w:ascii="Times New Roman" w:hAnsi="Times New Roman" w:cs="Times New Roman"/>
          <w:sz w:val="20"/>
          <w:szCs w:val="20"/>
        </w:rPr>
        <w:t>в</w:t>
      </w:r>
      <w:proofErr w:type="gramEnd"/>
      <w:r w:rsidR="004D5714" w:rsidRPr="00194B08">
        <w:rPr>
          <w:rFonts w:ascii="Times New Roman" w:hAnsi="Times New Roman" w:cs="Times New Roman"/>
          <w:sz w:val="20"/>
          <w:szCs w:val="20"/>
        </w:rPr>
        <w:t>.</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Сверб</w:t>
      </w:r>
      <w:r w:rsidR="00EE1214"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шкіри нижніх кінцівок може бути обумовлений варикоз</w:t>
      </w:r>
      <w:r w:rsidR="001C17DB" w:rsidRPr="00194B08">
        <w:rPr>
          <w:rFonts w:ascii="Times New Roman" w:hAnsi="Times New Roman" w:cs="Times New Roman"/>
          <w:sz w:val="20"/>
          <w:szCs w:val="20"/>
        </w:rPr>
        <w:t xml:space="preserve">ним розширенням вен, </w:t>
      </w:r>
      <w:proofErr w:type="gramStart"/>
      <w:r w:rsidR="001C17DB" w:rsidRPr="00194B08">
        <w:rPr>
          <w:rFonts w:ascii="Times New Roman" w:hAnsi="Times New Roman" w:cs="Times New Roman"/>
          <w:sz w:val="20"/>
          <w:szCs w:val="20"/>
        </w:rPr>
        <w:t>варикозно</w:t>
      </w:r>
      <w:r w:rsidR="001C17DB" w:rsidRPr="00194B08">
        <w:rPr>
          <w:rFonts w:ascii="Times New Roman" w:hAnsi="Times New Roman" w:cs="Times New Roman"/>
          <w:sz w:val="20"/>
          <w:szCs w:val="20"/>
          <w:lang w:val="uk-UA"/>
        </w:rPr>
        <w:t>ю</w:t>
      </w:r>
      <w:proofErr w:type="gramEnd"/>
      <w:r w:rsidR="001C17DB"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екземою, сухістю шкіри.</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Діагностика све</w:t>
      </w:r>
      <w:r w:rsidR="00845B90" w:rsidRPr="00194B08">
        <w:rPr>
          <w:rFonts w:ascii="Times New Roman" w:hAnsi="Times New Roman" w:cs="Times New Roman"/>
          <w:sz w:val="20"/>
          <w:szCs w:val="20"/>
        </w:rPr>
        <w:t>рбежу вимагає особливої ​​уваги</w:t>
      </w:r>
      <w:r w:rsidR="00845B90" w:rsidRPr="00194B08">
        <w:rPr>
          <w:rFonts w:ascii="Times New Roman" w:hAnsi="Times New Roman" w:cs="Times New Roman"/>
          <w:sz w:val="20"/>
          <w:szCs w:val="20"/>
          <w:lang w:val="uk-UA"/>
        </w:rPr>
        <w:t>:</w:t>
      </w:r>
      <w:r w:rsidR="00845B90" w:rsidRPr="00194B08">
        <w:rPr>
          <w:rFonts w:ascii="Times New Roman" w:hAnsi="Times New Roman" w:cs="Times New Roman"/>
          <w:sz w:val="20"/>
          <w:szCs w:val="20"/>
        </w:rPr>
        <w:t xml:space="preserve"> він може передувати прояву </w:t>
      </w:r>
      <w:proofErr w:type="gramStart"/>
      <w:r w:rsidR="00845B90" w:rsidRPr="00194B08">
        <w:rPr>
          <w:rFonts w:ascii="Times New Roman" w:hAnsi="Times New Roman" w:cs="Times New Roman"/>
          <w:sz w:val="20"/>
          <w:szCs w:val="20"/>
          <w:lang w:val="uk-UA"/>
        </w:rPr>
        <w:t>тяжких</w:t>
      </w:r>
      <w:proofErr w:type="gramEnd"/>
      <w:r w:rsidRPr="00194B08">
        <w:rPr>
          <w:rFonts w:ascii="Times New Roman" w:hAnsi="Times New Roman" w:cs="Times New Roman"/>
          <w:sz w:val="20"/>
          <w:szCs w:val="20"/>
        </w:rPr>
        <w:t xml:space="preserve"> захворювань. На першому етапі проводиться фізикальне обстеження з поглибленим вивченням стану шкіри і при наявності шкірних проявів - поглиблене дерматологічне </w:t>
      </w:r>
      <w:proofErr w:type="gramStart"/>
      <w:r w:rsidRPr="00194B08">
        <w:rPr>
          <w:rFonts w:ascii="Times New Roman" w:hAnsi="Times New Roman" w:cs="Times New Roman"/>
          <w:sz w:val="20"/>
          <w:szCs w:val="20"/>
        </w:rPr>
        <w:t>досл</w:t>
      </w:r>
      <w:proofErr w:type="gramEnd"/>
      <w:r w:rsidRPr="00194B08">
        <w:rPr>
          <w:rFonts w:ascii="Times New Roman" w:hAnsi="Times New Roman" w:cs="Times New Roman"/>
          <w:sz w:val="20"/>
          <w:szCs w:val="20"/>
        </w:rPr>
        <w:t xml:space="preserve">ідження. Кожен пацієнт, що страждає </w:t>
      </w:r>
      <w:r w:rsidR="00845B90" w:rsidRPr="00194B08">
        <w:rPr>
          <w:rFonts w:ascii="Times New Roman" w:hAnsi="Times New Roman" w:cs="Times New Roman"/>
          <w:sz w:val="20"/>
          <w:szCs w:val="20"/>
          <w:lang w:val="uk-UA"/>
        </w:rPr>
        <w:t>на</w:t>
      </w:r>
      <w:r w:rsidRPr="00194B08">
        <w:rPr>
          <w:rFonts w:ascii="Times New Roman" w:hAnsi="Times New Roman" w:cs="Times New Roman"/>
          <w:sz w:val="20"/>
          <w:szCs w:val="20"/>
        </w:rPr>
        <w:t xml:space="preserve"> сверб</w:t>
      </w:r>
      <w:r w:rsidR="00845B90" w:rsidRPr="00194B08">
        <w:rPr>
          <w:rFonts w:ascii="Times New Roman" w:hAnsi="Times New Roman" w:cs="Times New Roman"/>
          <w:sz w:val="20"/>
          <w:szCs w:val="20"/>
          <w:lang w:val="uk-UA"/>
        </w:rPr>
        <w:t>іж</w:t>
      </w:r>
      <w:r w:rsidRPr="00194B08">
        <w:rPr>
          <w:rFonts w:ascii="Times New Roman" w:hAnsi="Times New Roman" w:cs="Times New Roman"/>
          <w:sz w:val="20"/>
          <w:szCs w:val="20"/>
        </w:rPr>
        <w:t xml:space="preserve">, </w:t>
      </w:r>
      <w:proofErr w:type="gramStart"/>
      <w:r w:rsidRPr="00194B08">
        <w:rPr>
          <w:rFonts w:ascii="Times New Roman" w:hAnsi="Times New Roman" w:cs="Times New Roman"/>
          <w:sz w:val="20"/>
          <w:szCs w:val="20"/>
        </w:rPr>
        <w:t>повинен</w:t>
      </w:r>
      <w:proofErr w:type="gramEnd"/>
      <w:r w:rsidRPr="00194B08">
        <w:rPr>
          <w:rFonts w:ascii="Times New Roman" w:hAnsi="Times New Roman" w:cs="Times New Roman"/>
          <w:sz w:val="20"/>
          <w:szCs w:val="20"/>
        </w:rPr>
        <w:t xml:space="preserve"> </w:t>
      </w:r>
      <w:r w:rsidR="00845B90" w:rsidRPr="00194B08">
        <w:rPr>
          <w:rFonts w:ascii="Times New Roman" w:hAnsi="Times New Roman" w:cs="Times New Roman"/>
          <w:sz w:val="20"/>
          <w:szCs w:val="20"/>
          <w:lang w:val="uk-UA"/>
        </w:rPr>
        <w:t>бути обстежений на д</w:t>
      </w:r>
      <w:r w:rsidRPr="00194B08">
        <w:rPr>
          <w:rFonts w:ascii="Times New Roman" w:hAnsi="Times New Roman" w:cs="Times New Roman"/>
          <w:sz w:val="20"/>
          <w:szCs w:val="20"/>
        </w:rPr>
        <w:t xml:space="preserve">ерматозоонози. </w:t>
      </w:r>
      <w:proofErr w:type="gramStart"/>
      <w:r w:rsidRPr="00194B08">
        <w:rPr>
          <w:rFonts w:ascii="Times New Roman" w:hAnsi="Times New Roman" w:cs="Times New Roman"/>
          <w:sz w:val="20"/>
          <w:szCs w:val="20"/>
        </w:rPr>
        <w:t>У тих випадках, коли свербіж неможливо пов'язати з будь-яким дерматозом, слід шукати інші причини.</w:t>
      </w:r>
      <w:proofErr w:type="gramEnd"/>
      <w:r w:rsidRPr="00194B08">
        <w:rPr>
          <w:rFonts w:ascii="Times New Roman" w:hAnsi="Times New Roman" w:cs="Times New Roman"/>
          <w:sz w:val="20"/>
          <w:szCs w:val="20"/>
        </w:rPr>
        <w:t xml:space="preserve"> Скринінгове обстеження пацієнта, що страждає </w:t>
      </w:r>
      <w:r w:rsidR="00845B90" w:rsidRPr="00194B08">
        <w:rPr>
          <w:rFonts w:ascii="Times New Roman" w:hAnsi="Times New Roman" w:cs="Times New Roman"/>
          <w:sz w:val="20"/>
          <w:szCs w:val="20"/>
          <w:lang w:val="uk-UA"/>
        </w:rPr>
        <w:t xml:space="preserve">на </w:t>
      </w:r>
      <w:r w:rsidRPr="00194B08">
        <w:rPr>
          <w:rFonts w:ascii="Times New Roman" w:hAnsi="Times New Roman" w:cs="Times New Roman"/>
          <w:sz w:val="20"/>
          <w:szCs w:val="20"/>
        </w:rPr>
        <w:t>свер</w:t>
      </w:r>
      <w:r w:rsidR="00845B90" w:rsidRPr="00194B08">
        <w:rPr>
          <w:rFonts w:ascii="Times New Roman" w:hAnsi="Times New Roman" w:cs="Times New Roman"/>
          <w:sz w:val="20"/>
          <w:szCs w:val="20"/>
          <w:lang w:val="uk-UA"/>
        </w:rPr>
        <w:t>біж</w:t>
      </w:r>
      <w:r w:rsidRPr="00194B08">
        <w:rPr>
          <w:rFonts w:ascii="Times New Roman" w:hAnsi="Times New Roman" w:cs="Times New Roman"/>
          <w:sz w:val="20"/>
          <w:szCs w:val="20"/>
        </w:rPr>
        <w:t>, має включати:</w:t>
      </w:r>
      <w:r w:rsidR="00845B90"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клінічний аналіз крові, ШОЕ;</w:t>
      </w:r>
      <w:r w:rsidR="00845B90"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загальний аналіз сечі з визначенням білка, цукру, осаду;</w:t>
      </w:r>
      <w:r w:rsidR="00845B90"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 xml:space="preserve">біохімічне </w:t>
      </w:r>
      <w:proofErr w:type="gramStart"/>
      <w:r w:rsidRPr="00194B08">
        <w:rPr>
          <w:rFonts w:ascii="Times New Roman" w:hAnsi="Times New Roman" w:cs="Times New Roman"/>
          <w:sz w:val="20"/>
          <w:szCs w:val="20"/>
        </w:rPr>
        <w:t>досл</w:t>
      </w:r>
      <w:proofErr w:type="gramEnd"/>
      <w:r w:rsidRPr="00194B08">
        <w:rPr>
          <w:rFonts w:ascii="Times New Roman" w:hAnsi="Times New Roman" w:cs="Times New Roman"/>
          <w:sz w:val="20"/>
          <w:szCs w:val="20"/>
        </w:rPr>
        <w:t xml:space="preserve">ідження крові (функціональні печінкові проби: АЛТ, </w:t>
      </w:r>
      <w:r w:rsidR="009C3BE4" w:rsidRPr="00194B08">
        <w:rPr>
          <w:rFonts w:ascii="Times New Roman" w:hAnsi="Times New Roman" w:cs="Times New Roman"/>
          <w:sz w:val="20"/>
          <w:szCs w:val="20"/>
          <w:lang w:val="uk-UA"/>
        </w:rPr>
        <w:t xml:space="preserve">АСТ, </w:t>
      </w:r>
      <w:r w:rsidRPr="00194B08">
        <w:rPr>
          <w:rFonts w:ascii="Times New Roman" w:hAnsi="Times New Roman" w:cs="Times New Roman"/>
          <w:sz w:val="20"/>
          <w:szCs w:val="20"/>
        </w:rPr>
        <w:t xml:space="preserve">білірубін, лужна фосфатаза; </w:t>
      </w:r>
      <w:proofErr w:type="gramStart"/>
      <w:r w:rsidRPr="00194B08">
        <w:rPr>
          <w:rFonts w:ascii="Times New Roman" w:hAnsi="Times New Roman" w:cs="Times New Roman"/>
          <w:sz w:val="20"/>
          <w:szCs w:val="20"/>
        </w:rPr>
        <w:t>р</w:t>
      </w:r>
      <w:proofErr w:type="gramEnd"/>
      <w:r w:rsidRPr="00194B08">
        <w:rPr>
          <w:rFonts w:ascii="Times New Roman" w:hAnsi="Times New Roman" w:cs="Times New Roman"/>
          <w:sz w:val="20"/>
          <w:szCs w:val="20"/>
        </w:rPr>
        <w:t xml:space="preserve">івень глюкози натще; рівень холестерину; сечовини, сечової кислоти, креатиніну, кислої фосфатази; визначення загального білка і білкових фракцій, рівень заліза і </w:t>
      </w:r>
      <w:r w:rsidR="009C3BE4" w:rsidRPr="00194B08">
        <w:rPr>
          <w:rFonts w:ascii="Times New Roman" w:hAnsi="Times New Roman" w:cs="Times New Roman"/>
          <w:sz w:val="20"/>
          <w:szCs w:val="20"/>
        </w:rPr>
        <w:t>заліз</w:t>
      </w:r>
      <w:r w:rsidR="009C3BE4" w:rsidRPr="00194B08">
        <w:rPr>
          <w:rFonts w:ascii="Times New Roman" w:hAnsi="Times New Roman" w:cs="Times New Roman"/>
          <w:sz w:val="20"/>
          <w:szCs w:val="20"/>
          <w:lang w:val="uk-UA"/>
        </w:rPr>
        <w:t>о</w:t>
      </w:r>
      <w:r w:rsidR="009C3BE4" w:rsidRPr="00194B08">
        <w:rPr>
          <w:rFonts w:ascii="Times New Roman" w:hAnsi="Times New Roman" w:cs="Times New Roman"/>
          <w:sz w:val="20"/>
          <w:szCs w:val="20"/>
        </w:rPr>
        <w:t xml:space="preserve"> </w:t>
      </w:r>
      <w:r w:rsidR="009C3BE4" w:rsidRPr="00194B08">
        <w:rPr>
          <w:rFonts w:ascii="Times New Roman" w:hAnsi="Times New Roman" w:cs="Times New Roman"/>
          <w:sz w:val="20"/>
          <w:szCs w:val="20"/>
          <w:lang w:val="uk-UA"/>
        </w:rPr>
        <w:t>з</w:t>
      </w:r>
      <w:r w:rsidRPr="00194B08">
        <w:rPr>
          <w:rFonts w:ascii="Times New Roman" w:hAnsi="Times New Roman" w:cs="Times New Roman"/>
          <w:sz w:val="20"/>
          <w:szCs w:val="20"/>
        </w:rPr>
        <w:t>в</w:t>
      </w:r>
      <w:r w:rsidR="009C3BE4" w:rsidRPr="00194B08">
        <w:rPr>
          <w:rFonts w:ascii="Times New Roman" w:hAnsi="Times New Roman" w:cs="Times New Roman"/>
          <w:sz w:val="20"/>
          <w:szCs w:val="20"/>
          <w:lang w:val="en-US"/>
        </w:rPr>
        <w:t>’</w:t>
      </w:r>
      <w:r w:rsidR="009C3BE4" w:rsidRPr="00194B08">
        <w:rPr>
          <w:rFonts w:ascii="Times New Roman" w:hAnsi="Times New Roman" w:cs="Times New Roman"/>
          <w:sz w:val="20"/>
          <w:szCs w:val="20"/>
        </w:rPr>
        <w:t>яз</w:t>
      </w:r>
      <w:r w:rsidR="009C3BE4" w:rsidRPr="00194B08">
        <w:rPr>
          <w:rFonts w:ascii="Times New Roman" w:hAnsi="Times New Roman" w:cs="Times New Roman"/>
          <w:sz w:val="20"/>
          <w:szCs w:val="20"/>
          <w:lang w:val="uk-UA"/>
        </w:rPr>
        <w:t>уюча</w:t>
      </w:r>
      <w:r w:rsidRPr="00194B08">
        <w:rPr>
          <w:rFonts w:ascii="Times New Roman" w:hAnsi="Times New Roman" w:cs="Times New Roman"/>
          <w:sz w:val="20"/>
          <w:szCs w:val="20"/>
        </w:rPr>
        <w:t xml:space="preserve"> здатність сироватки, насичення еритроцитів залізом ); аналіз калу на приховану кров, гельмінти і їх яйця; рентгенографію органів грудної клітини; функціональне обстеження щитовидної залози, </w:t>
      </w:r>
      <w:proofErr w:type="gramStart"/>
      <w:r w:rsidRPr="00194B08">
        <w:rPr>
          <w:rFonts w:ascii="Times New Roman" w:hAnsi="Times New Roman" w:cs="Times New Roman"/>
          <w:sz w:val="20"/>
          <w:szCs w:val="20"/>
        </w:rPr>
        <w:t>р</w:t>
      </w:r>
      <w:proofErr w:type="gramEnd"/>
      <w:r w:rsidRPr="00194B08">
        <w:rPr>
          <w:rFonts w:ascii="Times New Roman" w:hAnsi="Times New Roman" w:cs="Times New Roman"/>
          <w:sz w:val="20"/>
          <w:szCs w:val="20"/>
        </w:rPr>
        <w:t>івень тироксину.</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 xml:space="preserve">На другому етапі проводяться додаткові лабораторні, УЗД, рентгенологічні, ендоскопічні, гістологічні </w:t>
      </w:r>
      <w:proofErr w:type="gramStart"/>
      <w:r w:rsidRPr="00194B08">
        <w:rPr>
          <w:rFonts w:ascii="Times New Roman" w:hAnsi="Times New Roman" w:cs="Times New Roman"/>
          <w:sz w:val="20"/>
          <w:szCs w:val="20"/>
        </w:rPr>
        <w:t>досл</w:t>
      </w:r>
      <w:proofErr w:type="gramEnd"/>
      <w:r w:rsidRPr="00194B08">
        <w:rPr>
          <w:rFonts w:ascii="Times New Roman" w:hAnsi="Times New Roman" w:cs="Times New Roman"/>
          <w:sz w:val="20"/>
          <w:szCs w:val="20"/>
        </w:rPr>
        <w:t>ідження, виходячи з доцільності.</w:t>
      </w:r>
    </w:p>
    <w:p w:rsidR="004D5714" w:rsidRPr="00194B08" w:rsidRDefault="004D5714" w:rsidP="00194B08">
      <w:pPr>
        <w:spacing w:after="0" w:line="240" w:lineRule="auto"/>
        <w:ind w:firstLine="284"/>
        <w:jc w:val="both"/>
        <w:rPr>
          <w:rFonts w:ascii="Times New Roman" w:hAnsi="Times New Roman" w:cs="Times New Roman"/>
          <w:sz w:val="20"/>
          <w:szCs w:val="20"/>
        </w:rPr>
      </w:pPr>
      <w:r w:rsidRPr="00194B08">
        <w:rPr>
          <w:rFonts w:ascii="Times New Roman" w:hAnsi="Times New Roman" w:cs="Times New Roman"/>
          <w:sz w:val="20"/>
          <w:szCs w:val="20"/>
        </w:rPr>
        <w:t xml:space="preserve">Пацієнти </w:t>
      </w:r>
      <w:r w:rsidR="008F706B" w:rsidRPr="00194B08">
        <w:rPr>
          <w:rFonts w:ascii="Times New Roman" w:hAnsi="Times New Roman" w:cs="Times New Roman"/>
          <w:sz w:val="20"/>
          <w:szCs w:val="20"/>
          <w:lang w:val="uk-UA"/>
        </w:rPr>
        <w:t>і</w:t>
      </w:r>
      <w:r w:rsidRPr="00194B08">
        <w:rPr>
          <w:rFonts w:ascii="Times New Roman" w:hAnsi="Times New Roman" w:cs="Times New Roman"/>
          <w:sz w:val="20"/>
          <w:szCs w:val="20"/>
        </w:rPr>
        <w:t>з сверб</w:t>
      </w:r>
      <w:r w:rsidR="008F706B" w:rsidRPr="00194B08">
        <w:rPr>
          <w:rFonts w:ascii="Times New Roman" w:hAnsi="Times New Roman" w:cs="Times New Roman"/>
          <w:sz w:val="20"/>
          <w:szCs w:val="20"/>
          <w:lang w:val="uk-UA"/>
        </w:rPr>
        <w:t>ежем</w:t>
      </w:r>
      <w:r w:rsidRPr="00194B08">
        <w:rPr>
          <w:rFonts w:ascii="Times New Roman" w:hAnsi="Times New Roman" w:cs="Times New Roman"/>
          <w:sz w:val="20"/>
          <w:szCs w:val="20"/>
        </w:rPr>
        <w:t xml:space="preserve"> </w:t>
      </w:r>
      <w:r w:rsidR="008F706B" w:rsidRPr="00194B08">
        <w:rPr>
          <w:rFonts w:ascii="Times New Roman" w:hAnsi="Times New Roman" w:cs="Times New Roman"/>
          <w:sz w:val="20"/>
          <w:szCs w:val="20"/>
          <w:lang w:val="uk-UA"/>
        </w:rPr>
        <w:t>нерозумілого</w:t>
      </w:r>
      <w:r w:rsidRPr="00194B08">
        <w:rPr>
          <w:rFonts w:ascii="Times New Roman" w:hAnsi="Times New Roman" w:cs="Times New Roman"/>
          <w:sz w:val="20"/>
          <w:szCs w:val="20"/>
        </w:rPr>
        <w:t xml:space="preserve"> походження</w:t>
      </w:r>
      <w:r w:rsidR="008F706B"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 xml:space="preserve">повинні </w:t>
      </w:r>
      <w:proofErr w:type="gramStart"/>
      <w:r w:rsidRPr="00194B08">
        <w:rPr>
          <w:rFonts w:ascii="Times New Roman" w:hAnsi="Times New Roman" w:cs="Times New Roman"/>
          <w:sz w:val="20"/>
          <w:szCs w:val="20"/>
        </w:rPr>
        <w:t>п</w:t>
      </w:r>
      <w:proofErr w:type="gramEnd"/>
      <w:r w:rsidRPr="00194B08">
        <w:rPr>
          <w:rFonts w:ascii="Times New Roman" w:hAnsi="Times New Roman" w:cs="Times New Roman"/>
          <w:sz w:val="20"/>
          <w:szCs w:val="20"/>
        </w:rPr>
        <w:t>ідлягати періодичному повторному обстеженню, т</w:t>
      </w:r>
      <w:r w:rsidR="008F706B" w:rsidRPr="00194B08">
        <w:rPr>
          <w:rFonts w:ascii="Times New Roman" w:hAnsi="Times New Roman" w:cs="Times New Roman"/>
          <w:sz w:val="20"/>
          <w:szCs w:val="20"/>
          <w:lang w:val="uk-UA"/>
        </w:rPr>
        <w:t>ому що</w:t>
      </w:r>
      <w:r w:rsidRPr="00194B08">
        <w:rPr>
          <w:rFonts w:ascii="Times New Roman" w:hAnsi="Times New Roman" w:cs="Times New Roman"/>
          <w:sz w:val="20"/>
          <w:szCs w:val="20"/>
        </w:rPr>
        <w:t xml:space="preserve"> захворювання, </w:t>
      </w:r>
      <w:r w:rsidR="008F706B" w:rsidRPr="00194B08">
        <w:rPr>
          <w:rFonts w:ascii="Times New Roman" w:hAnsi="Times New Roman" w:cs="Times New Roman"/>
          <w:sz w:val="20"/>
          <w:szCs w:val="20"/>
          <w:lang w:val="uk-UA"/>
        </w:rPr>
        <w:t>яке</w:t>
      </w:r>
      <w:r w:rsidRPr="00194B08">
        <w:rPr>
          <w:rFonts w:ascii="Times New Roman" w:hAnsi="Times New Roman" w:cs="Times New Roman"/>
          <w:sz w:val="20"/>
          <w:szCs w:val="20"/>
        </w:rPr>
        <w:t xml:space="preserve"> викликає свербіж, може проявитися пізніше.</w:t>
      </w:r>
    </w:p>
    <w:p w:rsidR="00E12F55" w:rsidRPr="00194B08" w:rsidRDefault="00E12F55"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Н</w:t>
      </w:r>
      <w:r w:rsidRPr="00194B08">
        <w:rPr>
          <w:rFonts w:ascii="Times New Roman" w:hAnsi="Times New Roman" w:cs="Times New Roman"/>
          <w:sz w:val="20"/>
          <w:szCs w:val="20"/>
        </w:rPr>
        <w:t>езважаючи на широкий спектр терапевтичних методів і засобів, лікування свербежу залишається складним завданням.</w:t>
      </w:r>
    </w:p>
    <w:p w:rsidR="00ED160E" w:rsidRPr="00194B08" w:rsidRDefault="00ED160E"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Позбавлення від свербежу - завдання, яке вимагає пошуку особливого рішення в кожному окремому випадку. Це пов'язано з великим переліком захворювань і патологічних станів, здатних стати причинами цього явища.</w:t>
      </w:r>
    </w:p>
    <w:p w:rsidR="00563830" w:rsidRPr="00194B08" w:rsidRDefault="004D5714"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Найбільш ефективн</w:t>
      </w:r>
      <w:r w:rsidR="008F706B" w:rsidRPr="00194B08">
        <w:rPr>
          <w:rFonts w:ascii="Times New Roman" w:hAnsi="Times New Roman" w:cs="Times New Roman"/>
          <w:sz w:val="20"/>
          <w:szCs w:val="20"/>
          <w:lang w:val="uk-UA"/>
        </w:rPr>
        <w:t>им</w:t>
      </w:r>
      <w:r w:rsidRPr="00194B08">
        <w:rPr>
          <w:rFonts w:ascii="Times New Roman" w:hAnsi="Times New Roman" w:cs="Times New Roman"/>
          <w:sz w:val="20"/>
          <w:szCs w:val="20"/>
          <w:lang w:val="uk-UA"/>
        </w:rPr>
        <w:t xml:space="preserve"> лікування</w:t>
      </w:r>
      <w:r w:rsidR="008F706B" w:rsidRPr="00194B08">
        <w:rPr>
          <w:rFonts w:ascii="Times New Roman" w:hAnsi="Times New Roman" w:cs="Times New Roman"/>
          <w:sz w:val="20"/>
          <w:szCs w:val="20"/>
          <w:lang w:val="uk-UA"/>
        </w:rPr>
        <w:t>м свербежу - є</w:t>
      </w:r>
      <w:r w:rsidRPr="00194B08">
        <w:rPr>
          <w:rFonts w:ascii="Times New Roman" w:hAnsi="Times New Roman" w:cs="Times New Roman"/>
          <w:sz w:val="20"/>
          <w:szCs w:val="20"/>
          <w:lang w:val="uk-UA"/>
        </w:rPr>
        <w:t xml:space="preserve"> лікування захворювання, що </w:t>
      </w:r>
      <w:r w:rsidR="008F706B" w:rsidRPr="00194B08">
        <w:rPr>
          <w:rFonts w:ascii="Times New Roman" w:hAnsi="Times New Roman" w:cs="Times New Roman"/>
          <w:sz w:val="20"/>
          <w:szCs w:val="20"/>
          <w:lang w:val="uk-UA"/>
        </w:rPr>
        <w:t>викликал</w:t>
      </w:r>
      <w:r w:rsidRPr="00194B08">
        <w:rPr>
          <w:rFonts w:ascii="Times New Roman" w:hAnsi="Times New Roman" w:cs="Times New Roman"/>
          <w:sz w:val="20"/>
          <w:szCs w:val="20"/>
          <w:lang w:val="uk-UA"/>
        </w:rPr>
        <w:t>о</w:t>
      </w:r>
      <w:r w:rsidR="008F706B" w:rsidRPr="00194B08">
        <w:rPr>
          <w:rFonts w:ascii="Times New Roman" w:hAnsi="Times New Roman" w:cs="Times New Roman"/>
          <w:sz w:val="20"/>
          <w:szCs w:val="20"/>
          <w:lang w:val="uk-UA"/>
        </w:rPr>
        <w:t xml:space="preserve"> свербіж</w:t>
      </w:r>
      <w:r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 xml:space="preserve">На жаль, </w:t>
      </w:r>
      <w:proofErr w:type="gramStart"/>
      <w:r w:rsidRPr="00194B08">
        <w:rPr>
          <w:rFonts w:ascii="Times New Roman" w:hAnsi="Times New Roman" w:cs="Times New Roman"/>
          <w:sz w:val="20"/>
          <w:szCs w:val="20"/>
        </w:rPr>
        <w:t>це не</w:t>
      </w:r>
      <w:proofErr w:type="gramEnd"/>
      <w:r w:rsidRPr="00194B08">
        <w:rPr>
          <w:rFonts w:ascii="Times New Roman" w:hAnsi="Times New Roman" w:cs="Times New Roman"/>
          <w:sz w:val="20"/>
          <w:szCs w:val="20"/>
        </w:rPr>
        <w:t xml:space="preserve"> завжди можливо, тому в таких випадках призначається симптоматична тер</w:t>
      </w:r>
      <w:r w:rsidR="008F706B" w:rsidRPr="00194B08">
        <w:rPr>
          <w:rFonts w:ascii="Times New Roman" w:hAnsi="Times New Roman" w:cs="Times New Roman"/>
          <w:sz w:val="20"/>
          <w:szCs w:val="20"/>
        </w:rPr>
        <w:t xml:space="preserve">апія. Загальна терапія включає </w:t>
      </w:r>
      <w:r w:rsidRPr="00194B08">
        <w:rPr>
          <w:rFonts w:ascii="Times New Roman" w:hAnsi="Times New Roman" w:cs="Times New Roman"/>
          <w:sz w:val="20"/>
          <w:szCs w:val="20"/>
        </w:rPr>
        <w:t xml:space="preserve">використання </w:t>
      </w:r>
      <w:r w:rsidR="008F706B" w:rsidRPr="00194B08">
        <w:rPr>
          <w:rFonts w:ascii="Times New Roman" w:hAnsi="Times New Roman" w:cs="Times New Roman"/>
          <w:sz w:val="20"/>
          <w:szCs w:val="20"/>
          <w:lang w:val="uk-UA"/>
        </w:rPr>
        <w:t xml:space="preserve">наступних препаратів: </w:t>
      </w:r>
      <w:r w:rsidR="008F706B" w:rsidRPr="00194B08">
        <w:rPr>
          <w:rFonts w:ascii="Times New Roman" w:hAnsi="Times New Roman" w:cs="Times New Roman"/>
          <w:sz w:val="20"/>
          <w:szCs w:val="20"/>
        </w:rPr>
        <w:t>седативн</w:t>
      </w:r>
      <w:r w:rsidR="008F706B" w:rsidRPr="00194B08">
        <w:rPr>
          <w:rFonts w:ascii="Times New Roman" w:hAnsi="Times New Roman" w:cs="Times New Roman"/>
          <w:sz w:val="20"/>
          <w:szCs w:val="20"/>
          <w:lang w:val="uk-UA"/>
        </w:rPr>
        <w:t>і</w:t>
      </w:r>
      <w:r w:rsidR="008F706B" w:rsidRPr="00194B08">
        <w:rPr>
          <w:rFonts w:ascii="Times New Roman" w:hAnsi="Times New Roman" w:cs="Times New Roman"/>
          <w:sz w:val="20"/>
          <w:szCs w:val="20"/>
        </w:rPr>
        <w:t xml:space="preserve"> засоб</w:t>
      </w:r>
      <w:r w:rsidR="008F706B" w:rsidRPr="00194B08">
        <w:rPr>
          <w:rFonts w:ascii="Times New Roman" w:hAnsi="Times New Roman" w:cs="Times New Roman"/>
          <w:sz w:val="20"/>
          <w:szCs w:val="20"/>
          <w:lang w:val="uk-UA"/>
        </w:rPr>
        <w:t>и</w:t>
      </w:r>
      <w:r w:rsidRPr="00194B08">
        <w:rPr>
          <w:rFonts w:ascii="Times New Roman" w:hAnsi="Times New Roman" w:cs="Times New Roman"/>
          <w:sz w:val="20"/>
          <w:szCs w:val="20"/>
        </w:rPr>
        <w:t xml:space="preserve">, антигістамінні препарати, стабілізатори мембран тучних клітин (кетотифен), гіпосенсибілізуючі </w:t>
      </w:r>
      <w:r w:rsidR="008F706B" w:rsidRPr="00194B08">
        <w:rPr>
          <w:rFonts w:ascii="Times New Roman" w:hAnsi="Times New Roman" w:cs="Times New Roman"/>
          <w:sz w:val="20"/>
          <w:szCs w:val="20"/>
          <w:lang w:val="uk-UA"/>
        </w:rPr>
        <w:t>препарати</w:t>
      </w:r>
      <w:r w:rsidRPr="00194B08">
        <w:rPr>
          <w:rFonts w:ascii="Times New Roman" w:hAnsi="Times New Roman" w:cs="Times New Roman"/>
          <w:sz w:val="20"/>
          <w:szCs w:val="20"/>
        </w:rPr>
        <w:t xml:space="preserve"> (препарати кальцію і тіосульфат натрію), ентеросорбенти, саліцилати. Застосовується широкий спектр фізіотерапевтичних методів: електросон, індуктотермія надниркових залоз, контрастний душ, сірчані і радонові ванни, морські купання. Велику роль в </w:t>
      </w:r>
      <w:proofErr w:type="gramStart"/>
      <w:r w:rsidRPr="00194B08">
        <w:rPr>
          <w:rFonts w:ascii="Times New Roman" w:hAnsi="Times New Roman" w:cs="Times New Roman"/>
          <w:sz w:val="20"/>
          <w:szCs w:val="20"/>
        </w:rPr>
        <w:t>л</w:t>
      </w:r>
      <w:proofErr w:type="gramEnd"/>
      <w:r w:rsidRPr="00194B08">
        <w:rPr>
          <w:rFonts w:ascii="Times New Roman" w:hAnsi="Times New Roman" w:cs="Times New Roman"/>
          <w:sz w:val="20"/>
          <w:szCs w:val="20"/>
        </w:rPr>
        <w:t>ікуванні сверб</w:t>
      </w:r>
      <w:r w:rsidR="008F706B" w:rsidRPr="00194B08">
        <w:rPr>
          <w:rFonts w:ascii="Times New Roman" w:hAnsi="Times New Roman" w:cs="Times New Roman"/>
          <w:sz w:val="20"/>
          <w:szCs w:val="20"/>
          <w:lang w:val="uk-UA"/>
        </w:rPr>
        <w:t>ежу</w:t>
      </w:r>
      <w:r w:rsidRPr="00194B08">
        <w:rPr>
          <w:rFonts w:ascii="Times New Roman" w:hAnsi="Times New Roman" w:cs="Times New Roman"/>
          <w:sz w:val="20"/>
          <w:szCs w:val="20"/>
        </w:rPr>
        <w:t xml:space="preserve"> </w:t>
      </w:r>
      <w:r w:rsidR="008F706B" w:rsidRPr="00194B08">
        <w:rPr>
          <w:rFonts w:ascii="Times New Roman" w:hAnsi="Times New Roman" w:cs="Times New Roman"/>
          <w:sz w:val="20"/>
          <w:szCs w:val="20"/>
          <w:lang w:val="uk-UA"/>
        </w:rPr>
        <w:t>має</w:t>
      </w:r>
      <w:r w:rsidRPr="00194B08">
        <w:rPr>
          <w:rFonts w:ascii="Times New Roman" w:hAnsi="Times New Roman" w:cs="Times New Roman"/>
          <w:sz w:val="20"/>
          <w:szCs w:val="20"/>
        </w:rPr>
        <w:t xml:space="preserve"> зовнішня терапія, але більшість місцевих препаратів діють короткочасно. Призначають їх у вигляді присипок, спиртових і водних розчині</w:t>
      </w:r>
      <w:proofErr w:type="gramStart"/>
      <w:r w:rsidRPr="00194B08">
        <w:rPr>
          <w:rFonts w:ascii="Times New Roman" w:hAnsi="Times New Roman" w:cs="Times New Roman"/>
          <w:sz w:val="20"/>
          <w:szCs w:val="20"/>
        </w:rPr>
        <w:t>в</w:t>
      </w:r>
      <w:proofErr w:type="gramEnd"/>
      <w:r w:rsidRPr="00194B08">
        <w:rPr>
          <w:rFonts w:ascii="Times New Roman" w:hAnsi="Times New Roman" w:cs="Times New Roman"/>
          <w:sz w:val="20"/>
          <w:szCs w:val="20"/>
        </w:rPr>
        <w:t>, паст, мазей. При сухій шк</w:t>
      </w:r>
      <w:r w:rsidR="00E12F55" w:rsidRPr="00194B08">
        <w:rPr>
          <w:rFonts w:ascii="Times New Roman" w:hAnsi="Times New Roman" w:cs="Times New Roman"/>
          <w:sz w:val="20"/>
          <w:szCs w:val="20"/>
        </w:rPr>
        <w:t>і</w:t>
      </w:r>
      <w:proofErr w:type="gramStart"/>
      <w:r w:rsidR="00E12F55" w:rsidRPr="00194B08">
        <w:rPr>
          <w:rFonts w:ascii="Times New Roman" w:hAnsi="Times New Roman" w:cs="Times New Roman"/>
          <w:sz w:val="20"/>
          <w:szCs w:val="20"/>
        </w:rPr>
        <w:t>р</w:t>
      </w:r>
      <w:proofErr w:type="gramEnd"/>
      <w:r w:rsidR="00E12F55" w:rsidRPr="00194B08">
        <w:rPr>
          <w:rFonts w:ascii="Times New Roman" w:hAnsi="Times New Roman" w:cs="Times New Roman"/>
          <w:sz w:val="20"/>
          <w:szCs w:val="20"/>
        </w:rPr>
        <w:t>і більш підходять прот</w:t>
      </w:r>
      <w:r w:rsidR="00E12F55" w:rsidRPr="00194B08">
        <w:rPr>
          <w:rFonts w:ascii="Times New Roman" w:hAnsi="Times New Roman" w:cs="Times New Roman"/>
          <w:sz w:val="20"/>
          <w:szCs w:val="20"/>
          <w:lang w:val="uk-UA"/>
        </w:rPr>
        <w:t>и</w:t>
      </w:r>
      <w:r w:rsidR="00E12F55" w:rsidRPr="00194B08">
        <w:rPr>
          <w:rFonts w:ascii="Times New Roman" w:hAnsi="Times New Roman" w:cs="Times New Roman"/>
          <w:sz w:val="20"/>
          <w:szCs w:val="20"/>
        </w:rPr>
        <w:t>зуд</w:t>
      </w:r>
      <w:r w:rsidR="00E12F55" w:rsidRPr="00194B08">
        <w:rPr>
          <w:rFonts w:ascii="Times New Roman" w:hAnsi="Times New Roman" w:cs="Times New Roman"/>
          <w:sz w:val="20"/>
          <w:szCs w:val="20"/>
          <w:lang w:val="uk-UA"/>
        </w:rPr>
        <w:t>ні</w:t>
      </w:r>
      <w:r w:rsidRPr="00194B08">
        <w:rPr>
          <w:rFonts w:ascii="Times New Roman" w:hAnsi="Times New Roman" w:cs="Times New Roman"/>
          <w:sz w:val="20"/>
          <w:szCs w:val="20"/>
        </w:rPr>
        <w:t xml:space="preserve"> </w:t>
      </w:r>
      <w:r w:rsidR="00E12F55" w:rsidRPr="00194B08">
        <w:rPr>
          <w:rFonts w:ascii="Times New Roman" w:hAnsi="Times New Roman" w:cs="Times New Roman"/>
          <w:sz w:val="20"/>
          <w:szCs w:val="20"/>
          <w:lang w:val="uk-UA"/>
        </w:rPr>
        <w:t xml:space="preserve">засоби </w:t>
      </w:r>
      <w:r w:rsidRPr="00194B08">
        <w:rPr>
          <w:rFonts w:ascii="Times New Roman" w:hAnsi="Times New Roman" w:cs="Times New Roman"/>
          <w:sz w:val="20"/>
          <w:szCs w:val="20"/>
        </w:rPr>
        <w:t>на осн</w:t>
      </w:r>
      <w:r w:rsidR="00E12F55" w:rsidRPr="00194B08">
        <w:rPr>
          <w:rFonts w:ascii="Times New Roman" w:hAnsi="Times New Roman" w:cs="Times New Roman"/>
          <w:sz w:val="20"/>
          <w:szCs w:val="20"/>
        </w:rPr>
        <w:t>ові мазей, мас</w:t>
      </w:r>
      <w:r w:rsidR="00E12F55" w:rsidRPr="00194B08">
        <w:rPr>
          <w:rFonts w:ascii="Times New Roman" w:hAnsi="Times New Roman" w:cs="Times New Roman"/>
          <w:sz w:val="20"/>
          <w:szCs w:val="20"/>
          <w:lang w:val="uk-UA"/>
        </w:rPr>
        <w:t>і</w:t>
      </w:r>
      <w:r w:rsidRPr="00194B08">
        <w:rPr>
          <w:rFonts w:ascii="Times New Roman" w:hAnsi="Times New Roman" w:cs="Times New Roman"/>
          <w:sz w:val="20"/>
          <w:szCs w:val="20"/>
        </w:rPr>
        <w:t xml:space="preserve">л. </w:t>
      </w:r>
      <w:r w:rsidR="00E12F55" w:rsidRPr="00194B08">
        <w:rPr>
          <w:rFonts w:ascii="Times New Roman" w:hAnsi="Times New Roman" w:cs="Times New Roman"/>
          <w:sz w:val="20"/>
          <w:szCs w:val="20"/>
          <w:lang w:val="uk-UA"/>
        </w:rPr>
        <w:t xml:space="preserve">Призначають емоленти. </w:t>
      </w:r>
      <w:r w:rsidRPr="00194B08">
        <w:rPr>
          <w:rFonts w:ascii="Times New Roman" w:hAnsi="Times New Roman" w:cs="Times New Roman"/>
          <w:sz w:val="20"/>
          <w:szCs w:val="20"/>
          <w:lang w:val="uk-UA"/>
        </w:rPr>
        <w:t xml:space="preserve">Протисвербіжну дію мають: кортикостероїдні мазі, 5-10% анестезин, 1-2% фенол, 5-10% розчин </w:t>
      </w:r>
      <w:r w:rsidR="00E12F55" w:rsidRPr="00194B08">
        <w:rPr>
          <w:rFonts w:ascii="Times New Roman" w:hAnsi="Times New Roman" w:cs="Times New Roman"/>
          <w:sz w:val="20"/>
          <w:szCs w:val="20"/>
          <w:lang w:val="uk-UA"/>
        </w:rPr>
        <w:t>д</w:t>
      </w:r>
      <w:r w:rsidRPr="00194B08">
        <w:rPr>
          <w:rFonts w:ascii="Times New Roman" w:hAnsi="Times New Roman" w:cs="Times New Roman"/>
          <w:sz w:val="20"/>
          <w:szCs w:val="20"/>
          <w:lang w:val="uk-UA"/>
        </w:rPr>
        <w:t>имедролу,</w:t>
      </w:r>
      <w:r w:rsidR="00563830" w:rsidRPr="00194B08">
        <w:rPr>
          <w:rFonts w:ascii="Times New Roman" w:hAnsi="Times New Roman" w:cs="Times New Roman"/>
          <w:sz w:val="20"/>
          <w:szCs w:val="20"/>
          <w:lang w:val="uk-UA"/>
        </w:rPr>
        <w:t xml:space="preserve"> ментол.</w:t>
      </w:r>
      <w:r w:rsidR="00E12F55" w:rsidRPr="00194B08">
        <w:rPr>
          <w:rFonts w:ascii="Times New Roman" w:hAnsi="Times New Roman" w:cs="Times New Roman"/>
          <w:sz w:val="20"/>
          <w:szCs w:val="20"/>
          <w:lang w:val="uk-UA"/>
        </w:rPr>
        <w:t xml:space="preserve"> </w:t>
      </w:r>
    </w:p>
    <w:p w:rsidR="00563830" w:rsidRPr="00194B08" w:rsidRDefault="00563830"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t>Щоб уникнути приєднання вторинних грибкових і бактеріальних інфекцій, при лікуванні широко використовують дезінфікуючі засоби, здатні знищити хвороботворні мікроорганізми. З цією метою застосовують хлоргексидин, мірамістин та багато інших засобів.</w:t>
      </w:r>
    </w:p>
    <w:p w:rsidR="004D5714" w:rsidRPr="00194B08" w:rsidRDefault="004D5714" w:rsidP="00194B08">
      <w:pPr>
        <w:spacing w:after="0" w:line="240" w:lineRule="auto"/>
        <w:ind w:firstLine="284"/>
        <w:jc w:val="both"/>
        <w:rPr>
          <w:rFonts w:ascii="Times New Roman" w:hAnsi="Times New Roman" w:cs="Times New Roman"/>
          <w:sz w:val="20"/>
          <w:szCs w:val="20"/>
          <w:lang w:val="uk-UA"/>
        </w:rPr>
      </w:pPr>
      <w:r w:rsidRPr="00194B08">
        <w:rPr>
          <w:rFonts w:ascii="Times New Roman" w:hAnsi="Times New Roman" w:cs="Times New Roman"/>
          <w:sz w:val="20"/>
          <w:szCs w:val="20"/>
          <w:lang w:val="uk-UA"/>
        </w:rPr>
        <w:lastRenderedPageBreak/>
        <w:t xml:space="preserve">Також при свербінні будь-якого генезу необхідно усунути провокаційні фактори, такі як сухість шкіри, контакт з </w:t>
      </w:r>
      <w:r w:rsidR="00E12F55" w:rsidRPr="00194B08">
        <w:rPr>
          <w:rFonts w:ascii="Times New Roman" w:hAnsi="Times New Roman" w:cs="Times New Roman"/>
          <w:sz w:val="20"/>
          <w:szCs w:val="20"/>
          <w:lang w:val="uk-UA"/>
        </w:rPr>
        <w:t>подразниками</w:t>
      </w:r>
      <w:r w:rsidRPr="00194B08">
        <w:rPr>
          <w:rFonts w:ascii="Times New Roman" w:hAnsi="Times New Roman" w:cs="Times New Roman"/>
          <w:sz w:val="20"/>
          <w:szCs w:val="20"/>
          <w:lang w:val="uk-UA"/>
        </w:rPr>
        <w:t>, знежирення шкіри (грубе, лужне мило), вживання певних продуктів (алкоголь, спеції), а також температурні перепади навколишнього середовища.</w:t>
      </w:r>
    </w:p>
    <w:p w:rsidR="006A5D57" w:rsidRPr="00194B08" w:rsidRDefault="00EE1214" w:rsidP="00194B08">
      <w:pPr>
        <w:spacing w:after="0" w:line="240" w:lineRule="auto"/>
        <w:ind w:firstLine="284"/>
        <w:jc w:val="both"/>
        <w:rPr>
          <w:rFonts w:ascii="Times New Roman" w:hAnsi="Times New Roman" w:cs="Times New Roman"/>
          <w:sz w:val="20"/>
          <w:szCs w:val="20"/>
          <w:lang w:val="en-US"/>
        </w:rPr>
      </w:pPr>
      <w:r w:rsidRPr="00194B08">
        <w:rPr>
          <w:rFonts w:ascii="Times New Roman" w:hAnsi="Times New Roman" w:cs="Times New Roman"/>
          <w:sz w:val="20"/>
          <w:szCs w:val="20"/>
          <w:lang w:val="uk-UA"/>
        </w:rPr>
        <w:t>Висновки</w:t>
      </w:r>
      <w:r w:rsidR="00055E69" w:rsidRPr="00194B08">
        <w:rPr>
          <w:rFonts w:ascii="Times New Roman" w:hAnsi="Times New Roman" w:cs="Times New Roman"/>
          <w:sz w:val="20"/>
          <w:szCs w:val="20"/>
          <w:lang w:val="uk-UA"/>
        </w:rPr>
        <w:t xml:space="preserve">. </w:t>
      </w:r>
      <w:r w:rsidR="00563830" w:rsidRPr="00194B08">
        <w:rPr>
          <w:rFonts w:ascii="Times New Roman" w:hAnsi="Times New Roman" w:cs="Times New Roman"/>
          <w:sz w:val="20"/>
          <w:szCs w:val="20"/>
          <w:lang w:val="uk-UA"/>
        </w:rPr>
        <w:t>Свербіж відноситься до найпоширеніших дерматологічних скарг. Він може проявлятися не тільки у хворих на дерматози, але і при досить великому спектрі захворювань загального характеру</w:t>
      </w:r>
      <w:r w:rsidR="006A5D57" w:rsidRPr="00194B08">
        <w:rPr>
          <w:rFonts w:ascii="Times New Roman" w:hAnsi="Times New Roman" w:cs="Times New Roman"/>
          <w:sz w:val="20"/>
          <w:szCs w:val="20"/>
          <w:lang w:val="uk-UA"/>
        </w:rPr>
        <w:t xml:space="preserve">. Тому лікарям-дерматовенерологам потрібні знання патогенезу, симптоматології свербежу різного походження, вміння застосовувати алгоритм діагностичних досліджень </w:t>
      </w:r>
      <w:r w:rsidR="00055E69" w:rsidRPr="00194B08">
        <w:rPr>
          <w:rFonts w:ascii="Times New Roman" w:hAnsi="Times New Roman" w:cs="Times New Roman"/>
          <w:sz w:val="20"/>
          <w:szCs w:val="20"/>
          <w:lang w:val="uk-UA"/>
        </w:rPr>
        <w:t xml:space="preserve">для своєчасного розпізнавання цих захворювань </w:t>
      </w:r>
      <w:r w:rsidR="006A5D57" w:rsidRPr="00194B08">
        <w:rPr>
          <w:rFonts w:ascii="Times New Roman" w:hAnsi="Times New Roman" w:cs="Times New Roman"/>
          <w:sz w:val="20"/>
          <w:szCs w:val="20"/>
          <w:lang w:val="uk-UA"/>
        </w:rPr>
        <w:t>і призначати</w:t>
      </w:r>
      <w:r w:rsidR="00055E69" w:rsidRPr="00194B08">
        <w:rPr>
          <w:rFonts w:ascii="Times New Roman" w:hAnsi="Times New Roman" w:cs="Times New Roman"/>
          <w:sz w:val="20"/>
          <w:szCs w:val="20"/>
          <w:lang w:val="uk-UA"/>
        </w:rPr>
        <w:t xml:space="preserve"> </w:t>
      </w:r>
      <w:r w:rsidR="006A5D57" w:rsidRPr="00194B08">
        <w:rPr>
          <w:rFonts w:ascii="Times New Roman" w:hAnsi="Times New Roman" w:cs="Times New Roman"/>
          <w:sz w:val="20"/>
          <w:szCs w:val="20"/>
          <w:lang w:val="uk-UA"/>
        </w:rPr>
        <w:t>адекватне лікування.</w:t>
      </w:r>
    </w:p>
    <w:p w:rsidR="007311FA" w:rsidRPr="00194B08" w:rsidRDefault="007311FA" w:rsidP="00194B08">
      <w:pPr>
        <w:spacing w:after="0" w:line="240" w:lineRule="auto"/>
        <w:ind w:firstLine="284"/>
        <w:jc w:val="both"/>
        <w:rPr>
          <w:rFonts w:ascii="Times New Roman" w:hAnsi="Times New Roman" w:cs="Times New Roman"/>
          <w:b/>
          <w:sz w:val="20"/>
          <w:szCs w:val="20"/>
          <w:lang w:val="en-US"/>
        </w:rPr>
      </w:pPr>
      <w:r w:rsidRPr="00194B08">
        <w:rPr>
          <w:rFonts w:ascii="Times New Roman" w:hAnsi="Times New Roman" w:cs="Times New Roman"/>
          <w:b/>
          <w:sz w:val="20"/>
          <w:szCs w:val="20"/>
          <w:lang w:val="uk-UA"/>
        </w:rPr>
        <w:t>Список літератури:</w:t>
      </w:r>
    </w:p>
    <w:p w:rsidR="00F67F69" w:rsidRPr="00194B08" w:rsidRDefault="00F67F69" w:rsidP="00194B08">
      <w:pPr>
        <w:shd w:val="clear" w:color="auto" w:fill="FFFFFF"/>
        <w:spacing w:after="0" w:line="240" w:lineRule="auto"/>
        <w:jc w:val="both"/>
        <w:rPr>
          <w:rFonts w:ascii="Times New Roman" w:eastAsia="Times New Roman" w:hAnsi="Times New Roman" w:cs="Times New Roman"/>
          <w:color w:val="231F20"/>
          <w:sz w:val="20"/>
          <w:szCs w:val="20"/>
          <w:lang w:val="en-US"/>
        </w:rPr>
      </w:pPr>
      <w:r w:rsidRPr="00194B08">
        <w:rPr>
          <w:rFonts w:ascii="Times New Roman" w:eastAsia="Times New Roman" w:hAnsi="Times New Roman" w:cs="Times New Roman"/>
          <w:color w:val="231F20"/>
          <w:sz w:val="20"/>
          <w:szCs w:val="20"/>
          <w:lang w:val="en-US"/>
        </w:rPr>
        <w:t>1</w:t>
      </w:r>
      <w:r w:rsidRPr="00194B08">
        <w:rPr>
          <w:rFonts w:ascii="Times New Roman" w:eastAsia="Times New Roman" w:hAnsi="Times New Roman" w:cs="Times New Roman"/>
          <w:color w:val="231F20"/>
          <w:sz w:val="20"/>
          <w:szCs w:val="20"/>
          <w:lang w:val="uk-UA"/>
        </w:rPr>
        <w:t>.</w:t>
      </w:r>
      <w:r w:rsidRPr="00194B08">
        <w:rPr>
          <w:rFonts w:ascii="Times New Roman" w:eastAsia="Times New Roman" w:hAnsi="Times New Roman" w:cs="Times New Roman"/>
          <w:color w:val="231F20"/>
          <w:sz w:val="20"/>
          <w:szCs w:val="20"/>
          <w:lang w:val="en-US"/>
        </w:rPr>
        <w:t xml:space="preserve"> </w:t>
      </w:r>
      <w:r w:rsidRPr="00194B08">
        <w:rPr>
          <w:rFonts w:ascii="Times New Roman" w:eastAsia="Times New Roman" w:hAnsi="Times New Roman" w:cs="Times New Roman"/>
          <w:color w:val="231F20"/>
          <w:sz w:val="20"/>
          <w:szCs w:val="20"/>
        </w:rPr>
        <w:t>Кожный зуд. Акне. Урогенитальная хламидийная инфекция. Под</w:t>
      </w:r>
      <w:proofErr w:type="gramStart"/>
      <w:r w:rsidRPr="00194B08">
        <w:rPr>
          <w:rFonts w:ascii="Times New Roman" w:eastAsia="Times New Roman" w:hAnsi="Times New Roman" w:cs="Times New Roman"/>
          <w:color w:val="231F20"/>
          <w:sz w:val="20"/>
          <w:szCs w:val="20"/>
        </w:rPr>
        <w:t>.</w:t>
      </w:r>
      <w:proofErr w:type="gramEnd"/>
      <w:r w:rsidRPr="00194B08">
        <w:rPr>
          <w:rFonts w:ascii="Times New Roman" w:eastAsia="Times New Roman" w:hAnsi="Times New Roman" w:cs="Times New Roman"/>
          <w:color w:val="231F20"/>
          <w:sz w:val="20"/>
          <w:szCs w:val="20"/>
        </w:rPr>
        <w:t xml:space="preserve"> </w:t>
      </w:r>
      <w:proofErr w:type="gramStart"/>
      <w:r w:rsidRPr="00194B08">
        <w:rPr>
          <w:rFonts w:ascii="Times New Roman" w:eastAsia="Times New Roman" w:hAnsi="Times New Roman" w:cs="Times New Roman"/>
          <w:color w:val="231F20"/>
          <w:sz w:val="20"/>
          <w:szCs w:val="20"/>
        </w:rPr>
        <w:t>р</w:t>
      </w:r>
      <w:proofErr w:type="gramEnd"/>
      <w:r w:rsidRPr="00194B08">
        <w:rPr>
          <w:rFonts w:ascii="Times New Roman" w:eastAsia="Times New Roman" w:hAnsi="Times New Roman" w:cs="Times New Roman"/>
          <w:color w:val="231F20"/>
          <w:sz w:val="20"/>
          <w:szCs w:val="20"/>
        </w:rPr>
        <w:t>ед. Е. В. Соколовского. СПб: Сотис. 1998, с. 3–67.</w:t>
      </w:r>
      <w:r w:rsidRPr="00194B08">
        <w:rPr>
          <w:rFonts w:ascii="Times New Roman" w:eastAsia="Times New Roman" w:hAnsi="Times New Roman" w:cs="Times New Roman"/>
          <w:color w:val="231F20"/>
          <w:sz w:val="20"/>
          <w:szCs w:val="20"/>
          <w:lang w:val="en-US"/>
        </w:rPr>
        <w:t>2</w:t>
      </w:r>
    </w:p>
    <w:p w:rsidR="00F67F69" w:rsidRPr="00194B08" w:rsidRDefault="00F67F69" w:rsidP="00194B08">
      <w:pPr>
        <w:shd w:val="clear" w:color="auto" w:fill="FFFFFF"/>
        <w:spacing w:after="0" w:line="240" w:lineRule="auto"/>
        <w:jc w:val="both"/>
        <w:rPr>
          <w:rFonts w:ascii="Times New Roman" w:hAnsi="Times New Roman" w:cs="Times New Roman"/>
          <w:b/>
          <w:sz w:val="20"/>
          <w:szCs w:val="20"/>
          <w:lang w:val="en-US"/>
        </w:rPr>
      </w:pPr>
      <w:r w:rsidRPr="00194B08">
        <w:rPr>
          <w:rFonts w:ascii="Times New Roman" w:eastAsia="Times New Roman" w:hAnsi="Times New Roman" w:cs="Times New Roman"/>
          <w:color w:val="231F20"/>
          <w:sz w:val="20"/>
          <w:szCs w:val="20"/>
          <w:lang w:val="en-US"/>
        </w:rPr>
        <w:t>2</w:t>
      </w:r>
      <w:r w:rsidRPr="00194B08">
        <w:rPr>
          <w:rFonts w:ascii="Times New Roman" w:eastAsia="Times New Roman" w:hAnsi="Times New Roman" w:cs="Times New Roman"/>
          <w:color w:val="231F20"/>
          <w:sz w:val="20"/>
          <w:szCs w:val="20"/>
          <w:lang w:val="uk-UA"/>
        </w:rPr>
        <w:t>.</w:t>
      </w:r>
      <w:r w:rsidRPr="00194B08">
        <w:rPr>
          <w:rFonts w:ascii="Times New Roman" w:eastAsia="Times New Roman" w:hAnsi="Times New Roman" w:cs="Times New Roman"/>
          <w:color w:val="231F20"/>
          <w:sz w:val="20"/>
          <w:szCs w:val="20"/>
          <w:lang w:val="en-US"/>
        </w:rPr>
        <w:t xml:space="preserve"> </w:t>
      </w:r>
      <w:r w:rsidRPr="00194B08">
        <w:rPr>
          <w:rFonts w:ascii="Times New Roman" w:eastAsia="Times New Roman" w:hAnsi="Times New Roman" w:cs="Times New Roman"/>
          <w:color w:val="231F20"/>
          <w:sz w:val="20"/>
          <w:szCs w:val="20"/>
          <w:lang w:val="uk-UA"/>
        </w:rPr>
        <w:t xml:space="preserve">Кожные и венерические болезни. Справочник/под. </w:t>
      </w:r>
      <w:r w:rsidRPr="00194B08">
        <w:rPr>
          <w:rFonts w:ascii="Times New Roman" w:eastAsia="Times New Roman" w:hAnsi="Times New Roman" w:cs="Times New Roman"/>
          <w:color w:val="231F20"/>
          <w:sz w:val="20"/>
          <w:szCs w:val="20"/>
        </w:rPr>
        <w:t xml:space="preserve">ред. О.И.Иванова.- М.Медицина. 1997.- С.105-106 </w:t>
      </w:r>
    </w:p>
    <w:p w:rsidR="0093531D" w:rsidRPr="00194B08" w:rsidRDefault="00F67F69" w:rsidP="00194B08">
      <w:pPr>
        <w:shd w:val="clear" w:color="auto" w:fill="FFFFFF"/>
        <w:spacing w:after="0" w:line="240" w:lineRule="auto"/>
        <w:jc w:val="both"/>
        <w:rPr>
          <w:rFonts w:ascii="Times New Roman" w:eastAsia="Times New Roman" w:hAnsi="Times New Roman" w:cs="Times New Roman"/>
          <w:color w:val="231F20"/>
          <w:sz w:val="20"/>
          <w:szCs w:val="20"/>
          <w:lang w:val="uk-UA"/>
        </w:rPr>
      </w:pPr>
      <w:r w:rsidRPr="00194B08">
        <w:rPr>
          <w:rFonts w:ascii="Times New Roman" w:eastAsia="Times New Roman" w:hAnsi="Times New Roman" w:cs="Times New Roman"/>
          <w:color w:val="231F20"/>
          <w:sz w:val="20"/>
          <w:szCs w:val="20"/>
          <w:lang w:val="en-US"/>
        </w:rPr>
        <w:t>3</w:t>
      </w:r>
      <w:r w:rsidR="007311FA" w:rsidRPr="00194B08">
        <w:rPr>
          <w:rFonts w:ascii="Times New Roman" w:eastAsia="Times New Roman" w:hAnsi="Times New Roman" w:cs="Times New Roman"/>
          <w:color w:val="231F20"/>
          <w:sz w:val="20"/>
          <w:szCs w:val="20"/>
          <w:lang w:val="uk-UA"/>
        </w:rPr>
        <w:t>.</w:t>
      </w:r>
      <w:r w:rsidRPr="00194B08">
        <w:rPr>
          <w:rFonts w:ascii="Times New Roman" w:eastAsia="Times New Roman" w:hAnsi="Times New Roman" w:cs="Times New Roman"/>
          <w:color w:val="231F20"/>
          <w:sz w:val="20"/>
          <w:szCs w:val="20"/>
          <w:lang w:val="en-US"/>
        </w:rPr>
        <w:t xml:space="preserve"> </w:t>
      </w:r>
      <w:r w:rsidR="00055E69" w:rsidRPr="00194B08">
        <w:rPr>
          <w:rFonts w:ascii="Times New Roman" w:eastAsia="Times New Roman" w:hAnsi="Times New Roman" w:cs="Times New Roman"/>
          <w:color w:val="231F20"/>
          <w:sz w:val="20"/>
          <w:szCs w:val="20"/>
        </w:rPr>
        <w:t>Адаскевич В. </w:t>
      </w:r>
      <w:proofErr w:type="gramStart"/>
      <w:r w:rsidR="00055E69" w:rsidRPr="00194B08">
        <w:rPr>
          <w:rFonts w:ascii="Times New Roman" w:eastAsia="Times New Roman" w:hAnsi="Times New Roman" w:cs="Times New Roman"/>
          <w:color w:val="231F20"/>
          <w:sz w:val="20"/>
          <w:szCs w:val="20"/>
        </w:rPr>
        <w:t>П.,</w:t>
      </w:r>
      <w:proofErr w:type="gramEnd"/>
      <w:r w:rsidR="00055E69" w:rsidRPr="00194B08">
        <w:rPr>
          <w:rFonts w:ascii="Times New Roman" w:eastAsia="Times New Roman" w:hAnsi="Times New Roman" w:cs="Times New Roman"/>
          <w:color w:val="231F20"/>
          <w:sz w:val="20"/>
          <w:szCs w:val="20"/>
        </w:rPr>
        <w:t xml:space="preserve"> Козин В. М. Кожные и венерические болезни. </w:t>
      </w:r>
      <w:r w:rsidR="0093531D" w:rsidRPr="00194B08">
        <w:rPr>
          <w:rFonts w:ascii="Times New Roman" w:eastAsia="Times New Roman" w:hAnsi="Times New Roman" w:cs="Times New Roman"/>
          <w:color w:val="231F20"/>
          <w:sz w:val="20"/>
          <w:szCs w:val="20"/>
        </w:rPr>
        <w:t>М.: Мед. лит</w:t>
      </w:r>
      <w:proofErr w:type="gramStart"/>
      <w:r w:rsidR="0093531D" w:rsidRPr="00194B08">
        <w:rPr>
          <w:rFonts w:ascii="Times New Roman" w:eastAsia="Times New Roman" w:hAnsi="Times New Roman" w:cs="Times New Roman"/>
          <w:color w:val="231F20"/>
          <w:sz w:val="20"/>
          <w:szCs w:val="20"/>
        </w:rPr>
        <w:t xml:space="preserve">., </w:t>
      </w:r>
      <w:proofErr w:type="gramEnd"/>
      <w:r w:rsidR="0093531D" w:rsidRPr="00194B08">
        <w:rPr>
          <w:rFonts w:ascii="Times New Roman" w:eastAsia="Times New Roman" w:hAnsi="Times New Roman" w:cs="Times New Roman"/>
          <w:color w:val="231F20"/>
          <w:sz w:val="20"/>
          <w:szCs w:val="20"/>
        </w:rPr>
        <w:t>2006, с. 237–245</w:t>
      </w:r>
    </w:p>
    <w:p w:rsidR="00F67F69" w:rsidRPr="00194B08" w:rsidRDefault="00F67F69" w:rsidP="00194B08">
      <w:pPr>
        <w:shd w:val="clear" w:color="auto" w:fill="FFFFFF"/>
        <w:spacing w:after="0" w:line="240" w:lineRule="auto"/>
        <w:jc w:val="both"/>
        <w:rPr>
          <w:rFonts w:ascii="Times New Roman" w:eastAsia="Times New Roman" w:hAnsi="Times New Roman" w:cs="Times New Roman"/>
          <w:color w:val="231F20"/>
          <w:sz w:val="20"/>
          <w:szCs w:val="20"/>
          <w:lang w:val="en-US"/>
        </w:rPr>
      </w:pPr>
      <w:r w:rsidRPr="00194B08">
        <w:rPr>
          <w:rFonts w:ascii="Times New Roman" w:eastAsia="Times New Roman" w:hAnsi="Times New Roman" w:cs="Times New Roman"/>
          <w:color w:val="231F20"/>
          <w:sz w:val="20"/>
          <w:szCs w:val="20"/>
          <w:lang w:val="en-US"/>
        </w:rPr>
        <w:t>4</w:t>
      </w:r>
      <w:r w:rsidR="007311FA" w:rsidRPr="00194B08">
        <w:rPr>
          <w:rFonts w:ascii="Times New Roman" w:eastAsia="Times New Roman" w:hAnsi="Times New Roman" w:cs="Times New Roman"/>
          <w:color w:val="231F20"/>
          <w:sz w:val="20"/>
          <w:szCs w:val="20"/>
          <w:lang w:val="uk-UA"/>
        </w:rPr>
        <w:t>.</w:t>
      </w:r>
      <w:r w:rsidRPr="00194B08">
        <w:rPr>
          <w:rFonts w:ascii="Times New Roman" w:eastAsia="Times New Roman" w:hAnsi="Times New Roman" w:cs="Times New Roman"/>
          <w:color w:val="231F20"/>
          <w:sz w:val="20"/>
          <w:szCs w:val="20"/>
          <w:lang w:val="en-US"/>
        </w:rPr>
        <w:t xml:space="preserve"> </w:t>
      </w:r>
      <w:r w:rsidR="0093531D" w:rsidRPr="00194B08">
        <w:rPr>
          <w:rFonts w:ascii="Times New Roman" w:eastAsia="Times New Roman" w:hAnsi="Times New Roman" w:cs="Times New Roman"/>
          <w:color w:val="231F20"/>
          <w:sz w:val="20"/>
          <w:szCs w:val="20"/>
          <w:lang w:val="uk-UA"/>
        </w:rPr>
        <w:t>Блюгер А.Ф., Новицкий И.Н. Практическая гематологія. – Рига. «Звайгзне», 1084.</w:t>
      </w:r>
      <w:r w:rsidR="0093531D" w:rsidRPr="00194B08">
        <w:rPr>
          <w:rFonts w:ascii="Times New Roman" w:eastAsia="Times New Roman" w:hAnsi="Times New Roman" w:cs="Times New Roman"/>
          <w:color w:val="231F20"/>
          <w:sz w:val="20"/>
          <w:szCs w:val="20"/>
        </w:rPr>
        <w:t xml:space="preserve"> </w:t>
      </w:r>
      <w:r w:rsidR="0093531D" w:rsidRPr="00194B08">
        <w:rPr>
          <w:rFonts w:ascii="Times New Roman" w:eastAsia="Times New Roman" w:hAnsi="Times New Roman" w:cs="Times New Roman"/>
          <w:color w:val="231F20"/>
          <w:sz w:val="20"/>
          <w:szCs w:val="20"/>
          <w:lang w:val="uk-UA"/>
        </w:rPr>
        <w:t>– С.357-360.</w:t>
      </w:r>
      <w:r w:rsidRPr="00194B08">
        <w:rPr>
          <w:rFonts w:ascii="Times New Roman" w:eastAsia="Times New Roman" w:hAnsi="Times New Roman" w:cs="Times New Roman"/>
          <w:color w:val="231F20"/>
          <w:sz w:val="20"/>
          <w:szCs w:val="20"/>
          <w:lang w:val="en-US"/>
        </w:rPr>
        <w:t>9</w:t>
      </w:r>
    </w:p>
    <w:p w:rsidR="00F67F69" w:rsidRPr="00194B08" w:rsidRDefault="00F67F69" w:rsidP="00194B08">
      <w:pPr>
        <w:shd w:val="clear" w:color="auto" w:fill="FFFFFF"/>
        <w:spacing w:after="0" w:line="240" w:lineRule="auto"/>
        <w:jc w:val="both"/>
        <w:rPr>
          <w:rFonts w:ascii="Times New Roman" w:eastAsia="Times New Roman" w:hAnsi="Times New Roman" w:cs="Times New Roman"/>
          <w:color w:val="231F20"/>
          <w:sz w:val="20"/>
          <w:szCs w:val="20"/>
          <w:lang w:val="uk-UA"/>
        </w:rPr>
      </w:pPr>
      <w:r w:rsidRPr="00194B08">
        <w:rPr>
          <w:rFonts w:ascii="Times New Roman" w:eastAsia="Times New Roman" w:hAnsi="Times New Roman" w:cs="Times New Roman"/>
          <w:color w:val="231F20"/>
          <w:sz w:val="20"/>
          <w:szCs w:val="20"/>
          <w:lang w:val="en-US"/>
        </w:rPr>
        <w:t>5</w:t>
      </w:r>
      <w:r w:rsidRPr="00194B08">
        <w:rPr>
          <w:rFonts w:ascii="Times New Roman" w:eastAsia="Times New Roman" w:hAnsi="Times New Roman" w:cs="Times New Roman"/>
          <w:color w:val="231F20"/>
          <w:sz w:val="20"/>
          <w:szCs w:val="20"/>
          <w:lang w:val="uk-UA"/>
        </w:rPr>
        <w:t>.</w:t>
      </w:r>
      <w:r w:rsidRPr="00194B08">
        <w:rPr>
          <w:rFonts w:ascii="Times New Roman" w:eastAsia="Times New Roman" w:hAnsi="Times New Roman" w:cs="Times New Roman"/>
          <w:color w:val="231F20"/>
          <w:sz w:val="20"/>
          <w:szCs w:val="20"/>
          <w:lang w:val="en-US"/>
        </w:rPr>
        <w:t xml:space="preserve"> Everson G.T. Liver problems in pregnancy: part 2 – managing pre-existing and pregnancy- induced liver disease// Medscape Womens Helpth. – 1998</w:t>
      </w:r>
      <w:proofErr w:type="gramStart"/>
      <w:r w:rsidRPr="00194B08">
        <w:rPr>
          <w:rFonts w:ascii="Times New Roman" w:eastAsia="Times New Roman" w:hAnsi="Times New Roman" w:cs="Times New Roman"/>
          <w:color w:val="231F20"/>
          <w:sz w:val="20"/>
          <w:szCs w:val="20"/>
          <w:lang w:val="en-US"/>
        </w:rPr>
        <w:t>.-</w:t>
      </w:r>
      <w:proofErr w:type="gramEnd"/>
      <w:r w:rsidRPr="00194B08">
        <w:rPr>
          <w:rFonts w:ascii="Times New Roman" w:eastAsia="Times New Roman" w:hAnsi="Times New Roman" w:cs="Times New Roman"/>
          <w:color w:val="231F20"/>
          <w:sz w:val="20"/>
          <w:szCs w:val="20"/>
          <w:lang w:val="en-US"/>
        </w:rPr>
        <w:t xml:space="preserve"> V.3.-P.2</w:t>
      </w:r>
    </w:p>
    <w:p w:rsidR="00F67F69" w:rsidRPr="00194B08" w:rsidRDefault="00F67F69" w:rsidP="00194B08">
      <w:pPr>
        <w:shd w:val="clear" w:color="auto" w:fill="FFFFFF"/>
        <w:spacing w:after="0" w:line="240" w:lineRule="auto"/>
        <w:jc w:val="both"/>
        <w:rPr>
          <w:rFonts w:ascii="Times New Roman" w:eastAsia="Times New Roman" w:hAnsi="Times New Roman" w:cs="Times New Roman"/>
          <w:color w:val="231F20"/>
          <w:sz w:val="20"/>
          <w:szCs w:val="20"/>
          <w:lang w:val="uk-UA"/>
        </w:rPr>
      </w:pPr>
      <w:r w:rsidRPr="00194B08">
        <w:rPr>
          <w:rFonts w:ascii="Times New Roman" w:eastAsia="Times New Roman" w:hAnsi="Times New Roman" w:cs="Times New Roman"/>
          <w:color w:val="231F20"/>
          <w:sz w:val="20"/>
          <w:szCs w:val="20"/>
          <w:lang w:val="en-US"/>
        </w:rPr>
        <w:t>6</w:t>
      </w:r>
      <w:r w:rsidRPr="00194B08">
        <w:rPr>
          <w:rFonts w:ascii="Times New Roman" w:eastAsia="Times New Roman" w:hAnsi="Times New Roman" w:cs="Times New Roman"/>
          <w:color w:val="231F20"/>
          <w:sz w:val="20"/>
          <w:szCs w:val="20"/>
          <w:lang w:val="uk-UA"/>
        </w:rPr>
        <w:t>.</w:t>
      </w:r>
      <w:r w:rsidRPr="00194B08">
        <w:rPr>
          <w:rFonts w:ascii="Times New Roman" w:eastAsia="Times New Roman" w:hAnsi="Times New Roman" w:cs="Times New Roman"/>
          <w:color w:val="231F20"/>
          <w:sz w:val="20"/>
          <w:szCs w:val="20"/>
          <w:lang w:val="en-US"/>
        </w:rPr>
        <w:t xml:space="preserve"> Riely C.A. Liver disease in pregnant patient //</w:t>
      </w:r>
      <w:ins w:id="0" w:author="Unknown">
        <w:r w:rsidRPr="00194B08">
          <w:rPr>
            <w:rFonts w:ascii="Times New Roman" w:eastAsia="Times New Roman" w:hAnsi="Times New Roman" w:cs="Times New Roman"/>
            <w:color w:val="231F20"/>
            <w:sz w:val="20"/>
            <w:szCs w:val="20"/>
          </w:rPr>
          <w:t xml:space="preserve"> </w:t>
        </w:r>
      </w:ins>
      <w:r w:rsidRPr="00194B08">
        <w:rPr>
          <w:rFonts w:ascii="Times New Roman" w:eastAsia="Times New Roman" w:hAnsi="Times New Roman" w:cs="Times New Roman"/>
          <w:color w:val="231F20"/>
          <w:sz w:val="20"/>
          <w:szCs w:val="20"/>
          <w:lang w:val="en-US"/>
        </w:rPr>
        <w:t>Am. J. Gastroenter</w:t>
      </w:r>
      <w:proofErr w:type="gramStart"/>
      <w:r w:rsidRPr="00194B08">
        <w:rPr>
          <w:rFonts w:ascii="Times New Roman" w:eastAsia="Times New Roman" w:hAnsi="Times New Roman" w:cs="Times New Roman"/>
          <w:color w:val="231F20"/>
          <w:sz w:val="20"/>
          <w:szCs w:val="20"/>
          <w:lang w:val="en-US"/>
        </w:rPr>
        <w:t>.-</w:t>
      </w:r>
      <w:proofErr w:type="gramEnd"/>
      <w:r w:rsidRPr="00194B08">
        <w:rPr>
          <w:rFonts w:ascii="Times New Roman" w:eastAsia="Times New Roman" w:hAnsi="Times New Roman" w:cs="Times New Roman"/>
          <w:color w:val="231F20"/>
          <w:sz w:val="20"/>
          <w:szCs w:val="20"/>
          <w:lang w:val="en-US"/>
        </w:rPr>
        <w:t xml:space="preserve"> 1999.-V. 94.-P. 1728-1732</w:t>
      </w:r>
    </w:p>
    <w:p w:rsidR="00F67F69" w:rsidRPr="00194B08" w:rsidRDefault="00F67F69" w:rsidP="00194B08">
      <w:pPr>
        <w:spacing w:after="0" w:line="240" w:lineRule="auto"/>
        <w:jc w:val="both"/>
        <w:rPr>
          <w:rFonts w:ascii="Times New Roman" w:hAnsi="Times New Roman" w:cs="Times New Roman"/>
          <w:sz w:val="20"/>
          <w:szCs w:val="20"/>
          <w:lang w:val="uk-UA"/>
        </w:rPr>
      </w:pPr>
      <w:r w:rsidRPr="00194B08">
        <w:rPr>
          <w:rFonts w:ascii="Times New Roman" w:hAnsi="Times New Roman" w:cs="Times New Roman"/>
          <w:sz w:val="20"/>
          <w:szCs w:val="20"/>
          <w:lang w:val="en-US"/>
        </w:rPr>
        <w:t>7</w:t>
      </w:r>
      <w:r w:rsidRPr="00194B08">
        <w:rPr>
          <w:rFonts w:ascii="Times New Roman" w:hAnsi="Times New Roman" w:cs="Times New Roman"/>
          <w:sz w:val="20"/>
          <w:szCs w:val="20"/>
          <w:lang w:val="uk-UA"/>
        </w:rPr>
        <w:t>.</w:t>
      </w:r>
      <w:r w:rsidRPr="00194B08">
        <w:rPr>
          <w:rFonts w:ascii="Times New Roman" w:hAnsi="Times New Roman" w:cs="Times New Roman"/>
          <w:sz w:val="20"/>
          <w:szCs w:val="20"/>
          <w:lang w:val="en-US"/>
        </w:rPr>
        <w:t xml:space="preserve"> </w:t>
      </w:r>
      <w:r w:rsidRPr="00194B08">
        <w:rPr>
          <w:rFonts w:ascii="Times New Roman" w:hAnsi="Times New Roman" w:cs="Times New Roman"/>
          <w:sz w:val="20"/>
          <w:szCs w:val="20"/>
          <w:lang w:val="uk-UA"/>
        </w:rPr>
        <w:t>В.Савчак, С. Галникіна. Практична дерматологія. Навчальний посібник. – К.: Укрмедкнига. 1998. - С. 172-205</w:t>
      </w:r>
    </w:p>
    <w:p w:rsidR="00F67F69" w:rsidRPr="00194B08" w:rsidRDefault="00F67F69" w:rsidP="00194B08">
      <w:pPr>
        <w:shd w:val="clear" w:color="auto" w:fill="FFFFFF"/>
        <w:spacing w:after="0" w:line="240" w:lineRule="auto"/>
        <w:jc w:val="both"/>
        <w:rPr>
          <w:rFonts w:ascii="Times New Roman" w:eastAsia="Times New Roman" w:hAnsi="Times New Roman" w:cs="Times New Roman"/>
          <w:color w:val="231F20"/>
          <w:sz w:val="20"/>
          <w:szCs w:val="20"/>
          <w:lang w:val="uk-UA"/>
        </w:rPr>
      </w:pPr>
      <w:r w:rsidRPr="00194B08">
        <w:rPr>
          <w:rFonts w:ascii="Times New Roman" w:eastAsia="Times New Roman" w:hAnsi="Times New Roman" w:cs="Times New Roman"/>
          <w:color w:val="231F20"/>
          <w:sz w:val="20"/>
          <w:szCs w:val="20"/>
          <w:lang w:val="uk-UA"/>
        </w:rPr>
        <w:t>8.</w:t>
      </w:r>
      <w:r w:rsidRPr="00194B08">
        <w:rPr>
          <w:rFonts w:ascii="Times New Roman" w:eastAsia="Times New Roman" w:hAnsi="Times New Roman" w:cs="Times New Roman"/>
          <w:color w:val="231F20"/>
          <w:sz w:val="20"/>
          <w:szCs w:val="20"/>
          <w:lang w:val="en-US"/>
        </w:rPr>
        <w:t xml:space="preserve"> </w:t>
      </w:r>
      <w:r w:rsidRPr="00194B08">
        <w:rPr>
          <w:rFonts w:ascii="Times New Roman" w:eastAsia="Times New Roman" w:hAnsi="Times New Roman" w:cs="Times New Roman"/>
          <w:color w:val="231F20"/>
          <w:sz w:val="20"/>
          <w:szCs w:val="20"/>
        </w:rPr>
        <w:t>Романенко И. М., Кулага В. В., Афонин С. Л. Лечение кожных и венерических болезней. Т. 2. М.: ООО «Медицинское информационное агентство», 2006, с. 342–34.</w:t>
      </w:r>
    </w:p>
    <w:p w:rsidR="007311FA" w:rsidRPr="00194B08" w:rsidRDefault="00F67F69" w:rsidP="00194B08">
      <w:pPr>
        <w:shd w:val="clear" w:color="auto" w:fill="FFFFFF"/>
        <w:spacing w:after="0" w:line="240" w:lineRule="auto"/>
        <w:jc w:val="both"/>
        <w:rPr>
          <w:rFonts w:ascii="Times New Roman" w:eastAsia="Times New Roman" w:hAnsi="Times New Roman" w:cs="Times New Roman"/>
          <w:color w:val="231F20"/>
          <w:sz w:val="20"/>
          <w:szCs w:val="20"/>
          <w:lang w:val="uk-UA"/>
        </w:rPr>
      </w:pPr>
      <w:r w:rsidRPr="00194B08">
        <w:rPr>
          <w:rFonts w:ascii="Times New Roman" w:hAnsi="Times New Roman" w:cs="Times New Roman"/>
          <w:bCs/>
          <w:sz w:val="20"/>
          <w:szCs w:val="20"/>
          <w:lang w:val="en-US"/>
        </w:rPr>
        <w:t>9</w:t>
      </w:r>
      <w:r w:rsidR="007311FA" w:rsidRPr="00194B08">
        <w:rPr>
          <w:rFonts w:ascii="Times New Roman" w:hAnsi="Times New Roman" w:cs="Times New Roman"/>
          <w:bCs/>
          <w:sz w:val="20"/>
          <w:szCs w:val="20"/>
          <w:lang w:val="uk-UA"/>
        </w:rPr>
        <w:t>.</w:t>
      </w:r>
      <w:r w:rsidRPr="00194B08">
        <w:rPr>
          <w:rFonts w:ascii="Times New Roman" w:hAnsi="Times New Roman" w:cs="Times New Roman"/>
          <w:bCs/>
          <w:sz w:val="20"/>
          <w:szCs w:val="20"/>
          <w:lang w:val="en-US"/>
        </w:rPr>
        <w:t xml:space="preserve"> </w:t>
      </w:r>
      <w:r w:rsidR="007311FA" w:rsidRPr="00194B08">
        <w:rPr>
          <w:rFonts w:ascii="Times New Roman" w:hAnsi="Times New Roman" w:cs="Times New Roman"/>
          <w:bCs/>
          <w:sz w:val="20"/>
          <w:szCs w:val="20"/>
        </w:rPr>
        <w:t>Дерматовенерология</w:t>
      </w:r>
      <w:r w:rsidR="007311FA" w:rsidRPr="00194B08">
        <w:rPr>
          <w:rFonts w:ascii="Times New Roman" w:eastAsia="NewtonC" w:hAnsi="Times New Roman" w:cs="Times New Roman"/>
          <w:sz w:val="20"/>
          <w:szCs w:val="20"/>
        </w:rPr>
        <w:t xml:space="preserve">, 2010 / [под ред. </w:t>
      </w:r>
      <w:proofErr w:type="gramStart"/>
      <w:r w:rsidR="007311FA" w:rsidRPr="00194B08">
        <w:rPr>
          <w:rFonts w:ascii="Times New Roman" w:eastAsia="NewtonC" w:hAnsi="Times New Roman" w:cs="Times New Roman"/>
          <w:sz w:val="20"/>
          <w:szCs w:val="20"/>
        </w:rPr>
        <w:t>А.А. Кубановой].</w:t>
      </w:r>
      <w:proofErr w:type="gramEnd"/>
      <w:r w:rsidR="007311FA" w:rsidRPr="00194B08">
        <w:rPr>
          <w:rFonts w:ascii="Times New Roman" w:eastAsia="NewtonC" w:hAnsi="Times New Roman" w:cs="Times New Roman"/>
          <w:sz w:val="20"/>
          <w:szCs w:val="20"/>
        </w:rPr>
        <w:t xml:space="preserve"> – М.: ДЭКС-Пресс,</w:t>
      </w:r>
    </w:p>
    <w:p w:rsidR="007311FA" w:rsidRPr="00194B08" w:rsidRDefault="007311FA" w:rsidP="00194B08">
      <w:pPr>
        <w:autoSpaceDE w:val="0"/>
        <w:autoSpaceDN w:val="0"/>
        <w:adjustRightInd w:val="0"/>
        <w:spacing w:after="0" w:line="240" w:lineRule="auto"/>
        <w:jc w:val="both"/>
        <w:rPr>
          <w:rFonts w:ascii="Times New Roman" w:eastAsia="NewtonC" w:hAnsi="Times New Roman" w:cs="Times New Roman"/>
          <w:sz w:val="20"/>
          <w:szCs w:val="20"/>
        </w:rPr>
      </w:pPr>
      <w:proofErr w:type="gramStart"/>
      <w:r w:rsidRPr="00194B08">
        <w:rPr>
          <w:rFonts w:ascii="Times New Roman" w:eastAsia="NewtonC" w:hAnsi="Times New Roman" w:cs="Times New Roman"/>
          <w:sz w:val="20"/>
          <w:szCs w:val="20"/>
        </w:rPr>
        <w:t>2010. – 428 с. – (Клинические рекомендации / Российское общество дермато-</w:t>
      </w:r>
      <w:proofErr w:type="gramEnd"/>
    </w:p>
    <w:p w:rsidR="007311FA" w:rsidRPr="00194B08" w:rsidRDefault="007311FA" w:rsidP="00194B08">
      <w:pPr>
        <w:autoSpaceDE w:val="0"/>
        <w:autoSpaceDN w:val="0"/>
        <w:adjustRightInd w:val="0"/>
        <w:spacing w:after="0" w:line="240" w:lineRule="auto"/>
        <w:jc w:val="both"/>
        <w:rPr>
          <w:rFonts w:ascii="Times New Roman" w:eastAsia="NewtonC" w:hAnsi="Times New Roman" w:cs="Times New Roman"/>
          <w:sz w:val="20"/>
          <w:szCs w:val="20"/>
        </w:rPr>
      </w:pPr>
      <w:r w:rsidRPr="00194B08">
        <w:rPr>
          <w:rFonts w:ascii="Times New Roman" w:eastAsia="NewtonC" w:hAnsi="Times New Roman" w:cs="Times New Roman"/>
          <w:sz w:val="20"/>
          <w:szCs w:val="20"/>
        </w:rPr>
        <w:t>венерологов)</w:t>
      </w:r>
    </w:p>
    <w:p w:rsidR="00F67F69" w:rsidRPr="00194B08" w:rsidRDefault="00F67F69" w:rsidP="00194B08">
      <w:pPr>
        <w:spacing w:after="0" w:line="240" w:lineRule="auto"/>
        <w:ind w:firstLine="284"/>
        <w:jc w:val="both"/>
        <w:rPr>
          <w:rFonts w:ascii="Times New Roman" w:hAnsi="Times New Roman" w:cs="Times New Roman"/>
          <w:b/>
          <w:sz w:val="20"/>
          <w:szCs w:val="20"/>
          <w:lang w:val="en-US"/>
        </w:rPr>
      </w:pPr>
    </w:p>
    <w:p w:rsidR="00BE1246" w:rsidRPr="00194B08" w:rsidRDefault="00BE1246" w:rsidP="00194B08">
      <w:pPr>
        <w:spacing w:after="0" w:line="240" w:lineRule="auto"/>
        <w:ind w:firstLine="284"/>
        <w:jc w:val="center"/>
        <w:rPr>
          <w:rFonts w:ascii="Times New Roman" w:hAnsi="Times New Roman" w:cs="Times New Roman"/>
          <w:b/>
          <w:sz w:val="20"/>
          <w:szCs w:val="20"/>
          <w:lang w:val="uk-UA"/>
        </w:rPr>
      </w:pPr>
      <w:r w:rsidRPr="00194B08">
        <w:rPr>
          <w:rFonts w:ascii="Times New Roman" w:hAnsi="Times New Roman" w:cs="Times New Roman"/>
          <w:b/>
          <w:sz w:val="20"/>
          <w:szCs w:val="20"/>
          <w:lang w:val="uk-UA"/>
        </w:rPr>
        <w:t>ЗУД КАК СИМПТОМ ЗАБОЛЕВАНИЙ РАЗНОГО ПРОИСХОЖДЕНИЯ</w:t>
      </w:r>
    </w:p>
    <w:p w:rsidR="00BE1246" w:rsidRPr="00194B08" w:rsidRDefault="00BE1246" w:rsidP="00194B08">
      <w:pPr>
        <w:spacing w:after="0" w:line="240" w:lineRule="auto"/>
        <w:ind w:firstLine="284"/>
        <w:jc w:val="center"/>
        <w:rPr>
          <w:rFonts w:ascii="Times New Roman" w:hAnsi="Times New Roman" w:cs="Times New Roman"/>
          <w:i/>
          <w:sz w:val="20"/>
          <w:szCs w:val="20"/>
        </w:rPr>
      </w:pPr>
      <w:r w:rsidRPr="00194B08">
        <w:rPr>
          <w:rFonts w:ascii="Times New Roman" w:hAnsi="Times New Roman" w:cs="Times New Roman"/>
          <w:i/>
          <w:sz w:val="20"/>
          <w:szCs w:val="20"/>
        </w:rPr>
        <w:t>Чер</w:t>
      </w:r>
      <w:r w:rsidRPr="00194B08">
        <w:rPr>
          <w:rFonts w:ascii="Times New Roman" w:hAnsi="Times New Roman" w:cs="Times New Roman"/>
          <w:i/>
          <w:sz w:val="20"/>
          <w:szCs w:val="20"/>
          <w:lang w:val="uk-UA"/>
        </w:rPr>
        <w:t>ни</w:t>
      </w:r>
      <w:r w:rsidRPr="00194B08">
        <w:rPr>
          <w:rFonts w:ascii="Times New Roman" w:hAnsi="Times New Roman" w:cs="Times New Roman"/>
          <w:i/>
          <w:sz w:val="20"/>
          <w:szCs w:val="20"/>
        </w:rPr>
        <w:t>кова Л.И.</w:t>
      </w:r>
    </w:p>
    <w:p w:rsidR="00BE1246" w:rsidRPr="00194B08" w:rsidRDefault="00BE1246" w:rsidP="00194B08">
      <w:pPr>
        <w:spacing w:after="0" w:line="240" w:lineRule="auto"/>
        <w:ind w:firstLine="284"/>
        <w:jc w:val="center"/>
        <w:rPr>
          <w:rFonts w:ascii="Times New Roman" w:hAnsi="Times New Roman" w:cs="Times New Roman"/>
          <w:i/>
          <w:sz w:val="20"/>
          <w:szCs w:val="20"/>
        </w:rPr>
      </w:pPr>
      <w:r w:rsidRPr="00194B08">
        <w:rPr>
          <w:rFonts w:ascii="Times New Roman" w:hAnsi="Times New Roman" w:cs="Times New Roman"/>
          <w:i/>
          <w:sz w:val="20"/>
          <w:szCs w:val="20"/>
        </w:rPr>
        <w:t>Харьк</w:t>
      </w:r>
      <w:r w:rsidR="0022033E" w:rsidRPr="00194B08">
        <w:rPr>
          <w:rFonts w:ascii="Times New Roman" w:hAnsi="Times New Roman" w:cs="Times New Roman"/>
          <w:i/>
          <w:sz w:val="20"/>
          <w:szCs w:val="20"/>
        </w:rPr>
        <w:t>овский</w:t>
      </w:r>
      <w:r w:rsidR="0022033E" w:rsidRPr="00194B08">
        <w:rPr>
          <w:rFonts w:ascii="Times New Roman" w:hAnsi="Times New Roman" w:cs="Times New Roman"/>
          <w:i/>
          <w:sz w:val="20"/>
          <w:szCs w:val="20"/>
          <w:lang w:val="uk-UA"/>
        </w:rPr>
        <w:t xml:space="preserve"> наци</w:t>
      </w:r>
      <w:r w:rsidRPr="00194B08">
        <w:rPr>
          <w:rFonts w:ascii="Times New Roman" w:hAnsi="Times New Roman" w:cs="Times New Roman"/>
          <w:i/>
          <w:sz w:val="20"/>
          <w:szCs w:val="20"/>
          <w:lang w:val="uk-UA"/>
        </w:rPr>
        <w:t>ональний медичний університет</w:t>
      </w:r>
    </w:p>
    <w:p w:rsidR="00BE1246" w:rsidRPr="00194B08" w:rsidRDefault="00BE1246" w:rsidP="00194B08">
      <w:pPr>
        <w:spacing w:after="0" w:line="240" w:lineRule="auto"/>
        <w:ind w:firstLine="284"/>
        <w:jc w:val="both"/>
        <w:rPr>
          <w:rFonts w:ascii="Times New Roman" w:hAnsi="Times New Roman" w:cs="Times New Roman"/>
          <w:b/>
          <w:sz w:val="20"/>
          <w:szCs w:val="20"/>
          <w:lang w:val="uk-UA"/>
        </w:rPr>
      </w:pPr>
    </w:p>
    <w:p w:rsidR="00BE1246" w:rsidRPr="00194B08" w:rsidRDefault="00BE1246" w:rsidP="00194B08">
      <w:pPr>
        <w:pStyle w:val="FR2"/>
        <w:spacing w:line="240" w:lineRule="auto"/>
        <w:ind w:left="0" w:firstLine="0"/>
        <w:jc w:val="both"/>
        <w:rPr>
          <w:rFonts w:ascii="Times New Roman" w:hAnsi="Times New Roman"/>
          <w:sz w:val="20"/>
          <w:lang w:val="en-US"/>
        </w:rPr>
      </w:pPr>
      <w:r w:rsidRPr="00194B08">
        <w:rPr>
          <w:rFonts w:ascii="Times New Roman" w:hAnsi="Times New Roman"/>
          <w:sz w:val="20"/>
          <w:lang w:val="uk-UA"/>
        </w:rPr>
        <w:t>Различают физиологический и патологический зуд. При этом зуд является симптомом не только дерматологических заболеваний, но может наблюдаться при самых разных функциональных и органических поражениях нервной системы, пищеварительного трактах, эндокринных, обменных нарушениях, злокачественных заболеваниях внутренних органов, крови, токсикозе беременности, глистных инвазиях и других заболеваниях. В статье описаны механизм развития и особенности зуда при заболеваниях разной этиологии. Рассматривается алгоритм диагностических исследований и лечение.</w:t>
      </w:r>
      <w:r w:rsidRPr="00194B08">
        <w:rPr>
          <w:rFonts w:ascii="Times New Roman" w:hAnsi="Times New Roman"/>
          <w:sz w:val="20"/>
          <w:lang w:val="en-US"/>
        </w:rPr>
        <w:t xml:space="preserve"> </w:t>
      </w:r>
      <w:r w:rsidR="00563830" w:rsidRPr="00194B08">
        <w:rPr>
          <w:rFonts w:ascii="Times New Roman" w:hAnsi="Times New Roman"/>
          <w:sz w:val="20"/>
        </w:rPr>
        <w:t>Знания</w:t>
      </w:r>
      <w:r w:rsidR="00563830" w:rsidRPr="00194B08">
        <w:rPr>
          <w:rFonts w:ascii="Times New Roman" w:hAnsi="Times New Roman"/>
          <w:sz w:val="20"/>
          <w:lang w:val="uk-UA"/>
        </w:rPr>
        <w:t xml:space="preserve">е </w:t>
      </w:r>
      <w:r w:rsidRPr="00194B08">
        <w:rPr>
          <w:rFonts w:ascii="Times New Roman" w:hAnsi="Times New Roman"/>
          <w:sz w:val="20"/>
        </w:rPr>
        <w:t xml:space="preserve">патогенеза, клинических проявлений, диагностики и лечения зуда имеет </w:t>
      </w:r>
      <w:proofErr w:type="gramStart"/>
      <w:r w:rsidRPr="00194B08">
        <w:rPr>
          <w:rFonts w:ascii="Times New Roman" w:hAnsi="Times New Roman"/>
          <w:sz w:val="20"/>
        </w:rPr>
        <w:t>важное значение</w:t>
      </w:r>
      <w:proofErr w:type="gramEnd"/>
      <w:r w:rsidRPr="00194B08">
        <w:rPr>
          <w:rFonts w:ascii="Times New Roman" w:hAnsi="Times New Roman"/>
          <w:sz w:val="20"/>
        </w:rPr>
        <w:t xml:space="preserve"> для врачей-дерматовенерологов.</w:t>
      </w:r>
    </w:p>
    <w:p w:rsidR="00BE1246" w:rsidRDefault="00BE1246" w:rsidP="00194B08">
      <w:pPr>
        <w:spacing w:after="0" w:line="240" w:lineRule="auto"/>
        <w:jc w:val="both"/>
        <w:rPr>
          <w:rFonts w:ascii="Times New Roman" w:hAnsi="Times New Roman" w:cs="Times New Roman"/>
          <w:sz w:val="20"/>
          <w:szCs w:val="20"/>
          <w:lang w:val="en-US"/>
        </w:rPr>
      </w:pPr>
      <w:r w:rsidRPr="00194B08">
        <w:rPr>
          <w:rFonts w:ascii="Times New Roman" w:hAnsi="Times New Roman" w:cs="Times New Roman"/>
          <w:b/>
          <w:sz w:val="20"/>
          <w:szCs w:val="20"/>
        </w:rPr>
        <w:t>Ключевые слова</w:t>
      </w:r>
      <w:r w:rsidRPr="00194B08">
        <w:rPr>
          <w:rFonts w:ascii="Times New Roman" w:hAnsi="Times New Roman" w:cs="Times New Roman"/>
          <w:sz w:val="20"/>
          <w:szCs w:val="20"/>
        </w:rPr>
        <w:t xml:space="preserve">: </w:t>
      </w:r>
      <w:r w:rsidR="00177065" w:rsidRPr="00194B08">
        <w:rPr>
          <w:rFonts w:ascii="Times New Roman" w:hAnsi="Times New Roman" w:cs="Times New Roman"/>
          <w:sz w:val="20"/>
          <w:szCs w:val="20"/>
        </w:rPr>
        <w:t>зуд</w:t>
      </w:r>
      <w:r w:rsidR="00177065"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физиологический,</w:t>
      </w:r>
      <w:r w:rsidR="00177065" w:rsidRPr="00194B08">
        <w:rPr>
          <w:rFonts w:ascii="Times New Roman" w:hAnsi="Times New Roman" w:cs="Times New Roman"/>
          <w:sz w:val="20"/>
          <w:szCs w:val="20"/>
        </w:rPr>
        <w:t xml:space="preserve"> зуд</w:t>
      </w:r>
      <w:r w:rsidR="00177065" w:rsidRPr="00194B08">
        <w:rPr>
          <w:rFonts w:ascii="Times New Roman" w:hAnsi="Times New Roman" w:cs="Times New Roman"/>
          <w:sz w:val="20"/>
          <w:szCs w:val="20"/>
          <w:lang w:val="uk-UA"/>
        </w:rPr>
        <w:t xml:space="preserve"> </w:t>
      </w:r>
      <w:r w:rsidRPr="00194B08">
        <w:rPr>
          <w:rFonts w:ascii="Times New Roman" w:hAnsi="Times New Roman" w:cs="Times New Roman"/>
          <w:sz w:val="20"/>
          <w:szCs w:val="20"/>
        </w:rPr>
        <w:t>патологический, диагностический алгоритм</w:t>
      </w:r>
      <w:r w:rsidR="00177065" w:rsidRPr="00194B08">
        <w:rPr>
          <w:rFonts w:ascii="Times New Roman" w:hAnsi="Times New Roman" w:cs="Times New Roman"/>
          <w:sz w:val="20"/>
          <w:szCs w:val="20"/>
          <w:lang w:val="uk-UA"/>
        </w:rPr>
        <w:t>, лечение</w:t>
      </w:r>
    </w:p>
    <w:p w:rsidR="00194B08" w:rsidRPr="00194B08" w:rsidRDefault="00194B08" w:rsidP="00194B08">
      <w:pPr>
        <w:spacing w:after="0" w:line="240" w:lineRule="auto"/>
        <w:jc w:val="both"/>
        <w:rPr>
          <w:rFonts w:ascii="Times New Roman" w:hAnsi="Times New Roman" w:cs="Times New Roman"/>
          <w:sz w:val="20"/>
          <w:szCs w:val="20"/>
          <w:lang w:val="en-US"/>
        </w:rPr>
      </w:pPr>
    </w:p>
    <w:p w:rsidR="00BE1246" w:rsidRPr="00194B08" w:rsidRDefault="00BE1246" w:rsidP="00194B08">
      <w:pPr>
        <w:spacing w:after="0" w:line="240" w:lineRule="auto"/>
        <w:ind w:firstLine="284"/>
        <w:jc w:val="center"/>
        <w:rPr>
          <w:rFonts w:ascii="Times New Roman" w:hAnsi="Times New Roman" w:cs="Times New Roman"/>
          <w:b/>
          <w:sz w:val="20"/>
          <w:szCs w:val="20"/>
          <w:lang w:val="en-US"/>
        </w:rPr>
      </w:pPr>
      <w:r w:rsidRPr="00194B08">
        <w:rPr>
          <w:rFonts w:ascii="Times New Roman" w:hAnsi="Times New Roman" w:cs="Times New Roman"/>
          <w:b/>
          <w:sz w:val="20"/>
          <w:szCs w:val="20"/>
          <w:lang w:val="en-US"/>
        </w:rPr>
        <w:t>ITCHING AS A SYMPTOM OF DISEASES OF DIFFERENT ORIGIN</w:t>
      </w:r>
    </w:p>
    <w:p w:rsidR="00177065" w:rsidRPr="00194B08" w:rsidRDefault="00BE1246" w:rsidP="00194B08">
      <w:pPr>
        <w:autoSpaceDE w:val="0"/>
        <w:autoSpaceDN w:val="0"/>
        <w:adjustRightInd w:val="0"/>
        <w:spacing w:after="0" w:line="240" w:lineRule="auto"/>
        <w:ind w:firstLine="284"/>
        <w:jc w:val="center"/>
        <w:rPr>
          <w:rFonts w:ascii="Times New Roman" w:eastAsia="TimesNewRomanPS-BoldMT" w:hAnsi="Times New Roman" w:cs="Times New Roman"/>
          <w:i/>
          <w:iCs/>
          <w:color w:val="000000"/>
          <w:sz w:val="20"/>
          <w:szCs w:val="20"/>
          <w:lang w:val="en-US"/>
        </w:rPr>
      </w:pPr>
      <w:r w:rsidRPr="00194B08">
        <w:rPr>
          <w:rFonts w:ascii="Times New Roman" w:eastAsia="TimesNewRomanPS-BoldMT" w:hAnsi="Times New Roman" w:cs="Times New Roman"/>
          <w:i/>
          <w:iCs/>
          <w:color w:val="000000"/>
          <w:sz w:val="20"/>
          <w:szCs w:val="20"/>
        </w:rPr>
        <w:t>Chernikova L.I.</w:t>
      </w:r>
    </w:p>
    <w:p w:rsidR="00BE1246" w:rsidRPr="00194B08" w:rsidRDefault="00BE1246" w:rsidP="00194B08">
      <w:pPr>
        <w:autoSpaceDE w:val="0"/>
        <w:autoSpaceDN w:val="0"/>
        <w:adjustRightInd w:val="0"/>
        <w:spacing w:after="0" w:line="240" w:lineRule="auto"/>
        <w:ind w:firstLine="284"/>
        <w:jc w:val="center"/>
        <w:rPr>
          <w:rFonts w:ascii="Times New Roman" w:eastAsia="TimesNewRomanPS-BoldMT" w:hAnsi="Times New Roman" w:cs="Times New Roman"/>
          <w:i/>
          <w:iCs/>
          <w:color w:val="000000"/>
          <w:sz w:val="20"/>
          <w:szCs w:val="20"/>
          <w:lang w:val="en-US"/>
        </w:rPr>
      </w:pPr>
      <w:r w:rsidRPr="00194B08">
        <w:rPr>
          <w:rFonts w:ascii="Times New Roman" w:eastAsia="TimesNewRomanPS-BoldMT" w:hAnsi="Times New Roman" w:cs="Times New Roman"/>
          <w:i/>
          <w:iCs/>
          <w:color w:val="000000"/>
          <w:sz w:val="20"/>
          <w:szCs w:val="20"/>
        </w:rPr>
        <w:t>Charkiv national medical university</w:t>
      </w:r>
    </w:p>
    <w:p w:rsidR="00177065" w:rsidRPr="00194B08" w:rsidRDefault="00177065" w:rsidP="00194B08">
      <w:pPr>
        <w:autoSpaceDE w:val="0"/>
        <w:autoSpaceDN w:val="0"/>
        <w:adjustRightInd w:val="0"/>
        <w:spacing w:after="0" w:line="240" w:lineRule="auto"/>
        <w:jc w:val="both"/>
        <w:rPr>
          <w:rFonts w:ascii="Times New Roman" w:eastAsia="TimesNewRomanPS-BoldMT" w:hAnsi="Times New Roman" w:cs="Times New Roman"/>
          <w:i/>
          <w:iCs/>
          <w:color w:val="000000"/>
          <w:sz w:val="20"/>
          <w:szCs w:val="20"/>
          <w:lang w:val="en-US"/>
        </w:rPr>
      </w:pPr>
    </w:p>
    <w:p w:rsidR="00BE1246" w:rsidRPr="00194B08" w:rsidRDefault="00BE1246" w:rsidP="00194B08">
      <w:pPr>
        <w:autoSpaceDE w:val="0"/>
        <w:autoSpaceDN w:val="0"/>
        <w:adjustRightInd w:val="0"/>
        <w:spacing w:after="0" w:line="240" w:lineRule="auto"/>
        <w:jc w:val="both"/>
        <w:rPr>
          <w:rFonts w:ascii="Times New Roman" w:eastAsia="TimesNewRomanPSMT" w:hAnsi="Times New Roman" w:cs="Times New Roman"/>
          <w:color w:val="000000"/>
          <w:sz w:val="20"/>
          <w:szCs w:val="20"/>
          <w:lang w:val="en-US"/>
        </w:rPr>
      </w:pPr>
      <w:r w:rsidRPr="00194B08">
        <w:rPr>
          <w:rFonts w:ascii="Times New Roman" w:hAnsi="Times New Roman" w:cs="Times New Roman"/>
          <w:sz w:val="20"/>
          <w:szCs w:val="20"/>
          <w:lang w:val="uk-UA"/>
        </w:rPr>
        <w:t xml:space="preserve">There are physiological and pathological itching. Itching is a symptom not only of dermatological diseases, but can be observed in a variety of functional and organic lesions of the nervous system, digestive tract, endocrine, metabolic disorders, malignant diseases of internal organs, blood, toxemia of pregnancy, worm infestation and other diseases. This article describes the mechanism of itch and </w:t>
      </w:r>
      <w:r w:rsidRPr="00194B08">
        <w:rPr>
          <w:rFonts w:ascii="Times New Roman" w:hAnsi="Times New Roman" w:cs="Times New Roman"/>
          <w:sz w:val="20"/>
          <w:szCs w:val="20"/>
          <w:lang w:val="en-US"/>
        </w:rPr>
        <w:t>some clinical specialities of itch</w:t>
      </w:r>
      <w:r w:rsidRPr="00194B08">
        <w:rPr>
          <w:rFonts w:ascii="Times New Roman" w:hAnsi="Times New Roman" w:cs="Times New Roman"/>
          <w:sz w:val="20"/>
          <w:szCs w:val="20"/>
          <w:lang w:val="uk-UA"/>
        </w:rPr>
        <w:t xml:space="preserve"> in diseases of different etiologies. We consider the algorithm of diagnostic tests and therapy.</w:t>
      </w:r>
      <w:r w:rsidRPr="00194B08">
        <w:rPr>
          <w:rFonts w:ascii="Times New Roman" w:eastAsia="TimesNewRomanPSMT" w:hAnsi="Times New Roman" w:cs="Times New Roman"/>
          <w:color w:val="000000"/>
          <w:sz w:val="20"/>
          <w:szCs w:val="20"/>
        </w:rPr>
        <w:t xml:space="preserve"> Knowledge of </w:t>
      </w:r>
      <w:r w:rsidRPr="00194B08">
        <w:rPr>
          <w:rFonts w:ascii="Times New Roman" w:eastAsia="TimesNewRomanPSMT" w:hAnsi="Times New Roman" w:cs="Times New Roman"/>
          <w:color w:val="231F20"/>
          <w:sz w:val="20"/>
          <w:szCs w:val="20"/>
        </w:rPr>
        <w:t xml:space="preserve">the pathogenesis, </w:t>
      </w:r>
      <w:r w:rsidRPr="00194B08">
        <w:rPr>
          <w:rFonts w:ascii="Times New Roman" w:eastAsia="TimesNewRomanPSMT" w:hAnsi="Times New Roman" w:cs="Times New Roman"/>
          <w:color w:val="000000"/>
          <w:sz w:val="20"/>
          <w:szCs w:val="20"/>
        </w:rPr>
        <w:t>clinical</w:t>
      </w:r>
      <w:r w:rsidR="00177065" w:rsidRPr="00194B08">
        <w:rPr>
          <w:rFonts w:ascii="Times New Roman" w:eastAsia="TimesNewRomanPSMT" w:hAnsi="Times New Roman" w:cs="Times New Roman"/>
          <w:color w:val="000000"/>
          <w:sz w:val="20"/>
          <w:szCs w:val="20"/>
          <w:lang w:val="en-US"/>
        </w:rPr>
        <w:t xml:space="preserve"> </w:t>
      </w:r>
    </w:p>
    <w:p w:rsidR="00BE1246" w:rsidRPr="00194B08" w:rsidRDefault="00BE1246" w:rsidP="00194B08">
      <w:pPr>
        <w:autoSpaceDE w:val="0"/>
        <w:autoSpaceDN w:val="0"/>
        <w:adjustRightInd w:val="0"/>
        <w:spacing w:after="0" w:line="240" w:lineRule="auto"/>
        <w:jc w:val="both"/>
        <w:rPr>
          <w:rFonts w:ascii="Times New Roman" w:eastAsia="TimesNewRomanPSMT" w:hAnsi="Times New Roman" w:cs="Times New Roman"/>
          <w:color w:val="231F20"/>
          <w:sz w:val="20"/>
          <w:szCs w:val="20"/>
        </w:rPr>
      </w:pPr>
      <w:r w:rsidRPr="00194B08">
        <w:rPr>
          <w:rFonts w:ascii="Times New Roman" w:eastAsia="TimesNewRomanPSMT" w:hAnsi="Times New Roman" w:cs="Times New Roman"/>
          <w:color w:val="000000"/>
          <w:sz w:val="20"/>
          <w:szCs w:val="20"/>
        </w:rPr>
        <w:t xml:space="preserve">manifestations, </w:t>
      </w:r>
      <w:r w:rsidRPr="00194B08">
        <w:rPr>
          <w:rFonts w:ascii="Times New Roman" w:eastAsia="TimesNewRomanPSMT" w:hAnsi="Times New Roman" w:cs="Times New Roman"/>
          <w:color w:val="231F20"/>
          <w:sz w:val="20"/>
          <w:szCs w:val="20"/>
        </w:rPr>
        <w:t xml:space="preserve">diagnosis and treatment options of the </w:t>
      </w:r>
      <w:r w:rsidRPr="00194B08">
        <w:rPr>
          <w:rFonts w:ascii="Times New Roman" w:hAnsi="Times New Roman" w:cs="Times New Roman"/>
          <w:sz w:val="20"/>
          <w:szCs w:val="20"/>
          <w:lang w:val="uk-UA"/>
        </w:rPr>
        <w:t>itching</w:t>
      </w:r>
      <w:r w:rsidRPr="00194B08">
        <w:rPr>
          <w:rFonts w:ascii="Times New Roman" w:eastAsia="TimesNewRomanPSMT" w:hAnsi="Times New Roman" w:cs="Times New Roman"/>
          <w:color w:val="231F20"/>
          <w:sz w:val="20"/>
          <w:szCs w:val="20"/>
        </w:rPr>
        <w:t xml:space="preserve"> </w:t>
      </w:r>
    </w:p>
    <w:p w:rsidR="00BE1246" w:rsidRPr="00194B08" w:rsidRDefault="00BE1246" w:rsidP="00194B08">
      <w:pPr>
        <w:autoSpaceDE w:val="0"/>
        <w:autoSpaceDN w:val="0"/>
        <w:adjustRightInd w:val="0"/>
        <w:spacing w:after="0" w:line="240" w:lineRule="auto"/>
        <w:jc w:val="both"/>
        <w:rPr>
          <w:rFonts w:ascii="Times New Roman" w:eastAsia="TimesNewRomanPSMT" w:hAnsi="Times New Roman" w:cs="Times New Roman"/>
          <w:color w:val="000000"/>
          <w:sz w:val="20"/>
          <w:szCs w:val="20"/>
        </w:rPr>
      </w:pPr>
      <w:r w:rsidRPr="00194B08">
        <w:rPr>
          <w:rFonts w:ascii="Times New Roman" w:eastAsia="TimesNewRomanPSMT" w:hAnsi="Times New Roman" w:cs="Times New Roman"/>
          <w:color w:val="000000"/>
          <w:sz w:val="20"/>
          <w:szCs w:val="20"/>
        </w:rPr>
        <w:t>is relevant for dermatologists.</w:t>
      </w:r>
    </w:p>
    <w:p w:rsidR="00BE1246" w:rsidRPr="00194B08" w:rsidRDefault="00BE1246" w:rsidP="00194B08">
      <w:pPr>
        <w:autoSpaceDE w:val="0"/>
        <w:autoSpaceDN w:val="0"/>
        <w:adjustRightInd w:val="0"/>
        <w:spacing w:after="0" w:line="240" w:lineRule="auto"/>
        <w:jc w:val="both"/>
        <w:rPr>
          <w:rFonts w:ascii="Times New Roman" w:hAnsi="Times New Roman" w:cs="Times New Roman"/>
          <w:sz w:val="20"/>
          <w:szCs w:val="20"/>
          <w:lang w:val="en-US"/>
        </w:rPr>
      </w:pPr>
      <w:r w:rsidRPr="00194B08">
        <w:rPr>
          <w:rFonts w:ascii="Times New Roman" w:eastAsia="TimesNewRomanPSMT" w:hAnsi="Times New Roman" w:cs="Times New Roman"/>
          <w:b/>
          <w:color w:val="000000"/>
          <w:sz w:val="20"/>
          <w:szCs w:val="20"/>
        </w:rPr>
        <w:t>Keywords</w:t>
      </w:r>
      <w:r w:rsidRPr="00194B08">
        <w:rPr>
          <w:rFonts w:ascii="Times New Roman" w:eastAsia="TimesNewRomanPSMT" w:hAnsi="Times New Roman" w:cs="Times New Roman"/>
          <w:color w:val="000000"/>
          <w:sz w:val="20"/>
          <w:szCs w:val="20"/>
        </w:rPr>
        <w:t>:</w:t>
      </w:r>
      <w:r w:rsidRPr="00194B08">
        <w:rPr>
          <w:rFonts w:ascii="Times New Roman" w:hAnsi="Times New Roman" w:cs="Times New Roman"/>
          <w:sz w:val="20"/>
          <w:szCs w:val="20"/>
          <w:lang w:val="uk-UA"/>
        </w:rPr>
        <w:t xml:space="preserve"> itching physiological, </w:t>
      </w:r>
      <w:r w:rsidR="00177065" w:rsidRPr="00194B08">
        <w:rPr>
          <w:rFonts w:ascii="Times New Roman" w:hAnsi="Times New Roman" w:cs="Times New Roman"/>
          <w:sz w:val="20"/>
          <w:szCs w:val="20"/>
          <w:lang w:val="uk-UA"/>
        </w:rPr>
        <w:t xml:space="preserve">itching </w:t>
      </w:r>
      <w:r w:rsidRPr="00194B08">
        <w:rPr>
          <w:rFonts w:ascii="Times New Roman" w:hAnsi="Times New Roman" w:cs="Times New Roman"/>
          <w:sz w:val="20"/>
          <w:szCs w:val="20"/>
          <w:lang w:val="uk-UA"/>
        </w:rPr>
        <w:t>pathological, diagnostic</w:t>
      </w:r>
      <w:r w:rsidRPr="00194B08">
        <w:rPr>
          <w:rFonts w:ascii="Times New Roman" w:hAnsi="Times New Roman" w:cs="Times New Roman"/>
          <w:sz w:val="20"/>
          <w:szCs w:val="20"/>
          <w:lang w:val="en-US"/>
        </w:rPr>
        <w:t xml:space="preserve"> </w:t>
      </w:r>
      <w:r w:rsidRPr="00194B08">
        <w:rPr>
          <w:rFonts w:ascii="Times New Roman" w:hAnsi="Times New Roman" w:cs="Times New Roman"/>
          <w:sz w:val="20"/>
          <w:szCs w:val="20"/>
          <w:lang w:val="uk-UA"/>
        </w:rPr>
        <w:t>algorithm</w:t>
      </w:r>
      <w:r w:rsidR="00177065" w:rsidRPr="00194B08">
        <w:rPr>
          <w:rFonts w:ascii="Times New Roman" w:hAnsi="Times New Roman" w:cs="Times New Roman"/>
          <w:sz w:val="20"/>
          <w:szCs w:val="20"/>
          <w:lang w:val="en-US"/>
        </w:rPr>
        <w:t>,</w:t>
      </w:r>
      <w:r w:rsidRPr="00194B08">
        <w:rPr>
          <w:rFonts w:ascii="Times New Roman" w:hAnsi="Times New Roman" w:cs="Times New Roman"/>
          <w:sz w:val="20"/>
          <w:szCs w:val="20"/>
          <w:lang w:val="en-US"/>
        </w:rPr>
        <w:t xml:space="preserve"> </w:t>
      </w:r>
      <w:r w:rsidR="00177065" w:rsidRPr="00194B08">
        <w:rPr>
          <w:rFonts w:ascii="Times New Roman" w:eastAsia="TimesNewRomanPSMT" w:hAnsi="Times New Roman" w:cs="Times New Roman"/>
          <w:color w:val="231F20"/>
          <w:sz w:val="20"/>
          <w:szCs w:val="20"/>
        </w:rPr>
        <w:t>treatment</w:t>
      </w:r>
    </w:p>
    <w:p w:rsidR="00BE1246" w:rsidRPr="00194B08" w:rsidRDefault="00BE1246" w:rsidP="00194B08">
      <w:pPr>
        <w:spacing w:after="0" w:line="240" w:lineRule="auto"/>
        <w:jc w:val="both"/>
        <w:rPr>
          <w:rFonts w:ascii="Times New Roman" w:hAnsi="Times New Roman" w:cs="Times New Roman"/>
          <w:sz w:val="20"/>
          <w:szCs w:val="20"/>
          <w:lang w:val="uk-UA"/>
        </w:rPr>
      </w:pPr>
    </w:p>
    <w:p w:rsidR="00BE1246" w:rsidRPr="00194B08" w:rsidRDefault="00BE1246" w:rsidP="00194B08">
      <w:pPr>
        <w:spacing w:after="0" w:line="240" w:lineRule="auto"/>
        <w:jc w:val="both"/>
        <w:rPr>
          <w:rFonts w:ascii="Times New Roman" w:hAnsi="Times New Roman" w:cs="Times New Roman"/>
          <w:sz w:val="20"/>
          <w:szCs w:val="20"/>
          <w:lang w:val="en-US"/>
        </w:rPr>
      </w:pPr>
    </w:p>
    <w:p w:rsidR="00BE1246" w:rsidRPr="00194B08" w:rsidRDefault="00BE1246" w:rsidP="00194B08">
      <w:pPr>
        <w:spacing w:after="0" w:line="240" w:lineRule="auto"/>
        <w:jc w:val="both"/>
        <w:rPr>
          <w:rFonts w:ascii="Times New Roman" w:hAnsi="Times New Roman" w:cs="Times New Roman"/>
          <w:sz w:val="20"/>
          <w:szCs w:val="20"/>
          <w:lang w:val="en-US"/>
        </w:rPr>
      </w:pPr>
    </w:p>
    <w:p w:rsidR="00BE1246" w:rsidRPr="00194B08" w:rsidRDefault="00BE1246" w:rsidP="00194B08">
      <w:pPr>
        <w:spacing w:after="0" w:line="240" w:lineRule="auto"/>
        <w:ind w:firstLine="284"/>
        <w:jc w:val="both"/>
        <w:rPr>
          <w:rFonts w:ascii="Times New Roman" w:hAnsi="Times New Roman" w:cs="Times New Roman"/>
          <w:sz w:val="20"/>
          <w:szCs w:val="20"/>
          <w:lang w:val="uk-UA"/>
        </w:rPr>
      </w:pPr>
    </w:p>
    <w:p w:rsidR="00BE1246" w:rsidRPr="00194B08" w:rsidRDefault="00BE1246" w:rsidP="00194B08">
      <w:pPr>
        <w:spacing w:after="0" w:line="240" w:lineRule="auto"/>
        <w:ind w:firstLine="284"/>
        <w:jc w:val="both"/>
        <w:rPr>
          <w:rFonts w:ascii="Times New Roman" w:hAnsi="Times New Roman" w:cs="Times New Roman"/>
          <w:sz w:val="20"/>
          <w:szCs w:val="20"/>
          <w:lang w:val="uk-UA"/>
        </w:rPr>
      </w:pPr>
    </w:p>
    <w:p w:rsidR="00BE1246" w:rsidRPr="00194B08" w:rsidRDefault="00BE1246" w:rsidP="00194B08">
      <w:pPr>
        <w:spacing w:after="0" w:line="240" w:lineRule="auto"/>
        <w:ind w:firstLine="284"/>
        <w:jc w:val="both"/>
        <w:rPr>
          <w:rFonts w:ascii="Times New Roman" w:hAnsi="Times New Roman" w:cs="Times New Roman"/>
          <w:sz w:val="20"/>
          <w:szCs w:val="20"/>
          <w:lang w:val="uk-UA"/>
        </w:rPr>
      </w:pPr>
    </w:p>
    <w:p w:rsidR="00BE1246" w:rsidRPr="00194B08" w:rsidRDefault="00BE1246" w:rsidP="00194B08">
      <w:pPr>
        <w:spacing w:after="0" w:line="240" w:lineRule="auto"/>
        <w:ind w:firstLine="284"/>
        <w:jc w:val="both"/>
        <w:rPr>
          <w:rFonts w:ascii="Times New Roman" w:hAnsi="Times New Roman" w:cs="Times New Roman"/>
          <w:sz w:val="20"/>
          <w:szCs w:val="20"/>
          <w:lang w:val="uk-UA"/>
        </w:rPr>
      </w:pPr>
    </w:p>
    <w:p w:rsidR="00BE1246" w:rsidRPr="00194B08" w:rsidRDefault="00BE1246" w:rsidP="00194B08">
      <w:pPr>
        <w:spacing w:after="0" w:line="240" w:lineRule="auto"/>
        <w:ind w:firstLine="284"/>
        <w:jc w:val="both"/>
        <w:rPr>
          <w:rFonts w:ascii="Times New Roman" w:hAnsi="Times New Roman" w:cs="Times New Roman"/>
          <w:sz w:val="20"/>
          <w:szCs w:val="20"/>
          <w:lang w:val="uk-UA"/>
        </w:rPr>
      </w:pPr>
    </w:p>
    <w:p w:rsidR="00BE1246" w:rsidRPr="00194B08" w:rsidRDefault="00BE1246" w:rsidP="00194B08">
      <w:pPr>
        <w:spacing w:after="0" w:line="240" w:lineRule="auto"/>
        <w:ind w:firstLine="284"/>
        <w:jc w:val="both"/>
        <w:rPr>
          <w:rFonts w:ascii="Times New Roman" w:hAnsi="Times New Roman" w:cs="Times New Roman"/>
          <w:sz w:val="20"/>
          <w:szCs w:val="20"/>
          <w:lang w:val="uk-UA"/>
        </w:rPr>
      </w:pPr>
    </w:p>
    <w:sectPr w:rsidR="00BE1246" w:rsidRPr="00194B08" w:rsidSect="00FC250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E7F"/>
    <w:multiLevelType w:val="multilevel"/>
    <w:tmpl w:val="FBFA6C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B37B4"/>
    <w:multiLevelType w:val="multilevel"/>
    <w:tmpl w:val="715A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6B5355"/>
    <w:multiLevelType w:val="multilevel"/>
    <w:tmpl w:val="9D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4D5714"/>
    <w:rsid w:val="00002541"/>
    <w:rsid w:val="00055E69"/>
    <w:rsid w:val="00085E94"/>
    <w:rsid w:val="0010130E"/>
    <w:rsid w:val="00103162"/>
    <w:rsid w:val="00104DA1"/>
    <w:rsid w:val="001230EF"/>
    <w:rsid w:val="00173C15"/>
    <w:rsid w:val="00177065"/>
    <w:rsid w:val="00182575"/>
    <w:rsid w:val="00194B08"/>
    <w:rsid w:val="001A338A"/>
    <w:rsid w:val="001B1233"/>
    <w:rsid w:val="001C17DB"/>
    <w:rsid w:val="001D398C"/>
    <w:rsid w:val="0022033E"/>
    <w:rsid w:val="002536A4"/>
    <w:rsid w:val="002C626E"/>
    <w:rsid w:val="002F3E07"/>
    <w:rsid w:val="00336118"/>
    <w:rsid w:val="00340171"/>
    <w:rsid w:val="00347AC6"/>
    <w:rsid w:val="003704FC"/>
    <w:rsid w:val="00371189"/>
    <w:rsid w:val="00384969"/>
    <w:rsid w:val="00402A3F"/>
    <w:rsid w:val="00413E2B"/>
    <w:rsid w:val="00416793"/>
    <w:rsid w:val="004224B2"/>
    <w:rsid w:val="004858F7"/>
    <w:rsid w:val="004D407F"/>
    <w:rsid w:val="004D5714"/>
    <w:rsid w:val="004D61F1"/>
    <w:rsid w:val="004E1363"/>
    <w:rsid w:val="004E5A1D"/>
    <w:rsid w:val="00551F77"/>
    <w:rsid w:val="00563830"/>
    <w:rsid w:val="005A12E8"/>
    <w:rsid w:val="005A7451"/>
    <w:rsid w:val="005E684A"/>
    <w:rsid w:val="00607F88"/>
    <w:rsid w:val="006364B4"/>
    <w:rsid w:val="006872BA"/>
    <w:rsid w:val="00692F2F"/>
    <w:rsid w:val="00694916"/>
    <w:rsid w:val="006A5D57"/>
    <w:rsid w:val="006E396D"/>
    <w:rsid w:val="007311FA"/>
    <w:rsid w:val="00754DD6"/>
    <w:rsid w:val="00787B71"/>
    <w:rsid w:val="007A453E"/>
    <w:rsid w:val="007E7369"/>
    <w:rsid w:val="00817CB0"/>
    <w:rsid w:val="00845B90"/>
    <w:rsid w:val="008463F6"/>
    <w:rsid w:val="0085783C"/>
    <w:rsid w:val="00877877"/>
    <w:rsid w:val="00883800"/>
    <w:rsid w:val="00892931"/>
    <w:rsid w:val="008B1E2A"/>
    <w:rsid w:val="008B36FD"/>
    <w:rsid w:val="008F706B"/>
    <w:rsid w:val="00901088"/>
    <w:rsid w:val="00930B0B"/>
    <w:rsid w:val="0093531D"/>
    <w:rsid w:val="0099528F"/>
    <w:rsid w:val="009C3BE4"/>
    <w:rsid w:val="009D4552"/>
    <w:rsid w:val="009F5518"/>
    <w:rsid w:val="00A42570"/>
    <w:rsid w:val="00B04C93"/>
    <w:rsid w:val="00B06C2D"/>
    <w:rsid w:val="00BD47BD"/>
    <w:rsid w:val="00BE1246"/>
    <w:rsid w:val="00C20F96"/>
    <w:rsid w:val="00C65879"/>
    <w:rsid w:val="00CC1F91"/>
    <w:rsid w:val="00CC420D"/>
    <w:rsid w:val="00CE279E"/>
    <w:rsid w:val="00CF010D"/>
    <w:rsid w:val="00D06CE1"/>
    <w:rsid w:val="00D139B5"/>
    <w:rsid w:val="00D4328E"/>
    <w:rsid w:val="00D607BF"/>
    <w:rsid w:val="00D815BC"/>
    <w:rsid w:val="00DD5C47"/>
    <w:rsid w:val="00E05DC4"/>
    <w:rsid w:val="00E12F55"/>
    <w:rsid w:val="00E3453A"/>
    <w:rsid w:val="00E66702"/>
    <w:rsid w:val="00E77BC9"/>
    <w:rsid w:val="00ED160E"/>
    <w:rsid w:val="00EE1214"/>
    <w:rsid w:val="00F67F69"/>
    <w:rsid w:val="00FB0833"/>
    <w:rsid w:val="00FC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883800"/>
    <w:pPr>
      <w:widowControl w:val="0"/>
      <w:snapToGrid w:val="0"/>
      <w:spacing w:after="0" w:line="360" w:lineRule="auto"/>
      <w:ind w:left="480" w:firstLine="260"/>
    </w:pPr>
    <w:rPr>
      <w:rFonts w:ascii="Courier New" w:eastAsia="Times New Roman" w:hAnsi="Courier New" w:cs="Times New Roman"/>
      <w:sz w:val="16"/>
      <w:szCs w:val="20"/>
    </w:rPr>
  </w:style>
  <w:style w:type="paragraph" w:styleId="a3">
    <w:name w:val="List Paragraph"/>
    <w:basedOn w:val="a"/>
    <w:uiPriority w:val="34"/>
    <w:qFormat/>
    <w:rsid w:val="00DD5C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4</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23</cp:revision>
  <dcterms:created xsi:type="dcterms:W3CDTF">2016-05-03T20:35:00Z</dcterms:created>
  <dcterms:modified xsi:type="dcterms:W3CDTF">2016-06-01T18:23:00Z</dcterms:modified>
</cp:coreProperties>
</file>