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charts/chart4.xml" ContentType="application/vnd.openxmlformats-officedocument.drawingml.chart+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51" w:rsidRPr="002E5D32" w:rsidRDefault="00C04E51" w:rsidP="00C04E51">
      <w:pPr>
        <w:pStyle w:val="a3"/>
        <w:keepNext/>
        <w:autoSpaceDE w:val="0"/>
        <w:autoSpaceDN w:val="0"/>
        <w:spacing w:after="0" w:line="264" w:lineRule="auto"/>
        <w:ind w:left="0"/>
        <w:jc w:val="center"/>
        <w:rPr>
          <w:rFonts w:ascii="Times New Roman" w:eastAsia="Times New Roman" w:hAnsi="Times New Roman" w:cs="Times New Roman"/>
          <w:b/>
          <w:bCs/>
          <w:sz w:val="28"/>
          <w:szCs w:val="28"/>
          <w:lang w:val="uk-UA"/>
        </w:rPr>
      </w:pPr>
      <w:r w:rsidRPr="002E5D32">
        <w:rPr>
          <w:rFonts w:ascii="Times New Roman" w:eastAsia="Times New Roman" w:hAnsi="Times New Roman" w:cs="Times New Roman"/>
          <w:b/>
          <w:bCs/>
          <w:sz w:val="28"/>
          <w:szCs w:val="28"/>
          <w:lang w:val="uk-UA"/>
        </w:rPr>
        <w:t xml:space="preserve">МІНІСТЕРСТВО ОХОРОНИ ЗДОРОВ’Я УКРАЇНИ </w:t>
      </w:r>
    </w:p>
    <w:p w:rsidR="00C04E51" w:rsidRDefault="00C04E51" w:rsidP="00C04E51">
      <w:pPr>
        <w:pStyle w:val="a3"/>
        <w:keepNext/>
        <w:autoSpaceDE w:val="0"/>
        <w:autoSpaceDN w:val="0"/>
        <w:spacing w:after="0" w:line="264" w:lineRule="auto"/>
        <w:ind w:left="0"/>
        <w:jc w:val="center"/>
        <w:rPr>
          <w:rFonts w:ascii="Times New Roman" w:eastAsia="Times New Roman" w:hAnsi="Times New Roman" w:cs="Times New Roman"/>
          <w:b/>
          <w:bCs/>
          <w:sz w:val="28"/>
          <w:szCs w:val="28"/>
          <w:lang w:val="uk-UA"/>
        </w:rPr>
      </w:pPr>
      <w:r w:rsidRPr="002E5D32">
        <w:rPr>
          <w:rFonts w:ascii="Times New Roman" w:eastAsia="Times New Roman" w:hAnsi="Times New Roman" w:cs="Times New Roman"/>
          <w:b/>
          <w:bCs/>
          <w:sz w:val="28"/>
          <w:szCs w:val="28"/>
          <w:lang w:val="uk-UA"/>
        </w:rPr>
        <w:t>ДУ «Український інститут стратегічних досліджень МОЗ України»</w:t>
      </w:r>
    </w:p>
    <w:p w:rsidR="00C04E51" w:rsidRPr="002E5D32" w:rsidRDefault="00C04E51" w:rsidP="00C04E51">
      <w:pPr>
        <w:pStyle w:val="a3"/>
        <w:keepNext/>
        <w:autoSpaceDE w:val="0"/>
        <w:autoSpaceDN w:val="0"/>
        <w:spacing w:after="0" w:line="264" w:lineRule="auto"/>
        <w:ind w:left="0"/>
        <w:jc w:val="center"/>
        <w:rPr>
          <w:rFonts w:ascii="Times New Roman" w:eastAsia="Times New Roman" w:hAnsi="Times New Roman" w:cs="Times New Roman"/>
          <w:b/>
          <w:bCs/>
          <w:sz w:val="28"/>
          <w:szCs w:val="28"/>
          <w:lang w:val="uk-UA"/>
        </w:rPr>
      </w:pPr>
    </w:p>
    <w:p w:rsidR="00C04E51" w:rsidRDefault="00C04E51" w:rsidP="00C04E51">
      <w:pPr>
        <w:keepNext/>
        <w:spacing w:line="360" w:lineRule="auto"/>
        <w:jc w:val="center"/>
        <w:rPr>
          <w:rFonts w:ascii="Times New Roman" w:hAnsi="Times New Roman" w:cs="Times New Roman"/>
          <w:b/>
          <w:sz w:val="28"/>
          <w:szCs w:val="24"/>
          <w:lang w:val="uk-UA"/>
        </w:rPr>
      </w:pPr>
      <w:r w:rsidRPr="00457444">
        <w:rPr>
          <w:rFonts w:ascii="Times New Roman" w:hAnsi="Times New Roman" w:cs="Times New Roman"/>
          <w:b/>
          <w:sz w:val="28"/>
          <w:szCs w:val="24"/>
          <w:lang w:val="uk-UA"/>
        </w:rPr>
        <w:t>Харківський національний медичний університет МОЗ України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651"/>
      </w:tblGrid>
      <w:tr w:rsidR="00C04E51" w:rsidTr="00A653F0">
        <w:tc>
          <w:tcPr>
            <w:tcW w:w="5920" w:type="dxa"/>
          </w:tcPr>
          <w:p w:rsidR="00C04E51" w:rsidRDefault="00C04E51" w:rsidP="00A653F0">
            <w:pPr>
              <w:keepNext/>
              <w:spacing w:line="360" w:lineRule="auto"/>
              <w:jc w:val="center"/>
              <w:rPr>
                <w:rFonts w:ascii="Times New Roman" w:hAnsi="Times New Roman" w:cs="Times New Roman"/>
                <w:b/>
                <w:sz w:val="28"/>
                <w:szCs w:val="24"/>
                <w:lang w:val="uk-UA"/>
              </w:rPr>
            </w:pPr>
          </w:p>
        </w:tc>
        <w:tc>
          <w:tcPr>
            <w:tcW w:w="3651" w:type="dxa"/>
          </w:tcPr>
          <w:p w:rsidR="00C04E51" w:rsidRDefault="00C04E51" w:rsidP="00A653F0">
            <w:pPr>
              <w:spacing w:line="360" w:lineRule="auto"/>
            </w:pPr>
            <w:r>
              <w:rPr>
                <w:rFonts w:ascii="Times New Roman" w:hAnsi="Times New Roman" w:cs="Times New Roman"/>
                <w:sz w:val="28"/>
                <w:szCs w:val="28"/>
              </w:rPr>
              <w:t xml:space="preserve">Кваліфікаційна наукова </w:t>
            </w:r>
          </w:p>
          <w:p w:rsidR="00C04E51" w:rsidRPr="00457444" w:rsidRDefault="00C04E51" w:rsidP="00A653F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праця на правах рукопису</w:t>
            </w:r>
          </w:p>
        </w:tc>
      </w:tr>
    </w:tbl>
    <w:p w:rsidR="00C04E51" w:rsidRPr="002E5D32" w:rsidRDefault="00C04E51" w:rsidP="00C04E51">
      <w:pPr>
        <w:keepNext/>
        <w:spacing w:line="360" w:lineRule="auto"/>
        <w:rPr>
          <w:rFonts w:ascii="Times New Roman" w:hAnsi="Times New Roman" w:cs="Times New Roman"/>
          <w:sz w:val="28"/>
          <w:lang w:val="uk-UA"/>
        </w:rPr>
      </w:pPr>
    </w:p>
    <w:p w:rsidR="00C04E51" w:rsidRPr="002E5D32" w:rsidRDefault="00C04E51" w:rsidP="00C04E51">
      <w:pPr>
        <w:keepNext/>
        <w:spacing w:line="360" w:lineRule="auto"/>
        <w:jc w:val="center"/>
        <w:rPr>
          <w:rFonts w:ascii="Times New Roman" w:hAnsi="Times New Roman" w:cs="Times New Roman"/>
          <w:b/>
          <w:sz w:val="28"/>
          <w:lang w:val="uk-UA"/>
        </w:rPr>
      </w:pPr>
      <w:r w:rsidRPr="002E5D32">
        <w:rPr>
          <w:rFonts w:ascii="Times New Roman" w:hAnsi="Times New Roman" w:cs="Times New Roman"/>
          <w:b/>
          <w:sz w:val="28"/>
          <w:lang w:val="uk-UA"/>
        </w:rPr>
        <w:t>РУСНЯК Вікторія Анатоліївна</w:t>
      </w:r>
    </w:p>
    <w:p w:rsidR="00C04E51" w:rsidRDefault="00C04E51" w:rsidP="00C04E51">
      <w:pPr>
        <w:pStyle w:val="1"/>
        <w:keepLines w:val="0"/>
        <w:shd w:val="clear" w:color="auto" w:fill="FFFFFF"/>
        <w:spacing w:line="383" w:lineRule="atLeast"/>
        <w:jc w:val="right"/>
        <w:rPr>
          <w:rFonts w:ascii="Times New Roman" w:hAnsi="Times New Roman" w:cs="Times New Roman"/>
          <w:color w:val="auto"/>
          <w:lang w:val="uk-UA"/>
        </w:rPr>
      </w:pPr>
      <w:r w:rsidRPr="00CD0D01">
        <w:rPr>
          <w:rFonts w:ascii="Times New Roman" w:hAnsi="Times New Roman" w:cs="Times New Roman"/>
          <w:color w:val="auto"/>
          <w:lang w:val="uk-UA"/>
        </w:rPr>
        <w:t xml:space="preserve">УДК 614.2.001.73:001.8(477) </w:t>
      </w:r>
    </w:p>
    <w:p w:rsidR="00C04E51" w:rsidRPr="00457444" w:rsidRDefault="00C04E51" w:rsidP="00C04E51">
      <w:pPr>
        <w:rPr>
          <w:lang w:val="uk-UA"/>
        </w:rPr>
      </w:pPr>
    </w:p>
    <w:p w:rsidR="00C04E51" w:rsidRDefault="00C04E51" w:rsidP="00C04E51">
      <w:pPr>
        <w:keepNext/>
        <w:tabs>
          <w:tab w:val="left" w:pos="1080"/>
        </w:tabs>
        <w:spacing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ДИСЕРТАЦІЯ</w:t>
      </w:r>
    </w:p>
    <w:p w:rsidR="00C04E51" w:rsidRPr="002E5D32" w:rsidRDefault="00C04E51" w:rsidP="00C04E51">
      <w:pPr>
        <w:keepNext/>
        <w:tabs>
          <w:tab w:val="left" w:pos="1080"/>
        </w:tabs>
        <w:spacing w:line="360" w:lineRule="auto"/>
        <w:ind w:firstLine="720"/>
        <w:jc w:val="center"/>
        <w:rPr>
          <w:rFonts w:ascii="Times New Roman" w:hAnsi="Times New Roman" w:cs="Times New Roman"/>
          <w:b/>
          <w:sz w:val="28"/>
          <w:szCs w:val="28"/>
          <w:lang w:val="uk-UA"/>
        </w:rPr>
      </w:pPr>
      <w:r w:rsidRPr="002E5D32">
        <w:rPr>
          <w:rFonts w:ascii="Times New Roman" w:hAnsi="Times New Roman" w:cs="Times New Roman"/>
          <w:b/>
          <w:sz w:val="28"/>
          <w:szCs w:val="28"/>
          <w:lang w:val="uk-UA"/>
        </w:rPr>
        <w:t>МЕДИКО-СОЦІАЛЬНЕ ОБГРУНТУВАННЯ ФУНКЦІОНАЛЬНО-ОРГАНІЗАЦІЙНОЇ МОДЕЛІ НАУКОВОГО ЗАБЕЗПЕЧЕННЯ РЕФОРМИ ОХОРОНИ ЗДОРОВ’Я В УКРАЇНІ</w:t>
      </w:r>
    </w:p>
    <w:p w:rsidR="00C04E51" w:rsidRPr="002E5D32" w:rsidRDefault="00C04E51" w:rsidP="00C04E51">
      <w:pPr>
        <w:keepNext/>
        <w:jc w:val="center"/>
        <w:rPr>
          <w:rFonts w:ascii="Times New Roman" w:eastAsia="Calibri" w:hAnsi="Times New Roman" w:cs="Times New Roman"/>
          <w:spacing w:val="8"/>
          <w:sz w:val="28"/>
          <w:szCs w:val="28"/>
          <w:lang w:val="uk-UA"/>
        </w:rPr>
      </w:pPr>
      <w:r w:rsidRPr="002E5D32">
        <w:rPr>
          <w:rFonts w:ascii="Times New Roman" w:eastAsia="Calibri" w:hAnsi="Times New Roman" w:cs="Times New Roman"/>
          <w:spacing w:val="8"/>
          <w:sz w:val="28"/>
          <w:szCs w:val="28"/>
          <w:lang w:val="uk-UA"/>
        </w:rPr>
        <w:t>14.02.03- соціальна медицина</w:t>
      </w:r>
    </w:p>
    <w:p w:rsidR="00C04E51" w:rsidRPr="002E5D32" w:rsidRDefault="00C04E51" w:rsidP="00C04E51">
      <w:pPr>
        <w:keepNext/>
        <w:jc w:val="center"/>
        <w:rPr>
          <w:rFonts w:ascii="Times New Roman" w:eastAsia="Calibri" w:hAnsi="Times New Roman" w:cs="Times New Roman"/>
          <w:spacing w:val="8"/>
          <w:sz w:val="28"/>
          <w:szCs w:val="28"/>
          <w:lang w:val="uk-UA"/>
        </w:rPr>
      </w:pPr>
      <w:r w:rsidRPr="002E5D32">
        <w:rPr>
          <w:rFonts w:ascii="Times New Roman" w:eastAsia="Calibri" w:hAnsi="Times New Roman" w:cs="Times New Roman"/>
          <w:spacing w:val="8"/>
          <w:sz w:val="28"/>
          <w:szCs w:val="28"/>
          <w:lang w:val="uk-UA"/>
        </w:rPr>
        <w:t>Галузь знань: 22 – Охорона здоров’я</w:t>
      </w:r>
    </w:p>
    <w:p w:rsidR="00C04E51" w:rsidRPr="00457444" w:rsidRDefault="00C04E51" w:rsidP="00C04E51">
      <w:pPr>
        <w:keepNext/>
        <w:spacing w:line="240" w:lineRule="auto"/>
        <w:jc w:val="center"/>
        <w:rPr>
          <w:rFonts w:ascii="Times New Roman" w:eastAsia="Calibri" w:hAnsi="Times New Roman" w:cs="Times New Roman"/>
          <w:spacing w:val="8"/>
          <w:sz w:val="28"/>
          <w:szCs w:val="28"/>
          <w:lang w:val="uk-UA"/>
        </w:rPr>
      </w:pPr>
    </w:p>
    <w:p w:rsidR="00C04E51" w:rsidRPr="00457444" w:rsidRDefault="00C04E51" w:rsidP="00C04E51">
      <w:pPr>
        <w:keepNext/>
        <w:spacing w:after="0" w:line="360" w:lineRule="auto"/>
        <w:rPr>
          <w:rFonts w:ascii="Times New Roman" w:eastAsia="Calibri" w:hAnsi="Times New Roman" w:cs="Times New Roman"/>
          <w:spacing w:val="8"/>
          <w:sz w:val="28"/>
          <w:szCs w:val="28"/>
          <w:lang w:val="uk-UA"/>
        </w:rPr>
      </w:pPr>
      <w:r>
        <w:rPr>
          <w:rFonts w:ascii="Times New Roman" w:eastAsia="Calibri" w:hAnsi="Times New Roman" w:cs="Times New Roman"/>
          <w:spacing w:val="8"/>
          <w:sz w:val="28"/>
          <w:szCs w:val="28"/>
          <w:lang w:val="uk-UA"/>
        </w:rPr>
        <w:t xml:space="preserve">Подається </w:t>
      </w:r>
      <w:r w:rsidRPr="002E5D32">
        <w:rPr>
          <w:rFonts w:ascii="Times New Roman" w:eastAsia="Calibri" w:hAnsi="Times New Roman" w:cs="Times New Roman"/>
          <w:spacing w:val="8"/>
          <w:sz w:val="28"/>
          <w:szCs w:val="28"/>
          <w:lang w:val="uk-UA"/>
        </w:rPr>
        <w:t>на здобуття наукового ступеня</w:t>
      </w:r>
      <w:r>
        <w:rPr>
          <w:rFonts w:ascii="Times New Roman" w:eastAsia="Calibri" w:hAnsi="Times New Roman" w:cs="Times New Roman"/>
          <w:spacing w:val="8"/>
          <w:sz w:val="28"/>
          <w:szCs w:val="28"/>
          <w:lang w:val="uk-UA"/>
        </w:rPr>
        <w:t xml:space="preserve"> </w:t>
      </w:r>
      <w:r w:rsidRPr="006370B1">
        <w:rPr>
          <w:rFonts w:ascii="Times New Roman" w:hAnsi="Times New Roman" w:cs="Times New Roman"/>
          <w:bCs/>
          <w:sz w:val="28"/>
          <w:szCs w:val="28"/>
        </w:rPr>
        <w:t>кандидата медичних наук (доктора</w:t>
      </w:r>
      <w:r>
        <w:rPr>
          <w:rFonts w:ascii="Times New Roman" w:hAnsi="Times New Roman" w:cs="Times New Roman"/>
          <w:bCs/>
          <w:sz w:val="28"/>
          <w:szCs w:val="28"/>
          <w:lang w:val="uk-UA"/>
        </w:rPr>
        <w:t xml:space="preserve"> </w:t>
      </w:r>
      <w:r w:rsidRPr="006370B1">
        <w:rPr>
          <w:rFonts w:ascii="Times New Roman" w:hAnsi="Times New Roman" w:cs="Times New Roman"/>
          <w:bCs/>
          <w:sz w:val="28"/>
          <w:szCs w:val="28"/>
        </w:rPr>
        <w:t>філософії)</w:t>
      </w:r>
    </w:p>
    <w:p w:rsidR="00C04E51" w:rsidRDefault="00C04E51" w:rsidP="00C04E51">
      <w:pPr>
        <w:spacing w:after="0" w:line="360" w:lineRule="auto"/>
        <w:ind w:right="140"/>
        <w:jc w:val="both"/>
      </w:pPr>
      <w:r>
        <w:rPr>
          <w:rFonts w:ascii="Times New Roman" w:hAnsi="Times New Roman" w:cs="Times New Roman"/>
          <w:sz w:val="28"/>
          <w:szCs w:val="28"/>
        </w:rPr>
        <w:t xml:space="preserve">Дисертація містить результати власних досліджень. Використання ідей, результатів і текстів інших авторів мають посилання на відповідне джерело ___________________________   </w:t>
      </w:r>
      <w:r w:rsidRPr="00457444">
        <w:rPr>
          <w:rFonts w:ascii="Times New Roman" w:hAnsi="Times New Roman" w:cs="Times New Roman"/>
          <w:sz w:val="28"/>
          <w:szCs w:val="28"/>
        </w:rPr>
        <w:t>В.А.Русняк</w:t>
      </w:r>
    </w:p>
    <w:p w:rsidR="00C04E51" w:rsidRDefault="00C04E51" w:rsidP="00C04E51">
      <w:pPr>
        <w:spacing w:after="0" w:line="360" w:lineRule="auto"/>
        <w:rPr>
          <w:rFonts w:ascii="Times New Roman" w:hAnsi="Times New Roman" w:cs="Times New Roman"/>
          <w:sz w:val="28"/>
          <w:lang w:val="uk-UA"/>
        </w:rPr>
      </w:pPr>
    </w:p>
    <w:p w:rsidR="00C04E51" w:rsidRDefault="00C04E51" w:rsidP="00C04E51">
      <w:pPr>
        <w:spacing w:after="0" w:line="360" w:lineRule="auto"/>
        <w:rPr>
          <w:rFonts w:ascii="Times New Roman" w:hAnsi="Times New Roman" w:cs="Times New Roman"/>
          <w:sz w:val="28"/>
          <w:lang w:val="uk-UA"/>
        </w:rPr>
      </w:pPr>
      <w:r w:rsidRPr="002E5D32">
        <w:rPr>
          <w:rFonts w:ascii="Times New Roman" w:hAnsi="Times New Roman" w:cs="Times New Roman"/>
          <w:sz w:val="28"/>
          <w:lang w:val="uk-UA"/>
        </w:rPr>
        <w:t>Науковий керівник</w:t>
      </w:r>
      <w:r>
        <w:rPr>
          <w:rFonts w:ascii="Times New Roman" w:hAnsi="Times New Roman" w:cs="Times New Roman"/>
          <w:sz w:val="28"/>
          <w:lang w:val="uk-UA"/>
        </w:rPr>
        <w:t xml:space="preserve"> </w:t>
      </w:r>
    </w:p>
    <w:p w:rsidR="00C04E51" w:rsidRPr="002E5D32" w:rsidRDefault="00C04E51" w:rsidP="00C04E51">
      <w:pPr>
        <w:spacing w:after="0" w:line="360" w:lineRule="auto"/>
        <w:rPr>
          <w:rFonts w:ascii="Times New Roman" w:hAnsi="Times New Roman" w:cs="Times New Roman"/>
          <w:sz w:val="28"/>
          <w:lang w:val="uk-UA"/>
        </w:rPr>
      </w:pPr>
      <w:r>
        <w:rPr>
          <w:rFonts w:ascii="Times New Roman" w:hAnsi="Times New Roman" w:cs="Times New Roman"/>
          <w:sz w:val="28"/>
          <w:lang w:val="uk-UA"/>
        </w:rPr>
        <w:t xml:space="preserve"> </w:t>
      </w:r>
      <w:r w:rsidRPr="002E5D32">
        <w:rPr>
          <w:rFonts w:ascii="Times New Roman" w:hAnsi="Times New Roman" w:cs="Times New Roman"/>
          <w:sz w:val="28"/>
          <w:lang w:val="uk-UA"/>
        </w:rPr>
        <w:t>Слабкий Г</w:t>
      </w:r>
      <w:r>
        <w:rPr>
          <w:rFonts w:ascii="Times New Roman" w:hAnsi="Times New Roman" w:cs="Times New Roman"/>
          <w:sz w:val="28"/>
          <w:lang w:val="uk-UA"/>
        </w:rPr>
        <w:t xml:space="preserve">еннадій </w:t>
      </w:r>
      <w:r w:rsidRPr="002E5D32">
        <w:rPr>
          <w:rFonts w:ascii="Times New Roman" w:hAnsi="Times New Roman" w:cs="Times New Roman"/>
          <w:sz w:val="28"/>
          <w:lang w:val="uk-UA"/>
        </w:rPr>
        <w:t>О</w:t>
      </w:r>
      <w:r>
        <w:rPr>
          <w:rFonts w:ascii="Times New Roman" w:hAnsi="Times New Roman" w:cs="Times New Roman"/>
          <w:sz w:val="28"/>
          <w:lang w:val="uk-UA"/>
        </w:rPr>
        <w:t>лексійович,</w:t>
      </w:r>
      <w:r w:rsidRPr="002E5D32">
        <w:rPr>
          <w:rFonts w:ascii="Times New Roman" w:hAnsi="Times New Roman" w:cs="Times New Roman"/>
          <w:sz w:val="28"/>
          <w:lang w:val="uk-UA"/>
        </w:rPr>
        <w:t xml:space="preserve"> доктор медичних наук, професор</w:t>
      </w:r>
    </w:p>
    <w:p w:rsidR="00C04E51" w:rsidRDefault="00C04E51" w:rsidP="00C04E51">
      <w:pPr>
        <w:keepNext/>
        <w:jc w:val="center"/>
        <w:rPr>
          <w:rFonts w:ascii="Times New Roman" w:hAnsi="Times New Roman" w:cs="Times New Roman"/>
          <w:sz w:val="28"/>
          <w:szCs w:val="28"/>
          <w:lang w:val="uk-UA"/>
        </w:rPr>
      </w:pPr>
    </w:p>
    <w:p w:rsidR="00C04E51" w:rsidRDefault="00C04E51" w:rsidP="00C04E51">
      <w:pPr>
        <w:jc w:val="center"/>
      </w:pPr>
      <w:r w:rsidRPr="002E5D32">
        <w:rPr>
          <w:rFonts w:ascii="Times New Roman" w:hAnsi="Times New Roman" w:cs="Times New Roman"/>
          <w:sz w:val="28"/>
          <w:szCs w:val="28"/>
          <w:lang w:val="uk-UA"/>
        </w:rPr>
        <w:t>Київ–2017</w:t>
      </w:r>
    </w:p>
    <w:p w:rsidR="000142A0" w:rsidRDefault="000142A0" w:rsidP="000142A0">
      <w:pPr>
        <w:spacing w:after="0" w:line="360" w:lineRule="auto"/>
        <w:jc w:val="right"/>
        <w:rPr>
          <w:rFonts w:ascii="Times New Roman" w:hAnsi="Times New Roman" w:cs="Times New Roman"/>
          <w:sz w:val="28"/>
          <w:lang w:val="uk-UA"/>
        </w:rPr>
      </w:pPr>
    </w:p>
    <w:p w:rsidR="00C9232E" w:rsidRPr="00C06849" w:rsidRDefault="00C9232E" w:rsidP="00943A86">
      <w:pPr>
        <w:keepNext/>
        <w:shd w:val="clear" w:color="auto" w:fill="FFFFFF"/>
        <w:spacing w:after="0" w:line="360" w:lineRule="auto"/>
        <w:ind w:right="-1" w:firstLine="450"/>
        <w:jc w:val="both"/>
        <w:textAlignment w:val="baseline"/>
        <w:rPr>
          <w:rFonts w:ascii="Times New Roman" w:eastAsia="Times New Roman" w:hAnsi="Times New Roman" w:cs="Times New Roman"/>
          <w:color w:val="000000"/>
          <w:sz w:val="28"/>
          <w:szCs w:val="28"/>
          <w:bdr w:val="none" w:sz="0" w:space="0" w:color="auto" w:frame="1"/>
          <w:lang w:val="uk-UA"/>
        </w:rPr>
      </w:pPr>
      <w:r w:rsidRPr="00C06849">
        <w:rPr>
          <w:rFonts w:ascii="Times New Roman" w:eastAsia="Times New Roman" w:hAnsi="Times New Roman" w:cs="Times New Roman"/>
          <w:bCs/>
          <w:i/>
          <w:color w:val="000000"/>
          <w:sz w:val="28"/>
          <w:szCs w:val="28"/>
          <w:lang w:val="uk-UA"/>
        </w:rPr>
        <w:t xml:space="preserve">Русняк В.А. </w:t>
      </w:r>
      <w:r w:rsidRPr="00C06849">
        <w:rPr>
          <w:rFonts w:ascii="Times New Roman" w:hAnsi="Times New Roman" w:cs="Times New Roman"/>
          <w:sz w:val="28"/>
          <w:szCs w:val="28"/>
          <w:lang w:val="uk-UA"/>
        </w:rPr>
        <w:t>Медико-соціальне обгрунтування функціонально-організаційної моделі</w:t>
      </w:r>
      <w:r w:rsidR="00C2298C">
        <w:rPr>
          <w:rFonts w:ascii="Times New Roman" w:hAnsi="Times New Roman" w:cs="Times New Roman"/>
          <w:sz w:val="28"/>
          <w:szCs w:val="28"/>
          <w:lang w:val="uk-UA"/>
        </w:rPr>
        <w:t xml:space="preserve"> </w:t>
      </w:r>
      <w:r w:rsidRPr="00C06849">
        <w:rPr>
          <w:rFonts w:ascii="Times New Roman" w:hAnsi="Times New Roman" w:cs="Times New Roman"/>
          <w:sz w:val="28"/>
          <w:szCs w:val="28"/>
          <w:lang w:val="uk-UA"/>
        </w:rPr>
        <w:t>наукового забезпечення</w:t>
      </w:r>
      <w:r w:rsidR="00C2298C">
        <w:rPr>
          <w:rFonts w:ascii="Times New Roman" w:hAnsi="Times New Roman" w:cs="Times New Roman"/>
          <w:sz w:val="28"/>
          <w:szCs w:val="28"/>
          <w:lang w:val="uk-UA"/>
        </w:rPr>
        <w:t xml:space="preserve"> </w:t>
      </w:r>
      <w:r w:rsidRPr="00C06849">
        <w:rPr>
          <w:rFonts w:ascii="Times New Roman" w:hAnsi="Times New Roman" w:cs="Times New Roman"/>
          <w:sz w:val="28"/>
          <w:szCs w:val="28"/>
          <w:lang w:val="uk-UA"/>
        </w:rPr>
        <w:t>реформи охорони здоров’я в Україні.</w:t>
      </w:r>
      <w:r w:rsidRPr="00C06849">
        <w:rPr>
          <w:rFonts w:ascii="Times New Roman" w:eastAsia="Times New Roman" w:hAnsi="Times New Roman" w:cs="Times New Roman"/>
          <w:color w:val="000000"/>
          <w:sz w:val="28"/>
          <w:szCs w:val="28"/>
          <w:bdr w:val="none" w:sz="0" w:space="0" w:color="auto" w:frame="1"/>
          <w:lang w:val="uk-UA"/>
        </w:rPr>
        <w:t xml:space="preserve"> - Кваліфікаційна наукова праця на правах рукопису.</w:t>
      </w:r>
    </w:p>
    <w:p w:rsidR="00C9232E" w:rsidRPr="00C06849" w:rsidRDefault="00C9232E" w:rsidP="00943A86">
      <w:pPr>
        <w:keepNext/>
        <w:tabs>
          <w:tab w:val="left" w:pos="1080"/>
        </w:tabs>
        <w:spacing w:after="0" w:line="360" w:lineRule="auto"/>
        <w:ind w:right="-1" w:firstLine="720"/>
        <w:jc w:val="both"/>
        <w:rPr>
          <w:rFonts w:ascii="Times New Roman" w:eastAsia="Times New Roman" w:hAnsi="Times New Roman" w:cs="Times New Roman"/>
          <w:color w:val="000000"/>
          <w:sz w:val="28"/>
          <w:szCs w:val="28"/>
          <w:bdr w:val="none" w:sz="0" w:space="0" w:color="auto" w:frame="1"/>
          <w:lang w:val="uk-UA"/>
        </w:rPr>
      </w:pPr>
      <w:r w:rsidRPr="00C06849">
        <w:rPr>
          <w:rFonts w:ascii="Times New Roman" w:eastAsia="Times New Roman" w:hAnsi="Times New Roman" w:cs="Times New Roman"/>
          <w:color w:val="000000"/>
          <w:sz w:val="28"/>
          <w:szCs w:val="28"/>
          <w:bdr w:val="none" w:sz="0" w:space="0" w:color="auto" w:frame="1"/>
          <w:lang w:val="uk-UA"/>
        </w:rPr>
        <w:t>Дисертація на здобуття наукового ступеня кандидата медичних наук (доктора філософії) за спеціальністю 14.02.03 «Соціальна медицина» (22 – Охорона здоров</w:t>
      </w:r>
      <w:r w:rsidRPr="00106066">
        <w:rPr>
          <w:rFonts w:ascii="Times New Roman" w:eastAsia="Times New Roman" w:hAnsi="Times New Roman" w:cs="Times New Roman"/>
          <w:color w:val="000000"/>
          <w:sz w:val="28"/>
          <w:szCs w:val="28"/>
          <w:bdr w:val="none" w:sz="0" w:space="0" w:color="auto" w:frame="1"/>
        </w:rPr>
        <w:t>’</w:t>
      </w:r>
      <w:r w:rsidRPr="00C06849">
        <w:rPr>
          <w:rFonts w:ascii="Times New Roman" w:eastAsia="Times New Roman" w:hAnsi="Times New Roman" w:cs="Times New Roman"/>
          <w:color w:val="000000"/>
          <w:sz w:val="28"/>
          <w:szCs w:val="28"/>
          <w:bdr w:val="none" w:sz="0" w:space="0" w:color="auto" w:frame="1"/>
          <w:lang w:val="uk-UA"/>
        </w:rPr>
        <w:t>я).</w:t>
      </w:r>
      <w:r w:rsidR="00C2298C">
        <w:rPr>
          <w:rFonts w:ascii="Times New Roman" w:eastAsia="Times New Roman" w:hAnsi="Times New Roman" w:cs="Times New Roman"/>
          <w:color w:val="000000"/>
          <w:sz w:val="28"/>
          <w:szCs w:val="28"/>
          <w:bdr w:val="none" w:sz="0" w:space="0" w:color="auto" w:frame="1"/>
          <w:lang w:val="uk-UA"/>
        </w:rPr>
        <w:t xml:space="preserve"> </w:t>
      </w:r>
    </w:p>
    <w:p w:rsidR="00C9232E" w:rsidRPr="00C06849" w:rsidRDefault="00C9232E" w:rsidP="00943A86">
      <w:pPr>
        <w:keepNext/>
        <w:tabs>
          <w:tab w:val="left" w:pos="1080"/>
        </w:tabs>
        <w:spacing w:after="0" w:line="360" w:lineRule="auto"/>
        <w:ind w:right="-1" w:firstLine="720"/>
        <w:jc w:val="both"/>
        <w:rPr>
          <w:rFonts w:ascii="Times New Roman" w:eastAsia="Times New Roman" w:hAnsi="Times New Roman" w:cs="Times New Roman"/>
          <w:color w:val="000000"/>
          <w:sz w:val="28"/>
          <w:szCs w:val="28"/>
          <w:bdr w:val="none" w:sz="0" w:space="0" w:color="auto" w:frame="1"/>
          <w:lang w:val="uk-UA"/>
        </w:rPr>
      </w:pPr>
      <w:r w:rsidRPr="00C06849">
        <w:rPr>
          <w:rFonts w:ascii="Times New Roman" w:eastAsia="Times New Roman" w:hAnsi="Times New Roman" w:cs="Times New Roman"/>
          <w:color w:val="000000"/>
          <w:sz w:val="28"/>
          <w:szCs w:val="28"/>
          <w:bdr w:val="none" w:sz="0" w:space="0" w:color="auto" w:frame="1"/>
          <w:lang w:val="uk-UA"/>
        </w:rPr>
        <w:t>Дисертація виконана в ДУ «Український інститут стратегічних досліджень МОЗ України», Київ, 2017.</w:t>
      </w:r>
    </w:p>
    <w:p w:rsidR="00C9232E" w:rsidRPr="00C06849" w:rsidRDefault="00C9232E" w:rsidP="00943A86">
      <w:pPr>
        <w:keepNext/>
        <w:tabs>
          <w:tab w:val="left" w:pos="1080"/>
        </w:tabs>
        <w:spacing w:after="0" w:line="360" w:lineRule="auto"/>
        <w:ind w:right="-1" w:firstLine="720"/>
        <w:jc w:val="both"/>
        <w:rPr>
          <w:rFonts w:ascii="Times New Roman" w:hAnsi="Times New Roman" w:cs="Times New Roman"/>
          <w:b/>
          <w:sz w:val="28"/>
          <w:szCs w:val="28"/>
          <w:lang w:val="uk-UA"/>
        </w:rPr>
      </w:pPr>
      <w:r w:rsidRPr="00C06849">
        <w:rPr>
          <w:rFonts w:ascii="Times New Roman" w:eastAsia="Times New Roman" w:hAnsi="Times New Roman" w:cs="Times New Roman"/>
          <w:color w:val="000000"/>
          <w:sz w:val="28"/>
          <w:szCs w:val="28"/>
          <w:bdr w:val="none" w:sz="0" w:space="0" w:color="auto" w:frame="1"/>
          <w:lang w:val="uk-UA"/>
        </w:rPr>
        <w:t>Дисертація захищається в Харківському національному</w:t>
      </w:r>
      <w:r w:rsidR="00C2298C">
        <w:rPr>
          <w:rFonts w:ascii="Times New Roman" w:eastAsia="Times New Roman" w:hAnsi="Times New Roman" w:cs="Times New Roman"/>
          <w:color w:val="000000"/>
          <w:sz w:val="28"/>
          <w:szCs w:val="28"/>
          <w:bdr w:val="none" w:sz="0" w:space="0" w:color="auto" w:frame="1"/>
          <w:lang w:val="uk-UA"/>
        </w:rPr>
        <w:t xml:space="preserve"> </w:t>
      </w:r>
      <w:r w:rsidRPr="00C06849">
        <w:rPr>
          <w:rFonts w:ascii="Times New Roman" w:eastAsia="Times New Roman" w:hAnsi="Times New Roman" w:cs="Times New Roman"/>
          <w:color w:val="000000"/>
          <w:sz w:val="28"/>
          <w:szCs w:val="28"/>
          <w:bdr w:val="none" w:sz="0" w:space="0" w:color="auto" w:frame="1"/>
          <w:lang w:val="uk-UA"/>
        </w:rPr>
        <w:t>медичному університеті, Харків, 2017.</w:t>
      </w:r>
    </w:p>
    <w:p w:rsidR="00C9232E" w:rsidRPr="00C06849" w:rsidRDefault="00C9232E" w:rsidP="00943A86">
      <w:pPr>
        <w:keepNext/>
        <w:shd w:val="clear" w:color="auto" w:fill="FFFFFF"/>
        <w:spacing w:after="0" w:line="360" w:lineRule="auto"/>
        <w:ind w:right="-1" w:firstLine="720"/>
        <w:jc w:val="both"/>
        <w:textAlignment w:val="baseline"/>
        <w:rPr>
          <w:rFonts w:ascii="Times New Roman" w:hAnsi="Times New Roman" w:cs="Times New Roman"/>
          <w:sz w:val="28"/>
          <w:szCs w:val="28"/>
          <w:lang w:val="uk-UA"/>
        </w:rPr>
      </w:pPr>
      <w:r w:rsidRPr="00C06849">
        <w:rPr>
          <w:rFonts w:ascii="Times New Roman" w:eastAsia="Times New Roman" w:hAnsi="Times New Roman" w:cs="Times New Roman"/>
          <w:color w:val="000000"/>
          <w:sz w:val="28"/>
          <w:szCs w:val="28"/>
          <w:bdr w:val="none" w:sz="0" w:space="0" w:color="auto" w:frame="1"/>
          <w:lang w:val="uk-UA"/>
        </w:rPr>
        <w:t>Дисертація присвячена рішенню важливої науково-практичної задачі охорони здоров</w:t>
      </w:r>
      <w:r w:rsidRPr="00240F2E">
        <w:rPr>
          <w:rFonts w:ascii="Times New Roman" w:eastAsia="Times New Roman" w:hAnsi="Times New Roman" w:cs="Times New Roman"/>
          <w:color w:val="000000"/>
          <w:sz w:val="28"/>
          <w:szCs w:val="28"/>
          <w:bdr w:val="none" w:sz="0" w:space="0" w:color="auto" w:frame="1"/>
          <w:lang w:val="uk-UA"/>
        </w:rPr>
        <w:t>’</w:t>
      </w:r>
      <w:r w:rsidRPr="00C06849">
        <w:rPr>
          <w:rFonts w:ascii="Times New Roman" w:eastAsia="Times New Roman" w:hAnsi="Times New Roman" w:cs="Times New Roman"/>
          <w:color w:val="000000"/>
          <w:sz w:val="28"/>
          <w:szCs w:val="28"/>
          <w:bdr w:val="none" w:sz="0" w:space="0" w:color="auto" w:frame="1"/>
          <w:lang w:val="uk-UA"/>
        </w:rPr>
        <w:t xml:space="preserve">я – науковому обґрунтуванню </w:t>
      </w:r>
      <w:r w:rsidRPr="00C06849">
        <w:rPr>
          <w:rFonts w:ascii="Times New Roman" w:hAnsi="Times New Roman" w:cs="Times New Roman"/>
          <w:sz w:val="28"/>
          <w:szCs w:val="28"/>
          <w:lang w:val="uk-UA"/>
        </w:rPr>
        <w:t>функціонально-організаційної моделі</w:t>
      </w:r>
      <w:r w:rsidR="00C2298C">
        <w:rPr>
          <w:rFonts w:ascii="Times New Roman" w:hAnsi="Times New Roman" w:cs="Times New Roman"/>
          <w:sz w:val="28"/>
          <w:szCs w:val="28"/>
          <w:lang w:val="uk-UA"/>
        </w:rPr>
        <w:t xml:space="preserve"> </w:t>
      </w:r>
      <w:r w:rsidRPr="00C06849">
        <w:rPr>
          <w:rFonts w:ascii="Times New Roman" w:hAnsi="Times New Roman" w:cs="Times New Roman"/>
          <w:sz w:val="28"/>
          <w:szCs w:val="28"/>
          <w:lang w:val="uk-UA"/>
        </w:rPr>
        <w:t>наукового забезпечення</w:t>
      </w:r>
      <w:r w:rsidR="00C2298C">
        <w:rPr>
          <w:rFonts w:ascii="Times New Roman" w:hAnsi="Times New Roman" w:cs="Times New Roman"/>
          <w:sz w:val="28"/>
          <w:szCs w:val="28"/>
          <w:lang w:val="uk-UA"/>
        </w:rPr>
        <w:t xml:space="preserve"> </w:t>
      </w:r>
      <w:r w:rsidRPr="00C06849">
        <w:rPr>
          <w:rFonts w:ascii="Times New Roman" w:hAnsi="Times New Roman" w:cs="Times New Roman"/>
          <w:sz w:val="28"/>
          <w:szCs w:val="28"/>
          <w:lang w:val="uk-UA"/>
        </w:rPr>
        <w:t>реформи охорони здоров’я в Україні.</w:t>
      </w:r>
    </w:p>
    <w:p w:rsidR="00C9232E" w:rsidRPr="00C06849" w:rsidRDefault="00C9232E" w:rsidP="00943A86">
      <w:pPr>
        <w:keepNext/>
        <w:tabs>
          <w:tab w:val="left" w:pos="1080"/>
        </w:tabs>
        <w:spacing w:after="0" w:line="360" w:lineRule="auto"/>
        <w:ind w:right="-1" w:firstLine="720"/>
        <w:jc w:val="both"/>
        <w:rPr>
          <w:rFonts w:ascii="Times New Roman" w:hAnsi="Times New Roman" w:cs="Times New Roman"/>
          <w:sz w:val="28"/>
          <w:szCs w:val="28"/>
          <w:lang w:val="uk-UA"/>
        </w:rPr>
      </w:pPr>
      <w:r w:rsidRPr="00C06849">
        <w:rPr>
          <w:rFonts w:ascii="Times New Roman" w:hAnsi="Times New Roman" w:cs="Times New Roman"/>
          <w:sz w:val="28"/>
          <w:szCs w:val="28"/>
          <w:lang w:val="uk-UA"/>
        </w:rPr>
        <w:t>Мета роботи</w:t>
      </w:r>
      <w:r w:rsidRPr="00C06849">
        <w:rPr>
          <w:rFonts w:ascii="Times New Roman" w:hAnsi="Times New Roman" w:cs="Times New Roman"/>
          <w:b/>
          <w:sz w:val="28"/>
          <w:szCs w:val="28"/>
          <w:lang w:val="uk-UA"/>
        </w:rPr>
        <w:t xml:space="preserve"> </w:t>
      </w:r>
      <w:r w:rsidRPr="00C06849">
        <w:rPr>
          <w:rFonts w:ascii="Times New Roman" w:hAnsi="Times New Roman" w:cs="Times New Roman"/>
          <w:sz w:val="28"/>
          <w:szCs w:val="28"/>
          <w:lang w:val="uk-UA"/>
        </w:rPr>
        <w:t>полягала в обґрунтуванні та розробці функціонально-організаційної</w:t>
      </w:r>
      <w:r w:rsidR="00C2298C">
        <w:rPr>
          <w:rFonts w:ascii="Times New Roman" w:hAnsi="Times New Roman" w:cs="Times New Roman"/>
          <w:sz w:val="28"/>
          <w:szCs w:val="28"/>
          <w:lang w:val="uk-UA"/>
        </w:rPr>
        <w:t xml:space="preserve"> </w:t>
      </w:r>
      <w:r w:rsidRPr="00C06849">
        <w:rPr>
          <w:rFonts w:ascii="Times New Roman" w:hAnsi="Times New Roman" w:cs="Times New Roman"/>
          <w:sz w:val="28"/>
          <w:szCs w:val="28"/>
          <w:lang w:val="uk-UA"/>
        </w:rPr>
        <w:t>моделі наукового забезпечення</w:t>
      </w:r>
      <w:r w:rsidR="00C2298C">
        <w:rPr>
          <w:rFonts w:ascii="Times New Roman" w:hAnsi="Times New Roman" w:cs="Times New Roman"/>
          <w:sz w:val="28"/>
          <w:szCs w:val="28"/>
          <w:lang w:val="uk-UA"/>
        </w:rPr>
        <w:t xml:space="preserve"> </w:t>
      </w:r>
      <w:r w:rsidRPr="00C06849">
        <w:rPr>
          <w:rFonts w:ascii="Times New Roman" w:hAnsi="Times New Roman" w:cs="Times New Roman"/>
          <w:sz w:val="28"/>
          <w:szCs w:val="28"/>
          <w:lang w:val="uk-UA"/>
        </w:rPr>
        <w:t>реформи охорони здоров</w:t>
      </w:r>
      <w:r w:rsidRPr="00240F2E">
        <w:rPr>
          <w:rFonts w:ascii="Times New Roman" w:hAnsi="Times New Roman" w:cs="Times New Roman"/>
          <w:sz w:val="28"/>
          <w:szCs w:val="28"/>
        </w:rPr>
        <w:t>’</w:t>
      </w:r>
      <w:r w:rsidRPr="00C06849">
        <w:rPr>
          <w:rFonts w:ascii="Times New Roman" w:hAnsi="Times New Roman" w:cs="Times New Roman"/>
          <w:sz w:val="28"/>
          <w:szCs w:val="28"/>
          <w:lang w:val="uk-UA"/>
        </w:rPr>
        <w:t>я в Україні.</w:t>
      </w:r>
    </w:p>
    <w:p w:rsidR="00C9232E" w:rsidRPr="00C06849" w:rsidRDefault="00C9232E" w:rsidP="00943A86">
      <w:pPr>
        <w:keepNext/>
        <w:tabs>
          <w:tab w:val="left" w:pos="1080"/>
        </w:tabs>
        <w:spacing w:after="0" w:line="360" w:lineRule="auto"/>
        <w:ind w:right="-1" w:firstLine="720"/>
        <w:jc w:val="both"/>
        <w:rPr>
          <w:rFonts w:ascii="Times New Roman" w:hAnsi="Times New Roman" w:cs="Times New Roman"/>
          <w:sz w:val="28"/>
          <w:szCs w:val="28"/>
          <w:lang w:val="uk-UA"/>
        </w:rPr>
      </w:pPr>
      <w:r w:rsidRPr="00C06849">
        <w:rPr>
          <w:rFonts w:ascii="Times New Roman" w:hAnsi="Times New Roman" w:cs="Times New Roman"/>
          <w:sz w:val="28"/>
          <w:szCs w:val="28"/>
          <w:lang w:val="uk-UA"/>
        </w:rPr>
        <w:t>Завдання дослідження</w:t>
      </w:r>
      <w:r w:rsidR="00C2298C">
        <w:rPr>
          <w:rFonts w:ascii="Times New Roman" w:hAnsi="Times New Roman" w:cs="Times New Roman"/>
          <w:sz w:val="28"/>
          <w:szCs w:val="28"/>
          <w:lang w:val="uk-UA"/>
        </w:rPr>
        <w:t xml:space="preserve"> </w:t>
      </w:r>
      <w:r w:rsidRPr="00C06849">
        <w:rPr>
          <w:rFonts w:ascii="Times New Roman" w:hAnsi="Times New Roman" w:cs="Times New Roman"/>
          <w:sz w:val="28"/>
          <w:szCs w:val="28"/>
          <w:lang w:val="uk-UA"/>
        </w:rPr>
        <w:t>були комплексними та скерованими на досягнення поставленої мети. Вони базувалися на</w:t>
      </w:r>
      <w:r w:rsidR="00C2298C">
        <w:rPr>
          <w:rFonts w:ascii="Times New Roman" w:hAnsi="Times New Roman" w:cs="Times New Roman"/>
          <w:sz w:val="28"/>
          <w:szCs w:val="28"/>
          <w:lang w:val="uk-UA"/>
        </w:rPr>
        <w:t xml:space="preserve"> </w:t>
      </w:r>
      <w:r w:rsidRPr="00C06849">
        <w:rPr>
          <w:rFonts w:ascii="Times New Roman" w:hAnsi="Times New Roman" w:cs="Times New Roman"/>
          <w:sz w:val="28"/>
          <w:szCs w:val="28"/>
          <w:lang w:val="uk-UA"/>
        </w:rPr>
        <w:t>системному підході</w:t>
      </w:r>
      <w:r w:rsidR="00C2298C">
        <w:rPr>
          <w:rFonts w:ascii="Times New Roman" w:hAnsi="Times New Roman" w:cs="Times New Roman"/>
          <w:sz w:val="28"/>
          <w:szCs w:val="28"/>
          <w:lang w:val="uk-UA"/>
        </w:rPr>
        <w:t xml:space="preserve"> </w:t>
      </w:r>
      <w:r w:rsidRPr="00C06849">
        <w:rPr>
          <w:rFonts w:ascii="Times New Roman" w:hAnsi="Times New Roman" w:cs="Times New Roman"/>
          <w:sz w:val="28"/>
          <w:szCs w:val="28"/>
          <w:lang w:val="uk-UA"/>
        </w:rPr>
        <w:t>і їх виконання забезпечило досягти</w:t>
      </w:r>
      <w:r w:rsidR="00C2298C">
        <w:rPr>
          <w:rFonts w:ascii="Times New Roman" w:hAnsi="Times New Roman" w:cs="Times New Roman"/>
          <w:sz w:val="28"/>
          <w:szCs w:val="28"/>
          <w:lang w:val="uk-UA"/>
        </w:rPr>
        <w:t xml:space="preserve"> </w:t>
      </w:r>
      <w:r w:rsidRPr="00C06849">
        <w:rPr>
          <w:rFonts w:ascii="Times New Roman" w:hAnsi="Times New Roman" w:cs="Times New Roman"/>
          <w:sz w:val="28"/>
          <w:szCs w:val="28"/>
          <w:lang w:val="uk-UA"/>
        </w:rPr>
        <w:t>мети дослідження.</w:t>
      </w:r>
      <w:r w:rsidR="00C2298C">
        <w:rPr>
          <w:rFonts w:ascii="Times New Roman" w:hAnsi="Times New Roman" w:cs="Times New Roman"/>
          <w:sz w:val="28"/>
          <w:szCs w:val="28"/>
          <w:lang w:val="uk-UA"/>
        </w:rPr>
        <w:t xml:space="preserve"> </w:t>
      </w:r>
      <w:r w:rsidRPr="00C06849">
        <w:rPr>
          <w:rFonts w:ascii="Times New Roman" w:hAnsi="Times New Roman" w:cs="Times New Roman"/>
          <w:sz w:val="28"/>
          <w:szCs w:val="28"/>
          <w:lang w:val="uk-UA"/>
        </w:rPr>
        <w:t>Обсяги дослідження були обрахованими і забезпечили отримання</w:t>
      </w:r>
      <w:r w:rsidR="00C2298C">
        <w:rPr>
          <w:rFonts w:ascii="Times New Roman" w:hAnsi="Times New Roman" w:cs="Times New Roman"/>
          <w:sz w:val="28"/>
          <w:szCs w:val="28"/>
          <w:lang w:val="uk-UA"/>
        </w:rPr>
        <w:t xml:space="preserve"> </w:t>
      </w:r>
      <w:r w:rsidRPr="00C06849">
        <w:rPr>
          <w:rFonts w:ascii="Times New Roman" w:hAnsi="Times New Roman" w:cs="Times New Roman"/>
          <w:sz w:val="28"/>
          <w:szCs w:val="28"/>
          <w:lang w:val="uk-UA"/>
        </w:rPr>
        <w:t>репрезентативних результатів.</w:t>
      </w:r>
    </w:p>
    <w:p w:rsidR="00C9232E" w:rsidRPr="00C06849" w:rsidRDefault="00C9232E" w:rsidP="00943A86">
      <w:pPr>
        <w:keepNext/>
        <w:spacing w:after="0" w:line="360" w:lineRule="auto"/>
        <w:ind w:right="-1" w:firstLine="567"/>
        <w:jc w:val="both"/>
        <w:rPr>
          <w:rFonts w:ascii="Times New Roman" w:hAnsi="Times New Roman" w:cs="Times New Roman"/>
          <w:sz w:val="28"/>
          <w:szCs w:val="28"/>
          <w:lang w:val="uk-UA"/>
        </w:rPr>
      </w:pPr>
      <w:r w:rsidRPr="00C06849">
        <w:rPr>
          <w:rFonts w:ascii="Times New Roman" w:hAnsi="Times New Roman" w:cs="Times New Roman"/>
          <w:sz w:val="28"/>
          <w:szCs w:val="28"/>
          <w:lang w:val="uk-UA"/>
        </w:rPr>
        <w:t>Досягнення</w:t>
      </w:r>
      <w:r w:rsidR="00C2298C">
        <w:rPr>
          <w:rFonts w:ascii="Times New Roman" w:hAnsi="Times New Roman" w:cs="Times New Roman"/>
          <w:sz w:val="28"/>
          <w:szCs w:val="28"/>
          <w:lang w:val="uk-UA"/>
        </w:rPr>
        <w:t xml:space="preserve"> </w:t>
      </w:r>
      <w:r w:rsidRPr="00C06849">
        <w:rPr>
          <w:rFonts w:ascii="Times New Roman" w:hAnsi="Times New Roman" w:cs="Times New Roman"/>
          <w:sz w:val="28"/>
          <w:szCs w:val="28"/>
          <w:lang w:val="uk-UA"/>
        </w:rPr>
        <w:t>мети дослідження потребувало розробки спеціальної програми, яка передбачала його реалізацію у сім організаційних етапів з використанням</w:t>
      </w:r>
      <w:r w:rsidR="00C2298C">
        <w:rPr>
          <w:rFonts w:ascii="Times New Roman" w:hAnsi="Times New Roman" w:cs="Times New Roman"/>
          <w:sz w:val="28"/>
          <w:szCs w:val="28"/>
          <w:lang w:val="uk-UA"/>
        </w:rPr>
        <w:t xml:space="preserve"> </w:t>
      </w:r>
      <w:r w:rsidRPr="00C06849">
        <w:rPr>
          <w:rFonts w:ascii="Times New Roman" w:hAnsi="Times New Roman" w:cs="Times New Roman"/>
          <w:sz w:val="28"/>
          <w:szCs w:val="28"/>
          <w:lang w:val="uk-UA"/>
        </w:rPr>
        <w:t>адекватних</w:t>
      </w:r>
      <w:r w:rsidR="00C2298C">
        <w:rPr>
          <w:rFonts w:ascii="Times New Roman" w:hAnsi="Times New Roman" w:cs="Times New Roman"/>
          <w:sz w:val="28"/>
          <w:szCs w:val="28"/>
          <w:lang w:val="uk-UA"/>
        </w:rPr>
        <w:t xml:space="preserve"> </w:t>
      </w:r>
      <w:r w:rsidRPr="00C06849">
        <w:rPr>
          <w:rFonts w:ascii="Times New Roman" w:hAnsi="Times New Roman" w:cs="Times New Roman"/>
          <w:sz w:val="28"/>
          <w:szCs w:val="28"/>
          <w:lang w:val="uk-UA"/>
        </w:rPr>
        <w:t>методів, на кожному з яких виконувались взаємопов’язані завдання, що дало можливість забезпечити системний підхід в проведенні дослідження та отримати репрезентативні результати для оцінки об’єкту дослідження.</w:t>
      </w:r>
    </w:p>
    <w:p w:rsidR="00C9232E" w:rsidRPr="00C06849" w:rsidRDefault="00C9232E" w:rsidP="00943A86">
      <w:pPr>
        <w:keepNext/>
        <w:spacing w:after="0" w:line="360" w:lineRule="auto"/>
        <w:ind w:right="-1" w:firstLine="567"/>
        <w:jc w:val="both"/>
        <w:rPr>
          <w:rFonts w:ascii="Times New Roman" w:hAnsi="Times New Roman" w:cs="Times New Roman"/>
          <w:sz w:val="28"/>
          <w:szCs w:val="28"/>
          <w:lang w:val="uk-UA"/>
        </w:rPr>
      </w:pPr>
      <w:r w:rsidRPr="00240F2E">
        <w:rPr>
          <w:rFonts w:ascii="Times New Roman" w:hAnsi="Times New Roman" w:cs="Times New Roman"/>
          <w:sz w:val="28"/>
          <w:szCs w:val="28"/>
          <w:lang w:val="uk-UA"/>
        </w:rPr>
        <w:t xml:space="preserve">Реалізація завдань </w:t>
      </w:r>
      <w:r w:rsidRPr="00240F2E">
        <w:rPr>
          <w:rFonts w:ascii="Times New Roman" w:hAnsi="Times New Roman" w:cs="Times New Roman"/>
          <w:i/>
          <w:sz w:val="28"/>
          <w:szCs w:val="28"/>
          <w:lang w:val="uk-UA"/>
        </w:rPr>
        <w:t>першого та другого</w:t>
      </w:r>
      <w:r w:rsidRPr="00240F2E">
        <w:rPr>
          <w:rFonts w:ascii="Times New Roman" w:hAnsi="Times New Roman" w:cs="Times New Roman"/>
          <w:sz w:val="28"/>
          <w:szCs w:val="28"/>
          <w:lang w:val="uk-UA"/>
        </w:rPr>
        <w:t xml:space="preserve"> організаційних етапів дозволили виявити проблемні питання в </w:t>
      </w:r>
      <w:r w:rsidRPr="00C06849">
        <w:rPr>
          <w:rFonts w:ascii="Times New Roman" w:hAnsi="Times New Roman" w:cs="Times New Roman"/>
          <w:sz w:val="28"/>
          <w:szCs w:val="28"/>
          <w:lang w:val="uk-UA"/>
        </w:rPr>
        <w:t>науковому забезпеченні</w:t>
      </w:r>
      <w:r w:rsidR="00C2298C">
        <w:rPr>
          <w:rFonts w:ascii="Times New Roman" w:hAnsi="Times New Roman" w:cs="Times New Roman"/>
          <w:sz w:val="28"/>
          <w:szCs w:val="28"/>
          <w:lang w:val="uk-UA"/>
        </w:rPr>
        <w:t xml:space="preserve"> </w:t>
      </w:r>
      <w:r w:rsidRPr="00240F2E">
        <w:rPr>
          <w:rFonts w:ascii="Times New Roman" w:hAnsi="Times New Roman" w:cs="Times New Roman"/>
          <w:sz w:val="28"/>
          <w:szCs w:val="28"/>
          <w:lang w:val="uk-UA"/>
        </w:rPr>
        <w:t>р</w:t>
      </w:r>
      <w:r w:rsidRPr="00C06849">
        <w:rPr>
          <w:rFonts w:ascii="Times New Roman" w:hAnsi="Times New Roman" w:cs="Times New Roman"/>
          <w:sz w:val="28"/>
          <w:szCs w:val="28"/>
          <w:lang w:val="uk-UA"/>
        </w:rPr>
        <w:t xml:space="preserve">еформування системи </w:t>
      </w:r>
      <w:r w:rsidRPr="00C06849">
        <w:rPr>
          <w:rFonts w:ascii="Times New Roman" w:hAnsi="Times New Roman" w:cs="Times New Roman"/>
          <w:sz w:val="28"/>
          <w:szCs w:val="28"/>
          <w:lang w:val="uk-UA"/>
        </w:rPr>
        <w:lastRenderedPageBreak/>
        <w:t>охорони здоров</w:t>
      </w:r>
      <w:r w:rsidRPr="00240F2E">
        <w:rPr>
          <w:rFonts w:ascii="Times New Roman" w:hAnsi="Times New Roman" w:cs="Times New Roman"/>
          <w:sz w:val="28"/>
          <w:szCs w:val="28"/>
          <w:lang w:val="uk-UA"/>
        </w:rPr>
        <w:t>’</w:t>
      </w:r>
      <w:r w:rsidRPr="00C06849">
        <w:rPr>
          <w:rFonts w:ascii="Times New Roman" w:hAnsi="Times New Roman" w:cs="Times New Roman"/>
          <w:sz w:val="28"/>
          <w:szCs w:val="28"/>
          <w:lang w:val="uk-UA"/>
        </w:rPr>
        <w:t>я в Україні</w:t>
      </w:r>
      <w:r w:rsidRPr="00240F2E">
        <w:rPr>
          <w:rFonts w:ascii="Times New Roman" w:hAnsi="Times New Roman" w:cs="Times New Roman"/>
          <w:sz w:val="28"/>
          <w:szCs w:val="28"/>
          <w:lang w:val="uk-UA"/>
        </w:rPr>
        <w:t xml:space="preserve"> проаналізувати світовий та вітчизняний досвід з даного питання і</w:t>
      </w:r>
      <w:r w:rsidR="00C2298C">
        <w:rPr>
          <w:rFonts w:ascii="Times New Roman" w:hAnsi="Times New Roman" w:cs="Times New Roman"/>
          <w:sz w:val="28"/>
          <w:szCs w:val="28"/>
          <w:lang w:val="uk-UA"/>
        </w:rPr>
        <w:t xml:space="preserve"> </w:t>
      </w:r>
      <w:r w:rsidRPr="00240F2E">
        <w:rPr>
          <w:rFonts w:ascii="Times New Roman" w:hAnsi="Times New Roman" w:cs="Times New Roman"/>
          <w:sz w:val="28"/>
          <w:szCs w:val="28"/>
          <w:lang w:val="uk-UA"/>
        </w:rPr>
        <w:t>вибрати напрямок дослідження з розробкою його дизайну.</w:t>
      </w:r>
    </w:p>
    <w:p w:rsidR="00C9232E" w:rsidRPr="00D02A7F" w:rsidRDefault="00C9232E" w:rsidP="00D02A7F">
      <w:pPr>
        <w:keepNext/>
        <w:shd w:val="clear" w:color="auto" w:fill="FFFFFF"/>
        <w:spacing w:after="0" w:line="360" w:lineRule="auto"/>
        <w:ind w:right="-1" w:firstLine="680"/>
        <w:jc w:val="both"/>
        <w:rPr>
          <w:rFonts w:ascii="Times New Roman" w:hAnsi="Times New Roman" w:cs="Times New Roman"/>
          <w:sz w:val="28"/>
          <w:szCs w:val="28"/>
          <w:lang w:val="uk-UA"/>
        </w:rPr>
      </w:pPr>
      <w:r w:rsidRPr="00C06849">
        <w:rPr>
          <w:rFonts w:ascii="Times New Roman" w:hAnsi="Times New Roman" w:cs="Times New Roman"/>
          <w:sz w:val="28"/>
          <w:szCs w:val="28"/>
        </w:rPr>
        <w:t>При цьому було використано</w:t>
      </w:r>
      <w:r w:rsidR="00C2298C">
        <w:rPr>
          <w:rFonts w:ascii="Times New Roman" w:hAnsi="Times New Roman" w:cs="Times New Roman"/>
          <w:sz w:val="28"/>
          <w:szCs w:val="28"/>
        </w:rPr>
        <w:t xml:space="preserve"> </w:t>
      </w:r>
      <w:r w:rsidRPr="00C06849">
        <w:rPr>
          <w:rFonts w:ascii="Times New Roman" w:hAnsi="Times New Roman" w:cs="Times New Roman"/>
          <w:sz w:val="28"/>
          <w:szCs w:val="28"/>
        </w:rPr>
        <w:t>біблеосемантичний метод та системний підхід.</w:t>
      </w:r>
      <w:r w:rsidR="00D02A7F">
        <w:rPr>
          <w:rFonts w:ascii="Times New Roman" w:hAnsi="Times New Roman" w:cs="Times New Roman"/>
          <w:sz w:val="28"/>
          <w:szCs w:val="28"/>
          <w:lang w:val="uk-UA"/>
        </w:rPr>
        <w:t xml:space="preserve"> </w:t>
      </w:r>
      <w:r w:rsidRPr="00240F2E">
        <w:rPr>
          <w:rFonts w:ascii="Times New Roman" w:hAnsi="Times New Roman" w:cs="Times New Roman"/>
          <w:color w:val="000000" w:themeColor="text1"/>
          <w:sz w:val="28"/>
          <w:szCs w:val="28"/>
        </w:rPr>
        <w:t>Метою треть</w:t>
      </w:r>
      <w:r w:rsidRPr="00C06849">
        <w:rPr>
          <w:rFonts w:ascii="Times New Roman" w:hAnsi="Times New Roman" w:cs="Times New Roman"/>
          <w:color w:val="000000" w:themeColor="text1"/>
          <w:sz w:val="28"/>
          <w:szCs w:val="28"/>
          <w:lang w:val="uk-UA"/>
        </w:rPr>
        <w:t>о</w:t>
      </w:r>
      <w:r w:rsidRPr="00240F2E">
        <w:rPr>
          <w:rFonts w:ascii="Times New Roman" w:hAnsi="Times New Roman" w:cs="Times New Roman"/>
          <w:color w:val="000000" w:themeColor="text1"/>
          <w:sz w:val="28"/>
          <w:szCs w:val="28"/>
        </w:rPr>
        <w:t>го</w:t>
      </w:r>
      <w:r w:rsidRPr="00C06849">
        <w:rPr>
          <w:rFonts w:ascii="Times New Roman" w:hAnsi="Times New Roman" w:cs="Times New Roman"/>
          <w:color w:val="000000" w:themeColor="text1"/>
          <w:sz w:val="28"/>
          <w:szCs w:val="28"/>
          <w:lang w:val="uk-UA"/>
        </w:rPr>
        <w:t xml:space="preserve"> етапу дослідження</w:t>
      </w:r>
      <w:r w:rsidR="00C2298C">
        <w:rPr>
          <w:rFonts w:ascii="Times New Roman" w:hAnsi="Times New Roman" w:cs="Times New Roman"/>
          <w:color w:val="000000" w:themeColor="text1"/>
          <w:sz w:val="28"/>
          <w:szCs w:val="28"/>
          <w:lang w:val="uk-UA"/>
        </w:rPr>
        <w:t xml:space="preserve"> </w:t>
      </w:r>
      <w:r w:rsidRPr="00C06849">
        <w:rPr>
          <w:rFonts w:ascii="Times New Roman" w:hAnsi="Times New Roman" w:cs="Times New Roman"/>
          <w:color w:val="000000" w:themeColor="text1"/>
          <w:sz w:val="28"/>
          <w:szCs w:val="28"/>
          <w:lang w:val="uk-UA"/>
        </w:rPr>
        <w:t xml:space="preserve">стало вивчення та проведення аналізу </w:t>
      </w:r>
      <w:r w:rsidRPr="00C06849">
        <w:rPr>
          <w:rFonts w:ascii="Times New Roman" w:hAnsi="Times New Roman" w:cs="Times New Roman"/>
          <w:sz w:val="28"/>
          <w:szCs w:val="28"/>
          <w:lang w:val="uk-UA"/>
        </w:rPr>
        <w:t>проведення реформи охорони здоров’я за період 2011-2015 роки: заходів, результатів, ризиків, недоліків та їх причин. Інформаційною базою дослідження на цьому етапі стали</w:t>
      </w:r>
      <w:r w:rsidR="00C2298C">
        <w:rPr>
          <w:rFonts w:ascii="Times New Roman" w:hAnsi="Times New Roman" w:cs="Times New Roman"/>
          <w:sz w:val="28"/>
          <w:szCs w:val="28"/>
          <w:lang w:val="uk-UA"/>
        </w:rPr>
        <w:t xml:space="preserve"> </w:t>
      </w:r>
      <w:r w:rsidRPr="00C06849">
        <w:rPr>
          <w:rFonts w:ascii="Times New Roman" w:hAnsi="Times New Roman" w:cs="Times New Roman"/>
          <w:sz w:val="28"/>
          <w:szCs w:val="28"/>
          <w:lang w:val="uk-UA"/>
        </w:rPr>
        <w:t>статистичні звіти регіонів, які підлягали дослідженню за період 2012-2014 рр. Всього опрацьовано 18 форм статистичної галузевої звітності. Крім того під час проведення реформування системи охорони здоров’я в названих регіонах використано дані моніторингової оцінки проведення реформи охорони здоров’я, який проводить ДУ «Український інститут стратегічних досліджень МОЗ України». Всього опрацьовано 12 форм моніторингової оцінки проведення реформи охорони здоров’я в пілотних регіонах України.</w:t>
      </w:r>
      <w:r w:rsidR="00D02A7F">
        <w:rPr>
          <w:rFonts w:ascii="Times New Roman" w:hAnsi="Times New Roman" w:cs="Times New Roman"/>
          <w:sz w:val="28"/>
          <w:szCs w:val="28"/>
          <w:lang w:val="uk-UA"/>
        </w:rPr>
        <w:t xml:space="preserve"> </w:t>
      </w:r>
      <w:r w:rsidRPr="00C06849">
        <w:rPr>
          <w:rFonts w:ascii="Times New Roman" w:hAnsi="Times New Roman" w:cs="Times New Roman"/>
          <w:i/>
          <w:sz w:val="28"/>
          <w:szCs w:val="28"/>
          <w:lang w:val="uk-UA"/>
        </w:rPr>
        <w:t>Метою четвертого організаційного етапу</w:t>
      </w:r>
      <w:r w:rsidRPr="00C06849">
        <w:rPr>
          <w:rFonts w:ascii="Times New Roman" w:hAnsi="Times New Roman" w:cs="Times New Roman"/>
          <w:sz w:val="28"/>
          <w:szCs w:val="28"/>
          <w:lang w:val="uk-UA"/>
        </w:rPr>
        <w:t xml:space="preserve"> з використанням методу SWOT-аналізу було вивчення та проведення комплексного аналізу законодавчої бази України з питань проведення реформи в пілотних регіонах: Вінницькій, Донецькій, Дніпропетровській областях та м. Києві. Інформаційною базою, на даному етапі дослідження, стали Закони України, Укази Президента України, урядові акти, накази МОЗ України за період 2012-2015 рр. Всього проаналізовано </w:t>
      </w:r>
      <w:r w:rsidRPr="00240F2E">
        <w:rPr>
          <w:rFonts w:ascii="Times New Roman" w:hAnsi="Times New Roman" w:cs="Times New Roman"/>
          <w:sz w:val="28"/>
          <w:szCs w:val="28"/>
        </w:rPr>
        <w:t>1245</w:t>
      </w:r>
      <w:r w:rsidRPr="00C06849">
        <w:rPr>
          <w:rFonts w:ascii="Times New Roman" w:hAnsi="Times New Roman" w:cs="Times New Roman"/>
          <w:sz w:val="28"/>
          <w:szCs w:val="28"/>
          <w:lang w:val="uk-UA"/>
        </w:rPr>
        <w:t xml:space="preserve"> законодавчих та нормативно-правових актів.</w:t>
      </w:r>
      <w:r w:rsidR="00D02A7F">
        <w:rPr>
          <w:rFonts w:ascii="Times New Roman" w:hAnsi="Times New Roman" w:cs="Times New Roman"/>
          <w:sz w:val="28"/>
          <w:szCs w:val="28"/>
          <w:lang w:val="uk-UA"/>
        </w:rPr>
        <w:t xml:space="preserve"> </w:t>
      </w:r>
      <w:r w:rsidRPr="00C06849">
        <w:rPr>
          <w:rFonts w:ascii="Times New Roman" w:hAnsi="Times New Roman" w:cs="Times New Roman"/>
          <w:spacing w:val="-4"/>
          <w:sz w:val="28"/>
          <w:szCs w:val="28"/>
          <w:lang w:val="uk-UA"/>
        </w:rPr>
        <w:t>Під час виконання п’ятого організаційного етапу</w:t>
      </w:r>
      <w:r w:rsidRPr="00C06849">
        <w:rPr>
          <w:rFonts w:ascii="Times New Roman" w:hAnsi="Times New Roman" w:cs="Times New Roman"/>
          <w:i/>
          <w:spacing w:val="-4"/>
          <w:sz w:val="28"/>
          <w:szCs w:val="28"/>
          <w:lang w:val="uk-UA"/>
        </w:rPr>
        <w:t xml:space="preserve"> </w:t>
      </w:r>
      <w:r w:rsidRPr="00C06849">
        <w:rPr>
          <w:rFonts w:ascii="Times New Roman" w:hAnsi="Times New Roman" w:cs="Times New Roman"/>
          <w:spacing w:val="-4"/>
          <w:sz w:val="28"/>
          <w:szCs w:val="28"/>
          <w:lang w:val="uk-UA"/>
        </w:rPr>
        <w:t>було проведено д</w:t>
      </w:r>
      <w:r w:rsidRPr="00C06849">
        <w:rPr>
          <w:rFonts w:ascii="Times New Roman" w:hAnsi="Times New Roman" w:cs="Times New Roman"/>
          <w:sz w:val="28"/>
          <w:szCs w:val="28"/>
          <w:lang w:val="uk-UA"/>
        </w:rPr>
        <w:t>ослідження наукового кадрового потенціалу, стану планування та результатів виконання</w:t>
      </w:r>
      <w:r w:rsidR="00C2298C">
        <w:rPr>
          <w:rFonts w:ascii="Times New Roman" w:hAnsi="Times New Roman" w:cs="Times New Roman"/>
          <w:sz w:val="28"/>
          <w:szCs w:val="28"/>
          <w:lang w:val="uk-UA"/>
        </w:rPr>
        <w:t xml:space="preserve"> </w:t>
      </w:r>
      <w:r w:rsidRPr="00C06849">
        <w:rPr>
          <w:rFonts w:ascii="Times New Roman" w:hAnsi="Times New Roman" w:cs="Times New Roman"/>
          <w:sz w:val="28"/>
          <w:szCs w:val="28"/>
          <w:lang w:val="uk-UA"/>
        </w:rPr>
        <w:t>НДР.</w:t>
      </w:r>
      <w:r w:rsidR="00D02A7F">
        <w:rPr>
          <w:rFonts w:ascii="Times New Roman" w:hAnsi="Times New Roman" w:cs="Times New Roman"/>
          <w:sz w:val="28"/>
          <w:szCs w:val="28"/>
          <w:lang w:val="uk-UA"/>
        </w:rPr>
        <w:t xml:space="preserve"> </w:t>
      </w:r>
      <w:r w:rsidRPr="00C06849">
        <w:rPr>
          <w:rFonts w:ascii="Times New Roman" w:hAnsi="Times New Roman" w:cs="Times New Roman"/>
          <w:sz w:val="28"/>
          <w:szCs w:val="28"/>
          <w:lang w:val="uk-UA"/>
        </w:rPr>
        <w:t xml:space="preserve">Під час виконання даного етапу дослідження було проаналізовано 26 звітів кафедр соціальної медицини та організації охорони здоров’я ВНЗ з питань кадрового забезпечення та наукової роботи в тому числі з наукового забезпечення реформи охорони здоров’я на національному та регіональному рівнях. . Також були вивчені та проаналізовані щорічні накази МОЗ України в кількості 6 одиниць з питань затвердження тем НДР в системі МОЗ України, які виконуються на замовлення МОЗ України за державний кошт. Також </w:t>
      </w:r>
      <w:r w:rsidRPr="00C06849">
        <w:rPr>
          <w:rFonts w:ascii="Times New Roman" w:hAnsi="Times New Roman" w:cs="Times New Roman"/>
          <w:sz w:val="28"/>
          <w:szCs w:val="28"/>
          <w:lang w:val="uk-UA"/>
        </w:rPr>
        <w:lastRenderedPageBreak/>
        <w:t>проаналізовано 158 звітів ВНЗ та НДІ</w:t>
      </w:r>
      <w:r w:rsidR="00C2298C">
        <w:rPr>
          <w:rFonts w:ascii="Times New Roman" w:hAnsi="Times New Roman" w:cs="Times New Roman"/>
          <w:sz w:val="28"/>
          <w:szCs w:val="28"/>
          <w:lang w:val="uk-UA"/>
        </w:rPr>
        <w:t xml:space="preserve"> </w:t>
      </w:r>
      <w:r w:rsidRPr="00C06849">
        <w:rPr>
          <w:rFonts w:ascii="Times New Roman" w:hAnsi="Times New Roman" w:cs="Times New Roman"/>
          <w:sz w:val="28"/>
          <w:szCs w:val="28"/>
          <w:lang w:val="uk-UA"/>
        </w:rPr>
        <w:t>за результатами виконання НДР.</w:t>
      </w:r>
      <w:r w:rsidR="00D02A7F">
        <w:rPr>
          <w:rFonts w:ascii="Times New Roman" w:hAnsi="Times New Roman" w:cs="Times New Roman"/>
          <w:sz w:val="28"/>
          <w:szCs w:val="28"/>
          <w:lang w:val="uk-UA"/>
        </w:rPr>
        <w:t xml:space="preserve"> </w:t>
      </w:r>
      <w:r w:rsidRPr="00C06849">
        <w:rPr>
          <w:rFonts w:ascii="Times New Roman" w:hAnsi="Times New Roman" w:cs="Times New Roman"/>
          <w:sz w:val="28"/>
          <w:szCs w:val="28"/>
          <w:lang w:val="uk-UA"/>
        </w:rPr>
        <w:t xml:space="preserve"> </w:t>
      </w:r>
      <w:r w:rsidRPr="00C06849">
        <w:rPr>
          <w:rFonts w:ascii="Times New Roman" w:hAnsi="Times New Roman" w:cs="Times New Roman"/>
          <w:spacing w:val="-2"/>
          <w:sz w:val="28"/>
          <w:szCs w:val="28"/>
          <w:lang w:val="uk-UA"/>
        </w:rPr>
        <w:t xml:space="preserve">Метою </w:t>
      </w:r>
      <w:r w:rsidRPr="00C06849">
        <w:rPr>
          <w:rFonts w:ascii="Times New Roman" w:hAnsi="Times New Roman" w:cs="Times New Roman"/>
          <w:i/>
          <w:spacing w:val="-2"/>
          <w:sz w:val="28"/>
          <w:szCs w:val="28"/>
          <w:lang w:val="uk-UA"/>
        </w:rPr>
        <w:t>шостого організаційного етапу</w:t>
      </w:r>
      <w:r w:rsidRPr="00C06849">
        <w:rPr>
          <w:rFonts w:ascii="Times New Roman" w:hAnsi="Times New Roman" w:cs="Times New Roman"/>
          <w:spacing w:val="-2"/>
          <w:sz w:val="28"/>
          <w:szCs w:val="28"/>
          <w:lang w:val="uk-UA"/>
        </w:rPr>
        <w:t xml:space="preserve"> стало вивчення питання щодо стану наукових комунікацій в системі охорони здоров’я України.</w:t>
      </w:r>
      <w:r w:rsidR="00D02A7F">
        <w:rPr>
          <w:rFonts w:ascii="Times New Roman" w:hAnsi="Times New Roman" w:cs="Times New Roman"/>
          <w:spacing w:val="-2"/>
          <w:sz w:val="28"/>
          <w:szCs w:val="28"/>
          <w:lang w:val="uk-UA"/>
        </w:rPr>
        <w:t xml:space="preserve"> </w:t>
      </w:r>
      <w:r w:rsidRPr="00C06849">
        <w:rPr>
          <w:rFonts w:ascii="Times New Roman" w:hAnsi="Times New Roman" w:cs="Times New Roman"/>
          <w:spacing w:val="-2"/>
          <w:sz w:val="28"/>
          <w:szCs w:val="28"/>
          <w:lang w:val="uk-UA"/>
        </w:rPr>
        <w:t xml:space="preserve">Інформаційною базою дослідження стали 12 реєстрів </w:t>
      </w:r>
      <w:r w:rsidRPr="00C06849">
        <w:rPr>
          <w:rFonts w:ascii="Times New Roman" w:hAnsi="Times New Roman" w:cs="Times New Roman"/>
          <w:sz w:val="28"/>
          <w:szCs w:val="28"/>
          <w:lang w:val="uk-UA"/>
        </w:rPr>
        <w:t>«Укрпатентінформу» та</w:t>
      </w:r>
      <w:r w:rsidR="00C2298C">
        <w:rPr>
          <w:rFonts w:ascii="Times New Roman" w:hAnsi="Times New Roman" w:cs="Times New Roman"/>
          <w:sz w:val="28"/>
          <w:szCs w:val="28"/>
          <w:lang w:val="uk-UA"/>
        </w:rPr>
        <w:t xml:space="preserve"> </w:t>
      </w:r>
      <w:r w:rsidRPr="00C06849">
        <w:rPr>
          <w:rFonts w:ascii="Times New Roman" w:hAnsi="Times New Roman" w:cs="Times New Roman"/>
          <w:sz w:val="28"/>
          <w:szCs w:val="28"/>
          <w:lang w:val="uk-UA"/>
        </w:rPr>
        <w:t>1134 анкет соціологічного опитування</w:t>
      </w:r>
      <w:r w:rsidR="00C2298C">
        <w:rPr>
          <w:rFonts w:ascii="Times New Roman" w:hAnsi="Times New Roman" w:cs="Times New Roman"/>
          <w:sz w:val="28"/>
          <w:szCs w:val="28"/>
          <w:lang w:val="uk-UA"/>
        </w:rPr>
        <w:t xml:space="preserve"> </w:t>
      </w:r>
      <w:r w:rsidRPr="00C06849">
        <w:rPr>
          <w:rFonts w:ascii="Times New Roman" w:hAnsi="Times New Roman" w:cs="Times New Roman"/>
          <w:sz w:val="28"/>
          <w:szCs w:val="28"/>
          <w:lang w:val="uk-UA"/>
        </w:rPr>
        <w:t>організаторів охорони здоров’я,</w:t>
      </w:r>
      <w:r w:rsidR="00C2298C">
        <w:rPr>
          <w:rFonts w:ascii="Times New Roman" w:hAnsi="Times New Roman" w:cs="Times New Roman"/>
          <w:sz w:val="28"/>
          <w:szCs w:val="28"/>
          <w:lang w:val="uk-UA"/>
        </w:rPr>
        <w:t xml:space="preserve"> </w:t>
      </w:r>
      <w:r w:rsidRPr="00C06849">
        <w:rPr>
          <w:rFonts w:ascii="Times New Roman" w:hAnsi="Times New Roman" w:cs="Times New Roman"/>
          <w:sz w:val="28"/>
          <w:szCs w:val="28"/>
          <w:lang w:val="uk-UA"/>
        </w:rPr>
        <w:t>24 наукових працівників НДУ та 43 викладачів ВМНЗ</w:t>
      </w:r>
      <w:r w:rsidRPr="00C06849">
        <w:rPr>
          <w:rFonts w:ascii="Times New Roman" w:hAnsi="Times New Roman" w:cs="Times New Roman"/>
          <w:spacing w:val="-2"/>
          <w:sz w:val="28"/>
          <w:szCs w:val="28"/>
          <w:lang w:val="uk-UA"/>
        </w:rPr>
        <w:t xml:space="preserve"> III-IY рівнів акредитації</w:t>
      </w:r>
      <w:r w:rsidR="00D02A7F">
        <w:rPr>
          <w:rFonts w:ascii="Times New Roman" w:hAnsi="Times New Roman" w:cs="Times New Roman"/>
          <w:spacing w:val="-2"/>
          <w:sz w:val="28"/>
          <w:szCs w:val="28"/>
          <w:lang w:val="uk-UA"/>
        </w:rPr>
        <w:t xml:space="preserve">. </w:t>
      </w:r>
      <w:r w:rsidRPr="00C06849">
        <w:rPr>
          <w:rFonts w:ascii="Times New Roman" w:hAnsi="Times New Roman" w:cs="Times New Roman"/>
          <w:sz w:val="28"/>
          <w:szCs w:val="28"/>
          <w:lang w:val="uk-UA"/>
        </w:rPr>
        <w:tab/>
      </w:r>
      <w:r w:rsidR="00D02A7F">
        <w:rPr>
          <w:rFonts w:ascii="Times New Roman" w:hAnsi="Times New Roman" w:cs="Times New Roman"/>
          <w:i/>
          <w:sz w:val="28"/>
          <w:szCs w:val="28"/>
          <w:lang w:val="uk-UA"/>
        </w:rPr>
        <w:t>На с</w:t>
      </w:r>
      <w:r w:rsidRPr="00C06849">
        <w:rPr>
          <w:rFonts w:ascii="Times New Roman" w:hAnsi="Times New Roman" w:cs="Times New Roman"/>
          <w:i/>
          <w:sz w:val="28"/>
          <w:szCs w:val="28"/>
          <w:lang w:val="uk-UA"/>
        </w:rPr>
        <w:t>ьомому заключному етапі</w:t>
      </w:r>
      <w:r w:rsidRPr="00C06849">
        <w:rPr>
          <w:rFonts w:ascii="Times New Roman" w:hAnsi="Times New Roman" w:cs="Times New Roman"/>
          <w:sz w:val="28"/>
          <w:szCs w:val="28"/>
          <w:lang w:val="uk-UA"/>
        </w:rPr>
        <w:t xml:space="preserve"> базуючись на отриманих в ході дослідження результатах розроблено модель наукового забезпечення реформи ОЗ та проведена її оцінка. Для розробки </w:t>
      </w:r>
      <w:r w:rsidRPr="00C06849">
        <w:rPr>
          <w:rFonts w:ascii="Times New Roman" w:hAnsi="Times New Roman" w:cs="Times New Roman"/>
          <w:spacing w:val="-4"/>
          <w:sz w:val="28"/>
          <w:szCs w:val="28"/>
          <w:lang w:val="uk-UA"/>
        </w:rPr>
        <w:t xml:space="preserve">моделі </w:t>
      </w:r>
      <w:r w:rsidRPr="00C06849">
        <w:rPr>
          <w:rFonts w:ascii="Times New Roman" w:hAnsi="Times New Roman" w:cs="Times New Roman"/>
          <w:sz w:val="28"/>
          <w:szCs w:val="28"/>
          <w:lang w:val="uk-UA"/>
        </w:rPr>
        <w:t xml:space="preserve">наукового забезпечення реформи </w:t>
      </w:r>
      <w:r w:rsidRPr="00D02A7F">
        <w:rPr>
          <w:rFonts w:ascii="Times New Roman" w:hAnsi="Times New Roman" w:cs="Times New Roman"/>
          <w:sz w:val="28"/>
          <w:szCs w:val="28"/>
          <w:lang w:val="uk-UA"/>
        </w:rPr>
        <w:t>ОЗ та її складових використано методи описового та концептуального моделювання, структурно-логічного аналіз. Базою дослідження був системний підхід.</w:t>
      </w:r>
    </w:p>
    <w:p w:rsidR="00D02A7F" w:rsidRPr="001A7E0C" w:rsidRDefault="00D02A7F" w:rsidP="00D02A7F">
      <w:pPr>
        <w:pStyle w:val="a6"/>
        <w:keepNext/>
        <w:spacing w:line="360" w:lineRule="auto"/>
        <w:ind w:left="0" w:firstLine="680"/>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В ході дослідження встановлено</w:t>
      </w:r>
      <w:r w:rsidRPr="001A7E0C">
        <w:rPr>
          <w:rFonts w:ascii="Times New Roman" w:hAnsi="Times New Roman" w:cs="Times New Roman"/>
          <w:b/>
          <w:sz w:val="28"/>
          <w:szCs w:val="28"/>
          <w:lang w:val="uk-UA"/>
        </w:rPr>
        <w:t xml:space="preserve"> </w:t>
      </w:r>
      <w:r w:rsidRPr="001A7E0C">
        <w:rPr>
          <w:rFonts w:ascii="Times New Roman" w:hAnsi="Times New Roman" w:cs="Times New Roman"/>
          <w:sz w:val="28"/>
          <w:szCs w:val="28"/>
          <w:lang w:val="uk-UA"/>
        </w:rPr>
        <w:t xml:space="preserve"> недостатній рівень  наукового кадрового потенціалу за спеціальністю «соціальна медицина» ВМНЗ та УІСД.  Із загальної чисельності затверджених МОЗ України тем НДР частка наукових тем з питань наукового забезпечення реформи системи охорони здоров</w:t>
      </w:r>
      <w:r w:rsidRPr="001A7E0C">
        <w:rPr>
          <w:rFonts w:ascii="Times New Roman" w:hAnsi="Times New Roman" w:cs="Times New Roman"/>
          <w:sz w:val="28"/>
          <w:szCs w:val="28"/>
        </w:rPr>
        <w:t>’</w:t>
      </w:r>
      <w:r w:rsidRPr="001A7E0C">
        <w:rPr>
          <w:rFonts w:ascii="Times New Roman" w:hAnsi="Times New Roman" w:cs="Times New Roman"/>
          <w:sz w:val="28"/>
          <w:szCs w:val="28"/>
          <w:lang w:val="uk-UA"/>
        </w:rPr>
        <w:t>я щорічно складає не більше 5%, що говорить про незацікавленість МОЗ України в науковому забезпечені  реформування системи охорони здоров</w:t>
      </w:r>
      <w:r w:rsidRPr="001A7E0C">
        <w:rPr>
          <w:rFonts w:ascii="Times New Roman" w:hAnsi="Times New Roman" w:cs="Times New Roman"/>
          <w:sz w:val="28"/>
          <w:szCs w:val="28"/>
        </w:rPr>
        <w:t>’</w:t>
      </w:r>
      <w:r w:rsidRPr="001A7E0C">
        <w:rPr>
          <w:rFonts w:ascii="Times New Roman" w:hAnsi="Times New Roman" w:cs="Times New Roman"/>
          <w:sz w:val="28"/>
          <w:szCs w:val="28"/>
          <w:lang w:val="uk-UA"/>
        </w:rPr>
        <w:t>я України.   Аналіз результатів виконання НДР на замовлення МОЗ України вказує на їх фрагментарність,  в більшості випадків  несвоєчасність, що унеможливлює  наукове забезпечення  комплексних заходів реформування системи охорони здоров’я.</w:t>
      </w:r>
    </w:p>
    <w:p w:rsidR="00D02A7F" w:rsidRPr="001A7E0C" w:rsidRDefault="00D02A7F" w:rsidP="00D02A7F">
      <w:pPr>
        <w:pStyle w:val="a6"/>
        <w:keepNext/>
        <w:spacing w:after="0" w:line="360" w:lineRule="auto"/>
        <w:ind w:left="0" w:firstLine="680"/>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Експертним шляхом встановлено низький рівень забезпеченості системи охорони здоров’я України засобами наукової комунікації з реформування системи охорони здоров’я: 25,2% галузевими нововведеннями, 18,8% інформаційними листами про галузеві нововведення, 20,8% методичними рекомендаціями (від їх загальної кількості з організації та управління охороною здоров’я), щорічно проводяться поодинокі наукові </w:t>
      </w:r>
      <w:r w:rsidRPr="001A7E0C">
        <w:rPr>
          <w:rFonts w:ascii="Times New Roman" w:eastAsia="Times New Roman" w:hAnsi="Times New Roman" w:cs="Times New Roman"/>
          <w:sz w:val="28"/>
          <w:szCs w:val="28"/>
          <w:lang w:val="uk-UA"/>
        </w:rPr>
        <w:t>форуми з соціальної медицини та організації охорони здоров’я</w:t>
      </w:r>
      <w:r w:rsidRPr="001A7E0C">
        <w:rPr>
          <w:rFonts w:ascii="Times New Roman" w:hAnsi="Times New Roman" w:cs="Times New Roman"/>
          <w:sz w:val="28"/>
          <w:szCs w:val="28"/>
          <w:lang w:val="uk-UA"/>
        </w:rPr>
        <w:t xml:space="preserve"> за проблемами реформування сфери охорони здоров’я. За допомогою </w:t>
      </w:r>
      <w:r w:rsidRPr="001A7E0C">
        <w:rPr>
          <w:rFonts w:ascii="Times New Roman" w:hAnsi="Times New Roman" w:cs="Times New Roman"/>
          <w:sz w:val="28"/>
          <w:szCs w:val="28"/>
          <w:lang w:val="uk-UA"/>
        </w:rPr>
        <w:lastRenderedPageBreak/>
        <w:t xml:space="preserve">соціологічного дослідження виявлено   недостатній рівень доступу організаторів охорони здоров’я регіонального рівня (80,7±2,0%-10,4±1,5%) та низький рівень інформування керівників закладів охорони здоров’я первинного (13,6±1,7% - 3,3±0,9%) та вторинного (72,5±2,2% - 1,1±0,5%) рівнів надання медичної допомоги і викладачів кафедр </w:t>
      </w:r>
      <w:r w:rsidRPr="001A7E0C">
        <w:rPr>
          <w:rFonts w:ascii="Times New Roman" w:hAnsi="Times New Roman"/>
          <w:sz w:val="28"/>
          <w:szCs w:val="28"/>
          <w:lang w:val="uk-UA"/>
        </w:rPr>
        <w:t>соціальної медицини та організації охорони здоров’я ВМНЗ III-IY рівнів акредитації (81,5</w:t>
      </w:r>
      <w:r w:rsidRPr="001A7E0C">
        <w:rPr>
          <w:rFonts w:ascii="Times New Roman" w:hAnsi="Times New Roman" w:cs="Times New Roman"/>
          <w:sz w:val="28"/>
          <w:szCs w:val="28"/>
          <w:lang w:val="uk-UA"/>
        </w:rPr>
        <w:t>±1,9</w:t>
      </w:r>
      <w:r w:rsidRPr="001A7E0C">
        <w:rPr>
          <w:rFonts w:ascii="Times New Roman" w:hAnsi="Times New Roman"/>
          <w:sz w:val="28"/>
          <w:szCs w:val="28"/>
          <w:lang w:val="uk-UA"/>
        </w:rPr>
        <w:t>%-37,5</w:t>
      </w:r>
      <w:r w:rsidRPr="001A7E0C">
        <w:rPr>
          <w:rFonts w:ascii="Times New Roman" w:hAnsi="Times New Roman" w:cs="Times New Roman"/>
          <w:sz w:val="28"/>
          <w:szCs w:val="28"/>
          <w:lang w:val="uk-UA"/>
        </w:rPr>
        <w:t>±2,4</w:t>
      </w:r>
      <w:r w:rsidRPr="001A7E0C">
        <w:rPr>
          <w:rFonts w:ascii="Times New Roman" w:hAnsi="Times New Roman"/>
          <w:sz w:val="28"/>
          <w:szCs w:val="28"/>
          <w:lang w:val="uk-UA"/>
        </w:rPr>
        <w:t>%,) та н</w:t>
      </w:r>
      <w:r w:rsidRPr="001A7E0C">
        <w:rPr>
          <w:rFonts w:ascii="Times New Roman" w:hAnsi="Times New Roman" w:cs="Times New Roman"/>
          <w:sz w:val="28"/>
          <w:szCs w:val="28"/>
          <w:lang w:val="uk-UA"/>
        </w:rPr>
        <w:t>аукових працівників НДУ (</w:t>
      </w:r>
      <w:r w:rsidRPr="001A7E0C">
        <w:rPr>
          <w:rFonts w:ascii="Times New Roman" w:hAnsi="Times New Roman"/>
          <w:sz w:val="28"/>
          <w:szCs w:val="28"/>
          <w:lang w:val="uk-UA"/>
        </w:rPr>
        <w:t>62,5</w:t>
      </w:r>
      <w:r w:rsidRPr="001A7E0C">
        <w:rPr>
          <w:rFonts w:ascii="Times New Roman" w:hAnsi="Times New Roman" w:cs="Times New Roman"/>
          <w:sz w:val="28"/>
          <w:szCs w:val="28"/>
          <w:lang w:val="uk-UA"/>
        </w:rPr>
        <w:t>±2,4</w:t>
      </w:r>
      <w:r w:rsidRPr="001A7E0C">
        <w:rPr>
          <w:rFonts w:ascii="Times New Roman" w:hAnsi="Times New Roman"/>
          <w:sz w:val="28"/>
          <w:szCs w:val="28"/>
          <w:lang w:val="uk-UA"/>
        </w:rPr>
        <w:t>%- 16,7</w:t>
      </w:r>
      <w:r w:rsidRPr="001A7E0C">
        <w:rPr>
          <w:rFonts w:ascii="Times New Roman" w:hAnsi="Times New Roman" w:cs="Times New Roman"/>
          <w:sz w:val="28"/>
          <w:szCs w:val="28"/>
          <w:lang w:val="uk-UA"/>
        </w:rPr>
        <w:t>±1,9</w:t>
      </w:r>
      <w:r w:rsidRPr="001A7E0C">
        <w:rPr>
          <w:rFonts w:ascii="Times New Roman" w:hAnsi="Times New Roman"/>
          <w:sz w:val="28"/>
          <w:szCs w:val="28"/>
          <w:lang w:val="uk-UA"/>
        </w:rPr>
        <w:t>%,</w:t>
      </w:r>
      <w:r w:rsidRPr="001A7E0C">
        <w:rPr>
          <w:rFonts w:ascii="Times New Roman" w:hAnsi="Times New Roman" w:cs="Times New Roman"/>
          <w:sz w:val="28"/>
          <w:szCs w:val="28"/>
          <w:lang w:val="uk-UA"/>
        </w:rPr>
        <w:t xml:space="preserve">) до наукових здобутків щодо реформування охорони здоров’я України . </w:t>
      </w:r>
    </w:p>
    <w:p w:rsidR="00D02A7F" w:rsidRPr="001A7E0C" w:rsidRDefault="00D02A7F" w:rsidP="00D02A7F">
      <w:pPr>
        <w:pStyle w:val="a6"/>
        <w:keepNext/>
        <w:spacing w:after="0" w:line="360" w:lineRule="auto"/>
        <w:ind w:left="0" w:firstLine="680"/>
        <w:jc w:val="both"/>
        <w:rPr>
          <w:rFonts w:ascii="Times New Roman" w:hAnsi="Times New Roman"/>
          <w:sz w:val="28"/>
          <w:szCs w:val="28"/>
          <w:lang w:val="uk-UA"/>
        </w:rPr>
      </w:pPr>
      <w:r w:rsidRPr="001A7E0C">
        <w:rPr>
          <w:rFonts w:ascii="Times New Roman" w:hAnsi="Times New Roman" w:cs="Times New Roman"/>
          <w:sz w:val="28"/>
          <w:szCs w:val="28"/>
          <w:lang w:val="uk-UA"/>
        </w:rPr>
        <w:t xml:space="preserve">Дисертантом запропоновано  </w:t>
      </w:r>
      <w:r w:rsidRPr="001A7E0C">
        <w:rPr>
          <w:rFonts w:ascii="Times New Roman" w:hAnsi="Times New Roman"/>
          <w:sz w:val="28"/>
          <w:szCs w:val="28"/>
          <w:lang w:val="uk-UA"/>
        </w:rPr>
        <w:t xml:space="preserve">модель методичних підходів  до  наукових комунікацій з реформування охорони здоров’я по забезпеченню управлінців всіх рівнів та організаторів охорони здоров’я науковими розробками з реформування охорони здоров’я.   </w:t>
      </w:r>
      <w:r w:rsidRPr="001A7E0C">
        <w:rPr>
          <w:rFonts w:ascii="Times New Roman" w:hAnsi="Times New Roman"/>
          <w:sz w:val="28"/>
          <w:szCs w:val="28"/>
          <w:lang w:val="uk-UA"/>
        </w:rPr>
        <w:tab/>
      </w:r>
      <w:r w:rsidRPr="001A7E0C">
        <w:rPr>
          <w:rFonts w:ascii="Times New Roman" w:hAnsi="Times New Roman"/>
          <w:sz w:val="28"/>
          <w:lang w:val="uk-UA"/>
        </w:rPr>
        <w:t xml:space="preserve">Структурну основу моделі наукових комунікацій складають наявні ресурси діючої системи охорони здоров’я. Її впровадження не вимагає значних додаткових фінансових ресурсів. </w:t>
      </w:r>
      <w:r w:rsidRPr="001A7E0C">
        <w:rPr>
          <w:rFonts w:ascii="Times New Roman" w:hAnsi="Times New Roman"/>
          <w:sz w:val="28"/>
          <w:szCs w:val="28"/>
          <w:lang w:val="uk-UA"/>
        </w:rPr>
        <w:t>Стратегічним напрямком моделі</w:t>
      </w:r>
      <w:r w:rsidRPr="001A7E0C">
        <w:rPr>
          <w:rFonts w:ascii="Times New Roman" w:hAnsi="Times New Roman"/>
          <w:i/>
          <w:sz w:val="28"/>
          <w:szCs w:val="28"/>
          <w:lang w:val="uk-UA"/>
        </w:rPr>
        <w:t xml:space="preserve"> </w:t>
      </w:r>
      <w:r w:rsidRPr="001A7E0C">
        <w:rPr>
          <w:rFonts w:ascii="Times New Roman" w:hAnsi="Times New Roman"/>
          <w:sz w:val="28"/>
          <w:szCs w:val="28"/>
          <w:lang w:val="uk-UA"/>
        </w:rPr>
        <w:t>наукової комунікації з реформування системи охорони здоров’я є забезпечення на всіх рівнях управління осіб, що приймають рішення з питань охорони здоров’я та управлінців, організаторів охорони здоров’я та медичних працівників і працівників ЗМІ комплексною,  об’єктивною інформацією про вітчизняні та іноземні наукові розробки з питань розвитку охорони здоров’я. Тактичним напрямком моделі є регулярне інформування всіх цільових груп задіяних в реформуванні сфери охорони здоров’я про результати наукових розробок (досліджень) з питань найкращих організаційних практик організації медичної допомоги населенню.</w:t>
      </w:r>
    </w:p>
    <w:p w:rsidR="00D02A7F" w:rsidRPr="001A7E0C" w:rsidRDefault="00D02A7F" w:rsidP="00D02A7F">
      <w:pPr>
        <w:pStyle w:val="a6"/>
        <w:keepNext/>
        <w:spacing w:after="0" w:line="360" w:lineRule="auto"/>
        <w:ind w:left="0" w:firstLine="680"/>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За результатами наукового дослідження обгрунтована та розроблена функціонально-організаційна модель наукового забезпечення реформи охорони здоров’я на галузевому та центральному рівнях. </w:t>
      </w:r>
      <w:r w:rsidRPr="001A7E0C">
        <w:rPr>
          <w:rFonts w:ascii="Times New Roman" w:hAnsi="Times New Roman" w:cs="Times New Roman"/>
          <w:bCs/>
          <w:iCs/>
          <w:sz w:val="28"/>
          <w:szCs w:val="28"/>
          <w:lang w:val="uk-UA"/>
        </w:rPr>
        <w:t>Стратегічним напрямком</w:t>
      </w:r>
      <w:r w:rsidRPr="001A7E0C">
        <w:rPr>
          <w:rFonts w:ascii="Times New Roman" w:hAnsi="Times New Roman" w:cs="Times New Roman"/>
          <w:sz w:val="28"/>
          <w:szCs w:val="28"/>
          <w:lang w:val="uk-UA"/>
        </w:rPr>
        <w:t xml:space="preserve"> моделі є наукове забезпечення процесу прийняття управлінських рішень, на всіх рівнях управління, з реформування системи медичної допомоги населенню України. </w:t>
      </w:r>
      <w:r w:rsidRPr="001A7E0C">
        <w:rPr>
          <w:rFonts w:ascii="Times New Roman" w:hAnsi="Times New Roman" w:cs="Times New Roman"/>
          <w:bCs/>
          <w:iCs/>
          <w:sz w:val="28"/>
          <w:szCs w:val="28"/>
          <w:lang w:val="uk-UA"/>
        </w:rPr>
        <w:t>Тактичним напрямком</w:t>
      </w:r>
      <w:r w:rsidRPr="001A7E0C">
        <w:rPr>
          <w:rFonts w:ascii="Times New Roman" w:hAnsi="Times New Roman" w:cs="Times New Roman"/>
          <w:sz w:val="28"/>
          <w:szCs w:val="28"/>
          <w:lang w:val="uk-UA"/>
        </w:rPr>
        <w:t xml:space="preserve"> моделі є удосконалення процесу планування НДР з максимальним залученням до їх виконання </w:t>
      </w:r>
      <w:r w:rsidRPr="001A7E0C">
        <w:rPr>
          <w:rFonts w:ascii="Times New Roman" w:hAnsi="Times New Roman" w:cs="Times New Roman"/>
          <w:sz w:val="28"/>
          <w:szCs w:val="28"/>
          <w:lang w:val="uk-UA"/>
        </w:rPr>
        <w:lastRenderedPageBreak/>
        <w:t>науковців та організаторів охорони здоров’я та проведення їх комплексування з широким професійним обговоренням отриманих результатів та їх правовою експертизою. Особливістю даної моделі</w:t>
      </w:r>
      <w:r w:rsidRPr="001A7E0C">
        <w:rPr>
          <w:rFonts w:ascii="Times New Roman" w:hAnsi="Times New Roman" w:cs="Times New Roman"/>
          <w:b/>
          <w:i/>
          <w:sz w:val="28"/>
          <w:szCs w:val="28"/>
          <w:lang w:val="uk-UA"/>
        </w:rPr>
        <w:t xml:space="preserve"> </w:t>
      </w:r>
      <w:r w:rsidRPr="001A7E0C">
        <w:rPr>
          <w:rFonts w:ascii="Times New Roman" w:hAnsi="Times New Roman" w:cs="Times New Roman"/>
          <w:sz w:val="28"/>
          <w:szCs w:val="28"/>
          <w:lang w:val="uk-UA"/>
        </w:rPr>
        <w:t>є те, що на всіх етапах планування науково-дослідних робіт, їх виконання, представлення результатів та їх використання  максимально використовується науковий потенціал системи за спеціальністю «соціальна медицина» та організаторів охорони здоров’я схильних до наукових досліджень в тому числі опонентів до реформи системи медичної допомоги населенню з комплексуванням як в рамках установ соціальної медицини так і з іншими спеціальностями, що підвищує науково-методичний рівень та результативність їх виконання. Розроблені умови впровадження  запропонованої моделі.</w:t>
      </w:r>
    </w:p>
    <w:p w:rsidR="00C9232E" w:rsidRPr="00240F2E" w:rsidRDefault="00C9232E" w:rsidP="00D02A7F">
      <w:pPr>
        <w:keepNext/>
        <w:tabs>
          <w:tab w:val="left" w:pos="1080"/>
        </w:tabs>
        <w:spacing w:after="0" w:line="360" w:lineRule="auto"/>
        <w:ind w:right="-1" w:firstLine="680"/>
        <w:jc w:val="both"/>
        <w:rPr>
          <w:rFonts w:ascii="Times New Roman" w:hAnsi="Times New Roman" w:cs="Times New Roman"/>
          <w:sz w:val="28"/>
          <w:szCs w:val="28"/>
          <w:lang w:val="uk-UA"/>
        </w:rPr>
      </w:pPr>
      <w:r w:rsidRPr="00D02A7F">
        <w:rPr>
          <w:rFonts w:ascii="Times New Roman" w:hAnsi="Times New Roman" w:cs="Times New Roman"/>
          <w:sz w:val="28"/>
          <w:szCs w:val="28"/>
          <w:lang w:val="uk-UA"/>
        </w:rPr>
        <w:t>З метою визначення прийнятності запропонованої функціонально-організаційної моделі наукового</w:t>
      </w:r>
      <w:r w:rsidRPr="00C06849">
        <w:rPr>
          <w:rFonts w:ascii="Times New Roman" w:hAnsi="Times New Roman" w:cs="Times New Roman"/>
          <w:sz w:val="28"/>
          <w:szCs w:val="28"/>
          <w:lang w:val="uk-UA"/>
        </w:rPr>
        <w:t xml:space="preserve"> забезпечення реформи охорони здоров’я в Україні була проведена експертна оцінка системи з залученням 25 експертів</w:t>
      </w:r>
      <w:r w:rsidRPr="00240F2E">
        <w:rPr>
          <w:rFonts w:ascii="Times New Roman" w:hAnsi="Times New Roman" w:cs="Times New Roman"/>
          <w:sz w:val="28"/>
          <w:szCs w:val="28"/>
          <w:lang w:val="uk-UA"/>
        </w:rPr>
        <w:t xml:space="preserve">. </w:t>
      </w:r>
    </w:p>
    <w:p w:rsidR="00C9232E" w:rsidRPr="00240F2E" w:rsidRDefault="00C9232E" w:rsidP="00943A86">
      <w:pPr>
        <w:keepNext/>
        <w:tabs>
          <w:tab w:val="num" w:pos="142"/>
          <w:tab w:val="left" w:pos="1080"/>
        </w:tabs>
        <w:spacing w:after="0" w:line="360" w:lineRule="auto"/>
        <w:ind w:right="-1" w:firstLine="720"/>
        <w:jc w:val="both"/>
        <w:rPr>
          <w:rFonts w:ascii="Times New Roman" w:eastAsia="Calibri" w:hAnsi="Times New Roman" w:cs="Times New Roman"/>
          <w:bCs/>
          <w:i/>
          <w:iCs/>
          <w:spacing w:val="-2"/>
          <w:sz w:val="28"/>
          <w:szCs w:val="28"/>
        </w:rPr>
      </w:pPr>
      <w:r w:rsidRPr="00C06849">
        <w:rPr>
          <w:rFonts w:ascii="Times New Roman" w:eastAsia="Calibri" w:hAnsi="Times New Roman" w:cs="Times New Roman"/>
          <w:b/>
          <w:spacing w:val="-2"/>
          <w:sz w:val="28"/>
          <w:szCs w:val="28"/>
          <w:lang w:val="uk-UA"/>
        </w:rPr>
        <w:t>Наукова новизна одержаних результатів</w:t>
      </w:r>
      <w:r w:rsidRPr="00C06849">
        <w:rPr>
          <w:rFonts w:ascii="Times New Roman" w:eastAsia="Calibri" w:hAnsi="Times New Roman" w:cs="Times New Roman"/>
          <w:i/>
          <w:spacing w:val="-2"/>
          <w:sz w:val="28"/>
          <w:szCs w:val="28"/>
          <w:lang w:val="uk-UA"/>
        </w:rPr>
        <w:t xml:space="preserve"> </w:t>
      </w:r>
      <w:r w:rsidRPr="00C06849">
        <w:rPr>
          <w:rFonts w:ascii="Times New Roman" w:eastAsia="Calibri" w:hAnsi="Times New Roman" w:cs="Times New Roman"/>
          <w:spacing w:val="-2"/>
          <w:sz w:val="28"/>
          <w:szCs w:val="28"/>
          <w:lang w:val="uk-UA"/>
        </w:rPr>
        <w:t xml:space="preserve">полягає в тому, що </w:t>
      </w:r>
      <w:r w:rsidRPr="00C06849">
        <w:rPr>
          <w:rFonts w:ascii="Times New Roman" w:eastAsia="Calibri" w:hAnsi="Times New Roman" w:cs="Times New Roman"/>
          <w:bCs/>
          <w:iCs/>
          <w:spacing w:val="-2"/>
          <w:sz w:val="28"/>
          <w:szCs w:val="28"/>
          <w:lang w:val="uk-UA"/>
        </w:rPr>
        <w:t>вперше в Україні</w:t>
      </w:r>
      <w:r w:rsidRPr="00C06849">
        <w:rPr>
          <w:rFonts w:ascii="Times New Roman" w:eastAsia="Calibri" w:hAnsi="Times New Roman" w:cs="Times New Roman"/>
          <w:bCs/>
          <w:i/>
          <w:iCs/>
          <w:spacing w:val="-2"/>
          <w:sz w:val="28"/>
          <w:szCs w:val="28"/>
          <w:lang w:val="uk-UA"/>
        </w:rPr>
        <w:t xml:space="preserve">: </w:t>
      </w:r>
    </w:p>
    <w:p w:rsidR="00C9232E" w:rsidRPr="00C06849" w:rsidRDefault="00C9232E" w:rsidP="00943A86">
      <w:pPr>
        <w:keepNext/>
        <w:tabs>
          <w:tab w:val="num" w:pos="142"/>
          <w:tab w:val="left" w:pos="1080"/>
        </w:tabs>
        <w:spacing w:after="0" w:line="360" w:lineRule="auto"/>
        <w:ind w:right="-1" w:firstLine="720"/>
        <w:jc w:val="both"/>
        <w:rPr>
          <w:rFonts w:ascii="Times New Roman" w:hAnsi="Times New Roman" w:cs="Times New Roman"/>
          <w:sz w:val="28"/>
          <w:szCs w:val="28"/>
          <w:lang w:val="uk-UA"/>
        </w:rPr>
      </w:pPr>
      <w:r w:rsidRPr="00C06849">
        <w:rPr>
          <w:rFonts w:ascii="Times New Roman" w:hAnsi="Times New Roman" w:cs="Times New Roman"/>
          <w:sz w:val="28"/>
          <w:szCs w:val="28"/>
          <w:lang w:val="uk-UA"/>
        </w:rPr>
        <w:t>науково</w:t>
      </w:r>
      <w:r w:rsidRPr="00C06849">
        <w:rPr>
          <w:rFonts w:ascii="Times New Roman" w:hAnsi="Times New Roman" w:cs="Times New Roman"/>
          <w:bCs/>
          <w:sz w:val="28"/>
          <w:szCs w:val="28"/>
          <w:lang w:val="uk-UA"/>
        </w:rPr>
        <w:t xml:space="preserve"> обґрунтовано функціонально-організаційну </w:t>
      </w:r>
      <w:r w:rsidRPr="00C06849">
        <w:rPr>
          <w:rFonts w:ascii="Times New Roman" w:hAnsi="Times New Roman" w:cs="Times New Roman"/>
          <w:sz w:val="28"/>
          <w:szCs w:val="28"/>
          <w:lang w:val="uk-UA"/>
        </w:rPr>
        <w:t>модель наукового забезпечення реформи охорони здоров’я в Україні, яка підтримується комплексом правових, управлінських, організаційних, інформаційних, фінансових технологій та базується на міжсекторальному підході, що забезпечує системність, комплексність, наступність, координованість та безперервність процесу реформування системи охорони здоров’я в країні;</w:t>
      </w:r>
    </w:p>
    <w:p w:rsidR="00C9232E" w:rsidRPr="00C06849" w:rsidRDefault="00C9232E" w:rsidP="00943A86">
      <w:pPr>
        <w:keepNext/>
        <w:numPr>
          <w:ilvl w:val="0"/>
          <w:numId w:val="3"/>
        </w:numPr>
        <w:tabs>
          <w:tab w:val="clear" w:pos="720"/>
          <w:tab w:val="left" w:pos="0"/>
          <w:tab w:val="num" w:pos="142"/>
          <w:tab w:val="num" w:pos="993"/>
        </w:tabs>
        <w:spacing w:after="0" w:line="360" w:lineRule="auto"/>
        <w:ind w:left="0" w:right="-1" w:firstLine="709"/>
        <w:contextualSpacing/>
        <w:jc w:val="both"/>
        <w:rPr>
          <w:rFonts w:ascii="Times New Roman" w:hAnsi="Times New Roman" w:cs="Times New Roman"/>
          <w:sz w:val="28"/>
          <w:szCs w:val="28"/>
          <w:lang w:val="uk-UA"/>
        </w:rPr>
      </w:pPr>
      <w:r w:rsidRPr="00C06849">
        <w:rPr>
          <w:rFonts w:ascii="Times New Roman" w:hAnsi="Times New Roman" w:cs="Times New Roman"/>
          <w:sz w:val="28"/>
          <w:szCs w:val="28"/>
          <w:lang w:val="uk-UA"/>
        </w:rPr>
        <w:t>оцінено кадровий науковий потенціал Українського інституту стратегічних досліджень МОЗ України і кафедр соціальної медицини та організації охорони здоров’я вищих навчальних медичних закладів України;</w:t>
      </w:r>
    </w:p>
    <w:p w:rsidR="00C9232E" w:rsidRPr="00C06849" w:rsidRDefault="00C9232E" w:rsidP="00943A86">
      <w:pPr>
        <w:keepNext/>
        <w:numPr>
          <w:ilvl w:val="0"/>
          <w:numId w:val="3"/>
        </w:numPr>
        <w:tabs>
          <w:tab w:val="clear" w:pos="720"/>
          <w:tab w:val="left" w:pos="0"/>
          <w:tab w:val="num" w:pos="142"/>
          <w:tab w:val="num" w:pos="993"/>
        </w:tabs>
        <w:spacing w:after="0" w:line="360" w:lineRule="auto"/>
        <w:ind w:left="0" w:right="-1" w:firstLine="709"/>
        <w:contextualSpacing/>
        <w:jc w:val="both"/>
        <w:rPr>
          <w:rFonts w:ascii="Times New Roman" w:hAnsi="Times New Roman" w:cs="Times New Roman"/>
          <w:sz w:val="28"/>
          <w:szCs w:val="28"/>
          <w:lang w:val="uk-UA"/>
        </w:rPr>
      </w:pPr>
      <w:r w:rsidRPr="00C06849">
        <w:rPr>
          <w:rFonts w:ascii="Times New Roman" w:hAnsi="Times New Roman" w:cs="Times New Roman"/>
          <w:sz w:val="28"/>
          <w:szCs w:val="28"/>
          <w:lang w:val="uk-UA"/>
        </w:rPr>
        <w:t>вивчено стан наукового супроводу реформ в охороні здоров’я на центральному та регіональному рівнях управління;</w:t>
      </w:r>
    </w:p>
    <w:p w:rsidR="00C9232E" w:rsidRPr="00C06849" w:rsidRDefault="00C9232E" w:rsidP="00943A86">
      <w:pPr>
        <w:keepNext/>
        <w:numPr>
          <w:ilvl w:val="0"/>
          <w:numId w:val="3"/>
        </w:numPr>
        <w:tabs>
          <w:tab w:val="clear" w:pos="720"/>
          <w:tab w:val="left" w:pos="0"/>
          <w:tab w:val="num" w:pos="142"/>
          <w:tab w:val="num" w:pos="993"/>
        </w:tabs>
        <w:spacing w:after="0" w:line="360" w:lineRule="auto"/>
        <w:ind w:left="0" w:right="-1" w:firstLine="709"/>
        <w:contextualSpacing/>
        <w:jc w:val="both"/>
        <w:rPr>
          <w:rFonts w:ascii="Times New Roman" w:hAnsi="Times New Roman" w:cs="Times New Roman"/>
          <w:sz w:val="28"/>
          <w:szCs w:val="28"/>
          <w:lang w:val="uk-UA"/>
        </w:rPr>
      </w:pPr>
      <w:r w:rsidRPr="00C06849">
        <w:rPr>
          <w:rFonts w:ascii="Times New Roman" w:hAnsi="Times New Roman" w:cs="Times New Roman"/>
          <w:sz w:val="28"/>
          <w:szCs w:val="28"/>
          <w:lang w:val="uk-UA"/>
        </w:rPr>
        <w:t>досліджено рівень впровадження наукових розробок з питань реформування системи охорони здоров’я в практичну діяльність;</w:t>
      </w:r>
    </w:p>
    <w:p w:rsidR="00C9232E" w:rsidRPr="00C06849" w:rsidRDefault="00C9232E" w:rsidP="00943A86">
      <w:pPr>
        <w:keepNext/>
        <w:numPr>
          <w:ilvl w:val="0"/>
          <w:numId w:val="3"/>
        </w:numPr>
        <w:tabs>
          <w:tab w:val="clear" w:pos="720"/>
          <w:tab w:val="left" w:pos="0"/>
          <w:tab w:val="num" w:pos="142"/>
          <w:tab w:val="num" w:pos="993"/>
        </w:tabs>
        <w:spacing w:after="0" w:line="360" w:lineRule="auto"/>
        <w:ind w:left="0" w:right="-1" w:firstLine="709"/>
        <w:contextualSpacing/>
        <w:jc w:val="both"/>
        <w:rPr>
          <w:rFonts w:ascii="Times New Roman" w:hAnsi="Times New Roman" w:cs="Times New Roman"/>
          <w:sz w:val="28"/>
          <w:szCs w:val="28"/>
          <w:lang w:val="uk-UA"/>
        </w:rPr>
      </w:pPr>
      <w:r w:rsidRPr="00C06849">
        <w:rPr>
          <w:rFonts w:ascii="Times New Roman" w:hAnsi="Times New Roman" w:cs="Times New Roman"/>
          <w:sz w:val="28"/>
          <w:szCs w:val="28"/>
          <w:lang w:val="uk-UA"/>
        </w:rPr>
        <w:lastRenderedPageBreak/>
        <w:t>вивчено рівень ознайомлення організаторів охорони здоров’я з науковими розробками з питань реформування системи охорони здоров’я;</w:t>
      </w:r>
    </w:p>
    <w:p w:rsidR="00C9232E" w:rsidRPr="00C06849" w:rsidRDefault="00C9232E" w:rsidP="00943A86">
      <w:pPr>
        <w:keepNext/>
        <w:numPr>
          <w:ilvl w:val="0"/>
          <w:numId w:val="3"/>
        </w:numPr>
        <w:tabs>
          <w:tab w:val="clear" w:pos="720"/>
          <w:tab w:val="num" w:pos="0"/>
          <w:tab w:val="num" w:pos="993"/>
        </w:tabs>
        <w:spacing w:after="0" w:line="360" w:lineRule="auto"/>
        <w:ind w:left="0" w:right="-1" w:firstLine="709"/>
        <w:contextualSpacing/>
        <w:jc w:val="both"/>
        <w:rPr>
          <w:rFonts w:ascii="Times New Roman" w:hAnsi="Times New Roman" w:cs="Times New Roman"/>
          <w:sz w:val="28"/>
          <w:szCs w:val="28"/>
          <w:lang w:val="uk-UA"/>
        </w:rPr>
      </w:pPr>
      <w:r w:rsidRPr="00C06849">
        <w:rPr>
          <w:rFonts w:ascii="Times New Roman" w:hAnsi="Times New Roman" w:cs="Times New Roman"/>
          <w:color w:val="000000" w:themeColor="text1"/>
          <w:sz w:val="28"/>
          <w:szCs w:val="28"/>
          <w:lang w:val="uk-UA"/>
        </w:rPr>
        <w:t>запропоновано модель методичних підходів</w:t>
      </w:r>
      <w:r w:rsidR="00C2298C">
        <w:rPr>
          <w:rFonts w:ascii="Times New Roman" w:hAnsi="Times New Roman" w:cs="Times New Roman"/>
          <w:color w:val="000000" w:themeColor="text1"/>
          <w:sz w:val="28"/>
          <w:szCs w:val="28"/>
          <w:lang w:val="uk-UA"/>
        </w:rPr>
        <w:t xml:space="preserve"> </w:t>
      </w:r>
      <w:r w:rsidRPr="00C06849">
        <w:rPr>
          <w:rFonts w:ascii="Times New Roman" w:hAnsi="Times New Roman" w:cs="Times New Roman"/>
          <w:color w:val="000000" w:themeColor="text1"/>
          <w:sz w:val="28"/>
          <w:szCs w:val="28"/>
          <w:lang w:val="uk-UA"/>
        </w:rPr>
        <w:t>до</w:t>
      </w:r>
      <w:r w:rsidR="00C2298C">
        <w:rPr>
          <w:rFonts w:ascii="Times New Roman" w:hAnsi="Times New Roman" w:cs="Times New Roman"/>
          <w:color w:val="000000" w:themeColor="text1"/>
          <w:sz w:val="28"/>
          <w:szCs w:val="28"/>
          <w:lang w:val="uk-UA"/>
        </w:rPr>
        <w:t xml:space="preserve"> </w:t>
      </w:r>
      <w:r w:rsidRPr="00C06849">
        <w:rPr>
          <w:rFonts w:ascii="Times New Roman" w:hAnsi="Times New Roman" w:cs="Times New Roman"/>
          <w:color w:val="000000" w:themeColor="text1"/>
          <w:sz w:val="28"/>
          <w:szCs w:val="28"/>
          <w:lang w:val="uk-UA"/>
        </w:rPr>
        <w:t>наукових комунікацій з реформування охорони здоров’я по забезпеченню управлінців всіх рівнів та організаторів охорони здоров’я науковими розробками з реформування охорони здоров’я</w:t>
      </w:r>
      <w:r w:rsidRPr="00C06849">
        <w:rPr>
          <w:rFonts w:ascii="Times New Roman" w:hAnsi="Times New Roman" w:cs="Times New Roman"/>
          <w:sz w:val="28"/>
          <w:szCs w:val="28"/>
          <w:lang w:val="uk-UA"/>
        </w:rPr>
        <w:t xml:space="preserve">; </w:t>
      </w:r>
    </w:p>
    <w:p w:rsidR="00C9232E" w:rsidRPr="00C06849" w:rsidRDefault="00C9232E" w:rsidP="00943A86">
      <w:pPr>
        <w:keepNext/>
        <w:numPr>
          <w:ilvl w:val="0"/>
          <w:numId w:val="3"/>
        </w:numPr>
        <w:tabs>
          <w:tab w:val="clear" w:pos="720"/>
          <w:tab w:val="num" w:pos="0"/>
          <w:tab w:val="num" w:pos="993"/>
        </w:tabs>
        <w:spacing w:after="0" w:line="360" w:lineRule="auto"/>
        <w:ind w:left="0" w:right="-1" w:firstLine="709"/>
        <w:contextualSpacing/>
        <w:jc w:val="both"/>
        <w:rPr>
          <w:rFonts w:ascii="Times New Roman" w:hAnsi="Times New Roman" w:cs="Times New Roman"/>
          <w:sz w:val="28"/>
          <w:szCs w:val="28"/>
          <w:lang w:val="uk-UA"/>
        </w:rPr>
      </w:pPr>
      <w:r w:rsidRPr="00C06849">
        <w:rPr>
          <w:rFonts w:ascii="Times New Roman" w:hAnsi="Times New Roman" w:cs="Times New Roman"/>
          <w:bCs/>
          <w:i/>
          <w:sz w:val="28"/>
          <w:szCs w:val="28"/>
          <w:lang w:val="uk-UA"/>
        </w:rPr>
        <w:t>удосконалено</w:t>
      </w:r>
      <w:r w:rsidRPr="00C06849">
        <w:rPr>
          <w:rFonts w:ascii="Times New Roman" w:hAnsi="Times New Roman" w:cs="Times New Roman"/>
          <w:bCs/>
          <w:sz w:val="28"/>
          <w:szCs w:val="28"/>
          <w:lang w:val="uk-UA"/>
        </w:rPr>
        <w:t xml:space="preserve"> </w:t>
      </w:r>
      <w:r w:rsidRPr="00C06849">
        <w:rPr>
          <w:rFonts w:ascii="Times New Roman" w:hAnsi="Times New Roman" w:cs="Times New Roman"/>
          <w:sz w:val="28"/>
          <w:szCs w:val="28"/>
          <w:lang w:val="uk-UA"/>
        </w:rPr>
        <w:t>системний аналіз законодавчого забезпечення попередніх реформ охорони здоров’я в Україні;</w:t>
      </w:r>
    </w:p>
    <w:p w:rsidR="00C9232E" w:rsidRPr="00C06849" w:rsidRDefault="00C9232E" w:rsidP="00943A86">
      <w:pPr>
        <w:keepNext/>
        <w:numPr>
          <w:ilvl w:val="0"/>
          <w:numId w:val="3"/>
        </w:numPr>
        <w:tabs>
          <w:tab w:val="clear" w:pos="720"/>
          <w:tab w:val="num" w:pos="0"/>
          <w:tab w:val="num" w:pos="993"/>
        </w:tabs>
        <w:spacing w:after="0" w:line="360" w:lineRule="auto"/>
        <w:ind w:left="0" w:right="-1" w:firstLine="709"/>
        <w:contextualSpacing/>
        <w:jc w:val="both"/>
        <w:rPr>
          <w:rFonts w:ascii="Times New Roman" w:hAnsi="Times New Roman" w:cs="Times New Roman"/>
          <w:sz w:val="28"/>
          <w:szCs w:val="28"/>
          <w:lang w:val="uk-UA"/>
        </w:rPr>
      </w:pPr>
      <w:r w:rsidRPr="00C06849">
        <w:rPr>
          <w:rFonts w:ascii="Times New Roman" w:hAnsi="Times New Roman" w:cs="Times New Roman"/>
          <w:bCs/>
          <w:i/>
          <w:sz w:val="28"/>
          <w:szCs w:val="28"/>
          <w:lang w:val="uk-UA"/>
        </w:rPr>
        <w:t>дістав подальшого розвитку</w:t>
      </w:r>
      <w:r w:rsidRPr="00C06849">
        <w:rPr>
          <w:rFonts w:ascii="Times New Roman" w:hAnsi="Times New Roman" w:cs="Times New Roman"/>
          <w:sz w:val="28"/>
          <w:szCs w:val="28"/>
          <w:lang w:val="uk-UA"/>
        </w:rPr>
        <w:t xml:space="preserve"> аналіз реформування системи охорони здоров’я в пілотних Вінницькій, Дніпропетровській, Донецькій областях та м. Києві.</w:t>
      </w:r>
    </w:p>
    <w:p w:rsidR="00C9232E" w:rsidRPr="00C06849" w:rsidRDefault="00C9232E" w:rsidP="00943A86">
      <w:pPr>
        <w:keepNext/>
        <w:tabs>
          <w:tab w:val="left" w:pos="1080"/>
        </w:tabs>
        <w:spacing w:after="0" w:line="360" w:lineRule="auto"/>
        <w:ind w:right="-1" w:firstLine="851"/>
        <w:jc w:val="both"/>
        <w:rPr>
          <w:rFonts w:ascii="Times New Roman" w:hAnsi="Times New Roman" w:cs="Times New Roman"/>
          <w:sz w:val="28"/>
          <w:szCs w:val="28"/>
          <w:lang w:val="uk-UA"/>
        </w:rPr>
      </w:pPr>
      <w:r w:rsidRPr="00C06849">
        <w:rPr>
          <w:rFonts w:ascii="Times New Roman" w:hAnsi="Times New Roman" w:cs="Times New Roman"/>
          <w:sz w:val="28"/>
          <w:szCs w:val="28"/>
          <w:lang w:val="uk-UA"/>
        </w:rPr>
        <w:t>Впровадження результатів дослідження</w:t>
      </w:r>
      <w:r w:rsidRPr="00C06849">
        <w:rPr>
          <w:rFonts w:ascii="Times New Roman" w:hAnsi="Times New Roman" w:cs="Times New Roman"/>
          <w:b/>
          <w:sz w:val="28"/>
          <w:szCs w:val="28"/>
          <w:lang w:val="uk-UA"/>
        </w:rPr>
        <w:t xml:space="preserve"> </w:t>
      </w:r>
      <w:r w:rsidRPr="00C06849">
        <w:rPr>
          <w:rFonts w:ascii="Times New Roman" w:hAnsi="Times New Roman" w:cs="Times New Roman"/>
          <w:sz w:val="28"/>
          <w:szCs w:val="28"/>
          <w:lang w:val="uk-UA"/>
        </w:rPr>
        <w:t>в практику проводилося на етапах його виконання на державному,</w:t>
      </w:r>
      <w:r w:rsidR="00C2298C">
        <w:rPr>
          <w:rFonts w:ascii="Times New Roman" w:hAnsi="Times New Roman" w:cs="Times New Roman"/>
          <w:sz w:val="28"/>
          <w:szCs w:val="28"/>
          <w:lang w:val="uk-UA"/>
        </w:rPr>
        <w:t xml:space="preserve"> </w:t>
      </w:r>
      <w:r w:rsidRPr="00C06849">
        <w:rPr>
          <w:rFonts w:ascii="Times New Roman" w:hAnsi="Times New Roman" w:cs="Times New Roman"/>
          <w:sz w:val="28"/>
          <w:szCs w:val="28"/>
          <w:lang w:val="uk-UA"/>
        </w:rPr>
        <w:t>галузевому та регіональному рівнях.</w:t>
      </w:r>
    </w:p>
    <w:p w:rsidR="00C9232E" w:rsidRPr="00C06849" w:rsidRDefault="00C2298C" w:rsidP="00D02A7F">
      <w:pPr>
        <w:keepNext/>
        <w:tabs>
          <w:tab w:val="left" w:pos="709"/>
        </w:tabs>
        <w:spacing w:after="0" w:line="360" w:lineRule="auto"/>
        <w:ind w:right="-1" w:firstLine="851"/>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00C9232E" w:rsidRPr="00C06849">
        <w:rPr>
          <w:rFonts w:ascii="Times New Roman" w:hAnsi="Times New Roman" w:cs="Times New Roman"/>
          <w:sz w:val="28"/>
          <w:szCs w:val="28"/>
          <w:lang w:val="uk-UA"/>
        </w:rPr>
        <w:t>Основні положення дисертації доповідались та обговорювались на</w:t>
      </w:r>
      <w:r w:rsidR="00C9232E" w:rsidRPr="00240F2E">
        <w:rPr>
          <w:rFonts w:ascii="Times New Roman" w:hAnsi="Times New Roman" w:cs="Times New Roman"/>
          <w:sz w:val="28"/>
          <w:szCs w:val="28"/>
        </w:rPr>
        <w:t xml:space="preserve"> 10 </w:t>
      </w:r>
      <w:r w:rsidR="00C9232E" w:rsidRPr="00847011">
        <w:rPr>
          <w:rFonts w:ascii="Times New Roman" w:hAnsi="Times New Roman" w:cs="Times New Roman"/>
          <w:sz w:val="28"/>
          <w:szCs w:val="28"/>
          <w:lang w:val="uk-UA"/>
        </w:rPr>
        <w:t>міжнародних</w:t>
      </w:r>
      <w:r w:rsidRPr="00847011">
        <w:rPr>
          <w:rFonts w:ascii="Times New Roman" w:hAnsi="Times New Roman" w:cs="Times New Roman"/>
          <w:sz w:val="28"/>
          <w:szCs w:val="28"/>
          <w:lang w:val="uk-UA"/>
        </w:rPr>
        <w:t xml:space="preserve"> </w:t>
      </w:r>
      <w:r w:rsidR="00C9232E" w:rsidRPr="00847011">
        <w:rPr>
          <w:rFonts w:ascii="Times New Roman" w:hAnsi="Times New Roman" w:cs="Times New Roman"/>
          <w:sz w:val="28"/>
          <w:szCs w:val="28"/>
          <w:lang w:val="uk-UA"/>
        </w:rPr>
        <w:t xml:space="preserve">та на </w:t>
      </w:r>
      <w:r w:rsidR="00C9232E" w:rsidRPr="00847011">
        <w:rPr>
          <w:rFonts w:ascii="Times New Roman" w:hAnsi="Times New Roman" w:cs="Times New Roman"/>
          <w:sz w:val="28"/>
          <w:szCs w:val="28"/>
        </w:rPr>
        <w:t>5</w:t>
      </w:r>
      <w:r w:rsidR="00C9232E" w:rsidRPr="00847011">
        <w:rPr>
          <w:rFonts w:ascii="Times New Roman" w:hAnsi="Times New Roman" w:cs="Times New Roman"/>
          <w:sz w:val="28"/>
          <w:szCs w:val="28"/>
          <w:lang w:val="uk-UA"/>
        </w:rPr>
        <w:t xml:space="preserve"> національних з’їздах та конференціях.</w:t>
      </w:r>
      <w:r w:rsidR="00D02A7F" w:rsidRPr="00847011">
        <w:rPr>
          <w:rFonts w:ascii="Times New Roman" w:hAnsi="Times New Roman" w:cs="Times New Roman"/>
          <w:sz w:val="28"/>
          <w:szCs w:val="28"/>
          <w:lang w:val="uk-UA"/>
        </w:rPr>
        <w:t xml:space="preserve"> </w:t>
      </w:r>
      <w:r w:rsidRPr="00847011">
        <w:rPr>
          <w:rFonts w:ascii="Times New Roman" w:hAnsi="Times New Roman" w:cs="Times New Roman"/>
          <w:b/>
          <w:sz w:val="28"/>
          <w:szCs w:val="28"/>
          <w:lang w:val="uk-UA"/>
        </w:rPr>
        <w:t xml:space="preserve"> </w:t>
      </w:r>
      <w:r w:rsidR="00C9232E" w:rsidRPr="00847011">
        <w:rPr>
          <w:rFonts w:ascii="Times New Roman" w:hAnsi="Times New Roman" w:cs="Times New Roman"/>
          <w:sz w:val="28"/>
          <w:szCs w:val="28"/>
          <w:lang w:val="uk-UA"/>
        </w:rPr>
        <w:t xml:space="preserve">Матеріали дисертації знайшли відображення </w:t>
      </w:r>
      <w:r w:rsidR="009F0A3E" w:rsidRPr="00847011">
        <w:rPr>
          <w:rFonts w:ascii="Times New Roman" w:eastAsia="Times New Roman" w:hAnsi="Times New Roman" w:cs="Times New Roman"/>
          <w:sz w:val="28"/>
          <w:szCs w:val="28"/>
          <w:lang w:val="uk-UA"/>
        </w:rPr>
        <w:t xml:space="preserve">в </w:t>
      </w:r>
      <w:r w:rsidR="009F0A3E" w:rsidRPr="00847011">
        <w:rPr>
          <w:rFonts w:ascii="Times New Roman" w:eastAsia="Times New Roman" w:hAnsi="Times New Roman" w:cs="Times New Roman"/>
          <w:sz w:val="28"/>
          <w:szCs w:val="28"/>
        </w:rPr>
        <w:t>3</w:t>
      </w:r>
      <w:r w:rsidR="009F0A3E" w:rsidRPr="00847011">
        <w:rPr>
          <w:rFonts w:ascii="Times New Roman" w:eastAsia="Times New Roman" w:hAnsi="Times New Roman" w:cs="Times New Roman"/>
          <w:sz w:val="28"/>
          <w:szCs w:val="28"/>
          <w:lang w:val="uk-UA"/>
        </w:rPr>
        <w:t>5 наукових працях. В тому числі в 8 статтях у наукових виданнях, затверджених МОН України (1 – за кордоном), 7 – монографіях, 13-ти матеріалах наукових конференцій, 4 – методичних рекомендаціях та 3 – галузевих нововведеннях.</w:t>
      </w:r>
    </w:p>
    <w:p w:rsidR="00C9232E" w:rsidRDefault="00C9232E" w:rsidP="00943A86">
      <w:pPr>
        <w:keepNext/>
        <w:shd w:val="clear" w:color="auto" w:fill="FFFFFF"/>
        <w:spacing w:after="0" w:line="360" w:lineRule="auto"/>
        <w:ind w:right="-1" w:firstLine="450"/>
        <w:jc w:val="both"/>
        <w:textAlignment w:val="baseline"/>
        <w:rPr>
          <w:rFonts w:ascii="Times New Roman" w:eastAsia="Times New Roman" w:hAnsi="Times New Roman" w:cs="Times New Roman"/>
          <w:bCs/>
          <w:sz w:val="28"/>
          <w:szCs w:val="28"/>
          <w:lang w:val="uk-UA"/>
        </w:rPr>
      </w:pPr>
      <w:bookmarkStart w:id="0" w:name="n92"/>
      <w:bookmarkStart w:id="1" w:name="n94"/>
      <w:bookmarkEnd w:id="0"/>
      <w:bookmarkEnd w:id="1"/>
      <w:r w:rsidRPr="00C06849">
        <w:rPr>
          <w:rFonts w:ascii="Times New Roman" w:eastAsia="Times New Roman" w:hAnsi="Times New Roman" w:cs="Times New Roman"/>
          <w:bCs/>
          <w:i/>
          <w:sz w:val="28"/>
          <w:szCs w:val="28"/>
          <w:lang w:val="uk-UA"/>
        </w:rPr>
        <w:t xml:space="preserve">Ключові слова: </w:t>
      </w:r>
      <w:r w:rsidRPr="00C06849">
        <w:rPr>
          <w:rFonts w:ascii="Times New Roman" w:eastAsia="Times New Roman" w:hAnsi="Times New Roman" w:cs="Times New Roman"/>
          <w:bCs/>
          <w:sz w:val="28"/>
          <w:szCs w:val="28"/>
          <w:lang w:val="uk-UA"/>
        </w:rPr>
        <w:t>система охорони здоров’я, реформування,</w:t>
      </w:r>
      <w:r w:rsidRPr="00240F2E">
        <w:rPr>
          <w:rFonts w:ascii="Times New Roman" w:eastAsia="Times New Roman" w:hAnsi="Times New Roman" w:cs="Times New Roman"/>
          <w:bCs/>
          <w:sz w:val="28"/>
          <w:szCs w:val="28"/>
        </w:rPr>
        <w:t xml:space="preserve"> </w:t>
      </w:r>
      <w:r w:rsidRPr="00C06849">
        <w:rPr>
          <w:rFonts w:ascii="Times New Roman" w:eastAsia="Times New Roman" w:hAnsi="Times New Roman" w:cs="Times New Roman"/>
          <w:bCs/>
          <w:sz w:val="28"/>
          <w:szCs w:val="28"/>
          <w:lang w:val="uk-UA"/>
        </w:rPr>
        <w:t>законодавча база, комунікації,</w:t>
      </w:r>
      <w:r w:rsidR="00C2298C">
        <w:rPr>
          <w:rFonts w:ascii="Times New Roman" w:eastAsia="Times New Roman" w:hAnsi="Times New Roman" w:cs="Times New Roman"/>
          <w:bCs/>
          <w:sz w:val="28"/>
          <w:szCs w:val="28"/>
          <w:lang w:val="uk-UA"/>
        </w:rPr>
        <w:t xml:space="preserve"> </w:t>
      </w:r>
      <w:r w:rsidRPr="00C06849">
        <w:rPr>
          <w:rFonts w:ascii="Times New Roman" w:eastAsia="Times New Roman" w:hAnsi="Times New Roman" w:cs="Times New Roman"/>
          <w:bCs/>
          <w:sz w:val="28"/>
          <w:szCs w:val="28"/>
          <w:lang w:val="uk-UA"/>
        </w:rPr>
        <w:t>пілотне відпрацювання, результати, наукове забезпечення, функціонально-організаційна модель.</w:t>
      </w:r>
    </w:p>
    <w:p w:rsidR="00240F2E" w:rsidRPr="00C06849" w:rsidRDefault="00240F2E" w:rsidP="00943A86">
      <w:pPr>
        <w:keepNext/>
        <w:shd w:val="clear" w:color="auto" w:fill="FFFFFF"/>
        <w:spacing w:after="0" w:line="360" w:lineRule="auto"/>
        <w:ind w:right="-1" w:firstLine="450"/>
        <w:jc w:val="both"/>
        <w:textAlignment w:val="baseline"/>
        <w:rPr>
          <w:rFonts w:ascii="Times New Roman" w:eastAsia="Times New Roman" w:hAnsi="Times New Roman" w:cs="Times New Roman"/>
          <w:bCs/>
          <w:sz w:val="28"/>
          <w:szCs w:val="28"/>
          <w:lang w:val="uk-UA"/>
        </w:rPr>
      </w:pPr>
    </w:p>
    <w:p w:rsidR="00943A86" w:rsidRPr="001A7E0C" w:rsidRDefault="00C9232E" w:rsidP="00943A86">
      <w:pPr>
        <w:pStyle w:val="20"/>
        <w:keepNext/>
        <w:tabs>
          <w:tab w:val="left" w:pos="1080"/>
        </w:tabs>
        <w:spacing w:line="360" w:lineRule="auto"/>
        <w:jc w:val="center"/>
        <w:rPr>
          <w:rFonts w:ascii="Times New Roman" w:hAnsi="Times New Roman" w:cs="Times New Roman"/>
          <w:b/>
          <w:spacing w:val="-2"/>
          <w:sz w:val="28"/>
          <w:szCs w:val="28"/>
          <w:lang w:val="uk-UA"/>
        </w:rPr>
      </w:pPr>
      <w:r w:rsidRPr="001A7E0C">
        <w:rPr>
          <w:rFonts w:ascii="Times New Roman" w:hAnsi="Times New Roman" w:cs="Times New Roman"/>
          <w:b/>
          <w:spacing w:val="-2"/>
          <w:sz w:val="28"/>
          <w:szCs w:val="28"/>
        </w:rPr>
        <w:t>СПИСОК ОПУБЛІКОВАНИХ ПРАЦЬ ЗА ТЕМОЮ ДИСЕРТАЦІЇ</w:t>
      </w:r>
    </w:p>
    <w:p w:rsidR="009F0A3E" w:rsidRPr="001A7E0C" w:rsidRDefault="009F0A3E" w:rsidP="009F0A3E">
      <w:pPr>
        <w:pStyle w:val="20"/>
        <w:keepNext/>
        <w:tabs>
          <w:tab w:val="left" w:pos="1080"/>
        </w:tabs>
        <w:spacing w:line="360" w:lineRule="auto"/>
        <w:rPr>
          <w:rFonts w:ascii="Times New Roman" w:hAnsi="Times New Roman" w:cs="Times New Roman"/>
          <w:b/>
          <w:sz w:val="28"/>
          <w:szCs w:val="28"/>
        </w:rPr>
      </w:pPr>
      <w:r w:rsidRPr="001A7E0C">
        <w:rPr>
          <w:rFonts w:ascii="Times New Roman" w:hAnsi="Times New Roman" w:cs="Times New Roman"/>
          <w:i/>
          <w:sz w:val="28"/>
          <w:szCs w:val="28"/>
        </w:rPr>
        <w:t>Наукові праці, в яких опубліковані основні наукові результати дисертації:</w:t>
      </w:r>
    </w:p>
    <w:p w:rsidR="009F0A3E" w:rsidRPr="001A7E0C" w:rsidRDefault="009F0A3E" w:rsidP="009F0A3E">
      <w:pPr>
        <w:pStyle w:val="20"/>
        <w:keepNext/>
        <w:numPr>
          <w:ilvl w:val="1"/>
          <w:numId w:val="4"/>
        </w:numPr>
        <w:tabs>
          <w:tab w:val="clear" w:pos="1440"/>
          <w:tab w:val="num" w:pos="0"/>
          <w:tab w:val="left" w:pos="851"/>
        </w:tabs>
        <w:spacing w:after="0" w:line="360" w:lineRule="auto"/>
        <w:ind w:left="0" w:firstLine="567"/>
        <w:jc w:val="both"/>
        <w:rPr>
          <w:rFonts w:ascii="Times New Roman" w:eastAsia="Calibri" w:hAnsi="Times New Roman" w:cs="Times New Roman"/>
          <w:i/>
          <w:sz w:val="28"/>
          <w:szCs w:val="28"/>
        </w:rPr>
      </w:pPr>
      <w:r w:rsidRPr="001A7E0C">
        <w:rPr>
          <w:rFonts w:ascii="Times New Roman" w:hAnsi="Times New Roman" w:cs="Times New Roman"/>
          <w:bCs/>
          <w:iCs/>
          <w:sz w:val="28"/>
          <w:szCs w:val="28"/>
        </w:rPr>
        <w:t xml:space="preserve">Русняк В.А. Науковий вклад ДУ «Український інститут стратегічних досліджень МОЗ України» в оптимізацію системи медичної допомоги населенню України / Ю.Б. Ященко, Н.В. Медведовська, В.А.Русняк // Україна.Здоров’я нації. – 2012.– №2-3 </w:t>
      </w:r>
      <w:r w:rsidRPr="001A7E0C">
        <w:rPr>
          <w:rFonts w:ascii="Times New Roman" w:hAnsi="Times New Roman" w:cs="Times New Roman"/>
          <w:sz w:val="28"/>
          <w:szCs w:val="28"/>
        </w:rPr>
        <w:t xml:space="preserve">(22-23) </w:t>
      </w:r>
      <w:r w:rsidRPr="001A7E0C">
        <w:rPr>
          <w:rFonts w:ascii="Times New Roman" w:hAnsi="Times New Roman" w:cs="Times New Roman"/>
          <w:bCs/>
          <w:iCs/>
          <w:sz w:val="28"/>
          <w:szCs w:val="28"/>
        </w:rPr>
        <w:t xml:space="preserve">– С. 9–12 </w:t>
      </w:r>
      <w:r w:rsidRPr="001A7E0C">
        <w:rPr>
          <w:rFonts w:ascii="Times New Roman" w:eastAsia="Calibri" w:hAnsi="Times New Roman" w:cs="Times New Roman"/>
          <w:sz w:val="28"/>
          <w:szCs w:val="28"/>
        </w:rPr>
        <w:t xml:space="preserve">(Дисертантові </w:t>
      </w:r>
      <w:r w:rsidRPr="001A7E0C">
        <w:rPr>
          <w:rFonts w:ascii="Times New Roman" w:eastAsia="Calibri" w:hAnsi="Times New Roman" w:cs="Times New Roman"/>
          <w:sz w:val="28"/>
          <w:szCs w:val="28"/>
        </w:rPr>
        <w:lastRenderedPageBreak/>
        <w:t>належить ідея написання статті,</w:t>
      </w:r>
      <w:r w:rsidRPr="001A7E0C">
        <w:rPr>
          <w:rFonts w:ascii="Times New Roman" w:eastAsia="Calibri" w:hAnsi="Times New Roman" w:cs="Times New Roman"/>
          <w:i/>
          <w:sz w:val="28"/>
          <w:szCs w:val="28"/>
        </w:rPr>
        <w:t xml:space="preserve"> збір даних, аналіз і обробка матеріалу та формування висновків).</w:t>
      </w:r>
    </w:p>
    <w:p w:rsidR="009F0A3E" w:rsidRPr="001A7E0C" w:rsidRDefault="009F0A3E" w:rsidP="009F0A3E">
      <w:pPr>
        <w:keepNext/>
        <w:tabs>
          <w:tab w:val="num" w:pos="0"/>
          <w:tab w:val="left" w:pos="2880"/>
        </w:tabs>
        <w:spacing w:after="0" w:line="360" w:lineRule="auto"/>
        <w:ind w:firstLine="567"/>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2. Русняк В.А. Міжгалузева комплексна програма “Здоров’я нації” на 2002–2011 роки як крок до втілення політики ЗДВ-21 в Україні/ О.Р. Ситенко, В.І. Аксенова, Т.М. Смірнова, В.А.Русняк // Україна. Здоров’я нації. – 2012. – №1 (21) – С. 86–89 </w:t>
      </w:r>
      <w:r w:rsidRPr="001A7E0C">
        <w:rPr>
          <w:rFonts w:ascii="Times New Roman" w:eastAsia="Calibri" w:hAnsi="Times New Roman" w:cs="Times New Roman"/>
          <w:i/>
          <w:sz w:val="28"/>
          <w:szCs w:val="28"/>
          <w:lang w:val="uk-UA"/>
        </w:rPr>
        <w:t>(Дисертантові належить збір та аналіз і обробка матеріалу, написання статті).</w:t>
      </w:r>
    </w:p>
    <w:p w:rsidR="009F0A3E" w:rsidRPr="001A7E0C" w:rsidRDefault="009F0A3E" w:rsidP="009F0A3E">
      <w:pPr>
        <w:keepNext/>
        <w:tabs>
          <w:tab w:val="num" w:pos="0"/>
        </w:tabs>
        <w:spacing w:after="0" w:line="360" w:lineRule="auto"/>
        <w:ind w:firstLine="567"/>
        <w:jc w:val="both"/>
        <w:rPr>
          <w:rFonts w:ascii="Times New Roman" w:hAnsi="Times New Roman" w:cs="Times New Roman"/>
          <w:sz w:val="28"/>
          <w:szCs w:val="28"/>
          <w:lang w:val="uk-UA"/>
        </w:rPr>
      </w:pPr>
      <w:r w:rsidRPr="001A7E0C">
        <w:rPr>
          <w:rFonts w:ascii="Times New Roman" w:hAnsi="Times New Roman" w:cs="Times New Roman"/>
          <w:bCs/>
          <w:iCs/>
          <w:sz w:val="28"/>
          <w:szCs w:val="28"/>
          <w:lang w:val="uk-UA"/>
        </w:rPr>
        <w:t>3. Русняк В.А.</w:t>
      </w:r>
      <w:r w:rsidRPr="001A7E0C">
        <w:rPr>
          <w:rFonts w:ascii="Times New Roman" w:hAnsi="Times New Roman" w:cs="Times New Roman"/>
          <w:sz w:val="28"/>
          <w:szCs w:val="28"/>
          <w:lang w:val="uk-UA"/>
        </w:rPr>
        <w:t xml:space="preserve"> Загальна характеристика законодавства України з питань організації охорони здоров’я/ Г.О. Слабкий, В.А. Русняк, С.В.Істомін //</w:t>
      </w:r>
      <w:r w:rsidRPr="001A7E0C">
        <w:rPr>
          <w:rFonts w:ascii="Times New Roman" w:hAnsi="Times New Roman" w:cs="Times New Roman"/>
          <w:spacing w:val="-2"/>
          <w:kern w:val="28"/>
          <w:sz w:val="28"/>
          <w:szCs w:val="28"/>
          <w:lang w:val="uk-UA"/>
        </w:rPr>
        <w:t xml:space="preserve"> Сучасні медичні технології. 2013. – № 2(18). - </w:t>
      </w:r>
      <w:r w:rsidRPr="001A7E0C">
        <w:rPr>
          <w:rFonts w:ascii="Times New Roman" w:hAnsi="Times New Roman" w:cs="Times New Roman"/>
          <w:sz w:val="28"/>
          <w:szCs w:val="28"/>
          <w:lang w:val="uk-UA"/>
        </w:rPr>
        <w:t xml:space="preserve">С.109-112 </w:t>
      </w:r>
      <w:r w:rsidRPr="001A7E0C">
        <w:rPr>
          <w:rFonts w:ascii="Times New Roman" w:eastAsia="Calibri" w:hAnsi="Times New Roman" w:cs="Times New Roman"/>
          <w:i/>
          <w:sz w:val="28"/>
          <w:szCs w:val="28"/>
          <w:lang w:val="uk-UA"/>
        </w:rPr>
        <w:t>(Дисертантові належить ідея написання статті, аналіз і обробка матеріалу та формування висновків).</w:t>
      </w:r>
    </w:p>
    <w:p w:rsidR="009F0A3E" w:rsidRPr="001A7E0C" w:rsidRDefault="009F0A3E" w:rsidP="009F0A3E">
      <w:pPr>
        <w:keepNext/>
        <w:tabs>
          <w:tab w:val="num" w:pos="0"/>
          <w:tab w:val="left" w:pos="2880"/>
        </w:tabs>
        <w:spacing w:after="0" w:line="360" w:lineRule="auto"/>
        <w:ind w:firstLine="567"/>
        <w:jc w:val="both"/>
        <w:rPr>
          <w:rFonts w:ascii="Times New Roman" w:hAnsi="Times New Roman" w:cs="Times New Roman"/>
          <w:sz w:val="28"/>
          <w:szCs w:val="28"/>
        </w:rPr>
      </w:pPr>
      <w:r w:rsidRPr="001A7E0C">
        <w:rPr>
          <w:rFonts w:ascii="Times New Roman" w:hAnsi="Times New Roman" w:cs="Times New Roman"/>
          <w:iCs/>
          <w:sz w:val="28"/>
          <w:szCs w:val="28"/>
          <w:lang w:val="uk-UA"/>
        </w:rPr>
        <w:t>4.</w:t>
      </w:r>
      <w:r w:rsidRPr="001A7E0C">
        <w:rPr>
          <w:rFonts w:ascii="Times New Roman" w:hAnsi="Times New Roman" w:cs="Times New Roman"/>
          <w:sz w:val="28"/>
          <w:szCs w:val="28"/>
          <w:lang w:val="uk-UA"/>
        </w:rPr>
        <w:t xml:space="preserve"> Русняк В.А. Результати наукової діяльності з проблеми «соціальна медицина»/ О.М.Кочет, Г.О.Слабкий, Ю.Б.Ященко, П.Р.Петрашенко, Т.В.Єльшиц, В.А.Русняк//Вісник  соціальної медицини та організації охорони здоров’я України. 2011- №4. – С.56-66. </w:t>
      </w:r>
      <w:r w:rsidRPr="001A7E0C">
        <w:rPr>
          <w:rFonts w:ascii="Times New Roman" w:eastAsia="Calibri" w:hAnsi="Times New Roman" w:cs="Times New Roman"/>
          <w:i/>
          <w:sz w:val="28"/>
          <w:szCs w:val="28"/>
          <w:lang w:val="uk-UA"/>
        </w:rPr>
        <w:t>(Дисертантові належить збір та аналіз і обробка матеріалу, написання статті, формування висновків).</w:t>
      </w:r>
    </w:p>
    <w:p w:rsidR="009F0A3E" w:rsidRPr="001A7E0C" w:rsidRDefault="009F0A3E" w:rsidP="009F0A3E">
      <w:pPr>
        <w:keepNext/>
        <w:tabs>
          <w:tab w:val="num" w:pos="0"/>
          <w:tab w:val="left" w:pos="2880"/>
        </w:tabs>
        <w:spacing w:after="0" w:line="360" w:lineRule="auto"/>
        <w:ind w:firstLine="567"/>
        <w:jc w:val="both"/>
        <w:rPr>
          <w:rFonts w:ascii="Times New Roman" w:hAnsi="Times New Roman" w:cs="Times New Roman"/>
          <w:sz w:val="28"/>
          <w:szCs w:val="28"/>
          <w:lang w:val="uk-UA"/>
        </w:rPr>
      </w:pPr>
      <w:r w:rsidRPr="001A7E0C">
        <w:rPr>
          <w:rFonts w:ascii="Times New Roman" w:hAnsi="Times New Roman" w:cs="Times New Roman"/>
          <w:iCs/>
          <w:sz w:val="28"/>
          <w:szCs w:val="28"/>
          <w:lang w:val="uk-UA"/>
        </w:rPr>
        <w:t xml:space="preserve">5. </w:t>
      </w:r>
      <w:r w:rsidRPr="001A7E0C">
        <w:rPr>
          <w:rFonts w:ascii="Times New Roman" w:hAnsi="Times New Roman" w:cs="Times New Roman"/>
          <w:sz w:val="28"/>
          <w:szCs w:val="28"/>
          <w:lang w:val="uk-UA"/>
        </w:rPr>
        <w:t xml:space="preserve">Русняк В.А. До питання наукового забезпечення проведення реформи системи охорони здоров’я в Україні/ Г.О.Слабкий, В.А. Русняк // Україна. Здоров’я нації. – 2013. – №4 (28). – С. 78–82 </w:t>
      </w:r>
      <w:r w:rsidRPr="001A7E0C">
        <w:rPr>
          <w:rFonts w:ascii="Times New Roman" w:eastAsia="Calibri" w:hAnsi="Times New Roman" w:cs="Times New Roman"/>
          <w:i/>
          <w:sz w:val="28"/>
          <w:szCs w:val="28"/>
          <w:lang w:val="uk-UA"/>
        </w:rPr>
        <w:t>(Дисертантові належить ідея написання статті, аналіз і обробка матеріалу, написання статті та формування висновків).</w:t>
      </w:r>
    </w:p>
    <w:p w:rsidR="009F0A3E" w:rsidRPr="001A7E0C" w:rsidRDefault="009F0A3E" w:rsidP="009F0A3E">
      <w:pPr>
        <w:keepNext/>
        <w:tabs>
          <w:tab w:val="num" w:pos="0"/>
        </w:tabs>
        <w:spacing w:after="0" w:line="360" w:lineRule="auto"/>
        <w:ind w:firstLine="567"/>
        <w:jc w:val="both"/>
        <w:rPr>
          <w:rFonts w:ascii="Times New Roman" w:hAnsi="Times New Roman" w:cs="Times New Roman"/>
          <w:bCs/>
          <w:sz w:val="28"/>
          <w:szCs w:val="28"/>
          <w:lang w:val="uk-UA"/>
        </w:rPr>
      </w:pPr>
      <w:r w:rsidRPr="001A7E0C">
        <w:rPr>
          <w:rFonts w:ascii="Times New Roman" w:hAnsi="Times New Roman" w:cs="Times New Roman"/>
          <w:sz w:val="28"/>
          <w:szCs w:val="28"/>
          <w:lang w:val="uk-UA"/>
        </w:rPr>
        <w:t xml:space="preserve">6. </w:t>
      </w:r>
      <w:r w:rsidRPr="001A7E0C">
        <w:rPr>
          <w:rFonts w:ascii="Times New Roman" w:hAnsi="Times New Roman" w:cs="Times New Roman"/>
          <w:bCs/>
          <w:sz w:val="28"/>
          <w:szCs w:val="28"/>
          <w:lang w:val="uk-UA"/>
        </w:rPr>
        <w:t xml:space="preserve">Русняк В.А. Наукові комунікації в процесі реформування охорони здоров’я в Україні./ В.М.Лобас, Г.О.Слабкий, В.А.Русняк //Український журнал телемедицини та медичної телематики. 2013. №2- С.137-141. </w:t>
      </w:r>
      <w:r w:rsidRPr="001A7E0C">
        <w:rPr>
          <w:rFonts w:ascii="Times New Roman" w:eastAsia="Calibri" w:hAnsi="Times New Roman" w:cs="Times New Roman"/>
          <w:i/>
          <w:sz w:val="28"/>
          <w:szCs w:val="28"/>
          <w:lang w:val="uk-UA"/>
        </w:rPr>
        <w:t>(Дисертантові належить ідея написання статті, аналіз матеріалу, написання статті).</w:t>
      </w:r>
    </w:p>
    <w:p w:rsidR="009F0A3E" w:rsidRPr="001A7E0C" w:rsidRDefault="009F0A3E" w:rsidP="009F0A3E">
      <w:pPr>
        <w:keepNext/>
        <w:tabs>
          <w:tab w:val="num" w:pos="0"/>
        </w:tabs>
        <w:autoSpaceDE w:val="0"/>
        <w:autoSpaceDN w:val="0"/>
        <w:adjustRightInd w:val="0"/>
        <w:spacing w:after="0" w:line="360" w:lineRule="auto"/>
        <w:ind w:firstLine="567"/>
        <w:jc w:val="both"/>
        <w:rPr>
          <w:rFonts w:ascii="Times New Roman" w:eastAsia="TimesNewRomanPS-BoldMT" w:hAnsi="Times New Roman" w:cs="Times New Roman"/>
          <w:bCs/>
          <w:sz w:val="28"/>
          <w:szCs w:val="28"/>
          <w:lang w:val="uk-UA"/>
        </w:rPr>
      </w:pPr>
      <w:r w:rsidRPr="001A7E0C">
        <w:rPr>
          <w:rFonts w:ascii="Times New Roman" w:hAnsi="Times New Roman" w:cs="Times New Roman"/>
          <w:sz w:val="28"/>
          <w:szCs w:val="28"/>
          <w:lang w:val="uk-UA"/>
        </w:rPr>
        <w:t xml:space="preserve">7. Русняк В.А. Роль кафедр соціальної медицини та організації охорони здоров’я в науковому забезпеченні реформи охорони здоров’я/ В.А.Русняк, Г.О. Слабкий, Л.О.Качала // </w:t>
      </w:r>
      <w:r w:rsidRPr="001A7E0C">
        <w:rPr>
          <w:rFonts w:ascii="Times New Roman" w:eastAsia="TimesNewRomanPS-BoldMT" w:hAnsi="Times New Roman" w:cs="Times New Roman"/>
          <w:bCs/>
          <w:sz w:val="28"/>
          <w:szCs w:val="28"/>
          <w:lang w:val="uk-UA"/>
        </w:rPr>
        <w:t xml:space="preserve">Іnтеrmedical journal (Словакія), IY (6) 2015 – С. </w:t>
      </w:r>
      <w:r w:rsidRPr="001A7E0C">
        <w:rPr>
          <w:rFonts w:ascii="Times New Roman" w:eastAsia="TimesNewRomanPS-BoldMT" w:hAnsi="Times New Roman" w:cs="Times New Roman"/>
          <w:bCs/>
          <w:sz w:val="28"/>
          <w:szCs w:val="28"/>
          <w:lang w:val="uk-UA"/>
        </w:rPr>
        <w:lastRenderedPageBreak/>
        <w:t xml:space="preserve">36–42. </w:t>
      </w:r>
      <w:r w:rsidRPr="001A7E0C">
        <w:rPr>
          <w:rFonts w:ascii="Times New Roman" w:eastAsia="Calibri" w:hAnsi="Times New Roman" w:cs="Times New Roman"/>
          <w:i/>
          <w:sz w:val="28"/>
          <w:szCs w:val="28"/>
          <w:lang w:val="uk-UA"/>
        </w:rPr>
        <w:t>(Дисертантові належить збір даних, аналіз і обробка матеріалу та формування висновків).</w:t>
      </w:r>
    </w:p>
    <w:p w:rsidR="009F0A3E" w:rsidRPr="001A7E0C" w:rsidRDefault="009F0A3E" w:rsidP="009F0A3E">
      <w:pPr>
        <w:keepNext/>
        <w:tabs>
          <w:tab w:val="num" w:pos="0"/>
          <w:tab w:val="left" w:pos="2880"/>
        </w:tabs>
        <w:spacing w:after="0" w:line="360" w:lineRule="auto"/>
        <w:ind w:firstLine="567"/>
        <w:jc w:val="both"/>
        <w:rPr>
          <w:rFonts w:ascii="Times New Roman" w:eastAsia="Calibri" w:hAnsi="Times New Roman" w:cs="Times New Roman"/>
          <w:i/>
          <w:sz w:val="28"/>
          <w:szCs w:val="28"/>
          <w:lang w:val="uk-UA"/>
        </w:rPr>
      </w:pPr>
      <w:r w:rsidRPr="001A7E0C">
        <w:rPr>
          <w:rFonts w:ascii="Times New Roman" w:hAnsi="Times New Roman" w:cs="Times New Roman"/>
          <w:sz w:val="28"/>
          <w:szCs w:val="28"/>
          <w:lang w:val="uk-UA"/>
        </w:rPr>
        <w:t xml:space="preserve">8. Русняк В.А. Наукова діяльність ДУ “Український інститут стратегічних досліджень МОЗ України» у 2016 році/ П.С.Мельник, О.М. Дзюба, М.В. Кудренко, В.А. Русняк // Україна. Здоров’я нації. – 2016. – № 4 (40). – С. 7–11. </w:t>
      </w:r>
      <w:r w:rsidRPr="001A7E0C">
        <w:rPr>
          <w:rFonts w:ascii="Times New Roman" w:eastAsia="Calibri" w:hAnsi="Times New Roman" w:cs="Times New Roman"/>
          <w:i/>
          <w:sz w:val="28"/>
          <w:szCs w:val="28"/>
          <w:lang w:val="uk-UA"/>
        </w:rPr>
        <w:t>(Дисертантові належить аналіз і обробка матеріалу та написання статті).</w:t>
      </w:r>
    </w:p>
    <w:p w:rsidR="009F0A3E" w:rsidRPr="001A7E0C" w:rsidRDefault="009F0A3E" w:rsidP="009F0A3E">
      <w:pPr>
        <w:keepNext/>
        <w:tabs>
          <w:tab w:val="num" w:pos="0"/>
          <w:tab w:val="left" w:pos="2880"/>
        </w:tabs>
        <w:spacing w:after="0" w:line="360" w:lineRule="auto"/>
        <w:ind w:firstLine="567"/>
        <w:jc w:val="both"/>
        <w:rPr>
          <w:rFonts w:ascii="Times New Roman" w:hAnsi="Times New Roman" w:cs="Times New Roman"/>
          <w:sz w:val="28"/>
          <w:szCs w:val="28"/>
          <w:lang w:val="uk-UA"/>
        </w:rPr>
      </w:pPr>
      <w:r w:rsidRPr="001A7E0C">
        <w:rPr>
          <w:rFonts w:ascii="Times New Roman" w:eastAsia="Calibri" w:hAnsi="Times New Roman" w:cs="Times New Roman"/>
          <w:sz w:val="28"/>
          <w:szCs w:val="28"/>
          <w:lang w:val="uk-UA"/>
        </w:rPr>
        <w:t>9.</w:t>
      </w:r>
      <w:r w:rsidRPr="001A7E0C">
        <w:rPr>
          <w:rFonts w:ascii="Times New Roman" w:hAnsi="Times New Roman" w:cs="Times New Roman"/>
          <w:sz w:val="28"/>
          <w:szCs w:val="28"/>
          <w:lang w:val="uk-UA"/>
        </w:rPr>
        <w:t xml:space="preserve"> </w:t>
      </w:r>
      <w:r w:rsidRPr="001A7E0C">
        <w:rPr>
          <w:rFonts w:ascii="Times New Roman" w:hAnsi="Times New Roman" w:cs="Times New Roman"/>
          <w:bCs/>
          <w:sz w:val="28"/>
          <w:szCs w:val="28"/>
          <w:lang w:val="uk-UA"/>
        </w:rPr>
        <w:t xml:space="preserve">Русняк В.А. </w:t>
      </w:r>
      <w:r w:rsidRPr="001A7E0C">
        <w:rPr>
          <w:rFonts w:ascii="Times New Roman" w:hAnsi="Times New Roman" w:cs="Times New Roman"/>
          <w:sz w:val="28"/>
          <w:szCs w:val="28"/>
          <w:lang w:val="uk-UA"/>
        </w:rPr>
        <w:t xml:space="preserve">Загальні закономірності стану здоров’я населення України/ Н.В.Медведовська, В.А. Русняк, А.С. Кутуза, І.Ю. Батманова, В.С.Комар // Щорічна доповідь про стан здоров’я населення України та санітарно-епідемічну ситуацію. 2011 рік. [Монографія]. За ред. Р.В. Богатирьової. – Київ, 2012. - С. 54–59. </w:t>
      </w:r>
      <w:r w:rsidRPr="001A7E0C">
        <w:rPr>
          <w:rFonts w:ascii="Times New Roman" w:eastAsia="Calibri" w:hAnsi="Times New Roman" w:cs="Times New Roman"/>
          <w:i/>
          <w:sz w:val="28"/>
          <w:szCs w:val="28"/>
          <w:lang w:val="uk-UA"/>
        </w:rPr>
        <w:t>(Дисертантові належить узагальнення та аналіз статистичних даних, написання розділу монографії).</w:t>
      </w:r>
    </w:p>
    <w:p w:rsidR="009F0A3E" w:rsidRPr="001A7E0C" w:rsidRDefault="009F0A3E" w:rsidP="009F0A3E">
      <w:pPr>
        <w:keepNext/>
        <w:tabs>
          <w:tab w:val="num" w:pos="0"/>
          <w:tab w:val="left" w:pos="2880"/>
        </w:tabs>
        <w:spacing w:after="0" w:line="360" w:lineRule="auto"/>
        <w:ind w:firstLine="567"/>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10. </w:t>
      </w:r>
      <w:r w:rsidRPr="001A7E0C">
        <w:rPr>
          <w:rFonts w:ascii="Times New Roman" w:hAnsi="Times New Roman" w:cs="Times New Roman"/>
          <w:bCs/>
          <w:sz w:val="28"/>
          <w:szCs w:val="28"/>
          <w:lang w:val="uk-UA"/>
        </w:rPr>
        <w:t xml:space="preserve">Русняк В.А. </w:t>
      </w:r>
      <w:r w:rsidRPr="001A7E0C">
        <w:rPr>
          <w:rFonts w:ascii="Times New Roman" w:hAnsi="Times New Roman" w:cs="Times New Roman"/>
          <w:sz w:val="28"/>
          <w:szCs w:val="28"/>
          <w:lang w:val="uk-UA"/>
        </w:rPr>
        <w:t xml:space="preserve">Аналіз результатів наукової діяльності науково-дослідних установ, вищих медичних навчальних закладів і закладів післядипломної освіти, підпорядкованих Міністерству охорони здоров’я України/ О.П. Волосовець, О.М. Кочет, П.Р.Петрашенко, Т.В. Єльчиць, В.А. Русняк, І.О. Трубка, І.І.Шевчук// Щорічна доповідь про результати діяльності системи охорони здоров’я України. 2011 рік: [монографія]. За ред. Р.В. Богатирьової.– Київ, 2012. - С. 20–44 </w:t>
      </w:r>
      <w:r w:rsidRPr="001A7E0C">
        <w:rPr>
          <w:rFonts w:ascii="Times New Roman" w:eastAsia="Calibri" w:hAnsi="Times New Roman" w:cs="Times New Roman"/>
          <w:i/>
          <w:sz w:val="28"/>
          <w:szCs w:val="28"/>
          <w:lang w:val="uk-UA"/>
        </w:rPr>
        <w:t>(Дисертантові належить аналіз звітів наукових закладів та ВМНЗ про діяльність за 2011рік, написання розділу монографії).</w:t>
      </w:r>
    </w:p>
    <w:p w:rsidR="009F0A3E" w:rsidRPr="001A7E0C" w:rsidRDefault="009F0A3E" w:rsidP="009F0A3E">
      <w:pPr>
        <w:pStyle w:val="Style1"/>
        <w:keepNext/>
        <w:tabs>
          <w:tab w:val="num" w:pos="0"/>
          <w:tab w:val="center" w:pos="4153"/>
          <w:tab w:val="right" w:pos="8306"/>
        </w:tabs>
        <w:spacing w:line="360" w:lineRule="auto"/>
        <w:ind w:firstLine="567"/>
        <w:rPr>
          <w:rFonts w:ascii="Times New Roman" w:hAnsi="Times New Roman"/>
          <w:spacing w:val="4"/>
          <w:szCs w:val="28"/>
          <w:lang w:val="uk-UA"/>
        </w:rPr>
      </w:pPr>
      <w:r w:rsidRPr="001A7E0C">
        <w:rPr>
          <w:rFonts w:ascii="Times New Roman" w:hAnsi="Times New Roman"/>
          <w:szCs w:val="28"/>
          <w:lang w:val="uk-UA"/>
        </w:rPr>
        <w:t xml:space="preserve">11. </w:t>
      </w:r>
      <w:r w:rsidRPr="001A7E0C">
        <w:rPr>
          <w:rFonts w:ascii="Times New Roman" w:hAnsi="Times New Roman"/>
          <w:bCs/>
          <w:szCs w:val="28"/>
          <w:lang w:val="uk-UA"/>
        </w:rPr>
        <w:t xml:space="preserve">Русняк В.А. </w:t>
      </w:r>
      <w:r w:rsidRPr="001A7E0C">
        <w:rPr>
          <w:rFonts w:ascii="Times New Roman" w:hAnsi="Times New Roman"/>
          <w:szCs w:val="28"/>
          <w:lang w:val="uk-UA"/>
        </w:rPr>
        <w:t>Основи державної політики в галузі охорони здоров’я на 2013 рік/С.В. Істомін, О.Ю.Качур, В.А.Русняк// Щорічна доповідь про стан здоров’я населення, санітарно-епідемічну ситуацію та результати діяльності системи охорони здоров’я України. 2012 рік [монографія]. З</w:t>
      </w:r>
      <w:r w:rsidRPr="001A7E0C">
        <w:rPr>
          <w:rFonts w:ascii="Times New Roman" w:hAnsi="Times New Roman"/>
          <w:spacing w:val="4"/>
          <w:szCs w:val="28"/>
          <w:lang w:val="uk-UA"/>
        </w:rPr>
        <w:t xml:space="preserve">а ред. Р. В. Богатирьової. – К., 2013. – С.183-187. </w:t>
      </w:r>
      <w:r w:rsidRPr="001A7E0C">
        <w:rPr>
          <w:rFonts w:ascii="Times New Roman" w:eastAsia="Calibri" w:hAnsi="Times New Roman"/>
          <w:i/>
          <w:szCs w:val="28"/>
          <w:lang w:val="uk-UA" w:eastAsia="en-US"/>
        </w:rPr>
        <w:t>(Дисертантові належить узагальнення  основ державної політики на основі законодавчих та урядових актів, написання розділу монографії).</w:t>
      </w:r>
    </w:p>
    <w:p w:rsidR="009F0A3E" w:rsidRPr="001A7E0C" w:rsidRDefault="009F0A3E" w:rsidP="009F0A3E">
      <w:pPr>
        <w:pStyle w:val="Style1"/>
        <w:keepNext/>
        <w:tabs>
          <w:tab w:val="num" w:pos="0"/>
          <w:tab w:val="center" w:pos="4153"/>
          <w:tab w:val="right" w:pos="8306"/>
        </w:tabs>
        <w:spacing w:line="360" w:lineRule="auto"/>
        <w:ind w:firstLine="567"/>
        <w:rPr>
          <w:rFonts w:ascii="Times New Roman" w:eastAsia="Calibri" w:hAnsi="Times New Roman"/>
          <w:i/>
          <w:szCs w:val="28"/>
          <w:lang w:val="uk-UA" w:eastAsia="en-US"/>
        </w:rPr>
      </w:pPr>
      <w:r w:rsidRPr="001A7E0C">
        <w:rPr>
          <w:rFonts w:ascii="Times New Roman" w:hAnsi="Times New Roman"/>
          <w:szCs w:val="28"/>
          <w:lang w:val="uk-UA"/>
        </w:rPr>
        <w:lastRenderedPageBreak/>
        <w:t xml:space="preserve">12. </w:t>
      </w:r>
      <w:r w:rsidRPr="001A7E0C">
        <w:rPr>
          <w:rFonts w:ascii="Times New Roman" w:hAnsi="Times New Roman"/>
          <w:bCs/>
          <w:szCs w:val="28"/>
          <w:lang w:val="uk-UA"/>
        </w:rPr>
        <w:t xml:space="preserve">Русняк В.А. </w:t>
      </w:r>
      <w:r w:rsidRPr="001A7E0C">
        <w:rPr>
          <w:rFonts w:ascii="Times New Roman" w:hAnsi="Times New Roman"/>
          <w:szCs w:val="28"/>
          <w:lang w:val="uk-UA"/>
        </w:rPr>
        <w:t xml:space="preserve">Аналіз наукових здобутків в охороні здоров’я/ О.М. Дзюба, Т.М. Старча, П.Р. Петрашенко, В.А. Русняк // Щорічна доповідь про стан здоров’я населення, санітарно-епідемічну ситуацію та результати діяльності системи охорони здоров’я України. 2014 рік [монографія]. За ред. Квіташвілі О. Київ, 2015 –. – С. 367–394. </w:t>
      </w:r>
      <w:r w:rsidRPr="001A7E0C">
        <w:rPr>
          <w:rFonts w:ascii="Times New Roman" w:eastAsia="Calibri" w:hAnsi="Times New Roman"/>
          <w:i/>
          <w:szCs w:val="28"/>
          <w:lang w:val="uk-UA" w:eastAsia="en-US"/>
        </w:rPr>
        <w:t>(Дисертантові належить  аналіз звітів наукових закладів та ВМНЗ про діяльність за 2014рік, написання розділу монографії).</w:t>
      </w:r>
    </w:p>
    <w:p w:rsidR="009F0A3E" w:rsidRPr="001A7E0C" w:rsidRDefault="009F0A3E" w:rsidP="009F0A3E">
      <w:pPr>
        <w:pStyle w:val="Style1"/>
        <w:keepNext/>
        <w:tabs>
          <w:tab w:val="num" w:pos="0"/>
          <w:tab w:val="center" w:pos="4153"/>
          <w:tab w:val="right" w:pos="8306"/>
        </w:tabs>
        <w:spacing w:line="360" w:lineRule="auto"/>
        <w:ind w:firstLine="567"/>
        <w:rPr>
          <w:rFonts w:ascii="Times New Roman" w:eastAsia="Calibri" w:hAnsi="Times New Roman"/>
          <w:i/>
          <w:szCs w:val="28"/>
          <w:lang w:val="uk-UA" w:eastAsia="en-US"/>
        </w:rPr>
      </w:pPr>
      <w:r w:rsidRPr="001A7E0C">
        <w:rPr>
          <w:rFonts w:ascii="Times New Roman" w:hAnsi="Times New Roman"/>
          <w:szCs w:val="28"/>
          <w:lang w:val="uk-UA"/>
        </w:rPr>
        <w:t>13.</w:t>
      </w:r>
      <w:r w:rsidRPr="001A7E0C">
        <w:rPr>
          <w:rFonts w:ascii="Times New Roman" w:hAnsi="Times New Roman"/>
          <w:bCs/>
          <w:szCs w:val="28"/>
          <w:lang w:val="uk-UA"/>
        </w:rPr>
        <w:t xml:space="preserve"> Русняк В.А. </w:t>
      </w:r>
      <w:r w:rsidRPr="001A7E0C">
        <w:rPr>
          <w:rFonts w:ascii="Times New Roman" w:hAnsi="Times New Roman"/>
          <w:szCs w:val="28"/>
          <w:lang w:val="uk-UA"/>
        </w:rPr>
        <w:t xml:space="preserve">Основні результати наукової та інноваційної діяльності науково-дослідних установ, вищих медичних навчальних закладів і закладів післядипломної освіти МОЗ України/Л.Г. Карпінська, О.П. Волосовець, Г.О.Слабкий, О.М.Кочет , П.Р.Петрашенко, К.В. Баранніков, І.І. Шевчук, І.О. Трубка, С.В. Уваренко, В.А. Русняк, С.М.Рудинська // Щорічна доповідь про стан здоров’я населення, санітарно-епідемічну ситуацію та результати діяльності системи охорони здоров’я України. 2015 рік [монографія]. За ред. Шафранського В.В. Київ, 2016 – С. 302–330. </w:t>
      </w:r>
      <w:r w:rsidRPr="001A7E0C">
        <w:rPr>
          <w:rFonts w:ascii="Times New Roman" w:eastAsia="Calibri" w:hAnsi="Times New Roman"/>
          <w:i/>
          <w:szCs w:val="28"/>
          <w:lang w:val="uk-UA" w:eastAsia="en-US"/>
        </w:rPr>
        <w:t>(Дисертантові належить  аналіз звітів наукових закладів та ВМНЗ про діяльність за 2015 рік, написання розділу монографії).</w:t>
      </w:r>
    </w:p>
    <w:p w:rsidR="009F0A3E" w:rsidRPr="001A7E0C" w:rsidRDefault="009F0A3E" w:rsidP="009F0A3E">
      <w:pPr>
        <w:keepNext/>
        <w:spacing w:after="0" w:line="360" w:lineRule="auto"/>
        <w:ind w:firstLine="709"/>
        <w:jc w:val="both"/>
        <w:rPr>
          <w:rFonts w:ascii="Times New Roman" w:hAnsi="Times New Roman" w:cs="Times New Roman"/>
          <w:i/>
          <w:sz w:val="28"/>
          <w:szCs w:val="28"/>
          <w:lang w:val="uk-UA"/>
        </w:rPr>
      </w:pPr>
      <w:r w:rsidRPr="001A7E0C">
        <w:rPr>
          <w:rFonts w:ascii="Times New Roman" w:hAnsi="Times New Roman" w:cs="Times New Roman"/>
          <w:i/>
          <w:sz w:val="28"/>
          <w:szCs w:val="28"/>
          <w:lang w:val="uk-UA"/>
        </w:rPr>
        <w:t>Опубліковані наукові праці апробаційного характеру:</w:t>
      </w:r>
    </w:p>
    <w:p w:rsidR="009F0A3E" w:rsidRPr="001A7E0C" w:rsidRDefault="009F0A3E" w:rsidP="009F0A3E">
      <w:pPr>
        <w:pStyle w:val="af4"/>
        <w:keepNext/>
        <w:tabs>
          <w:tab w:val="left" w:pos="567"/>
        </w:tabs>
        <w:spacing w:line="360" w:lineRule="auto"/>
        <w:ind w:firstLine="567"/>
        <w:jc w:val="both"/>
        <w:rPr>
          <w:rFonts w:eastAsia="Calibri"/>
          <w:szCs w:val="28"/>
          <w:lang w:eastAsia="en-US"/>
        </w:rPr>
      </w:pPr>
      <w:r w:rsidRPr="001A7E0C">
        <w:rPr>
          <w:szCs w:val="28"/>
        </w:rPr>
        <w:t>14. Rusniak W. Technologe wprowadzania medycyny dowodowej do praktycznej medycyny/G. Slabky, J.Hrzbbybovskyy, P.Pismenna, N. Lewenec, Lupej–Tkacz., W.Komar , O. Oleksejenko, G. Parchomenko, W. Rusniak, O. Walijew, J. Pylpec // Dni Medycyny Spolecznej i Zdrowia Publicznego – Zielona Gora 2012 “Polska 2012 – priorytety zdrovia publicznego” Honorowy Patronat Prezydenta Rzeczypospolitej Polskiej Bronislawa Komorowskiego Pod redakcja: Tomasz Gajewski, Agnieszka Janiak - Osajca Irena Woznica. - Р. 61. (</w:t>
      </w:r>
      <w:r w:rsidRPr="001A7E0C">
        <w:rPr>
          <w:i/>
          <w:szCs w:val="28"/>
        </w:rPr>
        <w:t>Дисертантові належить збір і аналіз матеріалу).</w:t>
      </w:r>
    </w:p>
    <w:p w:rsidR="009F0A3E" w:rsidRPr="001A7E0C" w:rsidRDefault="009F0A3E" w:rsidP="009F0A3E">
      <w:pPr>
        <w:pStyle w:val="af4"/>
        <w:keepNext/>
        <w:tabs>
          <w:tab w:val="left" w:pos="567"/>
        </w:tabs>
        <w:spacing w:line="360" w:lineRule="auto"/>
        <w:ind w:firstLine="567"/>
        <w:jc w:val="both"/>
        <w:rPr>
          <w:rFonts w:eastAsia="Calibri"/>
          <w:szCs w:val="28"/>
          <w:lang w:eastAsia="en-US"/>
        </w:rPr>
      </w:pPr>
      <w:r w:rsidRPr="001A7E0C">
        <w:rPr>
          <w:szCs w:val="28"/>
        </w:rPr>
        <w:t xml:space="preserve">15. </w:t>
      </w:r>
      <w:r w:rsidRPr="001A7E0C">
        <w:rPr>
          <w:bCs/>
          <w:szCs w:val="28"/>
        </w:rPr>
        <w:t xml:space="preserve">Русняк В.А. </w:t>
      </w:r>
      <w:r w:rsidRPr="001A7E0C">
        <w:rPr>
          <w:szCs w:val="28"/>
        </w:rPr>
        <w:t xml:space="preserve">Іноваційні підходи до розвитку первинної медико-санітарної допомоги в Україні/ Н.П.Кризина, В.Г.Слабкий, В.А.Русняк, В.В. Якимець, О.О. Шпита // Східноєвропейський журнал громадського здоров’я. Спеціальний випуск. Матеріали Y з’їзду спеціалістів з соціальної медицини </w:t>
      </w:r>
      <w:r w:rsidRPr="001A7E0C">
        <w:rPr>
          <w:szCs w:val="28"/>
        </w:rPr>
        <w:lastRenderedPageBreak/>
        <w:t xml:space="preserve">та організаторів охорони здоров’я України. 11-12 жовтня 2012 р. – С. 57. </w:t>
      </w:r>
      <w:r w:rsidRPr="001A7E0C">
        <w:rPr>
          <w:i/>
          <w:szCs w:val="28"/>
        </w:rPr>
        <w:t>(Дисертантові належить аналіз матеріалу, написання тез).</w:t>
      </w:r>
    </w:p>
    <w:p w:rsidR="009F0A3E" w:rsidRPr="001A7E0C" w:rsidRDefault="009F0A3E" w:rsidP="009F0A3E">
      <w:pPr>
        <w:pStyle w:val="af4"/>
        <w:keepNext/>
        <w:tabs>
          <w:tab w:val="left" w:pos="567"/>
        </w:tabs>
        <w:spacing w:line="360" w:lineRule="auto"/>
        <w:ind w:firstLine="567"/>
        <w:jc w:val="both"/>
        <w:rPr>
          <w:rFonts w:eastAsia="Calibri"/>
          <w:szCs w:val="28"/>
          <w:lang w:eastAsia="en-US"/>
        </w:rPr>
      </w:pPr>
      <w:r w:rsidRPr="001A7E0C">
        <w:rPr>
          <w:szCs w:val="28"/>
        </w:rPr>
        <w:t>16.</w:t>
      </w:r>
      <w:r w:rsidRPr="001A7E0C">
        <w:rPr>
          <w:bCs/>
          <w:szCs w:val="28"/>
        </w:rPr>
        <w:t xml:space="preserve"> Русняк В.А. </w:t>
      </w:r>
      <w:r w:rsidRPr="001A7E0C">
        <w:rPr>
          <w:szCs w:val="28"/>
        </w:rPr>
        <w:t xml:space="preserve">Основні принципи нової європейської політики “Здоров’я - </w:t>
      </w:r>
      <w:smartTag w:uri="urn:schemas-microsoft-com:office:smarttags" w:element="metricconverter">
        <w:smartTagPr>
          <w:attr w:name="ProductID" w:val="2020”"/>
        </w:smartTagPr>
        <w:r w:rsidRPr="001A7E0C">
          <w:rPr>
            <w:szCs w:val="28"/>
          </w:rPr>
          <w:t>2020”</w:t>
        </w:r>
      </w:smartTag>
      <w:r w:rsidRPr="001A7E0C">
        <w:rPr>
          <w:szCs w:val="28"/>
        </w:rPr>
        <w:t xml:space="preserve"> і шляхи її реалізації в інтересах українського народу/ Г.О.Слабкий, Ю.Б. Ященко, Н.П. Кризина, В.А.Русняк, О.І.Авраменко, М.В.Шевченко, Н.Ф.Шишацька // Міжнародна науково-практична конференція “Актуальні питання формування здорового способу життя та використання оздоровчих технологій”, Херсон, 6–8 вересня 2012 р.: тези доп. – С. 167–170.</w:t>
      </w:r>
      <w:r w:rsidRPr="001A7E0C">
        <w:rPr>
          <w:i/>
          <w:szCs w:val="28"/>
        </w:rPr>
        <w:t xml:space="preserve"> (Дисертантові належить збір і аналіз матеріалу).</w:t>
      </w:r>
    </w:p>
    <w:p w:rsidR="009F0A3E" w:rsidRPr="001A7E0C" w:rsidRDefault="009F0A3E" w:rsidP="009F0A3E">
      <w:pPr>
        <w:pStyle w:val="af4"/>
        <w:keepNext/>
        <w:tabs>
          <w:tab w:val="left" w:pos="567"/>
        </w:tabs>
        <w:spacing w:line="360" w:lineRule="auto"/>
        <w:ind w:firstLine="567"/>
        <w:jc w:val="both"/>
        <w:rPr>
          <w:rFonts w:eastAsia="Calibri"/>
          <w:szCs w:val="28"/>
          <w:lang w:eastAsia="en-US"/>
        </w:rPr>
      </w:pPr>
      <w:r w:rsidRPr="001A7E0C">
        <w:rPr>
          <w:szCs w:val="28"/>
        </w:rPr>
        <w:t xml:space="preserve">17. </w:t>
      </w:r>
      <w:r w:rsidRPr="001A7E0C">
        <w:rPr>
          <w:bCs/>
          <w:szCs w:val="28"/>
        </w:rPr>
        <w:t xml:space="preserve">Русняк В.А. </w:t>
      </w:r>
      <w:r w:rsidRPr="001A7E0C">
        <w:rPr>
          <w:rFonts w:eastAsia="Calibri"/>
          <w:szCs w:val="28"/>
          <w:lang w:eastAsia="en-US"/>
        </w:rPr>
        <w:t>Щодо інформованості організаторів охорони здоров’я про результати наукових досліджень із реформування охорони здоров’я України // М. А. Знаменська, Г. О. Слабкий, М.В. Шевченко, В. А. Русняк // Медико-соціальні питання у реформуванні сфери охорони здоров’я: тези наук.-практ. конф., присвяченої пам’яті проф. В. М. Пономаренка, м. Київ, 24–25 жовт. 2013 р. – К., 2013. С. 134–135.</w:t>
      </w:r>
      <w:r w:rsidRPr="001A7E0C">
        <w:rPr>
          <w:i/>
          <w:szCs w:val="28"/>
        </w:rPr>
        <w:t xml:space="preserve"> (Дисертантові належить збір і аналіз матеріалу, написання </w:t>
      </w:r>
      <w:r w:rsidRPr="001A7E0C">
        <w:rPr>
          <w:i/>
          <w:szCs w:val="28"/>
          <w:lang w:val="ru-RU"/>
        </w:rPr>
        <w:t>тез</w:t>
      </w:r>
      <w:r w:rsidRPr="001A7E0C">
        <w:rPr>
          <w:i/>
          <w:szCs w:val="28"/>
        </w:rPr>
        <w:t>).</w:t>
      </w:r>
    </w:p>
    <w:p w:rsidR="009F0A3E" w:rsidRPr="001A7E0C" w:rsidRDefault="009F0A3E" w:rsidP="009F0A3E">
      <w:pPr>
        <w:pStyle w:val="af4"/>
        <w:keepNext/>
        <w:tabs>
          <w:tab w:val="left" w:pos="567"/>
        </w:tabs>
        <w:spacing w:line="360" w:lineRule="auto"/>
        <w:ind w:firstLine="567"/>
        <w:jc w:val="both"/>
        <w:rPr>
          <w:rFonts w:eastAsia="Calibri"/>
          <w:szCs w:val="28"/>
          <w:lang w:eastAsia="en-US"/>
        </w:rPr>
      </w:pPr>
      <w:r w:rsidRPr="001A7E0C">
        <w:rPr>
          <w:spacing w:val="6"/>
          <w:szCs w:val="28"/>
        </w:rPr>
        <w:t xml:space="preserve">18. </w:t>
      </w:r>
      <w:r w:rsidRPr="001A7E0C">
        <w:rPr>
          <w:bCs/>
          <w:szCs w:val="28"/>
        </w:rPr>
        <w:t xml:space="preserve">Русняк В.А. </w:t>
      </w:r>
      <w:r w:rsidRPr="001A7E0C">
        <w:rPr>
          <w:szCs w:val="28"/>
          <w:lang w:bidi="sa-IN"/>
        </w:rPr>
        <w:t>Характеристика засобів наукової комунікації за спеціальністю «соціальна медицина» по забезпеченню реформи охорони здоров’я в Україні/ Г.О.</w:t>
      </w:r>
      <w:r w:rsidRPr="001A7E0C">
        <w:rPr>
          <w:iCs/>
          <w:szCs w:val="28"/>
          <w:lang w:bidi="sa-IN"/>
        </w:rPr>
        <w:t xml:space="preserve">Слабкий, В.А. Русняк, А.Є.Горбань, Н.Г.Левенець </w:t>
      </w:r>
      <w:r w:rsidRPr="001A7E0C">
        <w:rPr>
          <w:szCs w:val="28"/>
          <w:lang w:bidi="sa-IN"/>
        </w:rPr>
        <w:t>//</w:t>
      </w:r>
      <w:r w:rsidRPr="001A7E0C">
        <w:rPr>
          <w:szCs w:val="28"/>
        </w:rPr>
        <w:t xml:space="preserve"> Матеріали міжнародної науково-практичної конференції «Медицина ХХ1 століття: перспективні та пріоритетні напрями наукових досліджень» Дніпропетровськ. 19-20 липня 2013 - С. 29-32. </w:t>
      </w:r>
      <w:r w:rsidRPr="001A7E0C">
        <w:rPr>
          <w:i/>
          <w:szCs w:val="28"/>
        </w:rPr>
        <w:t xml:space="preserve">(Дисертантові належить збір і аналіз матеріалу, написання </w:t>
      </w:r>
      <w:r w:rsidRPr="001A7E0C">
        <w:rPr>
          <w:i/>
          <w:szCs w:val="28"/>
          <w:lang w:val="ru-RU"/>
        </w:rPr>
        <w:t>тез</w:t>
      </w:r>
      <w:r w:rsidRPr="001A7E0C">
        <w:rPr>
          <w:i/>
          <w:szCs w:val="28"/>
        </w:rPr>
        <w:t>).</w:t>
      </w:r>
    </w:p>
    <w:p w:rsidR="009F0A3E" w:rsidRPr="001A7E0C" w:rsidRDefault="009F0A3E" w:rsidP="009F0A3E">
      <w:pPr>
        <w:pStyle w:val="af4"/>
        <w:keepNext/>
        <w:tabs>
          <w:tab w:val="left" w:pos="567"/>
        </w:tabs>
        <w:spacing w:line="360" w:lineRule="auto"/>
        <w:ind w:firstLine="567"/>
        <w:jc w:val="both"/>
        <w:rPr>
          <w:rFonts w:eastAsia="Calibri"/>
          <w:szCs w:val="28"/>
          <w:lang w:eastAsia="en-US"/>
        </w:rPr>
      </w:pPr>
      <w:r w:rsidRPr="001A7E0C">
        <w:rPr>
          <w:szCs w:val="28"/>
          <w:lang w:bidi="sa-IN"/>
        </w:rPr>
        <w:t xml:space="preserve">19. </w:t>
      </w:r>
      <w:r w:rsidRPr="001A7E0C">
        <w:rPr>
          <w:bCs/>
          <w:szCs w:val="28"/>
        </w:rPr>
        <w:t xml:space="preserve">Русняк В.А. </w:t>
      </w:r>
      <w:r w:rsidRPr="001A7E0C">
        <w:rPr>
          <w:szCs w:val="28"/>
          <w:lang w:bidi="sa-IN"/>
        </w:rPr>
        <w:t>Про науковий супровід пріоритетного розвитку первинної медико-санітарної допомоги на засадах сімейної медицини/ Г.О.Слабкий, В.В.Євтушенко, В.А. Русняк //</w:t>
      </w:r>
      <w:r w:rsidRPr="001A7E0C">
        <w:rPr>
          <w:szCs w:val="28"/>
        </w:rPr>
        <w:t xml:space="preserve"> Тези науково-практичної конференції з міжнародною участю «Актуальні проблеми сімейної медицини в Україні», присвяченої 25-річчю сімейної медицини в Україні та 15-річчю української асоціації сімейної медицини, м.Київ, 24-25 жовтня 2013р. </w:t>
      </w:r>
      <w:r w:rsidRPr="001A7E0C">
        <w:rPr>
          <w:szCs w:val="28"/>
        </w:rPr>
        <w:lastRenderedPageBreak/>
        <w:t xml:space="preserve">//Сімейна медицина. 2013. №4.- С.174. </w:t>
      </w:r>
      <w:r w:rsidRPr="001A7E0C">
        <w:rPr>
          <w:i/>
          <w:szCs w:val="28"/>
        </w:rPr>
        <w:t>(Дисертантові належить збір і аналіз матеріалу, написання тез).</w:t>
      </w:r>
    </w:p>
    <w:p w:rsidR="009F0A3E" w:rsidRPr="001A7E0C" w:rsidRDefault="009F0A3E" w:rsidP="009F0A3E">
      <w:pPr>
        <w:pStyle w:val="af4"/>
        <w:keepNext/>
        <w:tabs>
          <w:tab w:val="left" w:pos="567"/>
        </w:tabs>
        <w:spacing w:line="360" w:lineRule="auto"/>
        <w:ind w:firstLine="567"/>
        <w:jc w:val="both"/>
        <w:rPr>
          <w:rFonts w:eastAsia="Calibri"/>
          <w:szCs w:val="28"/>
          <w:lang w:eastAsia="en-US"/>
        </w:rPr>
      </w:pPr>
      <w:r w:rsidRPr="001A7E0C">
        <w:rPr>
          <w:szCs w:val="28"/>
        </w:rPr>
        <w:t xml:space="preserve">20. </w:t>
      </w:r>
      <w:r w:rsidRPr="001A7E0C">
        <w:rPr>
          <w:bCs/>
          <w:szCs w:val="28"/>
        </w:rPr>
        <w:t xml:space="preserve">Русняк В.А. </w:t>
      </w:r>
      <w:r w:rsidRPr="001A7E0C">
        <w:rPr>
          <w:szCs w:val="28"/>
        </w:rPr>
        <w:t xml:space="preserve">До питання вартості реформи системи медичної допомоги населенню в пілотних регіонах/ Г.О.Слабкий, Н.В.Некрасова, В.А. Русняк, С.В.Збітнєва, М.В.Шевченко // Матеріали XIY конгресу СФУЛТ. Донецьк-Київ-Чікаго. 04-06 жовтня 2012 р. - 2012.- С. 64. </w:t>
      </w:r>
      <w:r w:rsidRPr="001A7E0C">
        <w:rPr>
          <w:i/>
          <w:szCs w:val="28"/>
        </w:rPr>
        <w:t>(Дисертантові належить збір і аналіз матеріалу, написання тез).</w:t>
      </w:r>
    </w:p>
    <w:p w:rsidR="009F0A3E" w:rsidRPr="001A7E0C" w:rsidRDefault="009F0A3E" w:rsidP="009F0A3E">
      <w:pPr>
        <w:pStyle w:val="af4"/>
        <w:keepNext/>
        <w:tabs>
          <w:tab w:val="left" w:pos="567"/>
        </w:tabs>
        <w:spacing w:line="360" w:lineRule="auto"/>
        <w:ind w:firstLine="567"/>
        <w:jc w:val="both"/>
        <w:rPr>
          <w:rFonts w:eastAsia="Calibri"/>
          <w:szCs w:val="28"/>
          <w:lang w:eastAsia="en-US"/>
        </w:rPr>
      </w:pPr>
      <w:r w:rsidRPr="001A7E0C">
        <w:rPr>
          <w:szCs w:val="28"/>
        </w:rPr>
        <w:t xml:space="preserve">21. </w:t>
      </w:r>
      <w:r w:rsidRPr="001A7E0C">
        <w:rPr>
          <w:bCs/>
          <w:szCs w:val="28"/>
        </w:rPr>
        <w:t xml:space="preserve">Русняк В.А. </w:t>
      </w:r>
      <w:r w:rsidRPr="001A7E0C">
        <w:rPr>
          <w:szCs w:val="28"/>
        </w:rPr>
        <w:t>Забезпечення прав пацієнтів при створенні закладів охорони здоров’я нового типу / Н.Ф.Шишацька, Н.Г.Левенець, В.А. Русняк, Д.П.Троянов, С.В.Істомін // Матеріали Міжнародного медичного конгресу «Впровадження сучасних досягнень медичної науки в практику охорони здоров’я України», Київ, 25–27 вересня 2012 р. : тези доп. – С. 8.</w:t>
      </w:r>
      <w:r w:rsidRPr="001A7E0C">
        <w:rPr>
          <w:i/>
          <w:szCs w:val="28"/>
        </w:rPr>
        <w:t xml:space="preserve"> (Дисертантові належить збір і аналіз матеріалу, написання </w:t>
      </w:r>
      <w:r w:rsidRPr="001A7E0C">
        <w:rPr>
          <w:i/>
          <w:szCs w:val="28"/>
          <w:lang w:val="ru-RU"/>
        </w:rPr>
        <w:t>тез</w:t>
      </w:r>
      <w:r w:rsidRPr="001A7E0C">
        <w:rPr>
          <w:i/>
          <w:szCs w:val="28"/>
        </w:rPr>
        <w:t>).</w:t>
      </w:r>
    </w:p>
    <w:p w:rsidR="009F0A3E" w:rsidRPr="001A7E0C" w:rsidRDefault="009F0A3E" w:rsidP="009F0A3E">
      <w:pPr>
        <w:pStyle w:val="af4"/>
        <w:keepNext/>
        <w:tabs>
          <w:tab w:val="left" w:pos="567"/>
        </w:tabs>
        <w:spacing w:line="360" w:lineRule="auto"/>
        <w:ind w:firstLine="567"/>
        <w:jc w:val="both"/>
        <w:rPr>
          <w:rFonts w:eastAsia="Calibri"/>
          <w:szCs w:val="28"/>
          <w:lang w:eastAsia="en-US"/>
        </w:rPr>
      </w:pPr>
      <w:r w:rsidRPr="001A7E0C">
        <w:rPr>
          <w:iCs/>
          <w:szCs w:val="28"/>
          <w:lang w:bidi="sa-IN"/>
        </w:rPr>
        <w:t xml:space="preserve">22. </w:t>
      </w:r>
      <w:r w:rsidRPr="001A7E0C">
        <w:rPr>
          <w:bCs/>
          <w:szCs w:val="28"/>
        </w:rPr>
        <w:t xml:space="preserve">Русняк В.А. </w:t>
      </w:r>
      <w:r w:rsidRPr="001A7E0C">
        <w:rPr>
          <w:szCs w:val="28"/>
          <w:lang w:bidi="sa-IN"/>
        </w:rPr>
        <w:t>Оперативные функции общественного здравоохранения и их кратное содержание в интерпритации ВОЗ/ Г.О.</w:t>
      </w:r>
      <w:r w:rsidRPr="001A7E0C">
        <w:rPr>
          <w:iCs/>
          <w:szCs w:val="28"/>
          <w:lang w:bidi="sa-IN"/>
        </w:rPr>
        <w:t xml:space="preserve">Слабкий, Р.А. Абряхимов, В.А.Русняк, М.А.Знаменская, Н.Р. Готь </w:t>
      </w:r>
      <w:r w:rsidRPr="001A7E0C">
        <w:rPr>
          <w:szCs w:val="28"/>
          <w:lang w:bidi="sa-IN"/>
        </w:rPr>
        <w:t>//</w:t>
      </w:r>
      <w:r w:rsidRPr="001A7E0C">
        <w:rPr>
          <w:szCs w:val="28"/>
        </w:rPr>
        <w:t xml:space="preserve"> Матеріали міжнародної науково-практичної конференції «Актуальні питання формування здорового способу життя та використання оздоровчих технологій» м. Херсон 30-31 травня 2013. –С.195-201. </w:t>
      </w:r>
      <w:r w:rsidRPr="001A7E0C">
        <w:rPr>
          <w:i/>
          <w:szCs w:val="28"/>
        </w:rPr>
        <w:t>(Дисертантові належить ідея написання тез та аналіз матеріалу).</w:t>
      </w:r>
    </w:p>
    <w:p w:rsidR="009F0A3E" w:rsidRPr="001A7E0C" w:rsidRDefault="009F0A3E" w:rsidP="009F0A3E">
      <w:pPr>
        <w:keepNext/>
        <w:tabs>
          <w:tab w:val="left" w:pos="567"/>
          <w:tab w:val="left" w:pos="2880"/>
        </w:tabs>
        <w:spacing w:after="0" w:line="360" w:lineRule="auto"/>
        <w:ind w:firstLine="567"/>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23.</w:t>
      </w:r>
      <w:r w:rsidRPr="001A7E0C">
        <w:rPr>
          <w:rFonts w:ascii="Times New Roman" w:hAnsi="Times New Roman" w:cs="Times New Roman"/>
          <w:bCs/>
          <w:sz w:val="28"/>
          <w:szCs w:val="28"/>
          <w:lang w:val="uk-UA"/>
        </w:rPr>
        <w:t xml:space="preserve"> Русняк В.А. </w:t>
      </w:r>
      <w:r w:rsidRPr="001A7E0C">
        <w:rPr>
          <w:rFonts w:ascii="Times New Roman" w:hAnsi="Times New Roman" w:cs="Times New Roman"/>
          <w:sz w:val="28"/>
          <w:szCs w:val="28"/>
          <w:lang w:val="uk-UA"/>
        </w:rPr>
        <w:t xml:space="preserve">Реалізація права пацієнтів на згоду для отримання медичної допомоги/ В.М. Лобас, Г.О. Слабкий, Н.Ф. Шишацька, В.В.Глуховський, О.Т.Дорохова, Н.Г.Левенець, В.А.Русняк // Українські Медичні Вісті. </w:t>
      </w:r>
      <w:r w:rsidRPr="001A7E0C">
        <w:rPr>
          <w:rFonts w:ascii="Times New Roman" w:hAnsi="Times New Roman" w:cs="Times New Roman"/>
          <w:sz w:val="28"/>
          <w:szCs w:val="28"/>
        </w:rPr>
        <w:t xml:space="preserve">№1(21): Матеріали ХІІ з’їзду Всеукраїнського Лікарського Товариства (ВУЛТ), м. Київ, 05–07 вересня, 2013 р.: тези доп. – С. 330. </w:t>
      </w:r>
      <w:r w:rsidRPr="001A7E0C">
        <w:rPr>
          <w:rFonts w:ascii="Times New Roman" w:hAnsi="Times New Roman" w:cs="Times New Roman"/>
          <w:i/>
          <w:sz w:val="28"/>
          <w:szCs w:val="28"/>
        </w:rPr>
        <w:t>(Дисертантові належить збір і аналіз матеріалу, написання тез).</w:t>
      </w:r>
    </w:p>
    <w:p w:rsidR="009F0A3E" w:rsidRPr="001A7E0C" w:rsidRDefault="009F0A3E" w:rsidP="009F0A3E">
      <w:pPr>
        <w:pStyle w:val="af4"/>
        <w:keepNext/>
        <w:tabs>
          <w:tab w:val="left" w:pos="567"/>
        </w:tabs>
        <w:spacing w:line="360" w:lineRule="auto"/>
        <w:ind w:firstLine="567"/>
        <w:jc w:val="both"/>
        <w:rPr>
          <w:rFonts w:eastAsia="Calibri"/>
          <w:szCs w:val="28"/>
          <w:lang w:eastAsia="en-US"/>
        </w:rPr>
      </w:pPr>
      <w:r w:rsidRPr="001A7E0C">
        <w:rPr>
          <w:szCs w:val="28"/>
        </w:rPr>
        <w:t xml:space="preserve">24. </w:t>
      </w:r>
      <w:r w:rsidRPr="001A7E0C">
        <w:rPr>
          <w:bCs/>
          <w:szCs w:val="28"/>
        </w:rPr>
        <w:t xml:space="preserve">Русняк В.А. </w:t>
      </w:r>
      <w:r w:rsidRPr="001A7E0C">
        <w:rPr>
          <w:szCs w:val="28"/>
        </w:rPr>
        <w:t xml:space="preserve">Щодо оцінки ефективності комунікативних програм в охороні здоров’я/Г.О.Слабкий, І.М. Рогач, М.А. Знаменська, Р.Ю. Погріляк, Л.О. Качала, В.А.Русняк// Тези доповідей 69-ї підсумкової наукової конференції професорсько-викладацького складу УжНУ факультет </w:t>
      </w:r>
      <w:r w:rsidRPr="001A7E0C">
        <w:rPr>
          <w:szCs w:val="28"/>
        </w:rPr>
        <w:lastRenderedPageBreak/>
        <w:t xml:space="preserve">післядипломної освіти та до університетської підготовки.-Ужгород-2015.- С.54-55. </w:t>
      </w:r>
      <w:r w:rsidRPr="001A7E0C">
        <w:rPr>
          <w:i/>
          <w:szCs w:val="28"/>
        </w:rPr>
        <w:t>(Дисертантові належить збір і аналіз матеріалу, написання тез).</w:t>
      </w:r>
    </w:p>
    <w:p w:rsidR="009F0A3E" w:rsidRPr="001A7E0C" w:rsidRDefault="009F0A3E" w:rsidP="009F0A3E">
      <w:pPr>
        <w:pStyle w:val="af4"/>
        <w:keepNext/>
        <w:tabs>
          <w:tab w:val="left" w:pos="567"/>
        </w:tabs>
        <w:spacing w:line="360" w:lineRule="auto"/>
        <w:ind w:firstLine="567"/>
        <w:jc w:val="both"/>
        <w:rPr>
          <w:rFonts w:eastAsia="Calibri"/>
          <w:szCs w:val="28"/>
          <w:lang w:eastAsia="en-US"/>
        </w:rPr>
      </w:pPr>
      <w:r w:rsidRPr="001A7E0C">
        <w:rPr>
          <w:szCs w:val="28"/>
        </w:rPr>
        <w:t xml:space="preserve">25. </w:t>
      </w:r>
      <w:r w:rsidRPr="001A7E0C">
        <w:rPr>
          <w:bCs/>
          <w:szCs w:val="28"/>
        </w:rPr>
        <w:t xml:space="preserve">Русняк В.А. </w:t>
      </w:r>
      <w:r w:rsidRPr="001A7E0C">
        <w:rPr>
          <w:szCs w:val="28"/>
        </w:rPr>
        <w:t xml:space="preserve">Щодо загальних коефіцієнтів смертності наявного населення України в регіональному аспекті/ С.В.Дудник, Г.О. Слабкий, В.А. Русняк // Науково-практична конференція з міжнародною участю “Організація та управління охороною здоров'я </w:t>
      </w:r>
      <w:smartTag w:uri="urn:schemas-microsoft-com:office:smarttags" w:element="metricconverter">
        <w:smartTagPr>
          <w:attr w:name="ProductID" w:val="2016”"/>
        </w:smartTagPr>
        <w:r w:rsidRPr="001A7E0C">
          <w:rPr>
            <w:szCs w:val="28"/>
          </w:rPr>
          <w:t>2016”</w:t>
        </w:r>
      </w:smartTag>
      <w:r w:rsidRPr="001A7E0C">
        <w:rPr>
          <w:szCs w:val="28"/>
        </w:rPr>
        <w:t>, м. Київ, ВЦ “Київ ЕкспоПлаза”, 2016 р., 18–20 жовтня: тези доп. – С. 35–36.</w:t>
      </w:r>
      <w:r w:rsidRPr="001A7E0C">
        <w:rPr>
          <w:i/>
          <w:szCs w:val="28"/>
        </w:rPr>
        <w:t xml:space="preserve"> (Дисертантові належить збір матеріалу, написання тез).</w:t>
      </w:r>
    </w:p>
    <w:p w:rsidR="009F0A3E" w:rsidRPr="001A7E0C" w:rsidRDefault="009F0A3E" w:rsidP="009F0A3E">
      <w:pPr>
        <w:pStyle w:val="af4"/>
        <w:keepNext/>
        <w:tabs>
          <w:tab w:val="left" w:pos="567"/>
        </w:tabs>
        <w:spacing w:line="360" w:lineRule="auto"/>
        <w:ind w:firstLine="567"/>
        <w:jc w:val="both"/>
        <w:rPr>
          <w:i/>
          <w:szCs w:val="28"/>
        </w:rPr>
      </w:pPr>
      <w:r w:rsidRPr="001A7E0C">
        <w:rPr>
          <w:bCs/>
          <w:szCs w:val="28"/>
        </w:rPr>
        <w:t xml:space="preserve">26. Русняк В.А. </w:t>
      </w:r>
      <w:r w:rsidRPr="001A7E0C">
        <w:rPr>
          <w:szCs w:val="28"/>
        </w:rPr>
        <w:t>Методологія розрахунків необхідних видатків на модернізацію закладів охорони здоров’я вторинного рівня медичної допомоги / Н.В.Некрасова, П.М.Лисенко, М.В.Шевченко, В.А. Русняк // Матеріали Міжнародного медичного конгресу «Впровадження сучасних досягнень медичної науки в практику охорони здоров’я України», Київ, 25–27 вересня 2012 р. : тези доп. – С. 7.</w:t>
      </w:r>
      <w:r w:rsidRPr="001A7E0C">
        <w:rPr>
          <w:i/>
          <w:szCs w:val="28"/>
        </w:rPr>
        <w:t xml:space="preserve"> (Дисертантові належить збір і аналіз матеріалу).</w:t>
      </w:r>
    </w:p>
    <w:p w:rsidR="009F0A3E" w:rsidRPr="001A7E0C" w:rsidRDefault="009F0A3E" w:rsidP="009F0A3E">
      <w:pPr>
        <w:keepNext/>
        <w:tabs>
          <w:tab w:val="left" w:pos="2880"/>
        </w:tabs>
        <w:spacing w:after="0" w:line="360" w:lineRule="auto"/>
        <w:ind w:firstLine="709"/>
        <w:jc w:val="both"/>
        <w:rPr>
          <w:rFonts w:ascii="Times New Roman" w:hAnsi="Times New Roman" w:cs="Times New Roman"/>
          <w:i/>
          <w:sz w:val="28"/>
          <w:szCs w:val="28"/>
          <w:lang w:val="uk-UA"/>
        </w:rPr>
      </w:pPr>
      <w:r w:rsidRPr="001A7E0C">
        <w:rPr>
          <w:rFonts w:ascii="Times New Roman" w:hAnsi="Times New Roman" w:cs="Times New Roman"/>
          <w:i/>
          <w:sz w:val="28"/>
          <w:szCs w:val="28"/>
          <w:lang w:val="uk-UA"/>
        </w:rPr>
        <w:t>Наукові праці, які додатково відображають результати дисертаційної роботи:</w:t>
      </w:r>
    </w:p>
    <w:p w:rsidR="009F0A3E" w:rsidRPr="001A7E0C" w:rsidRDefault="009F0A3E" w:rsidP="009F0A3E">
      <w:pPr>
        <w:keepNext/>
        <w:tabs>
          <w:tab w:val="left" w:pos="567"/>
        </w:tabs>
        <w:spacing w:after="0" w:line="360" w:lineRule="auto"/>
        <w:ind w:firstLine="567"/>
        <w:jc w:val="both"/>
        <w:rPr>
          <w:rFonts w:ascii="Times New Roman" w:eastAsia="Calibri" w:hAnsi="Times New Roman" w:cs="Times New Roman"/>
          <w:sz w:val="28"/>
          <w:szCs w:val="28"/>
          <w:lang w:val="uk-UA"/>
        </w:rPr>
      </w:pPr>
      <w:r w:rsidRPr="001A7E0C">
        <w:rPr>
          <w:rFonts w:ascii="Times New Roman" w:eastAsia="Calibri" w:hAnsi="Times New Roman" w:cs="Times New Roman"/>
          <w:sz w:val="28"/>
          <w:szCs w:val="28"/>
          <w:lang w:val="uk-UA"/>
        </w:rPr>
        <w:t>27.</w:t>
      </w:r>
      <w:r w:rsidRPr="001A7E0C">
        <w:rPr>
          <w:rFonts w:ascii="Times New Roman" w:eastAsia="Calibri" w:hAnsi="Times New Roman" w:cs="Times New Roman"/>
          <w:i/>
          <w:sz w:val="28"/>
          <w:szCs w:val="28"/>
          <w:lang w:val="uk-UA"/>
        </w:rPr>
        <w:t xml:space="preserve"> </w:t>
      </w:r>
      <w:r w:rsidRPr="001A7E0C">
        <w:rPr>
          <w:rFonts w:ascii="Times New Roman" w:hAnsi="Times New Roman" w:cs="Times New Roman"/>
          <w:bCs/>
          <w:sz w:val="28"/>
          <w:szCs w:val="28"/>
        </w:rPr>
        <w:t xml:space="preserve">Русняк В.А. </w:t>
      </w:r>
      <w:r w:rsidRPr="001A7E0C">
        <w:rPr>
          <w:rFonts w:ascii="Times New Roman" w:eastAsia="Calibri" w:hAnsi="Times New Roman" w:cs="Times New Roman"/>
          <w:sz w:val="28"/>
          <w:szCs w:val="28"/>
          <w:lang w:val="uk-UA"/>
        </w:rPr>
        <w:t>Оптимізація науково-методичного забезпечення проведення реформи охорони здоров’я : метод. рекомендації / МОЗ України, Донецький нац. медичний ун-т ім. М. Горького; уклад. : Г. О. Слабкий, В. М. Лобас, О.Ю. Качур, О. К. Толстанов, О. М. Кочет, М. А. Знаменська, В. А. Руснак, Н.Г.Левенець. – К., 2013. – 16 с.</w:t>
      </w:r>
      <w:r w:rsidRPr="001A7E0C">
        <w:rPr>
          <w:rFonts w:ascii="Times New Roman" w:hAnsi="Times New Roman" w:cs="Times New Roman"/>
          <w:i/>
          <w:sz w:val="28"/>
          <w:szCs w:val="28"/>
          <w:lang w:val="uk-UA"/>
        </w:rPr>
        <w:t xml:space="preserve"> (Дисертантові належить збір і аналіз матеріалу).</w:t>
      </w:r>
    </w:p>
    <w:p w:rsidR="009F0A3E" w:rsidRPr="001A7E0C" w:rsidRDefault="009F0A3E" w:rsidP="009F0A3E">
      <w:pPr>
        <w:pStyle w:val="af4"/>
        <w:keepNext/>
        <w:tabs>
          <w:tab w:val="left" w:pos="567"/>
          <w:tab w:val="left" w:pos="708"/>
        </w:tabs>
        <w:spacing w:line="360" w:lineRule="auto"/>
        <w:ind w:firstLine="567"/>
        <w:jc w:val="both"/>
        <w:rPr>
          <w:rStyle w:val="FontStyle15"/>
          <w:rFonts w:eastAsia="Calibri"/>
          <w:sz w:val="28"/>
          <w:szCs w:val="28"/>
          <w:lang w:eastAsia="en-US"/>
        </w:rPr>
      </w:pPr>
      <w:r w:rsidRPr="001A7E0C">
        <w:rPr>
          <w:szCs w:val="28"/>
        </w:rPr>
        <w:t xml:space="preserve">28. </w:t>
      </w:r>
      <w:r w:rsidRPr="001A7E0C">
        <w:rPr>
          <w:bCs/>
          <w:szCs w:val="28"/>
        </w:rPr>
        <w:t xml:space="preserve">Русняк В.А. </w:t>
      </w:r>
      <w:r w:rsidRPr="001A7E0C">
        <w:rPr>
          <w:szCs w:val="28"/>
        </w:rPr>
        <w:t xml:space="preserve">Модель науково-методичного забезпечення комунікацій з реформування охорони здоров’я/ Г.О.Слабкий, А.Є. Горбань, М.А.Знаменська, О.М.Дзюба, В.А.Русняк // Перелік наукової (науково-технічної) продукції, призначеної для впровадження досягнень медичної науки у сферу охорони здоров’я. Випуск 1, Том 1. Київ, 2015 - №349/1/14. – С.213. </w:t>
      </w:r>
      <w:r w:rsidRPr="001A7E0C">
        <w:rPr>
          <w:i/>
          <w:szCs w:val="28"/>
        </w:rPr>
        <w:t>(Дисертантові належить розробка моделі).</w:t>
      </w:r>
    </w:p>
    <w:p w:rsidR="009F0A3E" w:rsidRPr="001A7E0C" w:rsidRDefault="009F0A3E" w:rsidP="009F0A3E">
      <w:pPr>
        <w:pStyle w:val="af4"/>
        <w:keepNext/>
        <w:tabs>
          <w:tab w:val="left" w:pos="567"/>
          <w:tab w:val="left" w:pos="708"/>
        </w:tabs>
        <w:spacing w:line="360" w:lineRule="auto"/>
        <w:ind w:firstLine="567"/>
        <w:jc w:val="both"/>
        <w:rPr>
          <w:rFonts w:eastAsia="Calibri"/>
          <w:szCs w:val="28"/>
          <w:lang w:eastAsia="en-US"/>
        </w:rPr>
      </w:pPr>
      <w:r w:rsidRPr="001A7E0C">
        <w:rPr>
          <w:szCs w:val="28"/>
        </w:rPr>
        <w:lastRenderedPageBreak/>
        <w:t xml:space="preserve">29. </w:t>
      </w:r>
      <w:r w:rsidRPr="001A7E0C">
        <w:rPr>
          <w:bCs/>
          <w:szCs w:val="28"/>
        </w:rPr>
        <w:t xml:space="preserve">Русняк В.А. </w:t>
      </w:r>
      <w:r w:rsidRPr="001A7E0C">
        <w:rPr>
          <w:szCs w:val="28"/>
        </w:rPr>
        <w:t xml:space="preserve">Модель науково-методичного забезпечення реформи охорони здоров’я/ Г.О.Слабкий, П.С.Мельник, А.Є. Горбань, В.А. Русняк// Перелік наукової (науково-технічної) продукції, призначеної для впровадження досягнень медичної науки у сферу охорони здоров’я. Випуск 1, Том 1. Київ, 2015 - № 350/1/14, С. 214. </w:t>
      </w:r>
      <w:r w:rsidRPr="001A7E0C">
        <w:rPr>
          <w:i/>
          <w:szCs w:val="28"/>
        </w:rPr>
        <w:t>(Дисертант брала участь у розробці моделі).</w:t>
      </w:r>
    </w:p>
    <w:p w:rsidR="009F0A3E" w:rsidRPr="001A7E0C" w:rsidRDefault="009F0A3E" w:rsidP="009F0A3E">
      <w:pPr>
        <w:pStyle w:val="af4"/>
        <w:keepNext/>
        <w:tabs>
          <w:tab w:val="left" w:pos="567"/>
          <w:tab w:val="left" w:pos="708"/>
        </w:tabs>
        <w:spacing w:line="360" w:lineRule="auto"/>
        <w:ind w:firstLine="567"/>
        <w:jc w:val="both"/>
        <w:rPr>
          <w:rStyle w:val="FontStyle15"/>
          <w:rFonts w:eastAsia="Calibri"/>
          <w:sz w:val="28"/>
          <w:szCs w:val="28"/>
          <w:lang w:eastAsia="en-US"/>
        </w:rPr>
      </w:pPr>
      <w:r w:rsidRPr="001A7E0C">
        <w:rPr>
          <w:szCs w:val="28"/>
        </w:rPr>
        <w:t xml:space="preserve">30. </w:t>
      </w:r>
      <w:r w:rsidRPr="001A7E0C">
        <w:rPr>
          <w:bCs/>
          <w:szCs w:val="28"/>
        </w:rPr>
        <w:t xml:space="preserve">Русняк В.А. </w:t>
      </w:r>
      <w:r w:rsidRPr="001A7E0C">
        <w:rPr>
          <w:szCs w:val="28"/>
        </w:rPr>
        <w:t>Управління системою комунікацій на рівні закладу охорони здоров’я/ Г.О.Слабкий,, М.А.Знаменська, В.В. Шафранський, П.С. Мельник, Л.О. Качала, О.М. Дзюба, В.А.Русняк</w:t>
      </w:r>
      <w:r w:rsidRPr="001A7E0C">
        <w:rPr>
          <w:b/>
          <w:szCs w:val="28"/>
        </w:rPr>
        <w:t>//</w:t>
      </w:r>
      <w:r w:rsidRPr="001A7E0C">
        <w:rPr>
          <w:szCs w:val="28"/>
        </w:rPr>
        <w:t xml:space="preserve"> Перелік наукової (науково-технічної) продукції, призначеної для впровадження досягнень медичної науки у сферу охорони здоров’я. Випуск 2, Том 1. Київ, 2016 - </w:t>
      </w:r>
      <w:r w:rsidRPr="001A7E0C">
        <w:rPr>
          <w:rStyle w:val="FontStyle15"/>
          <w:sz w:val="28"/>
          <w:szCs w:val="28"/>
        </w:rPr>
        <w:t>№ 340/2/15. – С.277.</w:t>
      </w:r>
      <w:r w:rsidRPr="001A7E0C">
        <w:rPr>
          <w:i/>
          <w:szCs w:val="28"/>
        </w:rPr>
        <w:t xml:space="preserve"> (Дисертантові брала участь у розробці нововведення).</w:t>
      </w:r>
    </w:p>
    <w:p w:rsidR="009F0A3E" w:rsidRPr="001A7E0C" w:rsidRDefault="009F0A3E" w:rsidP="009F0A3E">
      <w:pPr>
        <w:keepNext/>
        <w:tabs>
          <w:tab w:val="left" w:pos="567"/>
        </w:tabs>
        <w:autoSpaceDE w:val="0"/>
        <w:autoSpaceDN w:val="0"/>
        <w:adjustRightInd w:val="0"/>
        <w:spacing w:after="0" w:line="360" w:lineRule="auto"/>
        <w:ind w:firstLine="567"/>
        <w:jc w:val="both"/>
        <w:rPr>
          <w:rFonts w:ascii="Times New Roman" w:hAnsi="Times New Roman" w:cs="Times New Roman"/>
          <w:sz w:val="28"/>
          <w:szCs w:val="28"/>
          <w:lang w:val="uk-UA"/>
        </w:rPr>
      </w:pPr>
      <w:r w:rsidRPr="001A7E0C">
        <w:rPr>
          <w:rFonts w:ascii="Times New Roman" w:hAnsi="Times New Roman" w:cs="Times New Roman"/>
          <w:bCs/>
          <w:sz w:val="28"/>
          <w:szCs w:val="28"/>
          <w:lang w:val="uk-UA"/>
        </w:rPr>
        <w:t>31.</w:t>
      </w:r>
      <w:r w:rsidRPr="001A7E0C">
        <w:rPr>
          <w:rFonts w:ascii="Times New Roman" w:hAnsi="Times New Roman" w:cs="Times New Roman"/>
          <w:b/>
          <w:bCs/>
          <w:sz w:val="28"/>
          <w:szCs w:val="28"/>
          <w:lang w:val="uk-UA"/>
        </w:rPr>
        <w:t xml:space="preserve"> </w:t>
      </w:r>
      <w:r w:rsidRPr="001A7E0C">
        <w:rPr>
          <w:rFonts w:ascii="Times New Roman" w:hAnsi="Times New Roman" w:cs="Times New Roman"/>
          <w:bCs/>
          <w:sz w:val="28"/>
          <w:szCs w:val="28"/>
          <w:lang w:val="uk-UA"/>
        </w:rPr>
        <w:t xml:space="preserve">Русняк В.А. </w:t>
      </w:r>
      <w:r w:rsidRPr="001A7E0C">
        <w:rPr>
          <w:rFonts w:ascii="Times New Roman" w:hAnsi="Times New Roman" w:cs="Times New Roman"/>
          <w:sz w:val="28"/>
          <w:szCs w:val="28"/>
          <w:lang w:val="uk-UA"/>
        </w:rPr>
        <w:t>Результати діяльності галузі охорони здоров’я. 2011 рік (Інформаційно-аналітичне видання)/ К. : МОЗ України, ДУ “УІСД”. – 2012. – 151 с.</w:t>
      </w:r>
      <w:r w:rsidRPr="001A7E0C">
        <w:rPr>
          <w:rFonts w:ascii="Times New Roman" w:eastAsia="Calibri" w:hAnsi="Times New Roman" w:cs="Times New Roman"/>
          <w:sz w:val="28"/>
          <w:szCs w:val="28"/>
          <w:lang w:val="uk-UA"/>
        </w:rPr>
        <w:t xml:space="preserve"> </w:t>
      </w:r>
      <w:r w:rsidRPr="001A7E0C">
        <w:rPr>
          <w:rFonts w:ascii="Times New Roman" w:hAnsi="Times New Roman" w:cs="Times New Roman"/>
          <w:i/>
          <w:sz w:val="28"/>
          <w:szCs w:val="28"/>
          <w:lang w:val="uk-UA"/>
        </w:rPr>
        <w:t>(Дисертантові належить збір і аналіз матеріалу).</w:t>
      </w:r>
    </w:p>
    <w:p w:rsidR="009F0A3E" w:rsidRPr="001A7E0C" w:rsidRDefault="009F0A3E" w:rsidP="009F0A3E">
      <w:pPr>
        <w:pStyle w:val="af4"/>
        <w:keepNext/>
        <w:tabs>
          <w:tab w:val="left" w:pos="567"/>
          <w:tab w:val="left" w:pos="708"/>
          <w:tab w:val="left" w:pos="2880"/>
        </w:tabs>
        <w:spacing w:line="360" w:lineRule="auto"/>
        <w:ind w:firstLine="567"/>
        <w:jc w:val="both"/>
        <w:rPr>
          <w:szCs w:val="28"/>
        </w:rPr>
      </w:pPr>
      <w:r w:rsidRPr="001A7E0C">
        <w:rPr>
          <w:szCs w:val="28"/>
        </w:rPr>
        <w:t>32. Міжгалузева комплексна програма “Здоров’я нації”. 2010 / за редакцією І. М. Ємця, Г.О. Слабкого (Науково-інформаційне видання)// К: МОЗ, УІСД, 2011. – 163 с.</w:t>
      </w:r>
      <w:r w:rsidRPr="001A7E0C">
        <w:rPr>
          <w:i/>
          <w:szCs w:val="28"/>
        </w:rPr>
        <w:t xml:space="preserve"> (Дисертантові належить збір і аналіз матеріалу).</w:t>
      </w:r>
    </w:p>
    <w:p w:rsidR="009F0A3E" w:rsidRPr="001A7E0C" w:rsidRDefault="009F0A3E" w:rsidP="009F0A3E">
      <w:pPr>
        <w:pStyle w:val="a6"/>
        <w:keepNext/>
        <w:tabs>
          <w:tab w:val="left" w:pos="567"/>
          <w:tab w:val="left" w:pos="2880"/>
        </w:tabs>
        <w:spacing w:after="0" w:line="360" w:lineRule="auto"/>
        <w:ind w:left="0" w:firstLine="567"/>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33. </w:t>
      </w:r>
      <w:r w:rsidRPr="001A7E0C">
        <w:rPr>
          <w:rFonts w:ascii="Times New Roman" w:hAnsi="Times New Roman" w:cs="Times New Roman"/>
          <w:bCs/>
          <w:sz w:val="28"/>
          <w:szCs w:val="28"/>
          <w:lang w:val="uk-UA"/>
        </w:rPr>
        <w:t xml:space="preserve">Русняк В.А. </w:t>
      </w:r>
      <w:r w:rsidRPr="001A7E0C">
        <w:rPr>
          <w:rFonts w:ascii="Times New Roman" w:hAnsi="Times New Roman" w:cs="Times New Roman"/>
          <w:sz w:val="28"/>
          <w:szCs w:val="28"/>
          <w:lang w:val="uk-UA"/>
        </w:rPr>
        <w:t>Скринінгові дослідження в практиці сімейного лікаря – скринінг на виявлення гіпертонії : методичні рекомендації/ О.І. Антинишин, В.Я.Бойко, І.Є. Заболотна, С.В.Збітнєва, Н.Ю.Кондратюк, Н.П.Кризина, О.В.Олексієнко, Г.Я.Пархоменко, В.А.Русняк, В.Г.Слабкий, М.К.Хобзей, Ю.Б.Ященко//К.: МОЗ, ДУ “УІСД”, 2011. – 24 с.</w:t>
      </w:r>
      <w:r w:rsidRPr="001A7E0C">
        <w:rPr>
          <w:rFonts w:ascii="Times New Roman" w:hAnsi="Times New Roman" w:cs="Times New Roman"/>
          <w:i/>
          <w:sz w:val="28"/>
          <w:szCs w:val="28"/>
          <w:lang w:val="uk-UA"/>
        </w:rPr>
        <w:t xml:space="preserve"> (Дисертантові належить збір і аналіз матеріалу).</w:t>
      </w:r>
    </w:p>
    <w:p w:rsidR="009F0A3E" w:rsidRPr="001A7E0C" w:rsidRDefault="009F0A3E" w:rsidP="009F0A3E">
      <w:pPr>
        <w:pStyle w:val="a6"/>
        <w:keepNext/>
        <w:tabs>
          <w:tab w:val="left" w:pos="567"/>
          <w:tab w:val="left" w:pos="2880"/>
        </w:tabs>
        <w:spacing w:after="0" w:line="360" w:lineRule="auto"/>
        <w:ind w:left="0" w:firstLine="567"/>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34. </w:t>
      </w:r>
      <w:r w:rsidRPr="001A7E0C">
        <w:rPr>
          <w:rFonts w:ascii="Times New Roman" w:hAnsi="Times New Roman" w:cs="Times New Roman"/>
          <w:bCs/>
          <w:sz w:val="28"/>
          <w:szCs w:val="28"/>
          <w:lang w:val="uk-UA"/>
        </w:rPr>
        <w:t xml:space="preserve">Русняк В.А. </w:t>
      </w:r>
      <w:r w:rsidRPr="001A7E0C">
        <w:rPr>
          <w:rFonts w:ascii="Times New Roman" w:hAnsi="Times New Roman" w:cs="Times New Roman"/>
          <w:sz w:val="28"/>
          <w:szCs w:val="28"/>
          <w:lang w:val="uk-UA"/>
        </w:rPr>
        <w:t>Скринінгові дослідження в практиці сімейного лікаря : виявлення захворювань щитовидної залози та глаукоми: методичні рекомендації / Л.В.Андрейчин, О.І.Антонишин, В.Я.Бойко, Д.Д.Дячук, С.В.Збітнєва, Н.Ю.Кондратюк, Н.П.Кризина, В.А. Русняк, В.Г.Слабкий, Г.В.Шпак, Л.В. Ященко, Ю.Б.Ященко// К.: МОЗ, УІСД, 2011. – 29 с.</w:t>
      </w:r>
      <w:r w:rsidRPr="001A7E0C">
        <w:rPr>
          <w:rFonts w:ascii="Times New Roman" w:hAnsi="Times New Roman" w:cs="Times New Roman"/>
          <w:i/>
          <w:sz w:val="28"/>
          <w:szCs w:val="28"/>
          <w:lang w:val="uk-UA"/>
        </w:rPr>
        <w:t xml:space="preserve"> (Дисертантові належить збір і аналіз матеріалу).</w:t>
      </w:r>
    </w:p>
    <w:p w:rsidR="009F0A3E" w:rsidRPr="001A7E0C" w:rsidRDefault="009F0A3E" w:rsidP="009F0A3E">
      <w:pPr>
        <w:keepNext/>
        <w:tabs>
          <w:tab w:val="left" w:pos="567"/>
        </w:tabs>
        <w:spacing w:after="0" w:line="360" w:lineRule="auto"/>
        <w:ind w:firstLine="567"/>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lastRenderedPageBreak/>
        <w:t xml:space="preserve">35. </w:t>
      </w:r>
      <w:r w:rsidRPr="001A7E0C">
        <w:rPr>
          <w:rFonts w:ascii="Times New Roman" w:hAnsi="Times New Roman" w:cs="Times New Roman"/>
          <w:bCs/>
          <w:sz w:val="28"/>
          <w:szCs w:val="28"/>
          <w:lang w:val="uk-UA"/>
        </w:rPr>
        <w:t xml:space="preserve">Русняк В.А. </w:t>
      </w:r>
      <w:r w:rsidRPr="001A7E0C">
        <w:rPr>
          <w:rFonts w:ascii="Times New Roman" w:hAnsi="Times New Roman" w:cs="Times New Roman"/>
          <w:sz w:val="28"/>
          <w:szCs w:val="28"/>
          <w:lang w:val="uk-UA"/>
        </w:rPr>
        <w:t>Скринінгові дослідження в практиці сімейного лікаря : обстеження на виявлення цукрового діабету та анемії: методичні рекомендації /О.І. Антонишин, І.Ю.Батманова, В.Я.Бойко, Ю.Ю.Габорець, М.В.Денисенко, Д.Д. Дячук, С.В.Збітнєва, Н.Ю. Кондратюк, В.А.Русняк, В.Г. Слабкий, М.К.Хобзей, О.К.Толстанов, Г.В.Шпак, Ю.Б.Ященко // К.: МОЗ, УІСД, 2011. – 19 с.</w:t>
      </w:r>
      <w:r w:rsidRPr="001A7E0C">
        <w:rPr>
          <w:rFonts w:ascii="Times New Roman" w:eastAsia="Calibri" w:hAnsi="Times New Roman" w:cs="Times New Roman"/>
          <w:sz w:val="28"/>
          <w:szCs w:val="28"/>
          <w:lang w:val="uk-UA"/>
        </w:rPr>
        <w:t xml:space="preserve"> </w:t>
      </w:r>
      <w:r w:rsidRPr="001A7E0C">
        <w:rPr>
          <w:rFonts w:ascii="Times New Roman" w:hAnsi="Times New Roman" w:cs="Times New Roman"/>
          <w:i/>
          <w:sz w:val="28"/>
          <w:szCs w:val="28"/>
          <w:lang w:val="uk-UA"/>
        </w:rPr>
        <w:t>(Дисертантові належить збір і аналіз матеріалу).</w:t>
      </w:r>
    </w:p>
    <w:p w:rsidR="00C9232E" w:rsidRDefault="00C9232E" w:rsidP="00943A86">
      <w:pPr>
        <w:keepNext/>
        <w:spacing w:after="0" w:line="360" w:lineRule="auto"/>
        <w:ind w:firstLine="709"/>
        <w:jc w:val="both"/>
        <w:rPr>
          <w:rFonts w:ascii="Times New Roman" w:hAnsi="Times New Roman" w:cs="Times New Roman"/>
          <w:color w:val="FF0000"/>
          <w:sz w:val="28"/>
          <w:szCs w:val="28"/>
          <w:lang w:val="uk-UA"/>
        </w:rPr>
      </w:pPr>
    </w:p>
    <w:p w:rsidR="003A4444" w:rsidRDefault="003A4444" w:rsidP="00943A86">
      <w:pPr>
        <w:keepNext/>
        <w:spacing w:after="0" w:line="360" w:lineRule="auto"/>
        <w:ind w:firstLine="709"/>
        <w:jc w:val="both"/>
        <w:rPr>
          <w:rFonts w:ascii="Times New Roman" w:hAnsi="Times New Roman" w:cs="Times New Roman"/>
          <w:color w:val="FF0000"/>
          <w:sz w:val="28"/>
          <w:szCs w:val="28"/>
          <w:lang w:val="uk-UA"/>
        </w:rPr>
      </w:pPr>
    </w:p>
    <w:p w:rsidR="003A4444" w:rsidRDefault="003A4444" w:rsidP="00943A86">
      <w:pPr>
        <w:keepNext/>
        <w:spacing w:after="0" w:line="360" w:lineRule="auto"/>
        <w:ind w:firstLine="709"/>
        <w:jc w:val="both"/>
        <w:rPr>
          <w:rFonts w:ascii="Times New Roman" w:hAnsi="Times New Roman" w:cs="Times New Roman"/>
          <w:color w:val="FF0000"/>
          <w:sz w:val="28"/>
          <w:szCs w:val="28"/>
          <w:lang w:val="uk-UA"/>
        </w:rPr>
      </w:pPr>
    </w:p>
    <w:p w:rsidR="003A4444" w:rsidRDefault="003A4444" w:rsidP="00943A86">
      <w:pPr>
        <w:keepNext/>
        <w:spacing w:after="0" w:line="360" w:lineRule="auto"/>
        <w:ind w:firstLine="709"/>
        <w:jc w:val="both"/>
        <w:rPr>
          <w:rFonts w:ascii="Times New Roman" w:hAnsi="Times New Roman" w:cs="Times New Roman"/>
          <w:color w:val="FF0000"/>
          <w:sz w:val="28"/>
          <w:szCs w:val="28"/>
          <w:lang w:val="uk-UA"/>
        </w:rPr>
      </w:pPr>
    </w:p>
    <w:p w:rsidR="003A4444" w:rsidRDefault="003A4444" w:rsidP="00943A86">
      <w:pPr>
        <w:keepNext/>
        <w:spacing w:after="0" w:line="360" w:lineRule="auto"/>
        <w:ind w:firstLine="709"/>
        <w:jc w:val="both"/>
        <w:rPr>
          <w:rFonts w:ascii="Times New Roman" w:hAnsi="Times New Roman" w:cs="Times New Roman"/>
          <w:color w:val="FF0000"/>
          <w:sz w:val="28"/>
          <w:szCs w:val="28"/>
          <w:lang w:val="uk-UA"/>
        </w:rPr>
      </w:pPr>
    </w:p>
    <w:p w:rsidR="003A4444" w:rsidRDefault="003A4444" w:rsidP="00943A86">
      <w:pPr>
        <w:keepNext/>
        <w:spacing w:after="0" w:line="360" w:lineRule="auto"/>
        <w:ind w:firstLine="709"/>
        <w:jc w:val="both"/>
        <w:rPr>
          <w:rFonts w:ascii="Times New Roman" w:hAnsi="Times New Roman" w:cs="Times New Roman"/>
          <w:color w:val="FF0000"/>
          <w:sz w:val="28"/>
          <w:szCs w:val="28"/>
          <w:lang w:val="uk-UA"/>
        </w:rPr>
      </w:pPr>
    </w:p>
    <w:p w:rsidR="003A4444" w:rsidRDefault="003A4444" w:rsidP="00943A86">
      <w:pPr>
        <w:keepNext/>
        <w:spacing w:after="0" w:line="360" w:lineRule="auto"/>
        <w:ind w:firstLine="709"/>
        <w:jc w:val="both"/>
        <w:rPr>
          <w:rFonts w:ascii="Times New Roman" w:hAnsi="Times New Roman" w:cs="Times New Roman"/>
          <w:color w:val="FF0000"/>
          <w:sz w:val="28"/>
          <w:szCs w:val="28"/>
          <w:lang w:val="uk-UA"/>
        </w:rPr>
      </w:pPr>
    </w:p>
    <w:p w:rsidR="003A4444" w:rsidRDefault="003A4444" w:rsidP="00943A86">
      <w:pPr>
        <w:keepNext/>
        <w:spacing w:after="0" w:line="360" w:lineRule="auto"/>
        <w:ind w:firstLine="709"/>
        <w:jc w:val="both"/>
        <w:rPr>
          <w:rFonts w:ascii="Times New Roman" w:hAnsi="Times New Roman" w:cs="Times New Roman"/>
          <w:color w:val="FF0000"/>
          <w:sz w:val="28"/>
          <w:szCs w:val="28"/>
          <w:lang w:val="uk-UA"/>
        </w:rPr>
      </w:pPr>
    </w:p>
    <w:p w:rsidR="003A4444" w:rsidRDefault="003A4444" w:rsidP="00943A86">
      <w:pPr>
        <w:keepNext/>
        <w:spacing w:after="0" w:line="360" w:lineRule="auto"/>
        <w:ind w:firstLine="709"/>
        <w:jc w:val="both"/>
        <w:rPr>
          <w:rFonts w:ascii="Times New Roman" w:hAnsi="Times New Roman" w:cs="Times New Roman"/>
          <w:color w:val="FF0000"/>
          <w:sz w:val="28"/>
          <w:szCs w:val="28"/>
          <w:lang w:val="uk-UA"/>
        </w:rPr>
      </w:pPr>
    </w:p>
    <w:p w:rsidR="003A4444" w:rsidRDefault="003A4444" w:rsidP="00943A86">
      <w:pPr>
        <w:keepNext/>
        <w:spacing w:after="0" w:line="360" w:lineRule="auto"/>
        <w:ind w:firstLine="709"/>
        <w:jc w:val="both"/>
        <w:rPr>
          <w:rFonts w:ascii="Times New Roman" w:hAnsi="Times New Roman" w:cs="Times New Roman"/>
          <w:color w:val="FF0000"/>
          <w:sz w:val="28"/>
          <w:szCs w:val="28"/>
          <w:lang w:val="uk-UA"/>
        </w:rPr>
      </w:pPr>
    </w:p>
    <w:p w:rsidR="003A4444" w:rsidRDefault="003A4444" w:rsidP="00943A86">
      <w:pPr>
        <w:keepNext/>
        <w:spacing w:after="0" w:line="360" w:lineRule="auto"/>
        <w:ind w:firstLine="709"/>
        <w:jc w:val="both"/>
        <w:rPr>
          <w:rFonts w:ascii="Times New Roman" w:hAnsi="Times New Roman" w:cs="Times New Roman"/>
          <w:color w:val="FF0000"/>
          <w:sz w:val="28"/>
          <w:szCs w:val="28"/>
          <w:lang w:val="uk-UA"/>
        </w:rPr>
      </w:pPr>
    </w:p>
    <w:p w:rsidR="003A4444" w:rsidRDefault="003A4444" w:rsidP="00943A86">
      <w:pPr>
        <w:keepNext/>
        <w:spacing w:after="0" w:line="360" w:lineRule="auto"/>
        <w:ind w:firstLine="709"/>
        <w:jc w:val="both"/>
        <w:rPr>
          <w:rFonts w:ascii="Times New Roman" w:hAnsi="Times New Roman" w:cs="Times New Roman"/>
          <w:color w:val="FF0000"/>
          <w:sz w:val="28"/>
          <w:szCs w:val="28"/>
          <w:lang w:val="uk-UA"/>
        </w:rPr>
      </w:pPr>
    </w:p>
    <w:p w:rsidR="003A4444" w:rsidRDefault="003A4444" w:rsidP="00943A86">
      <w:pPr>
        <w:keepNext/>
        <w:spacing w:after="0" w:line="360" w:lineRule="auto"/>
        <w:ind w:firstLine="709"/>
        <w:jc w:val="both"/>
        <w:rPr>
          <w:rFonts w:ascii="Times New Roman" w:hAnsi="Times New Roman" w:cs="Times New Roman"/>
          <w:color w:val="FF0000"/>
          <w:sz w:val="28"/>
          <w:szCs w:val="28"/>
          <w:lang w:val="uk-UA"/>
        </w:rPr>
      </w:pPr>
    </w:p>
    <w:p w:rsidR="003A4444" w:rsidRDefault="003A4444" w:rsidP="00943A86">
      <w:pPr>
        <w:keepNext/>
        <w:spacing w:after="0" w:line="360" w:lineRule="auto"/>
        <w:ind w:firstLine="709"/>
        <w:jc w:val="both"/>
        <w:rPr>
          <w:rFonts w:ascii="Times New Roman" w:hAnsi="Times New Roman" w:cs="Times New Roman"/>
          <w:color w:val="FF0000"/>
          <w:sz w:val="28"/>
          <w:szCs w:val="28"/>
          <w:lang w:val="uk-UA"/>
        </w:rPr>
      </w:pPr>
    </w:p>
    <w:p w:rsidR="003A4444" w:rsidRDefault="003A4444" w:rsidP="00943A86">
      <w:pPr>
        <w:keepNext/>
        <w:spacing w:after="0" w:line="360" w:lineRule="auto"/>
        <w:ind w:firstLine="709"/>
        <w:jc w:val="both"/>
        <w:rPr>
          <w:rFonts w:ascii="Times New Roman" w:hAnsi="Times New Roman" w:cs="Times New Roman"/>
          <w:color w:val="FF0000"/>
          <w:sz w:val="28"/>
          <w:szCs w:val="28"/>
          <w:lang w:val="uk-UA"/>
        </w:rPr>
      </w:pPr>
    </w:p>
    <w:p w:rsidR="003A4444" w:rsidRDefault="003A4444" w:rsidP="00943A86">
      <w:pPr>
        <w:keepNext/>
        <w:spacing w:after="0" w:line="360" w:lineRule="auto"/>
        <w:ind w:firstLine="709"/>
        <w:jc w:val="both"/>
        <w:rPr>
          <w:rFonts w:ascii="Times New Roman" w:hAnsi="Times New Roman" w:cs="Times New Roman"/>
          <w:color w:val="FF0000"/>
          <w:sz w:val="28"/>
          <w:szCs w:val="28"/>
          <w:lang w:val="uk-UA"/>
        </w:rPr>
      </w:pPr>
    </w:p>
    <w:p w:rsidR="003A4444" w:rsidRDefault="003A4444" w:rsidP="00943A86">
      <w:pPr>
        <w:keepNext/>
        <w:spacing w:after="0" w:line="360" w:lineRule="auto"/>
        <w:ind w:firstLine="709"/>
        <w:jc w:val="both"/>
        <w:rPr>
          <w:rFonts w:ascii="Times New Roman" w:hAnsi="Times New Roman" w:cs="Times New Roman"/>
          <w:color w:val="FF0000"/>
          <w:sz w:val="28"/>
          <w:szCs w:val="28"/>
          <w:lang w:val="uk-UA"/>
        </w:rPr>
      </w:pPr>
    </w:p>
    <w:p w:rsidR="003A4444" w:rsidRDefault="003A4444" w:rsidP="00943A86">
      <w:pPr>
        <w:keepNext/>
        <w:spacing w:after="0" w:line="360" w:lineRule="auto"/>
        <w:ind w:firstLine="709"/>
        <w:jc w:val="both"/>
        <w:rPr>
          <w:rFonts w:ascii="Times New Roman" w:hAnsi="Times New Roman" w:cs="Times New Roman"/>
          <w:color w:val="FF0000"/>
          <w:sz w:val="28"/>
          <w:szCs w:val="28"/>
          <w:lang w:val="uk-UA"/>
        </w:rPr>
      </w:pPr>
    </w:p>
    <w:p w:rsidR="003A4444" w:rsidRDefault="003A4444" w:rsidP="00943A86">
      <w:pPr>
        <w:keepNext/>
        <w:spacing w:after="0" w:line="360" w:lineRule="auto"/>
        <w:ind w:firstLine="709"/>
        <w:jc w:val="both"/>
        <w:rPr>
          <w:rFonts w:ascii="Times New Roman" w:hAnsi="Times New Roman" w:cs="Times New Roman"/>
          <w:color w:val="FF0000"/>
          <w:sz w:val="28"/>
          <w:szCs w:val="28"/>
          <w:lang w:val="uk-UA"/>
        </w:rPr>
      </w:pPr>
    </w:p>
    <w:p w:rsidR="003A4444" w:rsidRDefault="003A4444" w:rsidP="00943A86">
      <w:pPr>
        <w:keepNext/>
        <w:spacing w:after="0" w:line="360" w:lineRule="auto"/>
        <w:ind w:firstLine="709"/>
        <w:jc w:val="both"/>
        <w:rPr>
          <w:rFonts w:ascii="Times New Roman" w:hAnsi="Times New Roman" w:cs="Times New Roman"/>
          <w:color w:val="FF0000"/>
          <w:sz w:val="28"/>
          <w:szCs w:val="28"/>
          <w:lang w:val="uk-UA"/>
        </w:rPr>
      </w:pPr>
    </w:p>
    <w:p w:rsidR="003A4444" w:rsidRDefault="003A4444" w:rsidP="00943A86">
      <w:pPr>
        <w:keepNext/>
        <w:spacing w:after="0" w:line="360" w:lineRule="auto"/>
        <w:ind w:firstLine="709"/>
        <w:jc w:val="both"/>
        <w:rPr>
          <w:rFonts w:ascii="Times New Roman" w:hAnsi="Times New Roman" w:cs="Times New Roman"/>
          <w:color w:val="FF0000"/>
          <w:sz w:val="28"/>
          <w:szCs w:val="28"/>
          <w:lang w:val="uk-UA"/>
        </w:rPr>
      </w:pPr>
    </w:p>
    <w:p w:rsidR="003A4444" w:rsidRDefault="003A4444" w:rsidP="00943A86">
      <w:pPr>
        <w:keepNext/>
        <w:spacing w:after="0" w:line="360" w:lineRule="auto"/>
        <w:ind w:firstLine="709"/>
        <w:jc w:val="both"/>
        <w:rPr>
          <w:rFonts w:ascii="Times New Roman" w:hAnsi="Times New Roman" w:cs="Times New Roman"/>
          <w:color w:val="FF0000"/>
          <w:sz w:val="28"/>
          <w:szCs w:val="28"/>
          <w:lang w:val="uk-UA"/>
        </w:rPr>
      </w:pPr>
    </w:p>
    <w:p w:rsidR="003A4444" w:rsidRDefault="003A4444" w:rsidP="00943A86">
      <w:pPr>
        <w:keepNext/>
        <w:spacing w:after="0" w:line="360" w:lineRule="auto"/>
        <w:ind w:firstLine="709"/>
        <w:jc w:val="both"/>
        <w:rPr>
          <w:rFonts w:ascii="Times New Roman" w:hAnsi="Times New Roman" w:cs="Times New Roman"/>
          <w:color w:val="FF0000"/>
          <w:sz w:val="28"/>
          <w:szCs w:val="28"/>
          <w:lang w:val="uk-UA"/>
        </w:rPr>
      </w:pPr>
    </w:p>
    <w:p w:rsidR="003A4444" w:rsidRDefault="003A4444" w:rsidP="00943A86">
      <w:pPr>
        <w:keepNext/>
        <w:spacing w:after="0" w:line="360" w:lineRule="auto"/>
        <w:ind w:firstLine="709"/>
        <w:jc w:val="both"/>
        <w:rPr>
          <w:rFonts w:ascii="Times New Roman" w:hAnsi="Times New Roman" w:cs="Times New Roman"/>
          <w:color w:val="FF0000"/>
          <w:sz w:val="28"/>
          <w:szCs w:val="28"/>
          <w:lang w:val="uk-UA"/>
        </w:rPr>
      </w:pPr>
    </w:p>
    <w:p w:rsidR="003A4444" w:rsidRPr="004D6C91" w:rsidRDefault="003A4444" w:rsidP="00943A86">
      <w:pPr>
        <w:keepNext/>
        <w:spacing w:after="0" w:line="360" w:lineRule="auto"/>
        <w:ind w:firstLine="709"/>
        <w:jc w:val="both"/>
        <w:rPr>
          <w:rFonts w:ascii="Times New Roman" w:hAnsi="Times New Roman" w:cs="Times New Roman"/>
          <w:color w:val="FF0000"/>
          <w:sz w:val="28"/>
          <w:szCs w:val="28"/>
          <w:lang w:val="uk-UA"/>
        </w:rPr>
      </w:pPr>
    </w:p>
    <w:p w:rsidR="00DF0894" w:rsidRPr="002E5D32" w:rsidRDefault="00DF0894" w:rsidP="00943A86">
      <w:pPr>
        <w:keepNext/>
        <w:jc w:val="center"/>
        <w:rPr>
          <w:rFonts w:ascii="Times New Roman" w:hAnsi="Times New Roman" w:cs="Times New Roman"/>
          <w:b/>
          <w:sz w:val="28"/>
          <w:szCs w:val="28"/>
          <w:lang w:val="uk-UA"/>
        </w:rPr>
      </w:pPr>
    </w:p>
    <w:p w:rsidR="003A4444" w:rsidRPr="00D01812" w:rsidRDefault="003A4444" w:rsidP="003A4444">
      <w:pPr>
        <w:shd w:val="clear" w:color="auto" w:fill="FFFFFF"/>
        <w:spacing w:after="0" w:line="360" w:lineRule="auto"/>
        <w:ind w:right="-1"/>
        <w:jc w:val="both"/>
        <w:textAlignment w:val="baseline"/>
        <w:rPr>
          <w:rFonts w:ascii="Times New Roman" w:eastAsia="Times New Roman" w:hAnsi="Times New Roman" w:cs="Times New Roman"/>
          <w:sz w:val="28"/>
          <w:szCs w:val="28"/>
          <w:bdr w:val="none" w:sz="0" w:space="0" w:color="auto" w:frame="1"/>
          <w:lang w:val="en-US"/>
        </w:rPr>
      </w:pPr>
      <w:r w:rsidRPr="00D01812">
        <w:rPr>
          <w:rFonts w:ascii="Times New Roman" w:eastAsia="Times New Roman" w:hAnsi="Times New Roman" w:cs="Times New Roman"/>
          <w:bCs/>
          <w:sz w:val="28"/>
          <w:szCs w:val="28"/>
          <w:lang w:val="en-US"/>
        </w:rPr>
        <w:t xml:space="preserve">      </w:t>
      </w:r>
      <w:r w:rsidRPr="00D01812">
        <w:rPr>
          <w:rFonts w:ascii="Times New Roman" w:eastAsia="Times New Roman" w:hAnsi="Times New Roman" w:cs="Times New Roman"/>
          <w:bCs/>
          <w:i/>
          <w:sz w:val="28"/>
          <w:szCs w:val="28"/>
          <w:lang w:val="en-US"/>
        </w:rPr>
        <w:t xml:space="preserve">Rusnyak V.А.  </w:t>
      </w:r>
      <w:r w:rsidRPr="00D01812">
        <w:rPr>
          <w:rFonts w:ascii="Times New Roman" w:eastAsia="Times New Roman" w:hAnsi="Times New Roman" w:cs="Times New Roman"/>
          <w:bCs/>
          <w:sz w:val="28"/>
          <w:szCs w:val="28"/>
          <w:lang w:val="en-US"/>
        </w:rPr>
        <w:t xml:space="preserve">Medico-social </w:t>
      </w:r>
      <w:r w:rsidRPr="00D01812">
        <w:rPr>
          <w:rFonts w:ascii="Times New Roman" w:eastAsia="Times New Roman" w:hAnsi="Times New Roman" w:cs="Times New Roman"/>
          <w:sz w:val="28"/>
          <w:szCs w:val="28"/>
          <w:bdr w:val="none" w:sz="0" w:space="0" w:color="auto" w:frame="1"/>
          <w:lang w:val="en-US"/>
        </w:rPr>
        <w:t>justification</w:t>
      </w:r>
      <w:r w:rsidRPr="00D01812">
        <w:rPr>
          <w:rFonts w:ascii="Times New Roman" w:eastAsia="Times New Roman" w:hAnsi="Times New Roman" w:cs="Times New Roman"/>
          <w:bCs/>
          <w:sz w:val="28"/>
          <w:szCs w:val="28"/>
          <w:lang w:val="en-US"/>
        </w:rPr>
        <w:t xml:space="preserve"> of functional-and-organizational model of scientific provision of health care reform in Ukraine. </w:t>
      </w:r>
      <w:r w:rsidRPr="00D01812">
        <w:rPr>
          <w:rFonts w:ascii="Times New Roman" w:hAnsi="Times New Roman" w:cs="Times New Roman"/>
          <w:sz w:val="28"/>
          <w:szCs w:val="28"/>
          <w:lang w:val="en-US"/>
        </w:rPr>
        <w:t xml:space="preserve"> </w:t>
      </w:r>
      <w:r w:rsidRPr="00D01812">
        <w:rPr>
          <w:rFonts w:ascii="Times New Roman" w:eastAsia="Times New Roman" w:hAnsi="Times New Roman" w:cs="Times New Roman"/>
          <w:sz w:val="28"/>
          <w:szCs w:val="28"/>
          <w:bdr w:val="none" w:sz="0" w:space="0" w:color="auto" w:frame="1"/>
          <w:lang w:val="en-US"/>
        </w:rPr>
        <w:t>- Qualifying scientific work on the rights of manuscript.</w:t>
      </w:r>
    </w:p>
    <w:p w:rsidR="003A4444" w:rsidRPr="00D01812" w:rsidRDefault="003A4444" w:rsidP="003A4444">
      <w:pPr>
        <w:tabs>
          <w:tab w:val="left" w:pos="1080"/>
        </w:tabs>
        <w:spacing w:after="0" w:line="360" w:lineRule="auto"/>
        <w:ind w:right="-1" w:firstLine="720"/>
        <w:jc w:val="both"/>
        <w:rPr>
          <w:rFonts w:ascii="Times New Roman" w:hAnsi="Times New Roman" w:cs="Times New Roman"/>
          <w:sz w:val="28"/>
          <w:szCs w:val="28"/>
          <w:lang w:val="en-US"/>
        </w:rPr>
      </w:pPr>
      <w:r w:rsidRPr="00D01812">
        <w:rPr>
          <w:rFonts w:ascii="Times New Roman" w:hAnsi="Times New Roman" w:cs="Times New Roman"/>
          <w:sz w:val="28"/>
          <w:szCs w:val="28"/>
          <w:lang w:val="en-US"/>
        </w:rPr>
        <w:t>Thesis for the degree of the candidate of medical sciences (Ph.d.), specialty 14.02.03 “Social medicine” (22 – Health Care).</w:t>
      </w:r>
    </w:p>
    <w:p w:rsidR="003A4444" w:rsidRPr="00D01812" w:rsidRDefault="003A4444" w:rsidP="003A4444">
      <w:pPr>
        <w:tabs>
          <w:tab w:val="left" w:pos="1080"/>
        </w:tabs>
        <w:spacing w:after="0" w:line="360" w:lineRule="auto"/>
        <w:ind w:right="-1" w:firstLine="720"/>
        <w:jc w:val="both"/>
        <w:rPr>
          <w:rFonts w:ascii="Times New Roman" w:hAnsi="Times New Roman" w:cs="Times New Roman"/>
          <w:sz w:val="28"/>
          <w:szCs w:val="28"/>
          <w:lang w:val="en-US"/>
        </w:rPr>
      </w:pPr>
      <w:r w:rsidRPr="00D01812">
        <w:rPr>
          <w:rFonts w:ascii="Times New Roman" w:hAnsi="Times New Roman" w:cs="Times New Roman"/>
          <w:sz w:val="28"/>
          <w:szCs w:val="28"/>
          <w:lang w:val="en-US"/>
        </w:rPr>
        <w:t xml:space="preserve">The thesis was completed in the “Ukrainian Institute of Strategic Researches of Ministry of health of Ukraine”, Kyiv, Ukraine. </w:t>
      </w:r>
    </w:p>
    <w:p w:rsidR="003A4444" w:rsidRPr="00D01812" w:rsidRDefault="003A4444" w:rsidP="003A4444">
      <w:pPr>
        <w:tabs>
          <w:tab w:val="left" w:pos="1080"/>
        </w:tabs>
        <w:spacing w:after="0" w:line="360" w:lineRule="auto"/>
        <w:ind w:right="-1" w:firstLine="720"/>
        <w:jc w:val="both"/>
        <w:rPr>
          <w:rFonts w:ascii="Times New Roman" w:eastAsia="Times New Roman" w:hAnsi="Times New Roman" w:cs="Times New Roman"/>
          <w:sz w:val="28"/>
          <w:szCs w:val="28"/>
          <w:bdr w:val="none" w:sz="0" w:space="0" w:color="auto" w:frame="1"/>
          <w:lang w:val="en-US"/>
        </w:rPr>
      </w:pPr>
      <w:r w:rsidRPr="00D01812">
        <w:rPr>
          <w:rFonts w:ascii="Times New Roman" w:hAnsi="Times New Roman" w:cs="Times New Roman"/>
          <w:sz w:val="28"/>
          <w:szCs w:val="28"/>
          <w:lang w:val="en-US"/>
        </w:rPr>
        <w:t xml:space="preserve">The thesis is defended at Kharkiv National Medical University, Kharkiv, Ukraine, 2017. </w:t>
      </w:r>
    </w:p>
    <w:p w:rsidR="003A4444" w:rsidRPr="00D01812" w:rsidRDefault="003A4444" w:rsidP="003A4444">
      <w:pPr>
        <w:shd w:val="clear" w:color="auto" w:fill="FFFFFF"/>
        <w:spacing w:after="0" w:line="360" w:lineRule="auto"/>
        <w:ind w:right="-1" w:firstLine="720"/>
        <w:jc w:val="both"/>
        <w:textAlignment w:val="baseline"/>
        <w:rPr>
          <w:rFonts w:ascii="Times New Roman" w:hAnsi="Times New Roman" w:cs="Times New Roman"/>
          <w:sz w:val="28"/>
          <w:szCs w:val="28"/>
          <w:lang w:val="en-US"/>
        </w:rPr>
      </w:pPr>
      <w:r w:rsidRPr="00D01812">
        <w:rPr>
          <w:rFonts w:ascii="Times New Roman" w:hAnsi="Times New Roman" w:cs="Times New Roman"/>
          <w:sz w:val="28"/>
          <w:szCs w:val="28"/>
          <w:lang w:val="en-US"/>
        </w:rPr>
        <w:t>The thesis is devoted to the solution of important scientific and practical tasks of health care – the scientific justification of functional-and-organizational model of scientific provision of health care reform in Ukraine.</w:t>
      </w:r>
    </w:p>
    <w:p w:rsidR="003A4444" w:rsidRPr="00D01812" w:rsidRDefault="003A4444" w:rsidP="003A4444">
      <w:pPr>
        <w:tabs>
          <w:tab w:val="left" w:pos="1080"/>
        </w:tabs>
        <w:spacing w:after="0" w:line="360" w:lineRule="auto"/>
        <w:ind w:right="-1" w:firstLine="720"/>
        <w:jc w:val="both"/>
        <w:rPr>
          <w:rFonts w:ascii="Times New Roman" w:hAnsi="Times New Roman" w:cs="Times New Roman"/>
          <w:sz w:val="28"/>
          <w:szCs w:val="28"/>
          <w:lang w:val="en-US"/>
        </w:rPr>
      </w:pPr>
      <w:r w:rsidRPr="00D01812">
        <w:rPr>
          <w:rFonts w:ascii="Times New Roman" w:hAnsi="Times New Roman" w:cs="Times New Roman"/>
          <w:sz w:val="28"/>
          <w:szCs w:val="28"/>
          <w:lang w:val="en-US"/>
        </w:rPr>
        <w:t>The goal of study consisted in justification and development of the functional-and-organizational model of scientific provision of health care reform in Ukraine. The objectives of research were complex and directed to achieving the goal set. They were based on   systematic approach and their execution led to reaching the goal of study.  Volumes of research were calculated and ensured the obtaining of representative results.</w:t>
      </w:r>
    </w:p>
    <w:p w:rsidR="003A4444" w:rsidRPr="00D01812" w:rsidRDefault="003A4444" w:rsidP="003A4444">
      <w:pPr>
        <w:spacing w:after="0" w:line="360" w:lineRule="auto"/>
        <w:ind w:right="-1" w:firstLine="567"/>
        <w:jc w:val="both"/>
        <w:rPr>
          <w:rFonts w:ascii="Times New Roman" w:hAnsi="Times New Roman" w:cs="Times New Roman"/>
          <w:sz w:val="28"/>
          <w:szCs w:val="28"/>
          <w:lang w:val="en-US"/>
        </w:rPr>
      </w:pPr>
      <w:r w:rsidRPr="00D01812">
        <w:rPr>
          <w:rFonts w:ascii="Times New Roman" w:hAnsi="Times New Roman" w:cs="Times New Roman"/>
          <w:sz w:val="28"/>
          <w:szCs w:val="28"/>
          <w:lang w:val="en-US"/>
        </w:rPr>
        <w:t xml:space="preserve">Achieving the goal of the study required the development of special program, which provided for its implementation in seven organizational stages using adequate methods, at each of which interrelated tasks were completed that made it possible to provide a systematic approach in conducting the research and obtaining representative results for the estimation of the object of study. </w:t>
      </w:r>
    </w:p>
    <w:p w:rsidR="003A4444" w:rsidRPr="00D01812" w:rsidRDefault="003A4444" w:rsidP="003A4444">
      <w:pPr>
        <w:spacing w:after="0" w:line="360" w:lineRule="auto"/>
        <w:ind w:right="-1" w:firstLine="567"/>
        <w:jc w:val="both"/>
        <w:rPr>
          <w:rFonts w:ascii="Times New Roman" w:hAnsi="Times New Roman" w:cs="Times New Roman"/>
          <w:sz w:val="28"/>
          <w:szCs w:val="28"/>
          <w:lang w:val="en-US"/>
        </w:rPr>
      </w:pPr>
      <w:r w:rsidRPr="00D01812">
        <w:rPr>
          <w:rFonts w:ascii="Times New Roman" w:hAnsi="Times New Roman" w:cs="Times New Roman"/>
          <w:sz w:val="28"/>
          <w:szCs w:val="28"/>
          <w:lang w:val="en-US"/>
        </w:rPr>
        <w:t xml:space="preserve">The implementation of the tasks of the </w:t>
      </w:r>
      <w:r w:rsidRPr="00D01812">
        <w:rPr>
          <w:rFonts w:ascii="Times New Roman" w:hAnsi="Times New Roman" w:cs="Times New Roman"/>
          <w:i/>
          <w:sz w:val="28"/>
          <w:szCs w:val="28"/>
          <w:lang w:val="en-US"/>
        </w:rPr>
        <w:t>first and second</w:t>
      </w:r>
      <w:r w:rsidRPr="00D01812">
        <w:rPr>
          <w:rFonts w:ascii="Times New Roman" w:hAnsi="Times New Roman" w:cs="Times New Roman"/>
          <w:sz w:val="28"/>
          <w:szCs w:val="28"/>
          <w:lang w:val="en-US"/>
        </w:rPr>
        <w:t xml:space="preserve"> organizational stages allowed identifying problematic issues in scientific handling of reforming the health care system in Ukraine, analyzing global and domestic experience with the </w:t>
      </w:r>
      <w:r w:rsidRPr="00D01812">
        <w:rPr>
          <w:rFonts w:ascii="Times New Roman" w:hAnsi="Times New Roman" w:cs="Times New Roman"/>
          <w:sz w:val="28"/>
          <w:szCs w:val="28"/>
          <w:lang w:val="en-US"/>
        </w:rPr>
        <w:lastRenderedPageBreak/>
        <w:t>issue and to choosing the direction of the research with the development of its design.</w:t>
      </w:r>
    </w:p>
    <w:p w:rsidR="003A4444" w:rsidRPr="00D01812" w:rsidRDefault="003A4444" w:rsidP="003A4444">
      <w:pPr>
        <w:spacing w:after="0" w:line="360" w:lineRule="auto"/>
        <w:ind w:right="-1" w:firstLine="567"/>
        <w:jc w:val="both"/>
        <w:rPr>
          <w:rFonts w:ascii="Times New Roman" w:hAnsi="Times New Roman" w:cs="Times New Roman"/>
          <w:sz w:val="28"/>
          <w:szCs w:val="28"/>
          <w:lang w:val="en-US"/>
        </w:rPr>
      </w:pPr>
      <w:r w:rsidRPr="00D01812">
        <w:rPr>
          <w:rFonts w:ascii="Times New Roman" w:hAnsi="Times New Roman" w:cs="Times New Roman"/>
          <w:sz w:val="28"/>
          <w:szCs w:val="28"/>
          <w:lang w:val="en-US"/>
        </w:rPr>
        <w:t>Bibliosemantic method and systematic approach were applied in the course of study.</w:t>
      </w:r>
    </w:p>
    <w:p w:rsidR="003A4444" w:rsidRPr="00D01812" w:rsidRDefault="003A4444" w:rsidP="003A4444">
      <w:pPr>
        <w:keepNext/>
        <w:shd w:val="clear" w:color="auto" w:fill="FFFFFF"/>
        <w:spacing w:after="0" w:line="360" w:lineRule="auto"/>
        <w:ind w:right="-1" w:firstLine="680"/>
        <w:jc w:val="both"/>
        <w:rPr>
          <w:rFonts w:ascii="Times New Roman" w:hAnsi="Times New Roman" w:cs="Times New Roman"/>
          <w:sz w:val="28"/>
          <w:szCs w:val="28"/>
          <w:lang w:val="en-US"/>
        </w:rPr>
      </w:pPr>
      <w:r w:rsidRPr="00D01812">
        <w:rPr>
          <w:rFonts w:ascii="Times New Roman" w:hAnsi="Times New Roman" w:cs="Times New Roman"/>
          <w:sz w:val="28"/>
          <w:szCs w:val="28"/>
          <w:lang w:val="en-US"/>
        </w:rPr>
        <w:t xml:space="preserve"> </w:t>
      </w:r>
      <w:r w:rsidRPr="00D01812">
        <w:rPr>
          <w:rFonts w:ascii="Times New Roman" w:hAnsi="Times New Roman" w:cs="Times New Roman"/>
          <w:i/>
          <w:sz w:val="28"/>
          <w:szCs w:val="28"/>
          <w:lang w:val="en-US"/>
        </w:rPr>
        <w:t>The aim of the third</w:t>
      </w:r>
      <w:r w:rsidRPr="00D01812">
        <w:rPr>
          <w:rFonts w:ascii="Times New Roman" w:hAnsi="Times New Roman" w:cs="Times New Roman"/>
          <w:sz w:val="28"/>
          <w:szCs w:val="28"/>
          <w:lang w:val="en-US"/>
        </w:rPr>
        <w:t xml:space="preserve"> stage of the research was the studying and analyzing of health care reform for the period of the years 2011-2015: events, results, risks, drawbacks and their causes. Informational base at this stage was composed by statistical reports from the regions which were subject to study for the period 2012-2014. In total 18 forms of industry statistical reporting were processed. In addition during the reform of health care system in these regions, we used the data of the monitoring evaluation of   health care reform that was held by the Ukrainian Institute of Strategic Researches of the Ministry of health of Ukraine. In total 12 forms of monitoring assessment of health care reform in pilot regions were processed.</w:t>
      </w:r>
    </w:p>
    <w:p w:rsidR="003A4444" w:rsidRPr="00D01812" w:rsidRDefault="003A4444" w:rsidP="003A4444">
      <w:pPr>
        <w:spacing w:after="0" w:line="360" w:lineRule="auto"/>
        <w:ind w:right="-1" w:firstLine="567"/>
        <w:jc w:val="both"/>
        <w:rPr>
          <w:rFonts w:ascii="Times New Roman" w:hAnsi="Times New Roman" w:cs="Times New Roman"/>
          <w:sz w:val="28"/>
          <w:szCs w:val="28"/>
          <w:lang w:val="en-US"/>
        </w:rPr>
      </w:pPr>
      <w:r w:rsidRPr="00D01812">
        <w:rPr>
          <w:rFonts w:ascii="Times New Roman" w:hAnsi="Times New Roman" w:cs="Times New Roman"/>
          <w:i/>
          <w:sz w:val="28"/>
          <w:szCs w:val="28"/>
          <w:lang w:val="en-US"/>
        </w:rPr>
        <w:t>The purpose of the fourth organizational stage</w:t>
      </w:r>
      <w:r w:rsidRPr="00D01812">
        <w:rPr>
          <w:rFonts w:ascii="Times New Roman" w:hAnsi="Times New Roman" w:cs="Times New Roman"/>
          <w:sz w:val="28"/>
          <w:szCs w:val="28"/>
          <w:lang w:val="en-US"/>
        </w:rPr>
        <w:t xml:space="preserve"> held with applying SWOT-analysis was the studying and comprehensive analysis of the legislative framework of Ukraine for conducting reforms in pilot regions: Donetsk, Dnipropetrovsk, Vinnytsia regions and Kyiv. Informational base at this stage of the study was composed by the Laws of Ukraine, Presidential Decrees, government regulations, orders the Ministry of health of Ukraine for the period 2012-2015. In total 1245   legislative and normative-and-legal acts were analyzed.</w:t>
      </w:r>
    </w:p>
    <w:p w:rsidR="003A4444" w:rsidRPr="00D01812" w:rsidRDefault="003A4444" w:rsidP="003A4444">
      <w:pPr>
        <w:spacing w:after="0" w:line="360" w:lineRule="auto"/>
        <w:ind w:right="-1" w:firstLine="567"/>
        <w:jc w:val="both"/>
        <w:rPr>
          <w:rFonts w:ascii="Times New Roman" w:hAnsi="Times New Roman" w:cs="Times New Roman"/>
          <w:sz w:val="28"/>
          <w:szCs w:val="28"/>
          <w:lang w:val="en-US"/>
        </w:rPr>
      </w:pPr>
      <w:r w:rsidRPr="00D01812">
        <w:rPr>
          <w:rFonts w:ascii="Times New Roman" w:hAnsi="Times New Roman" w:cs="Times New Roman"/>
          <w:sz w:val="28"/>
          <w:szCs w:val="28"/>
          <w:lang w:val="en-US"/>
        </w:rPr>
        <w:t xml:space="preserve"> During </w:t>
      </w:r>
      <w:r w:rsidRPr="00D01812">
        <w:rPr>
          <w:rFonts w:ascii="Times New Roman" w:hAnsi="Times New Roman" w:cs="Times New Roman"/>
          <w:i/>
          <w:sz w:val="28"/>
          <w:szCs w:val="28"/>
          <w:lang w:val="en-US"/>
        </w:rPr>
        <w:t>the fifth organizational stage</w:t>
      </w:r>
      <w:r w:rsidRPr="00D01812">
        <w:rPr>
          <w:rFonts w:ascii="Times New Roman" w:hAnsi="Times New Roman" w:cs="Times New Roman"/>
          <w:sz w:val="28"/>
          <w:szCs w:val="28"/>
          <w:lang w:val="en-US"/>
        </w:rPr>
        <w:t xml:space="preserve"> of this research the study of scientific personnel potential, state of planning and the results of scientific and research work was waged.  </w:t>
      </w:r>
    </w:p>
    <w:p w:rsidR="003A4444" w:rsidRPr="00D01812" w:rsidRDefault="003A4444" w:rsidP="003A4444">
      <w:pPr>
        <w:spacing w:after="0" w:line="360" w:lineRule="auto"/>
        <w:ind w:right="-1" w:firstLine="567"/>
        <w:jc w:val="both"/>
        <w:rPr>
          <w:rFonts w:ascii="Times New Roman" w:hAnsi="Times New Roman" w:cs="Times New Roman"/>
          <w:sz w:val="28"/>
          <w:szCs w:val="28"/>
          <w:lang w:val="en-US"/>
        </w:rPr>
      </w:pPr>
      <w:r w:rsidRPr="00D01812">
        <w:rPr>
          <w:rFonts w:ascii="Times New Roman" w:hAnsi="Times New Roman" w:cs="Times New Roman"/>
          <w:sz w:val="28"/>
          <w:szCs w:val="28"/>
          <w:lang w:val="en-US"/>
        </w:rPr>
        <w:t xml:space="preserve">During this phase of research 26 reports of the departments of social medicine and public health organization of universities on issues of staffing and scientific work including the scientific provision of health care reform at the national and regional levels were analyzed.  Were also studied  and analyzed 6 annual orders of Ministry of health of Ukraine   on the issues of approval of the topics of scientific and research work in the system of the Ministry of health of Ukraine, which are </w:t>
      </w:r>
      <w:r w:rsidRPr="00D01812">
        <w:rPr>
          <w:rFonts w:ascii="Times New Roman" w:hAnsi="Times New Roman" w:cs="Times New Roman"/>
          <w:sz w:val="28"/>
          <w:szCs w:val="28"/>
          <w:lang w:val="en-US"/>
        </w:rPr>
        <w:lastRenderedPageBreak/>
        <w:t>carried out on the orders of the Ministry of health of Ukraine on governmental account. Also 158 reports of universities and research institutes on the results of completed scientific-and-research work were analyzed.</w:t>
      </w:r>
    </w:p>
    <w:p w:rsidR="003A4444" w:rsidRPr="00D01812" w:rsidRDefault="003A4444" w:rsidP="003A4444">
      <w:pPr>
        <w:keepNext/>
        <w:spacing w:after="0" w:line="360" w:lineRule="auto"/>
        <w:ind w:right="-1" w:firstLine="708"/>
        <w:jc w:val="both"/>
        <w:rPr>
          <w:rFonts w:ascii="Times New Roman" w:hAnsi="Times New Roman" w:cs="Times New Roman"/>
          <w:spacing w:val="-2"/>
          <w:sz w:val="28"/>
          <w:szCs w:val="28"/>
          <w:lang w:val="uk-UA"/>
        </w:rPr>
      </w:pPr>
      <w:r w:rsidRPr="00D01812">
        <w:rPr>
          <w:rFonts w:ascii="Times New Roman" w:hAnsi="Times New Roman" w:cs="Times New Roman"/>
          <w:sz w:val="28"/>
          <w:szCs w:val="28"/>
          <w:lang w:val="en-US"/>
        </w:rPr>
        <w:t xml:space="preserve">The purpose of </w:t>
      </w:r>
      <w:r w:rsidRPr="00D01812">
        <w:rPr>
          <w:rFonts w:ascii="Times New Roman" w:hAnsi="Times New Roman" w:cs="Times New Roman"/>
          <w:i/>
          <w:sz w:val="28"/>
          <w:szCs w:val="28"/>
          <w:lang w:val="en-US"/>
        </w:rPr>
        <w:t>the sixth organizational stage</w:t>
      </w:r>
      <w:r w:rsidRPr="00D01812">
        <w:rPr>
          <w:rFonts w:ascii="Times New Roman" w:hAnsi="Times New Roman" w:cs="Times New Roman"/>
          <w:sz w:val="28"/>
          <w:szCs w:val="28"/>
          <w:lang w:val="en-US"/>
        </w:rPr>
        <w:t xml:space="preserve"> was to study of the question on the state of scientific communication in the system of health care in Ukraine.</w:t>
      </w:r>
    </w:p>
    <w:p w:rsidR="003A4444" w:rsidRPr="00D01812" w:rsidRDefault="003A4444" w:rsidP="003A4444">
      <w:pPr>
        <w:keepNext/>
        <w:spacing w:after="0" w:line="360" w:lineRule="auto"/>
        <w:ind w:right="-1" w:firstLine="708"/>
        <w:jc w:val="both"/>
        <w:rPr>
          <w:rFonts w:ascii="Times New Roman" w:hAnsi="Times New Roman" w:cs="Times New Roman"/>
          <w:sz w:val="28"/>
          <w:szCs w:val="28"/>
          <w:lang w:val="uk-UA"/>
        </w:rPr>
      </w:pPr>
      <w:r w:rsidRPr="00D01812">
        <w:rPr>
          <w:rFonts w:ascii="Times New Roman" w:hAnsi="Times New Roman" w:cs="Times New Roman"/>
          <w:sz w:val="28"/>
          <w:szCs w:val="28"/>
          <w:lang w:val="en-US"/>
        </w:rPr>
        <w:t>Informational</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base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of</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the study included</w:t>
      </w:r>
      <w:r w:rsidRPr="00D01812">
        <w:rPr>
          <w:rFonts w:ascii="Times New Roman" w:hAnsi="Times New Roman" w:cs="Times New Roman"/>
          <w:sz w:val="28"/>
          <w:szCs w:val="28"/>
          <w:lang w:val="uk-UA"/>
        </w:rPr>
        <w:t xml:space="preserve"> 12 “</w:t>
      </w:r>
      <w:r w:rsidRPr="00D01812">
        <w:rPr>
          <w:rFonts w:ascii="Times New Roman" w:hAnsi="Times New Roman" w:cs="Times New Roman"/>
          <w:sz w:val="28"/>
          <w:szCs w:val="28"/>
          <w:lang w:val="en-US"/>
        </w:rPr>
        <w:t>Ukrpatentinform</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registers</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and</w:t>
      </w:r>
      <w:r w:rsidRPr="00D01812">
        <w:rPr>
          <w:rFonts w:ascii="Times New Roman" w:hAnsi="Times New Roman" w:cs="Times New Roman"/>
          <w:sz w:val="28"/>
          <w:szCs w:val="28"/>
          <w:lang w:val="uk-UA"/>
        </w:rPr>
        <w:t xml:space="preserve"> 1134 </w:t>
      </w:r>
      <w:r w:rsidRPr="00D01812">
        <w:rPr>
          <w:rFonts w:ascii="Times New Roman" w:hAnsi="Times New Roman" w:cs="Times New Roman"/>
          <w:sz w:val="28"/>
          <w:szCs w:val="28"/>
          <w:lang w:val="en-US"/>
        </w:rPr>
        <w:t>questionnaires</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of</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sociological</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poll</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among</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the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organizers</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of</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health</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care</w:t>
      </w:r>
      <w:r w:rsidRPr="00D01812">
        <w:rPr>
          <w:rFonts w:ascii="Times New Roman" w:hAnsi="Times New Roman" w:cs="Times New Roman"/>
          <w:sz w:val="28"/>
          <w:szCs w:val="28"/>
          <w:lang w:val="uk-UA"/>
        </w:rPr>
        <w:t xml:space="preserve">, 24 </w:t>
      </w:r>
      <w:r w:rsidRPr="00D01812">
        <w:rPr>
          <w:rFonts w:ascii="Times New Roman" w:hAnsi="Times New Roman" w:cs="Times New Roman"/>
          <w:sz w:val="28"/>
          <w:szCs w:val="28"/>
          <w:lang w:val="en-US"/>
        </w:rPr>
        <w:t>researchers</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from</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scientific</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and</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research</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institutions</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and</w:t>
      </w:r>
      <w:r w:rsidRPr="00D01812">
        <w:rPr>
          <w:rFonts w:ascii="Times New Roman" w:hAnsi="Times New Roman" w:cs="Times New Roman"/>
          <w:sz w:val="28"/>
          <w:szCs w:val="28"/>
          <w:lang w:val="uk-UA"/>
        </w:rPr>
        <w:t xml:space="preserve"> 43</w:t>
      </w:r>
      <w:r w:rsidRPr="00D01812">
        <w:rPr>
          <w:rFonts w:ascii="Times New Roman" w:hAnsi="Times New Roman" w:cs="Times New Roman"/>
          <w:sz w:val="28"/>
          <w:szCs w:val="28"/>
          <w:lang w:val="en-US"/>
        </w:rPr>
        <w:t>lecturers</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from</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higher medical educational institutions of the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III and IV</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levels of accreditation.</w:t>
      </w:r>
    </w:p>
    <w:p w:rsidR="003A4444" w:rsidRPr="00D01812" w:rsidRDefault="003A4444" w:rsidP="003A4444">
      <w:pPr>
        <w:keepNext/>
        <w:tabs>
          <w:tab w:val="left" w:pos="-720"/>
        </w:tabs>
        <w:spacing w:after="0" w:line="360" w:lineRule="auto"/>
        <w:ind w:right="-1"/>
        <w:jc w:val="both"/>
        <w:rPr>
          <w:rFonts w:ascii="Times New Roman" w:hAnsi="Times New Roman" w:cs="Times New Roman"/>
          <w:sz w:val="28"/>
          <w:szCs w:val="28"/>
          <w:lang w:val="en-US"/>
        </w:rPr>
      </w:pPr>
      <w:r w:rsidRPr="00D01812">
        <w:rPr>
          <w:rFonts w:ascii="Times New Roman" w:hAnsi="Times New Roman" w:cs="Times New Roman"/>
          <w:sz w:val="28"/>
          <w:szCs w:val="28"/>
          <w:lang w:val="uk-UA"/>
        </w:rPr>
        <w:tab/>
      </w:r>
      <w:r w:rsidRPr="00D01812">
        <w:rPr>
          <w:rFonts w:ascii="Times New Roman" w:hAnsi="Times New Roman" w:cs="Times New Roman"/>
          <w:i/>
          <w:sz w:val="28"/>
          <w:szCs w:val="28"/>
          <w:lang w:val="en-US"/>
        </w:rPr>
        <w:t xml:space="preserve"> </w:t>
      </w:r>
      <w:r w:rsidRPr="00D01812">
        <w:rPr>
          <w:rFonts w:ascii="Times New Roman" w:hAnsi="Times New Roman" w:cs="Times New Roman"/>
          <w:sz w:val="28"/>
          <w:szCs w:val="28"/>
          <w:lang w:val="en-US"/>
        </w:rPr>
        <w:t>At the final seventh stage the model of the scientific provision of health care reform was developed on the base of the results obtained in the course of study and its assessment was undertaken. To develop a model of scientific provision of health care reform and its components   the methods of descriptive and conceptual modeling and structural-and-logical analysis were applied.   Systemic approach was applied as the base of study.</w:t>
      </w:r>
    </w:p>
    <w:p w:rsidR="003A4444" w:rsidRPr="00D01812" w:rsidRDefault="003A4444" w:rsidP="003A4444">
      <w:pPr>
        <w:pStyle w:val="a3"/>
        <w:keepNext/>
        <w:spacing w:line="360" w:lineRule="auto"/>
        <w:ind w:left="0" w:firstLine="680"/>
        <w:jc w:val="both"/>
        <w:rPr>
          <w:rFonts w:ascii="Times New Roman" w:hAnsi="Times New Roman" w:cs="Times New Roman"/>
          <w:sz w:val="28"/>
          <w:szCs w:val="28"/>
          <w:lang w:val="en-US"/>
        </w:rPr>
      </w:pPr>
      <w:r w:rsidRPr="00D01812">
        <w:rPr>
          <w:rFonts w:ascii="Times New Roman" w:hAnsi="Times New Roman" w:cs="Times New Roman"/>
          <w:sz w:val="28"/>
          <w:szCs w:val="28"/>
          <w:lang w:val="en-US"/>
        </w:rPr>
        <w:t>Insufficient level of scientific human resources in specialty “social medicine” at higher medical educational institutions and Ukrainian Institute of Strategic research is found in the course of study. Of</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the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total</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number</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of</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approved</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by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Ministry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of</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Health</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topics</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for</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scientific</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and</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research</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work</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the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share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of</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scientific</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topics</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on</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the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issues</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of</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scientific</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provision</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of</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the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reform</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in</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health</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care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system</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annually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composes</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not</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more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than</w:t>
      </w:r>
      <w:r w:rsidRPr="00D01812">
        <w:rPr>
          <w:rFonts w:ascii="Times New Roman" w:hAnsi="Times New Roman" w:cs="Times New Roman"/>
          <w:sz w:val="28"/>
          <w:szCs w:val="28"/>
          <w:lang w:val="uk-UA"/>
        </w:rPr>
        <w:t xml:space="preserve"> 5% </w:t>
      </w:r>
      <w:r w:rsidRPr="00D01812">
        <w:rPr>
          <w:rFonts w:ascii="Times New Roman" w:hAnsi="Times New Roman" w:cs="Times New Roman"/>
          <w:sz w:val="28"/>
          <w:szCs w:val="28"/>
          <w:lang w:val="en-US"/>
        </w:rPr>
        <w:t>that</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shows</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the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disinterest</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of</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the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Ministry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of</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Health</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in</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scientific</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provision of health care system reforming in Ukraine.   Analysis of the results of scientific</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and</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research</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work</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implementation on the Ministry of Health order points their being fragmented and in most cases inopportune, which makes scientific provision of comprehensive measures for reforming the health care system impossible.</w:t>
      </w:r>
    </w:p>
    <w:p w:rsidR="003A4444" w:rsidRPr="00D01812" w:rsidRDefault="003A4444" w:rsidP="003A4444">
      <w:pPr>
        <w:pStyle w:val="a3"/>
        <w:keepNext/>
        <w:spacing w:after="0" w:line="360" w:lineRule="auto"/>
        <w:ind w:left="0" w:firstLine="680"/>
        <w:jc w:val="both"/>
        <w:rPr>
          <w:rFonts w:ascii="Times New Roman" w:hAnsi="Times New Roman" w:cs="Times New Roman"/>
          <w:sz w:val="28"/>
          <w:szCs w:val="28"/>
          <w:lang w:val="en-US"/>
        </w:rPr>
      </w:pPr>
      <w:r w:rsidRPr="00D01812">
        <w:rPr>
          <w:rFonts w:ascii="Times New Roman" w:hAnsi="Times New Roman" w:cs="Times New Roman"/>
          <w:sz w:val="28"/>
          <w:szCs w:val="28"/>
          <w:lang w:val="en-US"/>
        </w:rPr>
        <w:t xml:space="preserve">  Low level of health care system provision with the means of scientific communication on reforming the health care system in Ukraine was determined by expert way:  25.2% with industry innovations, 18.8% with information letters about industry innovations,</w:t>
      </w:r>
      <w:r w:rsidRPr="00D01812">
        <w:rPr>
          <w:rFonts w:ascii="Times New Roman" w:hAnsi="Times New Roman" w:cs="Times New Roman"/>
          <w:sz w:val="28"/>
          <w:szCs w:val="28"/>
          <w:lang w:val="uk-UA"/>
        </w:rPr>
        <w:t xml:space="preserve"> 20.8% </w:t>
      </w:r>
      <w:r w:rsidRPr="00D01812">
        <w:rPr>
          <w:rFonts w:ascii="Times New Roman" w:hAnsi="Times New Roman" w:cs="Times New Roman"/>
          <w:sz w:val="28"/>
          <w:szCs w:val="28"/>
          <w:lang w:val="en-US"/>
        </w:rPr>
        <w:t>with</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methodological</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instructions</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from</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their</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lastRenderedPageBreak/>
        <w:t>total</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number</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on</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the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organization</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and</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management</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of</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health</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care</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 xml:space="preserve"> annually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single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scientific</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forums</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on</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social</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medicine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and</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public</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health</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on the problems</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of</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health care reforming are held.</w:t>
      </w:r>
    </w:p>
    <w:p w:rsidR="003A4444" w:rsidRPr="00D01812" w:rsidRDefault="003A4444" w:rsidP="003A4444">
      <w:pPr>
        <w:pStyle w:val="a3"/>
        <w:keepNext/>
        <w:spacing w:after="0" w:line="360" w:lineRule="auto"/>
        <w:ind w:left="0" w:firstLine="680"/>
        <w:jc w:val="both"/>
        <w:rPr>
          <w:rFonts w:ascii="Times New Roman" w:hAnsi="Times New Roman" w:cs="Times New Roman"/>
          <w:sz w:val="28"/>
          <w:szCs w:val="28"/>
          <w:lang w:val="en-US"/>
        </w:rPr>
      </w:pPr>
      <w:r w:rsidRPr="00D01812">
        <w:rPr>
          <w:rFonts w:ascii="Times New Roman" w:hAnsi="Times New Roman" w:cs="Times New Roman"/>
          <w:sz w:val="28"/>
          <w:szCs w:val="28"/>
          <w:lang w:val="en-US"/>
        </w:rPr>
        <w:t xml:space="preserve">Sociological survey revealed  insufficient level of access to scientific achievements as for health care reforming in Ukraine for the regional level organizers of health (80.7 ± 2,0%-10.4 ± 1.5%) and the low level of awareness on the issue of the managers of primary (13.6 ± 1.7%-3.3 ± 0.9%) and secondary (72,5 ± 2.2%-1.1 ± 0.5%) levels health care establishments, the teachers of the   departments of social medicine and public health of higher medical educational institutions of the III-IY accreditation levels (81,5 ± 1.9%-37.5 ± 2.4%) and scientific staff of scientific-and-research establishments </w:t>
      </w:r>
      <w:r w:rsidRPr="00D01812">
        <w:rPr>
          <w:rFonts w:ascii="Times New Roman" w:hAnsi="Times New Roman" w:cs="Times New Roman"/>
          <w:sz w:val="28"/>
          <w:szCs w:val="28"/>
          <w:lang w:val="uk-UA"/>
        </w:rPr>
        <w:t>(</w:t>
      </w:r>
      <w:r w:rsidRPr="00D01812">
        <w:rPr>
          <w:rFonts w:ascii="Times New Roman" w:hAnsi="Times New Roman"/>
          <w:sz w:val="28"/>
          <w:szCs w:val="28"/>
          <w:lang w:val="uk-UA"/>
        </w:rPr>
        <w:t>62,5</w:t>
      </w:r>
      <w:r w:rsidRPr="00D01812">
        <w:rPr>
          <w:rFonts w:ascii="Times New Roman" w:hAnsi="Times New Roman" w:cs="Times New Roman"/>
          <w:sz w:val="28"/>
          <w:szCs w:val="28"/>
          <w:lang w:val="uk-UA"/>
        </w:rPr>
        <w:t>±2,4</w:t>
      </w:r>
      <w:r w:rsidRPr="00D01812">
        <w:rPr>
          <w:rFonts w:ascii="Times New Roman" w:hAnsi="Times New Roman"/>
          <w:sz w:val="28"/>
          <w:szCs w:val="28"/>
          <w:lang w:val="uk-UA"/>
        </w:rPr>
        <w:t>%- 16,7</w:t>
      </w:r>
      <w:r w:rsidRPr="00D01812">
        <w:rPr>
          <w:rFonts w:ascii="Times New Roman" w:hAnsi="Times New Roman" w:cs="Times New Roman"/>
          <w:sz w:val="28"/>
          <w:szCs w:val="28"/>
          <w:lang w:val="uk-UA"/>
        </w:rPr>
        <w:t>±1,9</w:t>
      </w:r>
      <w:r w:rsidRPr="00D01812">
        <w:rPr>
          <w:rFonts w:ascii="Times New Roman" w:hAnsi="Times New Roman"/>
          <w:sz w:val="28"/>
          <w:szCs w:val="28"/>
          <w:lang w:val="uk-UA"/>
        </w:rPr>
        <w:t>%,</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 xml:space="preserve"> </w:t>
      </w:r>
    </w:p>
    <w:p w:rsidR="003A4444" w:rsidRPr="00D01812" w:rsidRDefault="003A4444" w:rsidP="003A4444">
      <w:pPr>
        <w:pStyle w:val="a3"/>
        <w:keepNext/>
        <w:spacing w:after="0" w:line="360" w:lineRule="auto"/>
        <w:ind w:left="0" w:firstLine="680"/>
        <w:jc w:val="both"/>
        <w:rPr>
          <w:rFonts w:ascii="Times New Roman" w:hAnsi="Times New Roman"/>
          <w:sz w:val="28"/>
          <w:szCs w:val="28"/>
          <w:lang w:val="en-US"/>
        </w:rPr>
      </w:pPr>
      <w:r w:rsidRPr="00D01812">
        <w:rPr>
          <w:rFonts w:ascii="Times New Roman" w:hAnsi="Times New Roman" w:cs="Times New Roman"/>
          <w:sz w:val="28"/>
          <w:szCs w:val="28"/>
          <w:lang w:val="en-US"/>
        </w:rPr>
        <w:t xml:space="preserve"> </w:t>
      </w:r>
      <w:r w:rsidRPr="00D01812">
        <w:rPr>
          <w:rFonts w:ascii="Times New Roman" w:hAnsi="Times New Roman"/>
          <w:sz w:val="28"/>
          <w:szCs w:val="28"/>
          <w:lang w:val="en-US"/>
        </w:rPr>
        <w:t>The candidate proposed the model of methodological approaches to scientific communications on health care reforming to ensure all levels managers of health care with scientific developments on health care reform.</w:t>
      </w:r>
      <w:r w:rsidRPr="00D01812">
        <w:rPr>
          <w:rFonts w:ascii="Times New Roman" w:hAnsi="Times New Roman"/>
          <w:sz w:val="28"/>
          <w:lang w:val="uk-UA"/>
        </w:rPr>
        <w:t xml:space="preserve"> </w:t>
      </w:r>
      <w:r w:rsidRPr="00D01812">
        <w:rPr>
          <w:rFonts w:ascii="Times New Roman" w:hAnsi="Times New Roman"/>
          <w:sz w:val="28"/>
          <w:lang w:val="en-US"/>
        </w:rPr>
        <w:t>The s</w:t>
      </w:r>
      <w:r w:rsidRPr="00D01812">
        <w:rPr>
          <w:rFonts w:ascii="Times New Roman" w:hAnsi="Times New Roman"/>
          <w:sz w:val="28"/>
          <w:szCs w:val="28"/>
          <w:lang w:val="en-US"/>
        </w:rPr>
        <w:t>tructural base of   scientific communications model is constituted by the available resources of the existing health care system. Its</w:t>
      </w:r>
      <w:r w:rsidRPr="00D01812">
        <w:rPr>
          <w:rFonts w:ascii="Times New Roman" w:hAnsi="Times New Roman"/>
          <w:sz w:val="28"/>
          <w:szCs w:val="28"/>
          <w:lang w:val="uk-UA"/>
        </w:rPr>
        <w:t xml:space="preserve"> </w:t>
      </w:r>
      <w:r w:rsidRPr="00D01812">
        <w:rPr>
          <w:rFonts w:ascii="Times New Roman" w:hAnsi="Times New Roman"/>
          <w:sz w:val="28"/>
          <w:szCs w:val="28"/>
          <w:lang w:val="en-US"/>
        </w:rPr>
        <w:t>implementation</w:t>
      </w:r>
      <w:r w:rsidRPr="00D01812">
        <w:rPr>
          <w:rFonts w:ascii="Times New Roman" w:hAnsi="Times New Roman"/>
          <w:sz w:val="28"/>
          <w:szCs w:val="28"/>
          <w:lang w:val="uk-UA"/>
        </w:rPr>
        <w:t xml:space="preserve"> </w:t>
      </w:r>
      <w:r w:rsidRPr="00D01812">
        <w:rPr>
          <w:rFonts w:ascii="Times New Roman" w:hAnsi="Times New Roman"/>
          <w:sz w:val="28"/>
          <w:szCs w:val="28"/>
          <w:lang w:val="en-US"/>
        </w:rPr>
        <w:t>does</w:t>
      </w:r>
      <w:r w:rsidRPr="00D01812">
        <w:rPr>
          <w:rFonts w:ascii="Times New Roman" w:hAnsi="Times New Roman"/>
          <w:sz w:val="28"/>
          <w:szCs w:val="28"/>
          <w:lang w:val="uk-UA"/>
        </w:rPr>
        <w:t xml:space="preserve"> </w:t>
      </w:r>
      <w:r w:rsidRPr="00D01812">
        <w:rPr>
          <w:rFonts w:ascii="Times New Roman" w:hAnsi="Times New Roman"/>
          <w:sz w:val="28"/>
          <w:szCs w:val="28"/>
          <w:lang w:val="en-US"/>
        </w:rPr>
        <w:t>not</w:t>
      </w:r>
      <w:r w:rsidRPr="00D01812">
        <w:rPr>
          <w:rFonts w:ascii="Times New Roman" w:hAnsi="Times New Roman"/>
          <w:sz w:val="28"/>
          <w:szCs w:val="28"/>
          <w:lang w:val="uk-UA"/>
        </w:rPr>
        <w:t xml:space="preserve"> </w:t>
      </w:r>
      <w:r w:rsidRPr="00D01812">
        <w:rPr>
          <w:rFonts w:ascii="Times New Roman" w:hAnsi="Times New Roman"/>
          <w:sz w:val="28"/>
          <w:szCs w:val="28"/>
          <w:lang w:val="en-US"/>
        </w:rPr>
        <w:t>require</w:t>
      </w:r>
      <w:r w:rsidRPr="00D01812">
        <w:rPr>
          <w:rFonts w:ascii="Times New Roman" w:hAnsi="Times New Roman"/>
          <w:sz w:val="28"/>
          <w:szCs w:val="28"/>
          <w:lang w:val="uk-UA"/>
        </w:rPr>
        <w:t xml:space="preserve"> </w:t>
      </w:r>
      <w:r w:rsidRPr="00D01812">
        <w:rPr>
          <w:rFonts w:ascii="Times New Roman" w:hAnsi="Times New Roman"/>
          <w:sz w:val="28"/>
          <w:szCs w:val="28"/>
          <w:lang w:val="en-US"/>
        </w:rPr>
        <w:t>significant</w:t>
      </w:r>
      <w:r w:rsidRPr="00D01812">
        <w:rPr>
          <w:rFonts w:ascii="Times New Roman" w:hAnsi="Times New Roman"/>
          <w:sz w:val="28"/>
          <w:szCs w:val="28"/>
          <w:lang w:val="uk-UA"/>
        </w:rPr>
        <w:t xml:space="preserve"> </w:t>
      </w:r>
      <w:r w:rsidRPr="00D01812">
        <w:rPr>
          <w:rFonts w:ascii="Times New Roman" w:hAnsi="Times New Roman"/>
          <w:sz w:val="28"/>
          <w:szCs w:val="28"/>
          <w:lang w:val="en-US"/>
        </w:rPr>
        <w:t>additional</w:t>
      </w:r>
      <w:r w:rsidRPr="00D01812">
        <w:rPr>
          <w:rFonts w:ascii="Times New Roman" w:hAnsi="Times New Roman"/>
          <w:sz w:val="28"/>
          <w:szCs w:val="28"/>
          <w:lang w:val="uk-UA"/>
        </w:rPr>
        <w:t xml:space="preserve"> </w:t>
      </w:r>
      <w:r w:rsidRPr="00D01812">
        <w:rPr>
          <w:rFonts w:ascii="Times New Roman" w:hAnsi="Times New Roman"/>
          <w:sz w:val="28"/>
          <w:szCs w:val="28"/>
          <w:lang w:val="en-US"/>
        </w:rPr>
        <w:t>financial</w:t>
      </w:r>
      <w:r w:rsidRPr="00D01812">
        <w:rPr>
          <w:rFonts w:ascii="Times New Roman" w:hAnsi="Times New Roman"/>
          <w:sz w:val="28"/>
          <w:szCs w:val="28"/>
          <w:lang w:val="uk-UA"/>
        </w:rPr>
        <w:t xml:space="preserve"> </w:t>
      </w:r>
      <w:r w:rsidRPr="00D01812">
        <w:rPr>
          <w:rFonts w:ascii="Times New Roman" w:hAnsi="Times New Roman"/>
          <w:sz w:val="28"/>
          <w:szCs w:val="28"/>
          <w:lang w:val="en-US"/>
        </w:rPr>
        <w:t>resources</w:t>
      </w:r>
      <w:r w:rsidRPr="00D01812">
        <w:rPr>
          <w:rFonts w:ascii="Times New Roman" w:hAnsi="Times New Roman"/>
          <w:sz w:val="28"/>
          <w:szCs w:val="28"/>
          <w:lang w:val="uk-UA"/>
        </w:rPr>
        <w:t xml:space="preserve">. </w:t>
      </w:r>
      <w:r w:rsidRPr="00D01812">
        <w:rPr>
          <w:rFonts w:ascii="Times New Roman" w:hAnsi="Times New Roman"/>
          <w:sz w:val="28"/>
          <w:szCs w:val="28"/>
          <w:lang w:val="en-US"/>
        </w:rPr>
        <w:t>Provision of the managers who take decisions on the issues of health care at all levels and the managers and organizers of health care, medical personnel and mass-media with comprehensive, objective information about the domestic and foreign researches on the problems health care system development is the strategic direction of scientific communications model on reforming the health care system.  Regularly informing all the target groups involved in reforming of the health care sphere about the results of scientific researches (developments) on the best organizational practices in organizing medical aid to population is the tactical direction of the model.</w:t>
      </w:r>
    </w:p>
    <w:p w:rsidR="003A4444" w:rsidRPr="00D01812" w:rsidRDefault="003A4444" w:rsidP="003A4444">
      <w:pPr>
        <w:pStyle w:val="a3"/>
        <w:keepNext/>
        <w:spacing w:after="0" w:line="360" w:lineRule="auto"/>
        <w:ind w:left="0" w:firstLine="680"/>
        <w:jc w:val="both"/>
        <w:rPr>
          <w:rFonts w:ascii="Times New Roman" w:hAnsi="Times New Roman" w:cs="Times New Roman"/>
          <w:sz w:val="28"/>
          <w:szCs w:val="28"/>
          <w:lang w:val="en-US"/>
        </w:rPr>
      </w:pPr>
      <w:r w:rsidRPr="00D01812">
        <w:rPr>
          <w:rFonts w:ascii="Times New Roman" w:hAnsi="Times New Roman" w:cs="Times New Roman"/>
          <w:sz w:val="28"/>
          <w:szCs w:val="28"/>
          <w:lang w:val="en-US"/>
        </w:rPr>
        <w:t xml:space="preserve"> </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 xml:space="preserve">According to the results of scientific research the functional-and-organizational model of scientific provision of health care reform at branch and central levels is justified and developed.  </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 xml:space="preserve">Strategic direction of the model consists in scientific provision of the process management decision-making on reforming the system of medical aid to the population of Ukraine at all levels of management. </w:t>
      </w:r>
      <w:r w:rsidRPr="00D01812">
        <w:rPr>
          <w:rFonts w:ascii="Times New Roman" w:hAnsi="Times New Roman" w:cs="Times New Roman"/>
          <w:bCs/>
          <w:iCs/>
          <w:sz w:val="28"/>
          <w:szCs w:val="28"/>
          <w:lang w:val="en-US"/>
        </w:rPr>
        <w:t xml:space="preserve"> </w:t>
      </w:r>
      <w:r w:rsidRPr="00D01812">
        <w:rPr>
          <w:rFonts w:ascii="Times New Roman" w:hAnsi="Times New Roman" w:cs="Times New Roman"/>
          <w:sz w:val="28"/>
          <w:szCs w:val="28"/>
          <w:lang w:val="en-US"/>
        </w:rPr>
        <w:lastRenderedPageBreak/>
        <w:t>Tactical direction of the model consists in improving the process of research work planning   with the maximal involvement of the scientists and   health care organizers and implementing their coordination with wide professional discussion of the results obtained and their legal expertise. The peculiarity of this model is that at all stages of research work planning, its implementation, presentation of results and their application   the system's scientific potential is maximally used in specialty “social medicine” and that of health care organizers prone to scientific research  including opponents to the reform of the system of medical aid to population with comprehensiveness both in the framework of the institutions of social medicine and other specialties, that scientific and methodological level and the effectiveness of their implementation. The conditions for implementing the proposed model are developed.</w:t>
      </w:r>
    </w:p>
    <w:p w:rsidR="003A4444" w:rsidRPr="00D01812" w:rsidRDefault="003A4444" w:rsidP="003A4444">
      <w:pPr>
        <w:tabs>
          <w:tab w:val="left" w:pos="1080"/>
        </w:tabs>
        <w:spacing w:after="0" w:line="360" w:lineRule="auto"/>
        <w:ind w:right="-1" w:firstLine="720"/>
        <w:jc w:val="both"/>
        <w:rPr>
          <w:rFonts w:ascii="Times New Roman" w:hAnsi="Times New Roman" w:cs="Times New Roman"/>
          <w:sz w:val="28"/>
          <w:szCs w:val="28"/>
          <w:lang w:val="en-US"/>
        </w:rPr>
      </w:pPr>
      <w:r w:rsidRPr="00D01812">
        <w:rPr>
          <w:rFonts w:ascii="Times New Roman" w:hAnsi="Times New Roman" w:cs="Times New Roman"/>
          <w:sz w:val="28"/>
          <w:szCs w:val="28"/>
          <w:lang w:val="en-US"/>
        </w:rPr>
        <w:t>To determine the eligibility of the proposed functional-and-organizational model of health care reform scientific provision in Ukraine the expert evaluation system with the involvement of 25 experts was carried out.</w:t>
      </w:r>
    </w:p>
    <w:p w:rsidR="003A4444" w:rsidRPr="00D01812" w:rsidRDefault="003A4444" w:rsidP="003A4444">
      <w:pPr>
        <w:tabs>
          <w:tab w:val="num" w:pos="0"/>
          <w:tab w:val="num" w:pos="142"/>
          <w:tab w:val="left" w:pos="1080"/>
        </w:tabs>
        <w:spacing w:after="0" w:line="360" w:lineRule="auto"/>
        <w:ind w:right="-1" w:firstLine="720"/>
        <w:jc w:val="both"/>
        <w:rPr>
          <w:rFonts w:ascii="Times New Roman" w:hAnsi="Times New Roman" w:cs="Times New Roman"/>
          <w:sz w:val="28"/>
          <w:szCs w:val="28"/>
          <w:lang w:val="uk-UA"/>
        </w:rPr>
      </w:pPr>
      <w:r w:rsidRPr="00D01812">
        <w:rPr>
          <w:rFonts w:ascii="Times New Roman" w:hAnsi="Times New Roman" w:cs="Times New Roman"/>
          <w:b/>
          <w:sz w:val="28"/>
          <w:szCs w:val="28"/>
          <w:lang w:val="en-US"/>
        </w:rPr>
        <w:t>Scientific novelty of the obtained results</w:t>
      </w:r>
      <w:r w:rsidRPr="00D01812">
        <w:rPr>
          <w:rFonts w:ascii="Times New Roman" w:hAnsi="Times New Roman" w:cs="Times New Roman"/>
          <w:sz w:val="28"/>
          <w:szCs w:val="28"/>
          <w:lang w:val="en-US"/>
        </w:rPr>
        <w:t xml:space="preserve"> is that for the first time in Ukraine: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 xml:space="preserve"> scientific justification was given to functional-and-organizational model of scientific provision of health care reform in Ukraine, which is supported by the set of legal, administrative, organizational, informational, financial technologies and is based on inter-sectional  approach that provides systematic methodology, comprehensiveness, succession, coordination and the continuity of the process of reforming the health care system in the country;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 xml:space="preserve"> human</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scientific</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potential</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of</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the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Ukrainian</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Institute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of</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Strategic</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Researches</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of</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Ministry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of</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health</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of</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Ukraine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and</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departments</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of</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social</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medicine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and</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health</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care organization</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of</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higher</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educational</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institutions</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of</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Ukraine is estimated</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the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state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of</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scientific</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support</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of</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reforms</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in</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health</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care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at</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central</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and</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regional</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levels</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was</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studied</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 xml:space="preserve"> the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level</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of</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implementation</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of</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scientific</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elaborations</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on</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the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issues</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of</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the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reform</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in</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health</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care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system</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in</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practice was investigated</w:t>
      </w:r>
      <w:r w:rsidRPr="00D01812">
        <w:rPr>
          <w:rFonts w:ascii="Times New Roman" w:hAnsi="Times New Roman" w:cs="Times New Roman"/>
          <w:sz w:val="28"/>
          <w:szCs w:val="28"/>
          <w:lang w:val="uk-UA"/>
        </w:rPr>
        <w:t xml:space="preserve">; </w:t>
      </w:r>
      <w:r w:rsidRPr="00D01812">
        <w:rPr>
          <w:rFonts w:ascii="Times New Roman" w:hAnsi="Times New Roman" w:cs="Times New Roman"/>
          <w:bCs/>
          <w:i/>
          <w:sz w:val="28"/>
          <w:szCs w:val="28"/>
          <w:lang w:val="en-US"/>
        </w:rPr>
        <w:t xml:space="preserve"> </w:t>
      </w:r>
      <w:r w:rsidRPr="00D01812">
        <w:rPr>
          <w:rFonts w:ascii="Times New Roman" w:hAnsi="Times New Roman" w:cs="Times New Roman"/>
          <w:sz w:val="28"/>
          <w:szCs w:val="28"/>
          <w:lang w:val="en-US"/>
        </w:rPr>
        <w:t>the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 xml:space="preserve"> level </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of  acquaintance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of</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 xml:space="preserve"> health </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 xml:space="preserve">care </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organizers</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 xml:space="preserve"> </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with</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 xml:space="preserve"> scientific</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elaborations</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was</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studied;</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 xml:space="preserve"> </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 xml:space="preserve">the model of methodological approaches to scientific communications in health care reform to provide managers of all </w:t>
      </w:r>
      <w:r w:rsidRPr="00D01812">
        <w:rPr>
          <w:rFonts w:ascii="Times New Roman" w:hAnsi="Times New Roman" w:cs="Times New Roman"/>
          <w:sz w:val="28"/>
          <w:szCs w:val="28"/>
          <w:lang w:val="en-US"/>
        </w:rPr>
        <w:lastRenderedPageBreak/>
        <w:t xml:space="preserve">levels and health care organizers with scientific elaborations on health care reform; </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systemic</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analysis</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of</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legislative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support</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for</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previous</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health</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care reforms</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in</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Ukraine was improved</w:t>
      </w:r>
      <w:r w:rsidRPr="00D01812">
        <w:rPr>
          <w:rFonts w:ascii="Times New Roman" w:hAnsi="Times New Roman" w:cs="Times New Roman"/>
          <w:sz w:val="28"/>
          <w:szCs w:val="28"/>
          <w:lang w:val="uk-UA"/>
        </w:rPr>
        <w:t xml:space="preserve">; </w:t>
      </w:r>
      <w:r w:rsidRPr="00D01812">
        <w:rPr>
          <w:rFonts w:ascii="Times New Roman" w:hAnsi="Times New Roman" w:cs="Times New Roman"/>
          <w:bCs/>
          <w:i/>
          <w:sz w:val="28"/>
          <w:szCs w:val="28"/>
          <w:lang w:val="en-US"/>
        </w:rPr>
        <w:t xml:space="preserve"> </w:t>
      </w:r>
      <w:r w:rsidRPr="00D01812">
        <w:rPr>
          <w:rFonts w:ascii="Times New Roman" w:hAnsi="Times New Roman" w:cs="Times New Roman"/>
          <w:sz w:val="28"/>
          <w:szCs w:val="28"/>
          <w:lang w:val="en-US"/>
        </w:rPr>
        <w:t>analysis</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of</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the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reform</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of</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health</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care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system</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in</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pilot</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Vinnytsia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Dnipropetrovsk</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Donetsk</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regions</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and</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Kyiv</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took</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further</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development</w:t>
      </w:r>
      <w:r w:rsidRPr="00D01812">
        <w:rPr>
          <w:rFonts w:ascii="Times New Roman" w:hAnsi="Times New Roman" w:cs="Times New Roman"/>
          <w:sz w:val="28"/>
          <w:szCs w:val="28"/>
          <w:lang w:val="uk-UA"/>
        </w:rPr>
        <w:t>.</w:t>
      </w:r>
    </w:p>
    <w:p w:rsidR="003A4444" w:rsidRPr="00D01812" w:rsidRDefault="003A4444" w:rsidP="003A4444">
      <w:pPr>
        <w:tabs>
          <w:tab w:val="left" w:pos="1080"/>
        </w:tabs>
        <w:spacing w:after="0" w:line="360" w:lineRule="auto"/>
        <w:ind w:right="-1"/>
        <w:jc w:val="both"/>
        <w:rPr>
          <w:rFonts w:ascii="Times New Roman" w:hAnsi="Times New Roman" w:cs="Times New Roman"/>
          <w:sz w:val="28"/>
          <w:szCs w:val="28"/>
          <w:lang w:val="uk-UA"/>
        </w:rPr>
      </w:pPr>
      <w:r w:rsidRPr="00D01812">
        <w:rPr>
          <w:rFonts w:ascii="Times New Roman" w:hAnsi="Times New Roman" w:cs="Times New Roman"/>
          <w:sz w:val="28"/>
          <w:szCs w:val="28"/>
          <w:lang w:val="en-US"/>
        </w:rPr>
        <w:t xml:space="preserve">          Implementation of the results of research in practice was conducted at the stages of its implementation at the national, branch and regional levels.    </w:t>
      </w:r>
    </w:p>
    <w:p w:rsidR="003A4444" w:rsidRPr="00D01812" w:rsidRDefault="003A4444" w:rsidP="003A4444">
      <w:pPr>
        <w:tabs>
          <w:tab w:val="left" w:pos="709"/>
        </w:tabs>
        <w:spacing w:after="0" w:line="360" w:lineRule="auto"/>
        <w:ind w:right="-1"/>
        <w:jc w:val="both"/>
        <w:rPr>
          <w:rFonts w:ascii="Times New Roman" w:hAnsi="Times New Roman" w:cs="Times New Roman"/>
          <w:sz w:val="28"/>
          <w:szCs w:val="28"/>
          <w:lang w:val="uk-UA"/>
        </w:rPr>
      </w:pPr>
      <w:r w:rsidRPr="00D01812">
        <w:rPr>
          <w:rFonts w:ascii="Times New Roman" w:hAnsi="Times New Roman" w:cs="Times New Roman"/>
          <w:sz w:val="28"/>
          <w:szCs w:val="28"/>
          <w:lang w:val="en-US"/>
        </w:rPr>
        <w:t xml:space="preserve">          The main provisions of the thesis were reported and discussed at 10 international and 5 national congresses and conferences.   </w:t>
      </w:r>
    </w:p>
    <w:p w:rsidR="003A4444" w:rsidRPr="00D01812" w:rsidRDefault="003A4444" w:rsidP="003A4444">
      <w:pPr>
        <w:pStyle w:val="a3"/>
        <w:tabs>
          <w:tab w:val="left" w:pos="1080"/>
        </w:tabs>
        <w:spacing w:line="360" w:lineRule="auto"/>
        <w:ind w:left="0" w:right="-1"/>
        <w:jc w:val="both"/>
        <w:rPr>
          <w:rFonts w:ascii="Times New Roman" w:hAnsi="Times New Roman" w:cs="Times New Roman"/>
          <w:sz w:val="28"/>
          <w:szCs w:val="28"/>
          <w:lang w:val="en-US"/>
        </w:rPr>
      </w:pPr>
      <w:r w:rsidRPr="00D01812">
        <w:rPr>
          <w:rFonts w:ascii="Times New Roman" w:hAnsi="Times New Roman" w:cs="Times New Roman"/>
          <w:sz w:val="28"/>
          <w:szCs w:val="28"/>
          <w:lang w:val="en-US"/>
        </w:rPr>
        <w:t xml:space="preserve">           Materials of the thesis were reflected in </w:t>
      </w:r>
      <w:r w:rsidR="00847011" w:rsidRPr="00D01812">
        <w:rPr>
          <w:rFonts w:ascii="Times New Roman" w:hAnsi="Times New Roman" w:cs="Times New Roman"/>
          <w:sz w:val="28"/>
          <w:szCs w:val="28"/>
          <w:lang w:val="uk-UA"/>
        </w:rPr>
        <w:t>35</w:t>
      </w:r>
      <w:r w:rsidRPr="00D01812">
        <w:rPr>
          <w:rFonts w:ascii="Times New Roman" w:hAnsi="Times New Roman" w:cs="Times New Roman"/>
          <w:sz w:val="28"/>
          <w:szCs w:val="28"/>
          <w:lang w:val="en-US"/>
        </w:rPr>
        <w:t xml:space="preserve"> scientific papers including </w:t>
      </w:r>
      <w:r w:rsidR="00847011" w:rsidRPr="00D01812">
        <w:rPr>
          <w:rFonts w:ascii="Times New Roman" w:hAnsi="Times New Roman" w:cs="Times New Roman"/>
          <w:sz w:val="28"/>
          <w:szCs w:val="28"/>
          <w:lang w:val="uk-UA"/>
        </w:rPr>
        <w:t>8</w:t>
      </w:r>
      <w:r w:rsidRPr="00D01812">
        <w:rPr>
          <w:rFonts w:ascii="Times New Roman" w:hAnsi="Times New Roman" w:cs="Times New Roman"/>
          <w:sz w:val="28"/>
          <w:szCs w:val="28"/>
          <w:lang w:val="en-US"/>
        </w:rPr>
        <w:t xml:space="preserve">articles in scientific journals, approved by the SAC of Ukraine (1 of them abroad), </w:t>
      </w:r>
      <w:r w:rsidR="00847011" w:rsidRPr="00D01812">
        <w:rPr>
          <w:rFonts w:ascii="Times New Roman" w:hAnsi="Times New Roman" w:cs="Times New Roman"/>
          <w:sz w:val="28"/>
          <w:szCs w:val="28"/>
          <w:lang w:val="uk-UA"/>
        </w:rPr>
        <w:t>7</w:t>
      </w:r>
      <w:r w:rsidRPr="00D01812">
        <w:rPr>
          <w:rFonts w:ascii="Times New Roman" w:hAnsi="Times New Roman" w:cs="Times New Roman"/>
          <w:sz w:val="28"/>
          <w:szCs w:val="28"/>
          <w:lang w:val="en-US"/>
        </w:rPr>
        <w:t xml:space="preserve"> monographs, 1</w:t>
      </w:r>
      <w:r w:rsidR="00847011" w:rsidRPr="00D01812">
        <w:rPr>
          <w:rFonts w:ascii="Times New Roman" w:hAnsi="Times New Roman" w:cs="Times New Roman"/>
          <w:sz w:val="28"/>
          <w:szCs w:val="28"/>
          <w:lang w:val="uk-UA"/>
        </w:rPr>
        <w:t>3</w:t>
      </w:r>
      <w:r w:rsidRPr="00D01812">
        <w:rPr>
          <w:rFonts w:ascii="Times New Roman" w:hAnsi="Times New Roman" w:cs="Times New Roman"/>
          <w:sz w:val="28"/>
          <w:szCs w:val="28"/>
          <w:lang w:val="en-US"/>
        </w:rPr>
        <w:t xml:space="preserve"> reports of scientific conferences, 4 in other scientific papers, 4 in guidelines and </w:t>
      </w:r>
      <w:r w:rsidR="00847011" w:rsidRPr="00D01812">
        <w:rPr>
          <w:rFonts w:ascii="Times New Roman" w:hAnsi="Times New Roman" w:cs="Times New Roman"/>
          <w:sz w:val="28"/>
          <w:szCs w:val="28"/>
          <w:lang w:val="uk-UA"/>
        </w:rPr>
        <w:t>4</w:t>
      </w:r>
      <w:r w:rsidRPr="00D01812">
        <w:rPr>
          <w:rFonts w:ascii="Times New Roman" w:hAnsi="Times New Roman" w:cs="Times New Roman"/>
          <w:sz w:val="28"/>
          <w:szCs w:val="28"/>
          <w:lang w:val="en-US"/>
        </w:rPr>
        <w:t xml:space="preserve"> in branch innovations.</w:t>
      </w:r>
    </w:p>
    <w:p w:rsidR="003A4444" w:rsidRPr="00D01812" w:rsidRDefault="003A4444" w:rsidP="003A4444">
      <w:pPr>
        <w:shd w:val="clear" w:color="auto" w:fill="FFFFFF"/>
        <w:spacing w:after="0" w:line="360" w:lineRule="auto"/>
        <w:ind w:right="-1" w:firstLine="450"/>
        <w:jc w:val="both"/>
        <w:textAlignment w:val="baseline"/>
        <w:rPr>
          <w:rFonts w:ascii="Times New Roman" w:eastAsia="Times New Roman" w:hAnsi="Times New Roman" w:cs="Times New Roman"/>
          <w:bCs/>
          <w:sz w:val="28"/>
          <w:szCs w:val="28"/>
          <w:lang w:val="en-US"/>
        </w:rPr>
      </w:pPr>
      <w:r w:rsidRPr="00D01812">
        <w:rPr>
          <w:rFonts w:ascii="Times New Roman" w:eastAsia="Times New Roman" w:hAnsi="Times New Roman" w:cs="Times New Roman"/>
          <w:bCs/>
          <w:i/>
          <w:sz w:val="28"/>
          <w:szCs w:val="28"/>
          <w:lang w:val="en-US"/>
        </w:rPr>
        <w:t>Key words</w:t>
      </w:r>
      <w:r w:rsidRPr="00D01812">
        <w:rPr>
          <w:rFonts w:ascii="Times New Roman" w:eastAsia="Times New Roman" w:hAnsi="Times New Roman" w:cs="Times New Roman"/>
          <w:bCs/>
          <w:i/>
          <w:sz w:val="28"/>
          <w:szCs w:val="28"/>
          <w:lang w:val="uk-UA"/>
        </w:rPr>
        <w:t xml:space="preserve">: </w:t>
      </w:r>
      <w:r w:rsidRPr="00D01812">
        <w:rPr>
          <w:rFonts w:ascii="Times New Roman" w:eastAsia="Times New Roman" w:hAnsi="Times New Roman" w:cs="Times New Roman"/>
          <w:bCs/>
          <w:sz w:val="28"/>
          <w:szCs w:val="28"/>
          <w:lang w:val="en-US"/>
        </w:rPr>
        <w:t>health</w:t>
      </w:r>
      <w:r w:rsidRPr="00D01812">
        <w:rPr>
          <w:rFonts w:ascii="Times New Roman" w:eastAsia="Times New Roman" w:hAnsi="Times New Roman" w:cs="Times New Roman"/>
          <w:bCs/>
          <w:sz w:val="28"/>
          <w:szCs w:val="28"/>
          <w:lang w:val="uk-UA"/>
        </w:rPr>
        <w:t xml:space="preserve"> </w:t>
      </w:r>
      <w:r w:rsidRPr="00D01812">
        <w:rPr>
          <w:rFonts w:ascii="Times New Roman" w:eastAsia="Times New Roman" w:hAnsi="Times New Roman" w:cs="Times New Roman"/>
          <w:bCs/>
          <w:sz w:val="28"/>
          <w:szCs w:val="28"/>
          <w:lang w:val="en-US"/>
        </w:rPr>
        <w:t>care</w:t>
      </w:r>
      <w:r w:rsidRPr="00D01812">
        <w:rPr>
          <w:rFonts w:ascii="Times New Roman" w:eastAsia="Times New Roman" w:hAnsi="Times New Roman" w:cs="Times New Roman"/>
          <w:bCs/>
          <w:sz w:val="28"/>
          <w:szCs w:val="28"/>
          <w:lang w:val="uk-UA"/>
        </w:rPr>
        <w:t xml:space="preserve"> </w:t>
      </w:r>
      <w:r w:rsidRPr="00D01812">
        <w:rPr>
          <w:rFonts w:ascii="Times New Roman" w:eastAsia="Times New Roman" w:hAnsi="Times New Roman" w:cs="Times New Roman"/>
          <w:bCs/>
          <w:sz w:val="28"/>
          <w:szCs w:val="28"/>
          <w:lang w:val="en-US"/>
        </w:rPr>
        <w:t>system</w:t>
      </w:r>
      <w:r w:rsidRPr="00D01812">
        <w:rPr>
          <w:rFonts w:ascii="Times New Roman" w:eastAsia="Times New Roman" w:hAnsi="Times New Roman" w:cs="Times New Roman"/>
          <w:bCs/>
          <w:sz w:val="28"/>
          <w:szCs w:val="28"/>
          <w:lang w:val="uk-UA"/>
        </w:rPr>
        <w:t xml:space="preserve">, </w:t>
      </w:r>
      <w:r w:rsidRPr="00D01812">
        <w:rPr>
          <w:rFonts w:ascii="Times New Roman" w:eastAsia="Times New Roman" w:hAnsi="Times New Roman" w:cs="Times New Roman"/>
          <w:bCs/>
          <w:sz w:val="28"/>
          <w:szCs w:val="28"/>
          <w:lang w:val="en-US"/>
        </w:rPr>
        <w:t>reform</w:t>
      </w:r>
      <w:r w:rsidRPr="00D01812">
        <w:rPr>
          <w:rFonts w:ascii="Times New Roman" w:eastAsia="Times New Roman" w:hAnsi="Times New Roman" w:cs="Times New Roman"/>
          <w:bCs/>
          <w:sz w:val="28"/>
          <w:szCs w:val="28"/>
          <w:lang w:val="uk-UA"/>
        </w:rPr>
        <w:t xml:space="preserve">, </w:t>
      </w:r>
      <w:r w:rsidRPr="00D01812">
        <w:rPr>
          <w:rFonts w:ascii="Times New Roman" w:eastAsia="Times New Roman" w:hAnsi="Times New Roman" w:cs="Times New Roman"/>
          <w:bCs/>
          <w:sz w:val="28"/>
          <w:szCs w:val="28"/>
          <w:lang w:val="en-US"/>
        </w:rPr>
        <w:t>legislative</w:t>
      </w:r>
      <w:r w:rsidRPr="00D01812">
        <w:rPr>
          <w:rFonts w:ascii="Times New Roman" w:eastAsia="Times New Roman" w:hAnsi="Times New Roman" w:cs="Times New Roman"/>
          <w:bCs/>
          <w:sz w:val="28"/>
          <w:szCs w:val="28"/>
          <w:lang w:val="uk-UA"/>
        </w:rPr>
        <w:t xml:space="preserve"> </w:t>
      </w:r>
      <w:r w:rsidRPr="00D01812">
        <w:rPr>
          <w:rFonts w:ascii="Times New Roman" w:eastAsia="Times New Roman" w:hAnsi="Times New Roman" w:cs="Times New Roman"/>
          <w:bCs/>
          <w:sz w:val="28"/>
          <w:szCs w:val="28"/>
          <w:lang w:val="en-US"/>
        </w:rPr>
        <w:t>base</w:t>
      </w:r>
      <w:r w:rsidRPr="00D01812">
        <w:rPr>
          <w:rFonts w:ascii="Times New Roman" w:eastAsia="Times New Roman" w:hAnsi="Times New Roman" w:cs="Times New Roman"/>
          <w:bCs/>
          <w:sz w:val="28"/>
          <w:szCs w:val="28"/>
          <w:lang w:val="uk-UA"/>
        </w:rPr>
        <w:t xml:space="preserve">, </w:t>
      </w:r>
      <w:r w:rsidRPr="00D01812">
        <w:rPr>
          <w:rFonts w:ascii="Times New Roman" w:eastAsia="Times New Roman" w:hAnsi="Times New Roman" w:cs="Times New Roman"/>
          <w:bCs/>
          <w:sz w:val="28"/>
          <w:szCs w:val="28"/>
          <w:lang w:val="en-US"/>
        </w:rPr>
        <w:t>communications</w:t>
      </w:r>
      <w:r w:rsidRPr="00D01812">
        <w:rPr>
          <w:rFonts w:ascii="Times New Roman" w:eastAsia="Times New Roman" w:hAnsi="Times New Roman" w:cs="Times New Roman"/>
          <w:bCs/>
          <w:sz w:val="28"/>
          <w:szCs w:val="28"/>
          <w:lang w:val="uk-UA"/>
        </w:rPr>
        <w:t xml:space="preserve">, </w:t>
      </w:r>
      <w:r w:rsidRPr="00D01812">
        <w:rPr>
          <w:rFonts w:ascii="Times New Roman" w:eastAsia="Times New Roman" w:hAnsi="Times New Roman" w:cs="Times New Roman"/>
          <w:bCs/>
          <w:sz w:val="28"/>
          <w:szCs w:val="28"/>
          <w:lang w:val="en-US"/>
        </w:rPr>
        <w:t>pilot</w:t>
      </w:r>
      <w:r w:rsidRPr="00D01812">
        <w:rPr>
          <w:rFonts w:ascii="Times New Roman" w:eastAsia="Times New Roman" w:hAnsi="Times New Roman" w:cs="Times New Roman"/>
          <w:bCs/>
          <w:sz w:val="28"/>
          <w:szCs w:val="28"/>
          <w:lang w:val="uk-UA"/>
        </w:rPr>
        <w:t xml:space="preserve"> </w:t>
      </w:r>
      <w:r w:rsidRPr="00D01812">
        <w:rPr>
          <w:rFonts w:ascii="Times New Roman" w:eastAsia="Times New Roman" w:hAnsi="Times New Roman" w:cs="Times New Roman"/>
          <w:bCs/>
          <w:sz w:val="28"/>
          <w:szCs w:val="28"/>
          <w:lang w:val="en-US"/>
        </w:rPr>
        <w:t>testing</w:t>
      </w:r>
      <w:r w:rsidRPr="00D01812">
        <w:rPr>
          <w:rFonts w:ascii="Times New Roman" w:eastAsia="Times New Roman" w:hAnsi="Times New Roman" w:cs="Times New Roman"/>
          <w:bCs/>
          <w:sz w:val="28"/>
          <w:szCs w:val="28"/>
          <w:lang w:val="uk-UA"/>
        </w:rPr>
        <w:t xml:space="preserve">, </w:t>
      </w:r>
      <w:r w:rsidRPr="00D01812">
        <w:rPr>
          <w:rFonts w:ascii="Times New Roman" w:eastAsia="Times New Roman" w:hAnsi="Times New Roman" w:cs="Times New Roman"/>
          <w:bCs/>
          <w:sz w:val="28"/>
          <w:szCs w:val="28"/>
          <w:lang w:val="en-US"/>
        </w:rPr>
        <w:t>results</w:t>
      </w:r>
      <w:r w:rsidRPr="00D01812">
        <w:rPr>
          <w:rFonts w:ascii="Times New Roman" w:eastAsia="Times New Roman" w:hAnsi="Times New Roman" w:cs="Times New Roman"/>
          <w:bCs/>
          <w:sz w:val="28"/>
          <w:szCs w:val="28"/>
          <w:lang w:val="uk-UA"/>
        </w:rPr>
        <w:t xml:space="preserve">, </w:t>
      </w:r>
      <w:r w:rsidRPr="00D01812">
        <w:rPr>
          <w:rFonts w:ascii="Times New Roman" w:eastAsia="Times New Roman" w:hAnsi="Times New Roman" w:cs="Times New Roman"/>
          <w:bCs/>
          <w:sz w:val="28"/>
          <w:szCs w:val="28"/>
          <w:lang w:val="en-US"/>
        </w:rPr>
        <w:t>scientific</w:t>
      </w:r>
      <w:r w:rsidRPr="00D01812">
        <w:rPr>
          <w:rFonts w:ascii="Times New Roman" w:eastAsia="Times New Roman" w:hAnsi="Times New Roman" w:cs="Times New Roman"/>
          <w:bCs/>
          <w:sz w:val="28"/>
          <w:szCs w:val="28"/>
          <w:lang w:val="uk-UA"/>
        </w:rPr>
        <w:t xml:space="preserve"> </w:t>
      </w:r>
      <w:r w:rsidRPr="00D01812">
        <w:rPr>
          <w:rFonts w:ascii="Times New Roman" w:eastAsia="Times New Roman" w:hAnsi="Times New Roman" w:cs="Times New Roman"/>
          <w:bCs/>
          <w:sz w:val="28"/>
          <w:szCs w:val="28"/>
          <w:lang w:val="en-US"/>
        </w:rPr>
        <w:t>provision</w:t>
      </w:r>
      <w:r w:rsidRPr="00D01812">
        <w:rPr>
          <w:rFonts w:ascii="Times New Roman" w:eastAsia="Times New Roman" w:hAnsi="Times New Roman" w:cs="Times New Roman"/>
          <w:bCs/>
          <w:sz w:val="28"/>
          <w:szCs w:val="28"/>
          <w:lang w:val="uk-UA"/>
        </w:rPr>
        <w:t xml:space="preserve">, </w:t>
      </w:r>
      <w:r w:rsidRPr="00D01812">
        <w:rPr>
          <w:rFonts w:ascii="Times New Roman" w:eastAsia="Times New Roman" w:hAnsi="Times New Roman" w:cs="Times New Roman"/>
          <w:bCs/>
          <w:sz w:val="28"/>
          <w:szCs w:val="28"/>
          <w:lang w:val="en-US"/>
        </w:rPr>
        <w:t>functional</w:t>
      </w:r>
      <w:r w:rsidRPr="00D01812">
        <w:rPr>
          <w:rFonts w:ascii="Times New Roman" w:eastAsia="Times New Roman" w:hAnsi="Times New Roman" w:cs="Times New Roman"/>
          <w:bCs/>
          <w:sz w:val="28"/>
          <w:szCs w:val="28"/>
          <w:lang w:val="uk-UA"/>
        </w:rPr>
        <w:t>-</w:t>
      </w:r>
      <w:r w:rsidRPr="00D01812">
        <w:rPr>
          <w:rFonts w:ascii="Times New Roman" w:eastAsia="Times New Roman" w:hAnsi="Times New Roman" w:cs="Times New Roman"/>
          <w:bCs/>
          <w:sz w:val="28"/>
          <w:szCs w:val="28"/>
          <w:lang w:val="en-US"/>
        </w:rPr>
        <w:t>and</w:t>
      </w:r>
      <w:r w:rsidRPr="00D01812">
        <w:rPr>
          <w:rFonts w:ascii="Times New Roman" w:eastAsia="Times New Roman" w:hAnsi="Times New Roman" w:cs="Times New Roman"/>
          <w:bCs/>
          <w:sz w:val="28"/>
          <w:szCs w:val="28"/>
          <w:lang w:val="uk-UA"/>
        </w:rPr>
        <w:t>-</w:t>
      </w:r>
      <w:r w:rsidRPr="00D01812">
        <w:rPr>
          <w:rFonts w:ascii="Times New Roman" w:eastAsia="Times New Roman" w:hAnsi="Times New Roman" w:cs="Times New Roman"/>
          <w:bCs/>
          <w:sz w:val="28"/>
          <w:szCs w:val="28"/>
          <w:lang w:val="en-US"/>
        </w:rPr>
        <w:t>organizational</w:t>
      </w:r>
      <w:r w:rsidRPr="00D01812">
        <w:rPr>
          <w:rFonts w:ascii="Times New Roman" w:eastAsia="Times New Roman" w:hAnsi="Times New Roman" w:cs="Times New Roman"/>
          <w:bCs/>
          <w:sz w:val="28"/>
          <w:szCs w:val="28"/>
          <w:lang w:val="uk-UA"/>
        </w:rPr>
        <w:t xml:space="preserve"> </w:t>
      </w:r>
      <w:r w:rsidRPr="00D01812">
        <w:rPr>
          <w:rFonts w:ascii="Times New Roman" w:eastAsia="Times New Roman" w:hAnsi="Times New Roman" w:cs="Times New Roman"/>
          <w:bCs/>
          <w:sz w:val="28"/>
          <w:szCs w:val="28"/>
          <w:lang w:val="en-US"/>
        </w:rPr>
        <w:t>model</w:t>
      </w:r>
      <w:r w:rsidRPr="00D01812">
        <w:rPr>
          <w:rFonts w:ascii="Times New Roman" w:eastAsia="Times New Roman" w:hAnsi="Times New Roman" w:cs="Times New Roman"/>
          <w:bCs/>
          <w:sz w:val="28"/>
          <w:szCs w:val="28"/>
          <w:lang w:val="uk-UA"/>
        </w:rPr>
        <w:t>.</w:t>
      </w:r>
      <w:r w:rsidRPr="00D01812">
        <w:rPr>
          <w:rFonts w:ascii="Times New Roman" w:eastAsia="Times New Roman" w:hAnsi="Times New Roman" w:cs="Times New Roman"/>
          <w:bCs/>
          <w:sz w:val="28"/>
          <w:szCs w:val="28"/>
          <w:lang w:val="en-US"/>
        </w:rPr>
        <w:t xml:space="preserve"> </w:t>
      </w:r>
      <w:r w:rsidRPr="00D01812">
        <w:rPr>
          <w:rFonts w:ascii="Times New Roman" w:eastAsia="Times New Roman" w:hAnsi="Times New Roman" w:cs="Times New Roman"/>
          <w:bCs/>
          <w:sz w:val="28"/>
          <w:szCs w:val="28"/>
          <w:lang w:val="uk-UA"/>
        </w:rPr>
        <w:t xml:space="preserve"> </w:t>
      </w:r>
      <w:r w:rsidRPr="00D01812">
        <w:rPr>
          <w:rFonts w:ascii="Times New Roman" w:eastAsia="Times New Roman" w:hAnsi="Times New Roman" w:cs="Times New Roman"/>
          <w:bCs/>
          <w:sz w:val="28"/>
          <w:szCs w:val="28"/>
          <w:lang w:val="en-US"/>
        </w:rPr>
        <w:t xml:space="preserve"> </w:t>
      </w:r>
    </w:p>
    <w:p w:rsidR="003A4444" w:rsidRPr="00D01812" w:rsidRDefault="003A4444" w:rsidP="003A4444">
      <w:pPr>
        <w:shd w:val="clear" w:color="auto" w:fill="FFFFFF"/>
        <w:spacing w:after="0" w:line="360" w:lineRule="auto"/>
        <w:ind w:right="-1" w:firstLine="450"/>
        <w:jc w:val="both"/>
        <w:textAlignment w:val="baseline"/>
        <w:rPr>
          <w:rFonts w:ascii="Times New Roman" w:eastAsia="Times New Roman" w:hAnsi="Times New Roman" w:cs="Times New Roman"/>
          <w:bCs/>
          <w:sz w:val="28"/>
          <w:szCs w:val="28"/>
          <w:lang w:val="en-US"/>
        </w:rPr>
      </w:pPr>
    </w:p>
    <w:p w:rsidR="003A4444" w:rsidRPr="00D01812" w:rsidRDefault="003A4444" w:rsidP="003A4444">
      <w:pPr>
        <w:pStyle w:val="a3"/>
        <w:keepNext/>
        <w:tabs>
          <w:tab w:val="left" w:pos="1080"/>
        </w:tabs>
        <w:spacing w:after="120" w:line="360" w:lineRule="auto"/>
        <w:ind w:left="283"/>
        <w:jc w:val="center"/>
        <w:rPr>
          <w:rFonts w:ascii="Times New Roman" w:hAnsi="Times New Roman" w:cs="Times New Roman"/>
          <w:b/>
          <w:spacing w:val="-2"/>
          <w:sz w:val="28"/>
          <w:szCs w:val="28"/>
          <w:lang w:val="en-US"/>
        </w:rPr>
      </w:pPr>
      <w:r w:rsidRPr="00D01812">
        <w:rPr>
          <w:rFonts w:ascii="Times New Roman" w:hAnsi="Times New Roman" w:cs="Times New Roman"/>
          <w:b/>
          <w:spacing w:val="-2"/>
          <w:sz w:val="28"/>
          <w:szCs w:val="28"/>
          <w:lang w:val="en-US"/>
        </w:rPr>
        <w:lastRenderedPageBreak/>
        <w:t xml:space="preserve">PUBLISHED PAPERS ON THE TOPIC OF THE THESIS  </w:t>
      </w:r>
    </w:p>
    <w:p w:rsidR="003A4444" w:rsidRPr="00D01812" w:rsidRDefault="003A4444" w:rsidP="003A4444">
      <w:pPr>
        <w:pStyle w:val="a3"/>
        <w:keepNext/>
        <w:tabs>
          <w:tab w:val="left" w:pos="1080"/>
        </w:tabs>
        <w:spacing w:after="120" w:line="360" w:lineRule="auto"/>
        <w:ind w:left="283"/>
        <w:jc w:val="center"/>
        <w:rPr>
          <w:rFonts w:ascii="Times New Roman" w:hAnsi="Times New Roman" w:cs="Times New Roman"/>
          <w:b/>
          <w:sz w:val="28"/>
          <w:szCs w:val="28"/>
          <w:lang w:val="en-US"/>
        </w:rPr>
      </w:pPr>
      <w:r w:rsidRPr="00D01812">
        <w:rPr>
          <w:rFonts w:ascii="Times New Roman" w:hAnsi="Times New Roman" w:cs="Times New Roman"/>
          <w:b/>
          <w:i/>
          <w:sz w:val="28"/>
          <w:szCs w:val="28"/>
          <w:lang w:val="en-US"/>
        </w:rPr>
        <w:t>Scientific papers in which the main scientific results of the thesis are published:</w:t>
      </w:r>
      <w:r w:rsidRPr="00D01812">
        <w:rPr>
          <w:rFonts w:ascii="Times New Roman" w:hAnsi="Times New Roman" w:cs="Times New Roman"/>
          <w:b/>
          <w:spacing w:val="-2"/>
          <w:sz w:val="28"/>
          <w:szCs w:val="28"/>
          <w:lang w:val="en-US"/>
        </w:rPr>
        <w:t xml:space="preserve"> </w:t>
      </w:r>
    </w:p>
    <w:p w:rsidR="003A4444" w:rsidRPr="00D01812" w:rsidRDefault="003A4444" w:rsidP="003A4444">
      <w:pPr>
        <w:keepNext/>
        <w:spacing w:after="0" w:line="360" w:lineRule="auto"/>
        <w:ind w:firstLine="709"/>
        <w:jc w:val="both"/>
        <w:rPr>
          <w:rFonts w:ascii="Times New Roman" w:hAnsi="Times New Roman" w:cs="Times New Roman"/>
          <w:bCs/>
          <w:iCs/>
          <w:sz w:val="28"/>
          <w:szCs w:val="28"/>
          <w:lang w:val="en-US"/>
        </w:rPr>
      </w:pPr>
      <w:r w:rsidRPr="00D01812">
        <w:rPr>
          <w:rFonts w:ascii="Times New Roman" w:hAnsi="Times New Roman" w:cs="Times New Roman"/>
          <w:bCs/>
          <w:iCs/>
          <w:sz w:val="28"/>
          <w:szCs w:val="28"/>
          <w:lang w:val="uk-UA"/>
        </w:rPr>
        <w:t xml:space="preserve">1.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Naukovyi</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vklad</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DU</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Ukrayinskiy</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instytut</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strategichnykh</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doslidzhen’</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MOZ</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Ukrayiny</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optymizatsiyu</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systemy</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medichnoyi</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dopomohy</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naselennyu</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Ukrayiny</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Yu</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B</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Yashchenko</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N</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Medvedovska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Ukrayina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Zdorovya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natsiyi</w:t>
      </w:r>
      <w:r w:rsidRPr="00D01812">
        <w:rPr>
          <w:rFonts w:ascii="Times New Roman" w:hAnsi="Times New Roman" w:cs="Times New Roman"/>
          <w:bCs/>
          <w:iCs/>
          <w:sz w:val="28"/>
          <w:szCs w:val="28"/>
          <w:lang w:val="uk-UA"/>
        </w:rPr>
        <w:t>. – 2012.– №2</w:t>
      </w:r>
      <w:r w:rsidRPr="00D01812">
        <w:rPr>
          <w:rFonts w:ascii="Times New Roman" w:hAnsi="Times New Roman" w:cs="Times New Roman"/>
          <w:bCs/>
          <w:iCs/>
          <w:sz w:val="28"/>
          <w:szCs w:val="28"/>
          <w:lang w:val="en-US"/>
        </w:rPr>
        <w:t>-3</w:t>
      </w:r>
      <w:r w:rsidRPr="00D01812">
        <w:rPr>
          <w:rFonts w:ascii="Times New Roman" w:hAnsi="Times New Roman" w:cs="Times New Roman"/>
          <w:bCs/>
          <w:iCs/>
          <w:sz w:val="28"/>
          <w:szCs w:val="28"/>
          <w:lang w:val="uk-UA"/>
        </w:rPr>
        <w:t xml:space="preserve"> </w:t>
      </w:r>
      <w:r w:rsidRPr="00D01812">
        <w:rPr>
          <w:rFonts w:ascii="Times New Roman" w:hAnsi="Times New Roman" w:cs="Times New Roman"/>
          <w:sz w:val="28"/>
          <w:szCs w:val="28"/>
          <w:lang w:val="uk-UA"/>
        </w:rPr>
        <w:t>(22</w:t>
      </w:r>
      <w:r w:rsidRPr="00D01812">
        <w:rPr>
          <w:rFonts w:ascii="Times New Roman" w:hAnsi="Times New Roman" w:cs="Times New Roman"/>
          <w:sz w:val="28"/>
          <w:szCs w:val="28"/>
          <w:lang w:val="en-US"/>
        </w:rPr>
        <w:t>-23</w:t>
      </w:r>
      <w:r w:rsidRPr="00D01812">
        <w:rPr>
          <w:rFonts w:ascii="Times New Roman" w:hAnsi="Times New Roman" w:cs="Times New Roman"/>
          <w:sz w:val="28"/>
          <w:szCs w:val="28"/>
          <w:lang w:val="uk-UA"/>
        </w:rPr>
        <w:t xml:space="preserve">) </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S</w:t>
      </w:r>
      <w:r w:rsidRPr="00D01812">
        <w:rPr>
          <w:rFonts w:ascii="Times New Roman" w:hAnsi="Times New Roman" w:cs="Times New Roman"/>
          <w:bCs/>
          <w:iCs/>
          <w:sz w:val="28"/>
          <w:szCs w:val="28"/>
          <w:lang w:val="uk-UA"/>
        </w:rPr>
        <w:t xml:space="preserve">. 9–12 </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idea</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article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accumulation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data</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analysis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material</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and</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 xml:space="preserve">formulating the conclusions belong to the candidate).  </w:t>
      </w:r>
    </w:p>
    <w:p w:rsidR="003A4444" w:rsidRPr="00D01812" w:rsidRDefault="003A4444" w:rsidP="003A4444">
      <w:pPr>
        <w:keepNext/>
        <w:tabs>
          <w:tab w:val="left" w:pos="2880"/>
        </w:tabs>
        <w:spacing w:after="0" w:line="360" w:lineRule="auto"/>
        <w:ind w:firstLine="709"/>
        <w:jc w:val="both"/>
        <w:rPr>
          <w:rFonts w:ascii="Times New Roman" w:hAnsi="Times New Roman" w:cs="Times New Roman"/>
          <w:sz w:val="28"/>
          <w:szCs w:val="28"/>
          <w:lang w:val="uk-UA"/>
        </w:rPr>
      </w:pPr>
      <w:r w:rsidRPr="00D01812">
        <w:rPr>
          <w:rFonts w:ascii="Times New Roman" w:hAnsi="Times New Roman" w:cs="Times New Roman"/>
          <w:sz w:val="28"/>
          <w:szCs w:val="28"/>
          <w:lang w:val="uk-UA"/>
        </w:rPr>
        <w:t xml:space="preserve">2.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sz w:val="28"/>
          <w:szCs w:val="28"/>
          <w:lang w:val="uk-UA"/>
        </w:rPr>
        <w:t>Мі</w:t>
      </w:r>
      <w:r w:rsidRPr="00D01812">
        <w:rPr>
          <w:rFonts w:ascii="Times New Roman" w:hAnsi="Times New Roman" w:cs="Times New Roman"/>
          <w:sz w:val="28"/>
          <w:szCs w:val="28"/>
          <w:lang w:val="en-US"/>
        </w:rPr>
        <w:t>zhhaluzeva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kompleksna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programa</w:t>
      </w:r>
      <w:r w:rsidRPr="00D01812">
        <w:rPr>
          <w:rFonts w:ascii="Times New Roman" w:hAnsi="Times New Roman" w:cs="Times New Roman"/>
          <w:sz w:val="28"/>
          <w:szCs w:val="28"/>
          <w:lang w:val="uk-UA"/>
        </w:rPr>
        <w:t xml:space="preserve">  “</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Zdorovya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natsiyi</w:t>
      </w:r>
      <w:r w:rsidRPr="00D01812">
        <w:rPr>
          <w:rFonts w:ascii="Times New Roman" w:hAnsi="Times New Roman" w:cs="Times New Roman"/>
          <w:sz w:val="28"/>
          <w:szCs w:val="28"/>
          <w:lang w:val="uk-UA"/>
        </w:rPr>
        <w:t xml:space="preserve"> ” </w:t>
      </w:r>
      <w:r w:rsidRPr="00D01812">
        <w:rPr>
          <w:rFonts w:ascii="Times New Roman" w:hAnsi="Times New Roman" w:cs="Times New Roman"/>
          <w:sz w:val="28"/>
          <w:szCs w:val="28"/>
          <w:lang w:val="en-US"/>
        </w:rPr>
        <w:t>na</w:t>
      </w:r>
      <w:r w:rsidRPr="00D01812">
        <w:rPr>
          <w:rFonts w:ascii="Times New Roman" w:hAnsi="Times New Roman" w:cs="Times New Roman"/>
          <w:sz w:val="28"/>
          <w:szCs w:val="28"/>
          <w:lang w:val="uk-UA"/>
        </w:rPr>
        <w:t xml:space="preserve"> 2002–2011 </w:t>
      </w:r>
      <w:r w:rsidRPr="00D01812">
        <w:rPr>
          <w:rFonts w:ascii="Times New Roman" w:hAnsi="Times New Roman" w:cs="Times New Roman"/>
          <w:sz w:val="28"/>
          <w:szCs w:val="28"/>
          <w:lang w:val="en-US"/>
        </w:rPr>
        <w:t>roky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yak</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krok</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do</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vtilennya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polityky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ZDV</w:t>
      </w:r>
      <w:r w:rsidRPr="00D01812">
        <w:rPr>
          <w:rFonts w:ascii="Times New Roman" w:hAnsi="Times New Roman" w:cs="Times New Roman"/>
          <w:sz w:val="28"/>
          <w:szCs w:val="28"/>
          <w:lang w:val="uk-UA"/>
        </w:rPr>
        <w:t xml:space="preserve">-21 </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Ukrayini</w:t>
      </w:r>
      <w:r w:rsidRPr="00D01812">
        <w:rPr>
          <w:rFonts w:ascii="Times New Roman" w:hAnsi="Times New Roman" w:cs="Times New Roman"/>
          <w:sz w:val="28"/>
          <w:szCs w:val="28"/>
          <w:lang w:val="uk-UA"/>
        </w:rPr>
        <w:t>/ О.</w:t>
      </w:r>
      <w:r w:rsidRPr="00D01812">
        <w:rPr>
          <w:rFonts w:ascii="Times New Roman" w:hAnsi="Times New Roman" w:cs="Times New Roman"/>
          <w:sz w:val="28"/>
          <w:szCs w:val="28"/>
          <w:lang w:val="en-US"/>
        </w:rPr>
        <w:t>R</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Sitenko</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.І. А</w:t>
      </w:r>
      <w:r w:rsidRPr="00D01812">
        <w:rPr>
          <w:rFonts w:ascii="Times New Roman" w:hAnsi="Times New Roman" w:cs="Times New Roman"/>
          <w:sz w:val="28"/>
          <w:szCs w:val="28"/>
          <w:lang w:val="en-US"/>
        </w:rPr>
        <w:t>ksenova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T</w:t>
      </w:r>
      <w:r w:rsidRPr="00D01812">
        <w:rPr>
          <w:rFonts w:ascii="Times New Roman" w:hAnsi="Times New Roman" w:cs="Times New Roman"/>
          <w:sz w:val="28"/>
          <w:szCs w:val="28"/>
          <w:lang w:val="uk-UA"/>
        </w:rPr>
        <w:t xml:space="preserve">.М. </w:t>
      </w:r>
      <w:r w:rsidRPr="00D01812">
        <w:rPr>
          <w:rFonts w:ascii="Times New Roman" w:hAnsi="Times New Roman" w:cs="Times New Roman"/>
          <w:sz w:val="28"/>
          <w:szCs w:val="28"/>
          <w:lang w:val="en-US"/>
        </w:rPr>
        <w:t>Smirnova</w:t>
      </w:r>
      <w:r w:rsidRPr="00D01812">
        <w:rPr>
          <w:rFonts w:ascii="Times New Roman" w:hAnsi="Times New Roman" w:cs="Times New Roman"/>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sz w:val="28"/>
          <w:szCs w:val="28"/>
          <w:lang w:val="uk-UA"/>
        </w:rPr>
        <w:t xml:space="preserve">// </w:t>
      </w:r>
      <w:r w:rsidRPr="00D01812">
        <w:rPr>
          <w:rFonts w:ascii="Times New Roman" w:hAnsi="Times New Roman" w:cs="Times New Roman"/>
          <w:bCs/>
          <w:iCs/>
          <w:sz w:val="28"/>
          <w:szCs w:val="28"/>
          <w:lang w:val="en-US"/>
        </w:rPr>
        <w:t>Ukrayina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Zdorovya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natsiyi</w:t>
      </w:r>
      <w:r w:rsidRPr="00D01812">
        <w:rPr>
          <w:rFonts w:ascii="Times New Roman" w:hAnsi="Times New Roman" w:cs="Times New Roman"/>
          <w:sz w:val="28"/>
          <w:szCs w:val="28"/>
          <w:lang w:val="uk-UA"/>
        </w:rPr>
        <w:t xml:space="preserve"> . – 2012. – №1 (21) – </w:t>
      </w:r>
      <w:r w:rsidRPr="00D01812">
        <w:rPr>
          <w:rFonts w:ascii="Times New Roman" w:hAnsi="Times New Roman" w:cs="Times New Roman"/>
          <w:sz w:val="28"/>
          <w:szCs w:val="28"/>
          <w:lang w:val="en-US"/>
        </w:rPr>
        <w:t>S</w:t>
      </w:r>
      <w:r w:rsidRPr="00D01812">
        <w:rPr>
          <w:rFonts w:ascii="Times New Roman" w:hAnsi="Times New Roman" w:cs="Times New Roman"/>
          <w:sz w:val="28"/>
          <w:szCs w:val="28"/>
          <w:lang w:val="uk-UA"/>
        </w:rPr>
        <w:t xml:space="preserve">. 86–89 </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Candidate</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participation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accumulation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data</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analysis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material</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composing the article</w:t>
      </w:r>
      <w:r w:rsidRPr="00D01812">
        <w:rPr>
          <w:rFonts w:ascii="Times New Roman" w:eastAsia="Calibri" w:hAnsi="Times New Roman" w:cs="Times New Roman"/>
          <w:i/>
          <w:sz w:val="28"/>
          <w:szCs w:val="28"/>
          <w:lang w:val="uk-UA"/>
        </w:rPr>
        <w:t>).</w:t>
      </w:r>
    </w:p>
    <w:p w:rsidR="003A4444" w:rsidRPr="00D01812" w:rsidRDefault="003A4444" w:rsidP="003A4444">
      <w:pPr>
        <w:keepNext/>
        <w:spacing w:after="0" w:line="360" w:lineRule="auto"/>
        <w:ind w:firstLine="709"/>
        <w:jc w:val="both"/>
        <w:rPr>
          <w:rFonts w:ascii="Times New Roman" w:hAnsi="Times New Roman" w:cs="Times New Roman"/>
          <w:bCs/>
          <w:iCs/>
          <w:sz w:val="28"/>
          <w:szCs w:val="28"/>
          <w:lang w:val="en-US"/>
        </w:rPr>
      </w:pPr>
      <w:r w:rsidRPr="00D01812">
        <w:rPr>
          <w:rFonts w:ascii="Times New Roman" w:hAnsi="Times New Roman" w:cs="Times New Roman"/>
          <w:bCs/>
          <w:iCs/>
          <w:sz w:val="28"/>
          <w:szCs w:val="28"/>
          <w:lang w:val="uk-UA"/>
        </w:rPr>
        <w:t xml:space="preserve">3.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Zahalna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kharakterystyka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zakonodavstva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Ukrayiny</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z</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pytan</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organizatsiyi</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okhorony</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zdorovya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G</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O</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Slabkiy</w:t>
      </w:r>
      <w:r w:rsidRPr="00D01812">
        <w:rPr>
          <w:rFonts w:ascii="Times New Roman" w:hAnsi="Times New Roman" w:cs="Times New Roman"/>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Rusnyak</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.І</w:t>
      </w:r>
      <w:r w:rsidRPr="00D01812">
        <w:rPr>
          <w:rFonts w:ascii="Times New Roman" w:hAnsi="Times New Roman" w:cs="Times New Roman"/>
          <w:sz w:val="28"/>
          <w:szCs w:val="28"/>
          <w:lang w:val="en-US"/>
        </w:rPr>
        <w:t>stomin</w:t>
      </w:r>
      <w:r w:rsidRPr="00D01812">
        <w:rPr>
          <w:rFonts w:ascii="Times New Roman" w:hAnsi="Times New Roman" w:cs="Times New Roman"/>
          <w:sz w:val="28"/>
          <w:szCs w:val="28"/>
          <w:lang w:val="uk-UA"/>
        </w:rPr>
        <w:t xml:space="preserve"> //</w:t>
      </w:r>
      <w:r w:rsidRPr="00D01812">
        <w:rPr>
          <w:rFonts w:ascii="Times New Roman" w:hAnsi="Times New Roman" w:cs="Times New Roman"/>
          <w:spacing w:val="-2"/>
          <w:kern w:val="28"/>
          <w:sz w:val="28"/>
          <w:szCs w:val="28"/>
          <w:lang w:val="uk-UA"/>
        </w:rPr>
        <w:t xml:space="preserve"> </w:t>
      </w:r>
      <w:r w:rsidRPr="00D01812">
        <w:rPr>
          <w:rFonts w:ascii="Times New Roman" w:hAnsi="Times New Roman" w:cs="Times New Roman"/>
          <w:spacing w:val="-2"/>
          <w:kern w:val="28"/>
          <w:sz w:val="28"/>
          <w:szCs w:val="28"/>
          <w:lang w:val="en-US"/>
        </w:rPr>
        <w:t>Suchasni</w:t>
      </w:r>
      <w:r w:rsidRPr="00D01812">
        <w:rPr>
          <w:rFonts w:ascii="Times New Roman" w:hAnsi="Times New Roman" w:cs="Times New Roman"/>
          <w:spacing w:val="-2"/>
          <w:kern w:val="28"/>
          <w:sz w:val="28"/>
          <w:szCs w:val="28"/>
          <w:lang w:val="uk-UA"/>
        </w:rPr>
        <w:t xml:space="preserve"> </w:t>
      </w:r>
      <w:r w:rsidRPr="00D01812">
        <w:rPr>
          <w:rFonts w:ascii="Times New Roman" w:hAnsi="Times New Roman" w:cs="Times New Roman"/>
          <w:spacing w:val="-2"/>
          <w:kern w:val="28"/>
          <w:sz w:val="28"/>
          <w:szCs w:val="28"/>
          <w:lang w:val="en-US"/>
        </w:rPr>
        <w:t>medichni</w:t>
      </w:r>
      <w:r w:rsidRPr="00D01812">
        <w:rPr>
          <w:rFonts w:ascii="Times New Roman" w:hAnsi="Times New Roman" w:cs="Times New Roman"/>
          <w:spacing w:val="-2"/>
          <w:kern w:val="28"/>
          <w:sz w:val="28"/>
          <w:szCs w:val="28"/>
          <w:lang w:val="uk-UA"/>
        </w:rPr>
        <w:t xml:space="preserve"> </w:t>
      </w:r>
      <w:r w:rsidRPr="00D01812">
        <w:rPr>
          <w:rFonts w:ascii="Times New Roman" w:hAnsi="Times New Roman" w:cs="Times New Roman"/>
          <w:spacing w:val="-2"/>
          <w:kern w:val="28"/>
          <w:sz w:val="28"/>
          <w:szCs w:val="28"/>
          <w:lang w:val="en-US"/>
        </w:rPr>
        <w:t>tekhnolohiyi</w:t>
      </w:r>
      <w:r w:rsidRPr="00D01812">
        <w:rPr>
          <w:rFonts w:ascii="Times New Roman" w:hAnsi="Times New Roman" w:cs="Times New Roman"/>
          <w:spacing w:val="-2"/>
          <w:kern w:val="28"/>
          <w:sz w:val="28"/>
          <w:szCs w:val="28"/>
          <w:lang w:val="uk-UA"/>
        </w:rPr>
        <w:t xml:space="preserve">. 2013. – № 2(18). - </w:t>
      </w:r>
      <w:r w:rsidRPr="00D01812">
        <w:rPr>
          <w:rFonts w:ascii="Times New Roman" w:hAnsi="Times New Roman" w:cs="Times New Roman"/>
          <w:spacing w:val="-2"/>
          <w:kern w:val="28"/>
          <w:sz w:val="28"/>
          <w:szCs w:val="28"/>
          <w:lang w:val="en-US"/>
        </w:rPr>
        <w:t>S</w:t>
      </w:r>
      <w:r w:rsidRPr="00D01812">
        <w:rPr>
          <w:rFonts w:ascii="Times New Roman" w:hAnsi="Times New Roman" w:cs="Times New Roman"/>
          <w:sz w:val="28"/>
          <w:szCs w:val="28"/>
          <w:lang w:val="uk-UA"/>
        </w:rPr>
        <w:t xml:space="preserve">.109-112 </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idea</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article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accumulation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data</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analysis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material</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and</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 xml:space="preserve">formulating the conclusions belong to the candidate).  </w:t>
      </w:r>
    </w:p>
    <w:p w:rsidR="003A4444" w:rsidRPr="00D01812" w:rsidRDefault="003A4444" w:rsidP="003A4444">
      <w:pPr>
        <w:keepNext/>
        <w:tabs>
          <w:tab w:val="num" w:pos="0"/>
          <w:tab w:val="left" w:pos="2880"/>
        </w:tabs>
        <w:spacing w:after="0" w:line="360" w:lineRule="auto"/>
        <w:ind w:firstLine="567"/>
        <w:jc w:val="both"/>
        <w:rPr>
          <w:rFonts w:ascii="Times New Roman" w:hAnsi="Times New Roman" w:cs="Times New Roman"/>
          <w:sz w:val="28"/>
          <w:szCs w:val="28"/>
          <w:lang w:val="en-US"/>
        </w:rPr>
      </w:pPr>
      <w:r w:rsidRPr="00D01812">
        <w:rPr>
          <w:rFonts w:ascii="Times New Roman" w:hAnsi="Times New Roman" w:cs="Times New Roman"/>
          <w:iCs/>
          <w:sz w:val="28"/>
          <w:szCs w:val="28"/>
          <w:lang w:val="uk-UA"/>
        </w:rPr>
        <w:t>4.</w:t>
      </w:r>
      <w:r w:rsidRPr="00D01812">
        <w:rPr>
          <w:rFonts w:ascii="Times New Roman" w:hAnsi="Times New Roman" w:cs="Times New Roman"/>
          <w:sz w:val="28"/>
          <w:szCs w:val="28"/>
          <w:lang w:val="uk-UA"/>
        </w:rPr>
        <w:t xml:space="preserve">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Rezultaty naukovoyi diyal’nosti z problem “sotsial’na medicina”</w:t>
      </w:r>
      <w:r w:rsidRPr="00D01812">
        <w:rPr>
          <w:rFonts w:ascii="Times New Roman" w:hAnsi="Times New Roman" w:cs="Times New Roman"/>
          <w:sz w:val="28"/>
          <w:szCs w:val="28"/>
          <w:lang w:val="uk-UA"/>
        </w:rPr>
        <w:t>/ О.М.Ко</w:t>
      </w:r>
      <w:r w:rsidRPr="00D01812">
        <w:rPr>
          <w:rFonts w:ascii="Times New Roman" w:hAnsi="Times New Roman" w:cs="Times New Roman"/>
          <w:sz w:val="28"/>
          <w:szCs w:val="28"/>
          <w:lang w:val="en-US"/>
        </w:rPr>
        <w:t>chet</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G</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O</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Slabkiy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Yu.B.Yashchenko,</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R</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Petrashenko</w:t>
      </w:r>
      <w:r w:rsidRPr="00D01812">
        <w:rPr>
          <w:rFonts w:ascii="Times New Roman" w:hAnsi="Times New Roman" w:cs="Times New Roman"/>
          <w:sz w:val="28"/>
          <w:szCs w:val="28"/>
          <w:lang w:val="uk-UA"/>
        </w:rPr>
        <w:t>, Т.</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Yelshits</w:t>
      </w:r>
      <w:r w:rsidRPr="00D01812">
        <w:rPr>
          <w:rFonts w:ascii="Times New Roman" w:hAnsi="Times New Roman" w:cs="Times New Roman"/>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Visnyk sotsialnoyi mediciny ta organizatsiyi okhorony zdorovya Ukrayiny</w:t>
      </w:r>
      <w:r w:rsidRPr="00D01812">
        <w:rPr>
          <w:rFonts w:ascii="Times New Roman" w:hAnsi="Times New Roman" w:cs="Times New Roman"/>
          <w:sz w:val="28"/>
          <w:szCs w:val="28"/>
          <w:lang w:val="uk-UA"/>
        </w:rPr>
        <w:t xml:space="preserve">. 2011- №4. – </w:t>
      </w:r>
      <w:r w:rsidRPr="00D01812">
        <w:rPr>
          <w:rFonts w:ascii="Times New Roman" w:hAnsi="Times New Roman" w:cs="Times New Roman"/>
          <w:sz w:val="28"/>
          <w:szCs w:val="28"/>
          <w:lang w:val="en-US"/>
        </w:rPr>
        <w:t>S</w:t>
      </w:r>
      <w:r w:rsidRPr="00D01812">
        <w:rPr>
          <w:rFonts w:ascii="Times New Roman" w:hAnsi="Times New Roman" w:cs="Times New Roman"/>
          <w:sz w:val="28"/>
          <w:szCs w:val="28"/>
          <w:lang w:val="uk-UA"/>
        </w:rPr>
        <w:t xml:space="preserve">.56-66. </w:t>
      </w:r>
      <w:r w:rsidRPr="00D01812">
        <w:rPr>
          <w:rFonts w:ascii="Times New Roman" w:eastAsia="Calibri" w:hAnsi="Times New Roman" w:cs="Times New Roman"/>
          <w:i/>
          <w:sz w:val="28"/>
          <w:szCs w:val="28"/>
          <w:lang w:val="en-US"/>
        </w:rPr>
        <w:t xml:space="preserve"> </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Candidate</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participation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accumulation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data</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analysis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material</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composing the article, formulation of conclusions</w:t>
      </w:r>
      <w:r w:rsidRPr="00D01812">
        <w:rPr>
          <w:rFonts w:ascii="Times New Roman" w:eastAsia="Calibri" w:hAnsi="Times New Roman" w:cs="Times New Roman"/>
          <w:i/>
          <w:sz w:val="28"/>
          <w:szCs w:val="28"/>
          <w:lang w:val="uk-UA"/>
        </w:rPr>
        <w:t>).</w:t>
      </w:r>
    </w:p>
    <w:p w:rsidR="003A4444" w:rsidRPr="00D01812" w:rsidRDefault="003A4444" w:rsidP="003A4444">
      <w:pPr>
        <w:keepNext/>
        <w:spacing w:after="0" w:line="360" w:lineRule="auto"/>
        <w:ind w:firstLine="709"/>
        <w:jc w:val="both"/>
        <w:rPr>
          <w:rFonts w:ascii="Times New Roman" w:hAnsi="Times New Roman" w:cs="Times New Roman"/>
          <w:bCs/>
          <w:iCs/>
          <w:sz w:val="28"/>
          <w:szCs w:val="28"/>
          <w:lang w:val="en-US"/>
        </w:rPr>
      </w:pPr>
      <w:r w:rsidRPr="00D01812">
        <w:rPr>
          <w:rFonts w:ascii="Times New Roman" w:hAnsi="Times New Roman" w:cs="Times New Roman"/>
          <w:iCs/>
          <w:sz w:val="28"/>
          <w:szCs w:val="28"/>
          <w:lang w:val="uk-UA"/>
        </w:rPr>
        <w:t xml:space="preserve">5.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Do</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pytannya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naukovoho</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zabezpechennya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provedennya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reform</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systemy</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okhorony</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zdorovya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Ukrayini</w:t>
      </w:r>
      <w:r w:rsidRPr="00D01812">
        <w:rPr>
          <w:rFonts w:ascii="Times New Roman" w:hAnsi="Times New Roman" w:cs="Times New Roman"/>
          <w:bCs/>
          <w:iCs/>
          <w:sz w:val="28"/>
          <w:szCs w:val="28"/>
          <w:lang w:val="uk-UA"/>
        </w:rPr>
        <w:t xml:space="preserve"> </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G</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O</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Slabkiy</w:t>
      </w:r>
      <w:r w:rsidRPr="00D01812">
        <w:rPr>
          <w:rFonts w:ascii="Times New Roman" w:hAnsi="Times New Roman" w:cs="Times New Roman"/>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sz w:val="28"/>
          <w:szCs w:val="28"/>
          <w:lang w:val="uk-UA"/>
        </w:rPr>
        <w:t xml:space="preserve">// </w:t>
      </w:r>
      <w:r w:rsidRPr="00D01812">
        <w:rPr>
          <w:rFonts w:ascii="Times New Roman" w:hAnsi="Times New Roman" w:cs="Times New Roman"/>
          <w:bCs/>
          <w:iCs/>
          <w:sz w:val="28"/>
          <w:szCs w:val="28"/>
          <w:lang w:val="en-US"/>
        </w:rPr>
        <w:t>Ukrayina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Zdorovya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natsiyi</w:t>
      </w:r>
      <w:r w:rsidRPr="00D01812">
        <w:rPr>
          <w:rFonts w:ascii="Times New Roman" w:hAnsi="Times New Roman" w:cs="Times New Roman"/>
          <w:sz w:val="28"/>
          <w:szCs w:val="28"/>
          <w:lang w:val="uk-UA"/>
        </w:rPr>
        <w:t xml:space="preserve">. – 2013. – №4 (28). – </w:t>
      </w:r>
      <w:r w:rsidRPr="00D01812">
        <w:rPr>
          <w:rFonts w:ascii="Times New Roman" w:hAnsi="Times New Roman" w:cs="Times New Roman"/>
          <w:sz w:val="28"/>
          <w:szCs w:val="28"/>
          <w:lang w:val="en-US"/>
        </w:rPr>
        <w:t>S</w:t>
      </w:r>
      <w:r w:rsidRPr="00D01812">
        <w:rPr>
          <w:rFonts w:ascii="Times New Roman" w:hAnsi="Times New Roman" w:cs="Times New Roman"/>
          <w:sz w:val="28"/>
          <w:szCs w:val="28"/>
          <w:lang w:val="uk-UA"/>
        </w:rPr>
        <w:t>. 78–82</w:t>
      </w:r>
      <w:r w:rsidRPr="00D01812">
        <w:rPr>
          <w:rFonts w:ascii="Times New Roman" w:hAnsi="Times New Roman" w:cs="Times New Roman"/>
          <w:sz w:val="28"/>
          <w:szCs w:val="28"/>
          <w:lang w:val="en-US"/>
        </w:rPr>
        <w:t>.</w:t>
      </w:r>
      <w:r w:rsidRPr="00D01812">
        <w:rPr>
          <w:rFonts w:ascii="Times New Roman" w:hAnsi="Times New Roman" w:cs="Times New Roman"/>
          <w:sz w:val="28"/>
          <w:szCs w:val="28"/>
          <w:lang w:val="uk-UA"/>
        </w:rPr>
        <w:t xml:space="preserve"> </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idea</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lastRenderedPageBreak/>
        <w:t>article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accumulation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data</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analysis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material, composing the article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and</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 xml:space="preserve">formulating the conclusions belong to the candidate).  </w:t>
      </w:r>
    </w:p>
    <w:p w:rsidR="003A4444" w:rsidRPr="00D01812" w:rsidRDefault="003A4444" w:rsidP="003A4444">
      <w:pPr>
        <w:keepNext/>
        <w:tabs>
          <w:tab w:val="left" w:pos="2880"/>
        </w:tabs>
        <w:spacing w:after="0" w:line="360" w:lineRule="auto"/>
        <w:jc w:val="both"/>
        <w:rPr>
          <w:rFonts w:ascii="Times New Roman" w:hAnsi="Times New Roman" w:cs="Times New Roman"/>
          <w:bCs/>
          <w:sz w:val="28"/>
          <w:szCs w:val="28"/>
          <w:lang w:val="uk-UA"/>
        </w:rPr>
      </w:pPr>
      <w:r w:rsidRPr="00D01812">
        <w:rPr>
          <w:rFonts w:ascii="Times New Roman" w:eastAsia="Calibri" w:hAnsi="Times New Roman" w:cs="Times New Roman"/>
          <w:i/>
          <w:sz w:val="28"/>
          <w:szCs w:val="28"/>
          <w:lang w:val="uk-UA"/>
        </w:rPr>
        <w:t xml:space="preserve">      </w:t>
      </w:r>
      <w:r w:rsidRPr="00D01812">
        <w:rPr>
          <w:rFonts w:ascii="Times New Roman" w:hAnsi="Times New Roman" w:cs="Times New Roman"/>
          <w:sz w:val="28"/>
          <w:szCs w:val="28"/>
          <w:lang w:val="uk-UA"/>
        </w:rPr>
        <w:t xml:space="preserve"> 6.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Naukovi</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komunikatsiyi</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protsesi</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reformuvannya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okhorony</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zdorovya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Ukrayini</w:t>
      </w:r>
      <w:r w:rsidRPr="00D01812">
        <w:rPr>
          <w:rFonts w:ascii="Times New Roman" w:hAnsi="Times New Roman" w:cs="Times New Roman"/>
          <w:bCs/>
          <w:sz w:val="28"/>
          <w:szCs w:val="28"/>
          <w:lang w:val="uk-UA"/>
        </w:rPr>
        <w:t xml:space="preserve">/ </w:t>
      </w:r>
      <w:r w:rsidRPr="00D01812">
        <w:rPr>
          <w:rFonts w:ascii="Times New Roman" w:hAnsi="Times New Roman" w:cs="Times New Roman"/>
          <w:bCs/>
          <w:sz w:val="28"/>
          <w:szCs w:val="28"/>
          <w:lang w:val="en-US"/>
        </w:rPr>
        <w:t>V</w:t>
      </w:r>
      <w:r w:rsidRPr="00D01812">
        <w:rPr>
          <w:rFonts w:ascii="Times New Roman" w:hAnsi="Times New Roman" w:cs="Times New Roman"/>
          <w:bCs/>
          <w:sz w:val="28"/>
          <w:szCs w:val="28"/>
          <w:lang w:val="uk-UA"/>
        </w:rPr>
        <w:t>.М.</w:t>
      </w:r>
      <w:r w:rsidRPr="00D01812">
        <w:rPr>
          <w:rFonts w:ascii="Times New Roman" w:hAnsi="Times New Roman" w:cs="Times New Roman"/>
          <w:bCs/>
          <w:sz w:val="28"/>
          <w:szCs w:val="28"/>
          <w:lang w:val="en-US"/>
        </w:rPr>
        <w:t>Lobas</w:t>
      </w:r>
      <w:r w:rsidRPr="00D01812">
        <w:rPr>
          <w:rFonts w:ascii="Times New Roman" w:hAnsi="Times New Roman" w:cs="Times New Roman"/>
          <w:bCs/>
          <w:sz w:val="28"/>
          <w:szCs w:val="28"/>
          <w:lang w:val="uk-UA"/>
        </w:rPr>
        <w:t xml:space="preserve">, </w:t>
      </w:r>
      <w:r w:rsidRPr="00D01812">
        <w:rPr>
          <w:rFonts w:ascii="Times New Roman" w:hAnsi="Times New Roman" w:cs="Times New Roman"/>
          <w:sz w:val="28"/>
          <w:szCs w:val="28"/>
          <w:lang w:val="en-US"/>
        </w:rPr>
        <w:t>G</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O</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Slabkiy</w:t>
      </w:r>
      <w:r w:rsidRPr="00D01812">
        <w:rPr>
          <w:rFonts w:ascii="Times New Roman" w:hAnsi="Times New Roman" w:cs="Times New Roman"/>
          <w:b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sz w:val="28"/>
          <w:szCs w:val="28"/>
          <w:lang w:val="uk-UA"/>
        </w:rPr>
        <w:t>//</w:t>
      </w:r>
      <w:r w:rsidRPr="00D01812">
        <w:rPr>
          <w:rFonts w:ascii="Times New Roman" w:hAnsi="Times New Roman" w:cs="Times New Roman"/>
          <w:bCs/>
          <w:sz w:val="28"/>
          <w:szCs w:val="28"/>
          <w:lang w:val="en-US"/>
        </w:rPr>
        <w:t>Ukrayinskiy</w:t>
      </w:r>
      <w:r w:rsidRPr="00D01812">
        <w:rPr>
          <w:rFonts w:ascii="Times New Roman" w:hAnsi="Times New Roman" w:cs="Times New Roman"/>
          <w:bCs/>
          <w:sz w:val="28"/>
          <w:szCs w:val="28"/>
          <w:lang w:val="uk-UA"/>
        </w:rPr>
        <w:t xml:space="preserve"> </w:t>
      </w:r>
      <w:r w:rsidRPr="00D01812">
        <w:rPr>
          <w:rFonts w:ascii="Times New Roman" w:hAnsi="Times New Roman" w:cs="Times New Roman"/>
          <w:bCs/>
          <w:sz w:val="28"/>
          <w:szCs w:val="28"/>
          <w:lang w:val="en-US"/>
        </w:rPr>
        <w:t>zhurnal</w:t>
      </w:r>
      <w:r w:rsidRPr="00D01812">
        <w:rPr>
          <w:rFonts w:ascii="Times New Roman" w:hAnsi="Times New Roman" w:cs="Times New Roman"/>
          <w:bCs/>
          <w:sz w:val="28"/>
          <w:szCs w:val="28"/>
          <w:lang w:val="uk-UA"/>
        </w:rPr>
        <w:t xml:space="preserve"> </w:t>
      </w:r>
      <w:r w:rsidRPr="00D01812">
        <w:rPr>
          <w:rFonts w:ascii="Times New Roman" w:hAnsi="Times New Roman" w:cs="Times New Roman"/>
          <w:bCs/>
          <w:sz w:val="28"/>
          <w:szCs w:val="28"/>
          <w:lang w:val="en-US"/>
        </w:rPr>
        <w:t>telemediciny</w:t>
      </w:r>
      <w:r w:rsidRPr="00D01812">
        <w:rPr>
          <w:rFonts w:ascii="Times New Roman" w:hAnsi="Times New Roman" w:cs="Times New Roman"/>
          <w:bCs/>
          <w:sz w:val="28"/>
          <w:szCs w:val="28"/>
          <w:lang w:val="uk-UA"/>
        </w:rPr>
        <w:t xml:space="preserve"> </w:t>
      </w:r>
      <w:r w:rsidRPr="00D01812">
        <w:rPr>
          <w:rFonts w:ascii="Times New Roman" w:hAnsi="Times New Roman" w:cs="Times New Roman"/>
          <w:bCs/>
          <w:sz w:val="28"/>
          <w:szCs w:val="28"/>
          <w:lang w:val="en-US"/>
        </w:rPr>
        <w:t>ta</w:t>
      </w:r>
      <w:r w:rsidRPr="00D01812">
        <w:rPr>
          <w:rFonts w:ascii="Times New Roman" w:hAnsi="Times New Roman" w:cs="Times New Roman"/>
          <w:bCs/>
          <w:sz w:val="28"/>
          <w:szCs w:val="28"/>
          <w:lang w:val="uk-UA"/>
        </w:rPr>
        <w:t xml:space="preserve"> </w:t>
      </w:r>
      <w:r w:rsidRPr="00D01812">
        <w:rPr>
          <w:rFonts w:ascii="Times New Roman" w:hAnsi="Times New Roman" w:cs="Times New Roman"/>
          <w:bCs/>
          <w:sz w:val="28"/>
          <w:szCs w:val="28"/>
          <w:lang w:val="en-US"/>
        </w:rPr>
        <w:t>medichnoyi</w:t>
      </w:r>
      <w:r w:rsidRPr="00D01812">
        <w:rPr>
          <w:rFonts w:ascii="Times New Roman" w:hAnsi="Times New Roman" w:cs="Times New Roman"/>
          <w:bCs/>
          <w:sz w:val="28"/>
          <w:szCs w:val="28"/>
          <w:lang w:val="uk-UA"/>
        </w:rPr>
        <w:t xml:space="preserve"> </w:t>
      </w:r>
      <w:r w:rsidRPr="00D01812">
        <w:rPr>
          <w:rFonts w:ascii="Times New Roman" w:hAnsi="Times New Roman" w:cs="Times New Roman"/>
          <w:bCs/>
          <w:sz w:val="28"/>
          <w:szCs w:val="28"/>
          <w:lang w:val="en-US"/>
        </w:rPr>
        <w:t>telematyky</w:t>
      </w:r>
      <w:r w:rsidRPr="00D01812">
        <w:rPr>
          <w:rFonts w:ascii="Times New Roman" w:hAnsi="Times New Roman" w:cs="Times New Roman"/>
          <w:bCs/>
          <w:sz w:val="28"/>
          <w:szCs w:val="28"/>
          <w:lang w:val="uk-UA"/>
        </w:rPr>
        <w:t xml:space="preserve">. 2013. №2 - </w:t>
      </w:r>
      <w:r w:rsidRPr="00D01812">
        <w:rPr>
          <w:rFonts w:ascii="Times New Roman" w:hAnsi="Times New Roman" w:cs="Times New Roman"/>
          <w:bCs/>
          <w:sz w:val="28"/>
          <w:szCs w:val="28"/>
          <w:lang w:val="en-US"/>
        </w:rPr>
        <w:t>S</w:t>
      </w:r>
      <w:r w:rsidRPr="00D01812">
        <w:rPr>
          <w:rFonts w:ascii="Times New Roman" w:hAnsi="Times New Roman" w:cs="Times New Roman"/>
          <w:bCs/>
          <w:sz w:val="28"/>
          <w:szCs w:val="28"/>
          <w:lang w:val="uk-UA"/>
        </w:rPr>
        <w:t>.137-141.</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Candidate</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participation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idea</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article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analysis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material</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composing</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article</w:t>
      </w:r>
      <w:r w:rsidRPr="00D01812">
        <w:rPr>
          <w:rFonts w:ascii="Times New Roman" w:eastAsia="Calibri" w:hAnsi="Times New Roman" w:cs="Times New Roman"/>
          <w:i/>
          <w:sz w:val="28"/>
          <w:szCs w:val="28"/>
          <w:lang w:val="uk-UA"/>
        </w:rPr>
        <w:t>).</w:t>
      </w:r>
    </w:p>
    <w:p w:rsidR="003A4444" w:rsidRPr="00D01812" w:rsidRDefault="003A4444" w:rsidP="003A4444">
      <w:pPr>
        <w:keepNext/>
        <w:tabs>
          <w:tab w:val="left" w:pos="2880"/>
        </w:tabs>
        <w:spacing w:after="0" w:line="360" w:lineRule="auto"/>
        <w:jc w:val="both"/>
        <w:rPr>
          <w:rFonts w:ascii="Times New Roman" w:eastAsia="TimesNewRomanPS-BoldMT" w:hAnsi="Times New Roman" w:cs="Times New Roman"/>
          <w:bCs/>
          <w:sz w:val="28"/>
          <w:szCs w:val="28"/>
          <w:lang w:val="uk-UA"/>
        </w:rPr>
      </w:pPr>
      <w:r w:rsidRPr="00D01812">
        <w:rPr>
          <w:rFonts w:ascii="Times New Roman" w:hAnsi="Times New Roman" w:cs="Times New Roman"/>
          <w:sz w:val="28"/>
          <w:szCs w:val="28"/>
          <w:lang w:val="uk-UA"/>
        </w:rPr>
        <w:t xml:space="preserve">       7.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Rol</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kafedr</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sotsialnoyi</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mediciny</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organizatsiyi</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okhorony</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zdorovya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naukovomu</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zabezpechenni</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reformy</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okhorony</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zdorovya</w:t>
      </w:r>
      <w:r w:rsidRPr="00D01812">
        <w:rPr>
          <w:rFonts w:ascii="Times New Roman" w:hAnsi="Times New Roman" w:cs="Times New Roman"/>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Rusnyak</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G</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O</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Slabkiy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L</w:t>
      </w:r>
      <w:r w:rsidRPr="00D01812">
        <w:rPr>
          <w:rFonts w:ascii="Times New Roman" w:hAnsi="Times New Roman" w:cs="Times New Roman"/>
          <w:sz w:val="28"/>
          <w:szCs w:val="28"/>
          <w:lang w:val="uk-UA"/>
        </w:rPr>
        <w:t>.О.Ка</w:t>
      </w:r>
      <w:r w:rsidRPr="00D01812">
        <w:rPr>
          <w:rFonts w:ascii="Times New Roman" w:hAnsi="Times New Roman" w:cs="Times New Roman"/>
          <w:sz w:val="28"/>
          <w:szCs w:val="28"/>
          <w:lang w:val="en-US"/>
        </w:rPr>
        <w:t>chala</w:t>
      </w:r>
      <w:r w:rsidRPr="00D01812">
        <w:rPr>
          <w:rFonts w:ascii="Times New Roman" w:hAnsi="Times New Roman" w:cs="Times New Roman"/>
          <w:sz w:val="28"/>
          <w:szCs w:val="28"/>
          <w:lang w:val="uk-UA"/>
        </w:rPr>
        <w:t xml:space="preserve"> // </w:t>
      </w:r>
      <w:r w:rsidRPr="00D01812">
        <w:rPr>
          <w:rFonts w:ascii="Times New Roman" w:eastAsia="TimesNewRomanPS-BoldMT" w:hAnsi="Times New Roman" w:cs="Times New Roman"/>
          <w:bCs/>
          <w:sz w:val="28"/>
          <w:szCs w:val="28"/>
          <w:lang w:val="uk-UA"/>
        </w:rPr>
        <w:t>Іnтеrmedical journal (</w:t>
      </w:r>
      <w:r w:rsidRPr="00D01812">
        <w:rPr>
          <w:rFonts w:ascii="Times New Roman" w:eastAsia="TimesNewRomanPS-BoldMT" w:hAnsi="Times New Roman" w:cs="Times New Roman"/>
          <w:bCs/>
          <w:sz w:val="28"/>
          <w:szCs w:val="28"/>
          <w:lang w:val="en-US"/>
        </w:rPr>
        <w:t>Slovakiya</w:t>
      </w:r>
      <w:r w:rsidRPr="00D01812">
        <w:rPr>
          <w:rFonts w:ascii="Times New Roman" w:eastAsia="TimesNewRomanPS-BoldMT" w:hAnsi="Times New Roman" w:cs="Times New Roman"/>
          <w:bCs/>
          <w:sz w:val="28"/>
          <w:szCs w:val="28"/>
          <w:lang w:val="uk-UA"/>
        </w:rPr>
        <w:t>), I</w:t>
      </w:r>
      <w:r w:rsidRPr="00D01812">
        <w:rPr>
          <w:rFonts w:ascii="Times New Roman" w:eastAsia="TimesNewRomanPS-BoldMT" w:hAnsi="Times New Roman" w:cs="Times New Roman"/>
          <w:bCs/>
          <w:sz w:val="28"/>
          <w:szCs w:val="28"/>
          <w:lang w:val="en-US"/>
        </w:rPr>
        <w:t>V</w:t>
      </w:r>
      <w:r w:rsidRPr="00D01812">
        <w:rPr>
          <w:rFonts w:ascii="Times New Roman" w:eastAsia="TimesNewRomanPS-BoldMT" w:hAnsi="Times New Roman" w:cs="Times New Roman"/>
          <w:bCs/>
          <w:sz w:val="28"/>
          <w:szCs w:val="28"/>
          <w:lang w:val="uk-UA"/>
        </w:rPr>
        <w:t xml:space="preserve"> (6) 2015 – </w:t>
      </w:r>
      <w:r w:rsidRPr="00D01812">
        <w:rPr>
          <w:rFonts w:ascii="Times New Roman" w:eastAsia="TimesNewRomanPS-BoldMT" w:hAnsi="Times New Roman" w:cs="Times New Roman"/>
          <w:bCs/>
          <w:sz w:val="28"/>
          <w:szCs w:val="28"/>
          <w:lang w:val="en-US"/>
        </w:rPr>
        <w:t>S</w:t>
      </w:r>
      <w:r w:rsidRPr="00D01812">
        <w:rPr>
          <w:rFonts w:ascii="Times New Roman" w:eastAsia="TimesNewRomanPS-BoldMT" w:hAnsi="Times New Roman" w:cs="Times New Roman"/>
          <w:bCs/>
          <w:sz w:val="28"/>
          <w:szCs w:val="28"/>
          <w:lang w:val="uk-UA"/>
        </w:rPr>
        <w:t xml:space="preserve">. 39–46. </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Candidate</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participation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 xml:space="preserve">accumulation of the data, </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analysis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material</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 xml:space="preserve"> formulation of the conclusions</w:t>
      </w:r>
      <w:r w:rsidRPr="00D01812">
        <w:rPr>
          <w:rFonts w:ascii="Times New Roman" w:eastAsia="Calibri" w:hAnsi="Times New Roman" w:cs="Times New Roman"/>
          <w:i/>
          <w:sz w:val="28"/>
          <w:szCs w:val="28"/>
          <w:lang w:val="uk-UA"/>
        </w:rPr>
        <w:t>).</w:t>
      </w:r>
    </w:p>
    <w:p w:rsidR="003A4444" w:rsidRPr="00D01812" w:rsidRDefault="003A4444" w:rsidP="003A4444">
      <w:pPr>
        <w:keepNext/>
        <w:tabs>
          <w:tab w:val="num" w:pos="0"/>
          <w:tab w:val="left" w:pos="2880"/>
        </w:tabs>
        <w:spacing w:after="0" w:line="360" w:lineRule="auto"/>
        <w:ind w:firstLine="567"/>
        <w:jc w:val="both"/>
        <w:rPr>
          <w:rFonts w:ascii="Times New Roman" w:hAnsi="Times New Roman" w:cs="Times New Roman"/>
          <w:bCs/>
          <w:sz w:val="28"/>
          <w:szCs w:val="28"/>
          <w:lang w:val="uk-UA"/>
        </w:rPr>
      </w:pPr>
      <w:r w:rsidRPr="00D01812">
        <w:rPr>
          <w:rFonts w:ascii="Times New Roman" w:eastAsia="TimesNewRomanPS-BoldMT" w:hAnsi="Times New Roman" w:cs="Times New Roman"/>
          <w:bCs/>
          <w:sz w:val="28"/>
          <w:szCs w:val="28"/>
          <w:lang w:val="uk-UA"/>
        </w:rPr>
        <w:t xml:space="preserve"> </w:t>
      </w:r>
      <w:r w:rsidRPr="00D01812">
        <w:rPr>
          <w:rFonts w:ascii="Times New Roman" w:hAnsi="Times New Roman" w:cs="Times New Roman"/>
          <w:sz w:val="28"/>
          <w:szCs w:val="28"/>
          <w:lang w:val="uk-UA"/>
        </w:rPr>
        <w:t xml:space="preserve">8.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Naukova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diyal</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nist</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DU</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DU</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Ukrayinskiy</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instytut</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strategichnykh</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doslidzhen</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MOZ</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Ukrayiny</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u</w:t>
      </w:r>
      <w:r w:rsidRPr="00D01812">
        <w:rPr>
          <w:rFonts w:ascii="Times New Roman" w:hAnsi="Times New Roman" w:cs="Times New Roman"/>
          <w:sz w:val="28"/>
          <w:szCs w:val="28"/>
          <w:lang w:val="uk-UA"/>
        </w:rPr>
        <w:t xml:space="preserve"> 2016 </w:t>
      </w:r>
      <w:r w:rsidRPr="00D01812">
        <w:rPr>
          <w:rFonts w:ascii="Times New Roman" w:hAnsi="Times New Roman" w:cs="Times New Roman"/>
          <w:sz w:val="28"/>
          <w:szCs w:val="28"/>
          <w:lang w:val="en-US"/>
        </w:rPr>
        <w:t>rotsi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S</w:t>
      </w:r>
      <w:r w:rsidRPr="00D01812">
        <w:rPr>
          <w:rFonts w:ascii="Times New Roman" w:hAnsi="Times New Roman" w:cs="Times New Roman"/>
          <w:sz w:val="28"/>
          <w:szCs w:val="28"/>
          <w:lang w:val="uk-UA"/>
        </w:rPr>
        <w:t>.Ме</w:t>
      </w:r>
      <w:r w:rsidRPr="00D01812">
        <w:rPr>
          <w:rFonts w:ascii="Times New Roman" w:hAnsi="Times New Roman" w:cs="Times New Roman"/>
          <w:sz w:val="28"/>
          <w:szCs w:val="28"/>
          <w:lang w:val="en-US"/>
        </w:rPr>
        <w:t>lnyk</w:t>
      </w:r>
      <w:r w:rsidRPr="00D01812">
        <w:rPr>
          <w:rFonts w:ascii="Times New Roman" w:hAnsi="Times New Roman" w:cs="Times New Roman"/>
          <w:sz w:val="28"/>
          <w:szCs w:val="28"/>
          <w:lang w:val="uk-UA"/>
        </w:rPr>
        <w:t xml:space="preserve">, О.М. </w:t>
      </w:r>
      <w:r w:rsidRPr="00D01812">
        <w:rPr>
          <w:rFonts w:ascii="Times New Roman" w:hAnsi="Times New Roman" w:cs="Times New Roman"/>
          <w:sz w:val="28"/>
          <w:szCs w:val="28"/>
          <w:lang w:val="en-US"/>
        </w:rPr>
        <w:t>Dzyuba</w:t>
      </w:r>
      <w:r w:rsidRPr="00D01812">
        <w:rPr>
          <w:rFonts w:ascii="Times New Roman" w:hAnsi="Times New Roman" w:cs="Times New Roman"/>
          <w:sz w:val="28"/>
          <w:szCs w:val="28"/>
          <w:lang w:val="uk-UA"/>
        </w:rPr>
        <w:t>, М.</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 К</w:t>
      </w:r>
      <w:r w:rsidRPr="00D01812">
        <w:rPr>
          <w:rFonts w:ascii="Times New Roman" w:hAnsi="Times New Roman" w:cs="Times New Roman"/>
          <w:sz w:val="28"/>
          <w:szCs w:val="28"/>
          <w:lang w:val="en-US"/>
        </w:rPr>
        <w:t>udrenko</w:t>
      </w:r>
      <w:r w:rsidRPr="00D01812">
        <w:rPr>
          <w:rFonts w:ascii="Times New Roman" w:hAnsi="Times New Roman" w:cs="Times New Roman"/>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sz w:val="28"/>
          <w:szCs w:val="28"/>
          <w:lang w:val="uk-UA"/>
        </w:rPr>
        <w:t xml:space="preserve">// </w:t>
      </w:r>
      <w:r w:rsidRPr="00D01812">
        <w:rPr>
          <w:rFonts w:ascii="Times New Roman" w:hAnsi="Times New Roman" w:cs="Times New Roman"/>
          <w:bCs/>
          <w:iCs/>
          <w:sz w:val="28"/>
          <w:szCs w:val="28"/>
          <w:lang w:val="en-US"/>
        </w:rPr>
        <w:t>Ukrayina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Zdorovya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natsiyi</w:t>
      </w:r>
      <w:r w:rsidRPr="00D01812">
        <w:rPr>
          <w:rFonts w:ascii="Times New Roman" w:hAnsi="Times New Roman" w:cs="Times New Roman"/>
          <w:sz w:val="28"/>
          <w:szCs w:val="28"/>
          <w:lang w:val="uk-UA"/>
        </w:rPr>
        <w:t xml:space="preserve">. – 2016. – № 4 (40). – </w:t>
      </w:r>
      <w:r w:rsidRPr="00D01812">
        <w:rPr>
          <w:rFonts w:ascii="Times New Roman" w:hAnsi="Times New Roman" w:cs="Times New Roman"/>
          <w:sz w:val="28"/>
          <w:szCs w:val="28"/>
          <w:lang w:val="en-US"/>
        </w:rPr>
        <w:t>S</w:t>
      </w:r>
      <w:r w:rsidRPr="00D01812">
        <w:rPr>
          <w:rFonts w:ascii="Times New Roman" w:hAnsi="Times New Roman" w:cs="Times New Roman"/>
          <w:sz w:val="28"/>
          <w:szCs w:val="28"/>
          <w:lang w:val="uk-UA"/>
        </w:rPr>
        <w:t>. 7–11</w:t>
      </w:r>
      <w:r w:rsidRPr="00D01812">
        <w:rPr>
          <w:rFonts w:ascii="Times New Roman" w:hAnsi="Times New Roman" w:cs="Times New Roman"/>
          <w:sz w:val="28"/>
          <w:szCs w:val="28"/>
          <w:lang w:val="en-US"/>
        </w:rPr>
        <w:t xml:space="preserve">. </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Candidate</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participation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idea of the article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analysis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material</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composing the article</w:t>
      </w:r>
      <w:r w:rsidRPr="00D01812">
        <w:rPr>
          <w:rFonts w:ascii="Times New Roman" w:eastAsia="Calibri" w:hAnsi="Times New Roman" w:cs="Times New Roman"/>
          <w:i/>
          <w:sz w:val="28"/>
          <w:szCs w:val="28"/>
          <w:lang w:val="uk-UA"/>
        </w:rPr>
        <w:t>).</w:t>
      </w:r>
    </w:p>
    <w:p w:rsidR="003A4444" w:rsidRPr="00D01812" w:rsidRDefault="003A4444" w:rsidP="003A4444">
      <w:pPr>
        <w:keepNext/>
        <w:tabs>
          <w:tab w:val="left" w:pos="2880"/>
        </w:tabs>
        <w:spacing w:after="0" w:line="360" w:lineRule="auto"/>
        <w:ind w:firstLine="709"/>
        <w:jc w:val="both"/>
        <w:rPr>
          <w:rFonts w:ascii="Times New Roman" w:hAnsi="Times New Roman" w:cs="Times New Roman"/>
          <w:sz w:val="28"/>
          <w:szCs w:val="28"/>
          <w:lang w:val="uk-UA"/>
        </w:rPr>
      </w:pPr>
      <w:r w:rsidRPr="00D01812">
        <w:rPr>
          <w:rFonts w:ascii="Times New Roman" w:hAnsi="Times New Roman" w:cs="Times New Roman"/>
          <w:sz w:val="28"/>
          <w:szCs w:val="28"/>
          <w:lang w:val="uk-UA"/>
        </w:rPr>
        <w:t xml:space="preserve">9.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sz w:val="28"/>
          <w:szCs w:val="28"/>
          <w:lang w:val="en-US"/>
        </w:rPr>
        <w:t>Zahalni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zakonomirnosti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stanu</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zdorovya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naselennya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Ukrayiny</w:t>
      </w:r>
      <w:r w:rsidRPr="00D01812">
        <w:rPr>
          <w:rFonts w:ascii="Times New Roman" w:hAnsi="Times New Roman" w:cs="Times New Roman"/>
          <w:sz w:val="28"/>
          <w:szCs w:val="28"/>
          <w:lang w:val="uk-UA"/>
        </w:rPr>
        <w:t xml:space="preserve">/ </w:t>
      </w:r>
      <w:r w:rsidRPr="00D01812">
        <w:rPr>
          <w:rFonts w:ascii="Times New Roman" w:hAnsi="Times New Roman" w:cs="Times New Roman"/>
          <w:bCs/>
          <w:iCs/>
          <w:sz w:val="28"/>
          <w:szCs w:val="28"/>
          <w:lang w:val="en-US"/>
        </w:rPr>
        <w:t>N</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Medvedovska</w:t>
      </w:r>
      <w:r w:rsidRPr="00D01812">
        <w:rPr>
          <w:rFonts w:ascii="Times New Roman" w:hAnsi="Times New Roman" w:cs="Times New Roman"/>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Rusnyak</w:t>
      </w:r>
      <w:r w:rsidRPr="00D01812">
        <w:rPr>
          <w:rFonts w:ascii="Times New Roman" w:hAnsi="Times New Roman" w:cs="Times New Roman"/>
          <w:sz w:val="28"/>
          <w:szCs w:val="28"/>
          <w:lang w:val="uk-UA"/>
        </w:rPr>
        <w:t>, А.</w:t>
      </w:r>
      <w:r w:rsidRPr="00D01812">
        <w:rPr>
          <w:rFonts w:ascii="Times New Roman" w:hAnsi="Times New Roman" w:cs="Times New Roman"/>
          <w:sz w:val="28"/>
          <w:szCs w:val="28"/>
          <w:lang w:val="en-US"/>
        </w:rPr>
        <w:t>S</w:t>
      </w:r>
      <w:r w:rsidRPr="00D01812">
        <w:rPr>
          <w:rFonts w:ascii="Times New Roman" w:hAnsi="Times New Roman" w:cs="Times New Roman"/>
          <w:sz w:val="28"/>
          <w:szCs w:val="28"/>
          <w:lang w:val="uk-UA"/>
        </w:rPr>
        <w:t>. К</w:t>
      </w:r>
      <w:r w:rsidRPr="00D01812">
        <w:rPr>
          <w:rFonts w:ascii="Times New Roman" w:hAnsi="Times New Roman" w:cs="Times New Roman"/>
          <w:sz w:val="28"/>
          <w:szCs w:val="28"/>
          <w:lang w:val="en-US"/>
        </w:rPr>
        <w:t>utuza</w:t>
      </w:r>
      <w:r w:rsidRPr="00D01812">
        <w:rPr>
          <w:rFonts w:ascii="Times New Roman" w:hAnsi="Times New Roman" w:cs="Times New Roman"/>
          <w:sz w:val="28"/>
          <w:szCs w:val="28"/>
          <w:lang w:val="uk-UA"/>
        </w:rPr>
        <w:t>, І.</w:t>
      </w:r>
      <w:r w:rsidRPr="00D01812">
        <w:rPr>
          <w:rFonts w:ascii="Times New Roman" w:hAnsi="Times New Roman" w:cs="Times New Roman"/>
          <w:sz w:val="28"/>
          <w:szCs w:val="28"/>
          <w:lang w:val="en-US"/>
        </w:rPr>
        <w:t>Yu</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Batmanova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S</w:t>
      </w:r>
      <w:r w:rsidRPr="00D01812">
        <w:rPr>
          <w:rFonts w:ascii="Times New Roman" w:hAnsi="Times New Roman" w:cs="Times New Roman"/>
          <w:sz w:val="28"/>
          <w:szCs w:val="28"/>
          <w:lang w:val="uk-UA"/>
        </w:rPr>
        <w:t>.Кома</w:t>
      </w:r>
      <w:r w:rsidRPr="00D01812">
        <w:rPr>
          <w:rFonts w:ascii="Times New Roman" w:hAnsi="Times New Roman" w:cs="Times New Roman"/>
          <w:sz w:val="28"/>
          <w:szCs w:val="28"/>
          <w:lang w:val="en-US"/>
        </w:rPr>
        <w:t>r</w:t>
      </w:r>
      <w:r w:rsidRPr="00D01812">
        <w:rPr>
          <w:rFonts w:ascii="Times New Roman" w:hAnsi="Times New Roman" w:cs="Times New Roman"/>
          <w:sz w:val="28"/>
          <w:szCs w:val="28"/>
          <w:lang w:val="uk-UA"/>
        </w:rPr>
        <w:t xml:space="preserve"> // </w:t>
      </w:r>
      <w:r w:rsidRPr="00D01812">
        <w:rPr>
          <w:rFonts w:ascii="Times New Roman" w:hAnsi="Times New Roman" w:cs="Times New Roman"/>
          <w:sz w:val="28"/>
          <w:szCs w:val="28"/>
          <w:lang w:val="en-US"/>
        </w:rPr>
        <w:t>Shchorichna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dopovid</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pro</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stan</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zdorovya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naselennya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Ukrayiny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ta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sanitarno</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epidemichnu</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sytuatsiyu</w:t>
      </w:r>
      <w:r w:rsidRPr="00D01812">
        <w:rPr>
          <w:rFonts w:ascii="Times New Roman" w:hAnsi="Times New Roman" w:cs="Times New Roman"/>
          <w:sz w:val="28"/>
          <w:szCs w:val="28"/>
          <w:lang w:val="uk-UA"/>
        </w:rPr>
        <w:t xml:space="preserve">. 2011 </w:t>
      </w:r>
      <w:r w:rsidRPr="00D01812">
        <w:rPr>
          <w:rFonts w:ascii="Times New Roman" w:hAnsi="Times New Roman" w:cs="Times New Roman"/>
          <w:sz w:val="28"/>
          <w:szCs w:val="28"/>
          <w:lang w:val="en-US"/>
        </w:rPr>
        <w:t>rik:</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m</w:t>
      </w:r>
      <w:r w:rsidRPr="00D01812">
        <w:rPr>
          <w:rFonts w:ascii="Times New Roman" w:hAnsi="Times New Roman" w:cs="Times New Roman"/>
          <w:sz w:val="28"/>
          <w:szCs w:val="28"/>
          <w:lang w:val="uk-UA"/>
        </w:rPr>
        <w:t>о</w:t>
      </w:r>
      <w:r w:rsidRPr="00D01812">
        <w:rPr>
          <w:rFonts w:ascii="Times New Roman" w:hAnsi="Times New Roman" w:cs="Times New Roman"/>
          <w:sz w:val="28"/>
          <w:szCs w:val="28"/>
          <w:lang w:val="en-US"/>
        </w:rPr>
        <w:t>nographiya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Za red</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R</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Bohatyryovoyi</w:t>
      </w:r>
      <w:r w:rsidRPr="00D01812">
        <w:rPr>
          <w:rFonts w:ascii="Times New Roman" w:hAnsi="Times New Roman" w:cs="Times New Roman"/>
          <w:sz w:val="28"/>
          <w:szCs w:val="28"/>
          <w:lang w:val="uk-UA"/>
        </w:rPr>
        <w:t xml:space="preserve">. – </w:t>
      </w:r>
      <w:r w:rsidRPr="00D01812">
        <w:rPr>
          <w:rFonts w:ascii="Times New Roman" w:hAnsi="Times New Roman" w:cs="Times New Roman"/>
          <w:sz w:val="28"/>
          <w:szCs w:val="28"/>
          <w:lang w:val="en-US"/>
        </w:rPr>
        <w:t>Kyiv</w:t>
      </w:r>
      <w:r w:rsidRPr="00D01812">
        <w:rPr>
          <w:rFonts w:ascii="Times New Roman" w:hAnsi="Times New Roman" w:cs="Times New Roman"/>
          <w:sz w:val="28"/>
          <w:szCs w:val="28"/>
          <w:lang w:val="uk-UA"/>
        </w:rPr>
        <w:t xml:space="preserve">, 2012. - </w:t>
      </w:r>
      <w:r w:rsidRPr="00D01812">
        <w:rPr>
          <w:rFonts w:ascii="Times New Roman" w:hAnsi="Times New Roman" w:cs="Times New Roman"/>
          <w:sz w:val="28"/>
          <w:szCs w:val="28"/>
          <w:lang w:val="en-US"/>
        </w:rPr>
        <w:t>S</w:t>
      </w:r>
      <w:r w:rsidRPr="00D01812">
        <w:rPr>
          <w:rFonts w:ascii="Times New Roman" w:hAnsi="Times New Roman" w:cs="Times New Roman"/>
          <w:sz w:val="28"/>
          <w:szCs w:val="28"/>
          <w:lang w:val="uk-UA"/>
        </w:rPr>
        <w:t xml:space="preserve">.54–59. </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Candidate</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participation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generalization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and</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analysis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statistical</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data</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composition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chapter</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monograph</w:t>
      </w:r>
      <w:r w:rsidRPr="00D01812">
        <w:rPr>
          <w:rFonts w:ascii="Times New Roman" w:eastAsia="Calibri" w:hAnsi="Times New Roman" w:cs="Times New Roman"/>
          <w:i/>
          <w:sz w:val="28"/>
          <w:szCs w:val="28"/>
          <w:lang w:val="uk-UA"/>
        </w:rPr>
        <w:t>).</w:t>
      </w:r>
    </w:p>
    <w:p w:rsidR="003A4444" w:rsidRPr="00D01812" w:rsidRDefault="003A4444" w:rsidP="003A4444">
      <w:pPr>
        <w:keepNext/>
        <w:tabs>
          <w:tab w:val="left" w:pos="2880"/>
        </w:tabs>
        <w:spacing w:after="0" w:line="360" w:lineRule="auto"/>
        <w:ind w:firstLine="709"/>
        <w:jc w:val="both"/>
        <w:rPr>
          <w:rFonts w:ascii="Times New Roman" w:eastAsia="Calibri" w:hAnsi="Times New Roman" w:cs="Times New Roman"/>
          <w:i/>
          <w:sz w:val="28"/>
          <w:szCs w:val="28"/>
          <w:lang w:val="en-US"/>
        </w:rPr>
      </w:pPr>
      <w:r w:rsidRPr="00D01812">
        <w:rPr>
          <w:rFonts w:ascii="Times New Roman" w:hAnsi="Times New Roman" w:cs="Times New Roman"/>
          <w:sz w:val="28"/>
          <w:szCs w:val="28"/>
          <w:lang w:val="uk-UA"/>
        </w:rPr>
        <w:t xml:space="preserve">10.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sz w:val="28"/>
          <w:szCs w:val="28"/>
          <w:lang w:val="uk-UA"/>
        </w:rPr>
        <w:t>А</w:t>
      </w:r>
      <w:r w:rsidRPr="00D01812">
        <w:rPr>
          <w:rFonts w:ascii="Times New Roman" w:hAnsi="Times New Roman" w:cs="Times New Roman"/>
          <w:sz w:val="28"/>
          <w:szCs w:val="28"/>
          <w:lang w:val="en-US"/>
        </w:rPr>
        <w:t>naliz</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rezultativ</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naukovoyi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diyalnosti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naukovo</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doslidnykh</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ustanov</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vyshchykh</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navchalnykh</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zakladiv</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zakladiv</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pislyadyplomnoyi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osvity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pidporyadkovanykh</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Ministerstvu</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okhorony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zdorovya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Ukrayiny</w:t>
      </w:r>
      <w:r w:rsidRPr="00D01812">
        <w:rPr>
          <w:rFonts w:ascii="Times New Roman" w:hAnsi="Times New Roman" w:cs="Times New Roman"/>
          <w:sz w:val="28"/>
          <w:szCs w:val="28"/>
          <w:lang w:val="uk-UA"/>
        </w:rPr>
        <w:t xml:space="preserve"> / О.</w:t>
      </w:r>
      <w:r w:rsidRPr="00D01812">
        <w:rPr>
          <w:rFonts w:ascii="Times New Roman" w:hAnsi="Times New Roman" w:cs="Times New Roman"/>
          <w:sz w:val="28"/>
          <w:szCs w:val="28"/>
          <w:lang w:val="en-US"/>
        </w:rPr>
        <w:t>P</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Volosovets</w:t>
      </w:r>
      <w:r w:rsidRPr="00D01812">
        <w:rPr>
          <w:rFonts w:ascii="Times New Roman" w:hAnsi="Times New Roman" w:cs="Times New Roman"/>
          <w:sz w:val="28"/>
          <w:szCs w:val="28"/>
          <w:lang w:val="uk-UA"/>
        </w:rPr>
        <w:t>, О.М.Ко</w:t>
      </w:r>
      <w:r w:rsidRPr="00D01812">
        <w:rPr>
          <w:rFonts w:ascii="Times New Roman" w:hAnsi="Times New Roman" w:cs="Times New Roman"/>
          <w:sz w:val="28"/>
          <w:szCs w:val="28"/>
          <w:lang w:val="en-US"/>
        </w:rPr>
        <w:t>chet</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S</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Petrashenko</w:t>
      </w:r>
      <w:r w:rsidRPr="00D01812">
        <w:rPr>
          <w:rFonts w:ascii="Times New Roman" w:hAnsi="Times New Roman" w:cs="Times New Roman"/>
          <w:sz w:val="28"/>
          <w:szCs w:val="28"/>
          <w:lang w:val="uk-UA"/>
        </w:rPr>
        <w:t>, Т.</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Yelshyts</w:t>
      </w:r>
      <w:r w:rsidRPr="00D01812">
        <w:rPr>
          <w:rFonts w:ascii="Times New Roman" w:hAnsi="Times New Roman" w:cs="Times New Roman"/>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Rusnyak</w:t>
      </w:r>
      <w:r w:rsidRPr="00D01812">
        <w:rPr>
          <w:rFonts w:ascii="Times New Roman" w:hAnsi="Times New Roman" w:cs="Times New Roman"/>
          <w:sz w:val="28"/>
          <w:szCs w:val="28"/>
          <w:lang w:val="uk-UA"/>
        </w:rPr>
        <w:t>, І.О. Т</w:t>
      </w:r>
      <w:r w:rsidRPr="00D01812">
        <w:rPr>
          <w:rFonts w:ascii="Times New Roman" w:hAnsi="Times New Roman" w:cs="Times New Roman"/>
          <w:sz w:val="28"/>
          <w:szCs w:val="28"/>
          <w:lang w:val="en-US"/>
        </w:rPr>
        <w:t>rubka</w:t>
      </w:r>
      <w:r w:rsidRPr="00D01812">
        <w:rPr>
          <w:rFonts w:ascii="Times New Roman" w:hAnsi="Times New Roman" w:cs="Times New Roman"/>
          <w:sz w:val="28"/>
          <w:szCs w:val="28"/>
          <w:lang w:val="uk-UA"/>
        </w:rPr>
        <w:t xml:space="preserve">, І.І. </w:t>
      </w:r>
      <w:r w:rsidRPr="00D01812">
        <w:rPr>
          <w:rFonts w:ascii="Times New Roman" w:hAnsi="Times New Roman" w:cs="Times New Roman"/>
          <w:sz w:val="28"/>
          <w:szCs w:val="28"/>
          <w:lang w:val="en-US"/>
        </w:rPr>
        <w:t>Shevchuk</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Shchorichna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dopovid</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pro</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rezultaty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diyalnosti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systemy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okhorony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zdorovya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Ukrayiny</w:t>
      </w:r>
      <w:r w:rsidRPr="00D01812">
        <w:rPr>
          <w:rFonts w:ascii="Times New Roman" w:hAnsi="Times New Roman" w:cs="Times New Roman"/>
          <w:sz w:val="28"/>
          <w:szCs w:val="28"/>
          <w:lang w:val="uk-UA"/>
        </w:rPr>
        <w:t xml:space="preserve">. 2011 </w:t>
      </w:r>
      <w:r w:rsidRPr="00D01812">
        <w:rPr>
          <w:rFonts w:ascii="Times New Roman" w:hAnsi="Times New Roman" w:cs="Times New Roman"/>
          <w:sz w:val="28"/>
          <w:szCs w:val="28"/>
          <w:lang w:val="en-US"/>
        </w:rPr>
        <w:t>rik</w:t>
      </w:r>
      <w:r w:rsidRPr="00D01812">
        <w:rPr>
          <w:rFonts w:ascii="Times New Roman" w:hAnsi="Times New Roman" w:cs="Times New Roman"/>
          <w:sz w:val="28"/>
          <w:szCs w:val="28"/>
          <w:lang w:val="uk-UA"/>
        </w:rPr>
        <w:t>: [</w:t>
      </w:r>
      <w:r w:rsidRPr="00D01812">
        <w:rPr>
          <w:rFonts w:ascii="Times New Roman" w:hAnsi="Times New Roman" w:cs="Times New Roman"/>
          <w:sz w:val="28"/>
          <w:szCs w:val="28"/>
          <w:lang w:val="en-US"/>
        </w:rPr>
        <w:t>m</w:t>
      </w:r>
      <w:r w:rsidRPr="00D01812">
        <w:rPr>
          <w:rFonts w:ascii="Times New Roman" w:hAnsi="Times New Roman" w:cs="Times New Roman"/>
          <w:sz w:val="28"/>
          <w:szCs w:val="28"/>
          <w:lang w:val="uk-UA"/>
        </w:rPr>
        <w:t>о</w:t>
      </w:r>
      <w:r w:rsidRPr="00D01812">
        <w:rPr>
          <w:rFonts w:ascii="Times New Roman" w:hAnsi="Times New Roman" w:cs="Times New Roman"/>
          <w:sz w:val="28"/>
          <w:szCs w:val="28"/>
          <w:lang w:val="en-US"/>
        </w:rPr>
        <w:t>nographiya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Za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lastRenderedPageBreak/>
        <w:t>red</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R</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Bohatyryovoyi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Kyiv, 2012. - S</w:t>
      </w:r>
      <w:r w:rsidRPr="00D01812">
        <w:rPr>
          <w:rFonts w:ascii="Times New Roman" w:hAnsi="Times New Roman" w:cs="Times New Roman"/>
          <w:sz w:val="28"/>
          <w:szCs w:val="28"/>
          <w:lang w:val="uk-UA"/>
        </w:rPr>
        <w:t>. 20–44</w:t>
      </w:r>
      <w:r w:rsidRPr="00D01812">
        <w:rPr>
          <w:rFonts w:ascii="Times New Roman" w:hAnsi="Times New Roman" w:cs="Times New Roman"/>
          <w:sz w:val="28"/>
          <w:szCs w:val="28"/>
          <w:lang w:val="en-US"/>
        </w:rPr>
        <w:t>.</w:t>
      </w:r>
      <w:r w:rsidRPr="00D01812">
        <w:rPr>
          <w:rFonts w:ascii="Times New Roman" w:hAnsi="Times New Roman" w:cs="Times New Roman"/>
          <w:sz w:val="28"/>
          <w:szCs w:val="28"/>
          <w:lang w:val="uk-UA"/>
        </w:rPr>
        <w:t xml:space="preserve"> </w:t>
      </w:r>
      <w:r w:rsidRPr="00D01812">
        <w:rPr>
          <w:rFonts w:ascii="Times New Roman" w:eastAsia="Calibri" w:hAnsi="Times New Roman" w:cs="Times New Roman"/>
          <w:i/>
          <w:sz w:val="28"/>
          <w:szCs w:val="28"/>
          <w:lang w:val="en-US"/>
        </w:rPr>
        <w:t xml:space="preserve"> </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Candidate</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participation</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 xml:space="preserve"> analysis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 reports of scientific and higher medical educational institutions for the year 2011, composition of the chapter of monograph</w:t>
      </w:r>
      <w:r w:rsidRPr="00D01812">
        <w:rPr>
          <w:rFonts w:ascii="Times New Roman" w:eastAsia="Calibri" w:hAnsi="Times New Roman" w:cs="Times New Roman"/>
          <w:i/>
          <w:sz w:val="28"/>
          <w:szCs w:val="28"/>
          <w:lang w:val="uk-UA"/>
        </w:rPr>
        <w:t>).</w:t>
      </w:r>
    </w:p>
    <w:p w:rsidR="003A4444" w:rsidRPr="00D01812" w:rsidRDefault="003A4444" w:rsidP="003A4444">
      <w:pPr>
        <w:keepNext/>
        <w:tabs>
          <w:tab w:val="left" w:pos="2880"/>
        </w:tabs>
        <w:spacing w:after="0" w:line="360" w:lineRule="auto"/>
        <w:ind w:firstLine="709"/>
        <w:jc w:val="both"/>
        <w:rPr>
          <w:rFonts w:ascii="Times New Roman" w:eastAsia="Calibri" w:hAnsi="Times New Roman" w:cs="Times New Roman"/>
          <w:i/>
          <w:sz w:val="28"/>
          <w:szCs w:val="28"/>
          <w:lang w:val="en-US"/>
        </w:rPr>
      </w:pPr>
      <w:r w:rsidRPr="00D01812">
        <w:rPr>
          <w:rFonts w:ascii="Times New Roman" w:hAnsi="Times New Roman"/>
          <w:sz w:val="28"/>
          <w:szCs w:val="28"/>
          <w:lang w:val="uk-UA"/>
        </w:rPr>
        <w:t>1</w:t>
      </w:r>
      <w:r w:rsidRPr="00D01812">
        <w:rPr>
          <w:rFonts w:ascii="Times New Roman" w:hAnsi="Times New Roman"/>
          <w:sz w:val="28"/>
          <w:szCs w:val="28"/>
          <w:lang w:val="en-US"/>
        </w:rPr>
        <w:t>1</w:t>
      </w:r>
      <w:r w:rsidRPr="00D01812">
        <w:rPr>
          <w:rFonts w:ascii="Times New Roman" w:hAnsi="Times New Roman"/>
          <w:sz w:val="28"/>
          <w:szCs w:val="28"/>
          <w:lang w:val="uk-UA"/>
        </w:rPr>
        <w:t xml:space="preserve">.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sz w:val="28"/>
          <w:szCs w:val="28"/>
          <w:lang w:val="uk-UA"/>
        </w:rPr>
        <w:t>О</w:t>
      </w:r>
      <w:r w:rsidRPr="00D01812">
        <w:rPr>
          <w:rFonts w:ascii="Times New Roman" w:hAnsi="Times New Roman"/>
          <w:sz w:val="28"/>
          <w:szCs w:val="28"/>
          <w:lang w:val="en-US"/>
        </w:rPr>
        <w:t>snovy</w:t>
      </w:r>
      <w:r w:rsidRPr="00D01812">
        <w:rPr>
          <w:rFonts w:ascii="Times New Roman" w:hAnsi="Times New Roman"/>
          <w:sz w:val="28"/>
          <w:szCs w:val="28"/>
          <w:lang w:val="uk-UA"/>
        </w:rPr>
        <w:t xml:space="preserve"> </w:t>
      </w:r>
      <w:r w:rsidRPr="00D01812">
        <w:rPr>
          <w:rFonts w:ascii="Times New Roman" w:hAnsi="Times New Roman"/>
          <w:sz w:val="28"/>
          <w:szCs w:val="28"/>
          <w:lang w:val="en-US"/>
        </w:rPr>
        <w:t>derzhavnoyi</w:t>
      </w:r>
      <w:r w:rsidRPr="00D01812">
        <w:rPr>
          <w:rFonts w:ascii="Times New Roman" w:hAnsi="Times New Roman"/>
          <w:sz w:val="28"/>
          <w:szCs w:val="28"/>
          <w:lang w:val="uk-UA"/>
        </w:rPr>
        <w:t xml:space="preserve"> </w:t>
      </w:r>
      <w:r w:rsidRPr="00D01812">
        <w:rPr>
          <w:rFonts w:ascii="Times New Roman" w:hAnsi="Times New Roman"/>
          <w:sz w:val="28"/>
          <w:szCs w:val="28"/>
          <w:lang w:val="en-US"/>
        </w:rPr>
        <w:t>polityky</w:t>
      </w:r>
      <w:r w:rsidRPr="00D01812">
        <w:rPr>
          <w:rFonts w:ascii="Times New Roman" w:hAnsi="Times New Roman"/>
          <w:sz w:val="28"/>
          <w:szCs w:val="28"/>
          <w:lang w:val="uk-UA"/>
        </w:rPr>
        <w:t xml:space="preserve"> </w:t>
      </w:r>
      <w:r w:rsidRPr="00D01812">
        <w:rPr>
          <w:rFonts w:ascii="Times New Roman" w:hAnsi="Times New Roman"/>
          <w:sz w:val="28"/>
          <w:szCs w:val="28"/>
          <w:lang w:val="en-US"/>
        </w:rPr>
        <w:t>v</w:t>
      </w:r>
      <w:r w:rsidRPr="00D01812">
        <w:rPr>
          <w:rFonts w:ascii="Times New Roman" w:hAnsi="Times New Roman"/>
          <w:sz w:val="28"/>
          <w:szCs w:val="28"/>
          <w:lang w:val="uk-UA"/>
        </w:rPr>
        <w:t xml:space="preserve"> </w:t>
      </w:r>
      <w:r w:rsidRPr="00D01812">
        <w:rPr>
          <w:rFonts w:ascii="Times New Roman" w:hAnsi="Times New Roman"/>
          <w:sz w:val="28"/>
          <w:szCs w:val="28"/>
          <w:lang w:val="en-US"/>
        </w:rPr>
        <w:t>haluzi</w:t>
      </w:r>
      <w:r w:rsidRPr="00D01812">
        <w:rPr>
          <w:rFonts w:ascii="Times New Roman" w:hAnsi="Times New Roman"/>
          <w:sz w:val="28"/>
          <w:szCs w:val="28"/>
          <w:lang w:val="uk-UA"/>
        </w:rPr>
        <w:t xml:space="preserve"> </w:t>
      </w:r>
      <w:r w:rsidRPr="00D01812">
        <w:rPr>
          <w:rFonts w:ascii="Times New Roman" w:hAnsi="Times New Roman"/>
          <w:sz w:val="28"/>
          <w:szCs w:val="28"/>
          <w:lang w:val="en-US"/>
        </w:rPr>
        <w:t>okhorony</w:t>
      </w:r>
      <w:r w:rsidRPr="00D01812">
        <w:rPr>
          <w:rFonts w:ascii="Times New Roman" w:hAnsi="Times New Roman"/>
          <w:sz w:val="28"/>
          <w:szCs w:val="28"/>
          <w:lang w:val="uk-UA"/>
        </w:rPr>
        <w:t xml:space="preserve"> </w:t>
      </w:r>
      <w:r w:rsidRPr="00D01812">
        <w:rPr>
          <w:rFonts w:ascii="Times New Roman" w:hAnsi="Times New Roman"/>
          <w:sz w:val="28"/>
          <w:szCs w:val="28"/>
          <w:lang w:val="en-US"/>
        </w:rPr>
        <w:t>zdorovya</w:t>
      </w:r>
      <w:r w:rsidRPr="00D01812">
        <w:rPr>
          <w:rFonts w:ascii="Times New Roman" w:hAnsi="Times New Roman"/>
          <w:sz w:val="28"/>
          <w:szCs w:val="28"/>
          <w:lang w:val="uk-UA"/>
        </w:rPr>
        <w:t xml:space="preserve"> </w:t>
      </w:r>
      <w:r w:rsidRPr="00D01812">
        <w:rPr>
          <w:rFonts w:ascii="Times New Roman" w:hAnsi="Times New Roman"/>
          <w:sz w:val="28"/>
          <w:szCs w:val="28"/>
          <w:lang w:val="en-US"/>
        </w:rPr>
        <w:t>na</w:t>
      </w:r>
      <w:r w:rsidRPr="00D01812">
        <w:rPr>
          <w:rFonts w:ascii="Times New Roman" w:hAnsi="Times New Roman"/>
          <w:sz w:val="28"/>
          <w:szCs w:val="28"/>
          <w:lang w:val="uk-UA"/>
        </w:rPr>
        <w:t xml:space="preserve"> 2013 </w:t>
      </w:r>
      <w:r w:rsidRPr="00D01812">
        <w:rPr>
          <w:rFonts w:ascii="Times New Roman" w:hAnsi="Times New Roman"/>
          <w:sz w:val="28"/>
          <w:szCs w:val="28"/>
          <w:lang w:val="en-US"/>
        </w:rPr>
        <w:t>rik</w:t>
      </w:r>
      <w:r w:rsidRPr="00D01812">
        <w:rPr>
          <w:rFonts w:ascii="Times New Roman" w:hAnsi="Times New Roman"/>
          <w:sz w:val="28"/>
          <w:szCs w:val="28"/>
          <w:lang w:val="uk-UA"/>
        </w:rPr>
        <w:t xml:space="preserve">/ </w:t>
      </w:r>
      <w:r w:rsidRPr="00D01812">
        <w:rPr>
          <w:rFonts w:ascii="Times New Roman" w:hAnsi="Times New Roman"/>
          <w:sz w:val="28"/>
          <w:szCs w:val="28"/>
          <w:lang w:val="en-US"/>
        </w:rPr>
        <w:t>S</w:t>
      </w:r>
      <w:r w:rsidRPr="00D01812">
        <w:rPr>
          <w:rFonts w:ascii="Times New Roman" w:hAnsi="Times New Roman"/>
          <w:sz w:val="28"/>
          <w:szCs w:val="28"/>
          <w:lang w:val="uk-UA"/>
        </w:rPr>
        <w:t>.</w:t>
      </w:r>
      <w:r w:rsidRPr="00D01812">
        <w:rPr>
          <w:rFonts w:ascii="Times New Roman" w:hAnsi="Times New Roman"/>
          <w:sz w:val="28"/>
          <w:szCs w:val="28"/>
          <w:lang w:val="en-US"/>
        </w:rPr>
        <w:t>V</w:t>
      </w:r>
      <w:r w:rsidRPr="00D01812">
        <w:rPr>
          <w:rFonts w:ascii="Times New Roman" w:hAnsi="Times New Roman"/>
          <w:sz w:val="28"/>
          <w:szCs w:val="28"/>
          <w:lang w:val="uk-UA"/>
        </w:rPr>
        <w:t>. І</w:t>
      </w:r>
      <w:r w:rsidRPr="00D01812">
        <w:rPr>
          <w:rFonts w:ascii="Times New Roman" w:hAnsi="Times New Roman"/>
          <w:sz w:val="28"/>
          <w:szCs w:val="28"/>
          <w:lang w:val="en-US"/>
        </w:rPr>
        <w:t>stomin</w:t>
      </w:r>
      <w:r w:rsidRPr="00D01812">
        <w:rPr>
          <w:rFonts w:ascii="Times New Roman" w:hAnsi="Times New Roman"/>
          <w:sz w:val="28"/>
          <w:szCs w:val="28"/>
          <w:lang w:val="uk-UA"/>
        </w:rPr>
        <w:t>, О.</w:t>
      </w:r>
      <w:r w:rsidRPr="00D01812">
        <w:rPr>
          <w:rFonts w:ascii="Times New Roman" w:hAnsi="Times New Roman"/>
          <w:sz w:val="28"/>
          <w:szCs w:val="28"/>
          <w:lang w:val="en-US"/>
        </w:rPr>
        <w:t>Yu</w:t>
      </w:r>
      <w:r w:rsidRPr="00D01812">
        <w:rPr>
          <w:rFonts w:ascii="Times New Roman" w:hAnsi="Times New Roman"/>
          <w:sz w:val="28"/>
          <w:szCs w:val="28"/>
          <w:lang w:val="uk-UA"/>
        </w:rPr>
        <w:t>.Ка</w:t>
      </w:r>
      <w:r w:rsidRPr="00D01812">
        <w:rPr>
          <w:rFonts w:ascii="Times New Roman" w:hAnsi="Times New Roman"/>
          <w:sz w:val="28"/>
          <w:szCs w:val="28"/>
          <w:lang w:val="en-US"/>
        </w:rPr>
        <w:t>chur</w:t>
      </w:r>
      <w:r w:rsidRPr="00D01812">
        <w:rPr>
          <w:rFonts w:ascii="Times New Roman" w:hAnsi="Times New Roman"/>
          <w:sz w:val="28"/>
          <w:szCs w:val="28"/>
          <w:lang w:val="uk-UA"/>
        </w:rPr>
        <w:t xml:space="preserve">, </w:t>
      </w:r>
      <w:r w:rsidRPr="00D01812">
        <w:rPr>
          <w:rFonts w:ascii="Times New Roman" w:hAnsi="Times New Roman"/>
          <w:bCs/>
          <w:iCs/>
          <w:sz w:val="28"/>
          <w:szCs w:val="28"/>
          <w:lang w:val="en-US"/>
        </w:rPr>
        <w:t>V</w:t>
      </w:r>
      <w:r w:rsidRPr="00D01812">
        <w:rPr>
          <w:rFonts w:ascii="Times New Roman" w:hAnsi="Times New Roman"/>
          <w:bCs/>
          <w:iCs/>
          <w:sz w:val="28"/>
          <w:szCs w:val="28"/>
          <w:lang w:val="uk-UA"/>
        </w:rPr>
        <w:t>.</w:t>
      </w:r>
      <w:r w:rsidRPr="00D01812">
        <w:rPr>
          <w:rFonts w:ascii="Times New Roman" w:hAnsi="Times New Roman"/>
          <w:bCs/>
          <w:iCs/>
          <w:sz w:val="28"/>
          <w:szCs w:val="28"/>
          <w:lang w:val="en-US"/>
        </w:rPr>
        <w:t>A</w:t>
      </w:r>
      <w:r w:rsidRPr="00D01812">
        <w:rPr>
          <w:rFonts w:ascii="Times New Roman" w:hAnsi="Times New Roman"/>
          <w:bCs/>
          <w:iCs/>
          <w:sz w:val="28"/>
          <w:szCs w:val="28"/>
          <w:lang w:val="uk-UA"/>
        </w:rPr>
        <w:t xml:space="preserve">. </w:t>
      </w:r>
      <w:r w:rsidRPr="00D01812">
        <w:rPr>
          <w:rFonts w:ascii="Times New Roman" w:hAnsi="Times New Roman"/>
          <w:bCs/>
          <w:iCs/>
          <w:sz w:val="28"/>
          <w:szCs w:val="28"/>
          <w:lang w:val="en-US"/>
        </w:rPr>
        <w:t>Rusnyak</w:t>
      </w:r>
      <w:r w:rsidRPr="00D01812">
        <w:rPr>
          <w:rFonts w:ascii="Times New Roman" w:hAnsi="Times New Roman"/>
          <w:bCs/>
          <w:iCs/>
          <w:sz w:val="28"/>
          <w:szCs w:val="28"/>
          <w:lang w:val="uk-UA"/>
        </w:rPr>
        <w:t xml:space="preserve"> </w:t>
      </w:r>
      <w:r w:rsidRPr="00D01812">
        <w:rPr>
          <w:rFonts w:ascii="Times New Roman" w:hAnsi="Times New Roman"/>
          <w:sz w:val="28"/>
          <w:szCs w:val="28"/>
          <w:lang w:val="uk-UA"/>
        </w:rPr>
        <w:t xml:space="preserve">// </w:t>
      </w:r>
      <w:r w:rsidRPr="00D01812">
        <w:rPr>
          <w:rFonts w:ascii="Times New Roman" w:hAnsi="Times New Roman"/>
          <w:sz w:val="28"/>
          <w:szCs w:val="28"/>
          <w:lang w:val="en-US"/>
        </w:rPr>
        <w:t>Shchorichna</w:t>
      </w:r>
      <w:r w:rsidRPr="00D01812">
        <w:rPr>
          <w:rFonts w:ascii="Times New Roman" w:hAnsi="Times New Roman"/>
          <w:sz w:val="28"/>
          <w:szCs w:val="28"/>
          <w:lang w:val="uk-UA"/>
        </w:rPr>
        <w:t xml:space="preserve"> </w:t>
      </w:r>
      <w:r w:rsidRPr="00D01812">
        <w:rPr>
          <w:rFonts w:ascii="Times New Roman" w:hAnsi="Times New Roman"/>
          <w:sz w:val="28"/>
          <w:szCs w:val="28"/>
          <w:lang w:val="en-US"/>
        </w:rPr>
        <w:t>dopovid</w:t>
      </w:r>
      <w:r w:rsidRPr="00D01812">
        <w:rPr>
          <w:rFonts w:ascii="Times New Roman" w:hAnsi="Times New Roman"/>
          <w:sz w:val="28"/>
          <w:szCs w:val="28"/>
          <w:lang w:val="uk-UA"/>
        </w:rPr>
        <w:t xml:space="preserve">  </w:t>
      </w:r>
      <w:r w:rsidRPr="00D01812">
        <w:rPr>
          <w:rFonts w:ascii="Times New Roman" w:hAnsi="Times New Roman"/>
          <w:sz w:val="28"/>
          <w:szCs w:val="28"/>
          <w:lang w:val="en-US"/>
        </w:rPr>
        <w:t>pro</w:t>
      </w:r>
      <w:r w:rsidRPr="00D01812">
        <w:rPr>
          <w:rFonts w:ascii="Times New Roman" w:hAnsi="Times New Roman"/>
          <w:sz w:val="28"/>
          <w:szCs w:val="28"/>
          <w:lang w:val="uk-UA"/>
        </w:rPr>
        <w:t xml:space="preserve"> </w:t>
      </w:r>
      <w:r w:rsidRPr="00D01812">
        <w:rPr>
          <w:rFonts w:ascii="Times New Roman" w:hAnsi="Times New Roman"/>
          <w:sz w:val="28"/>
          <w:szCs w:val="28"/>
          <w:lang w:val="en-US"/>
        </w:rPr>
        <w:t>stan</w:t>
      </w:r>
      <w:r w:rsidRPr="00D01812">
        <w:rPr>
          <w:rFonts w:ascii="Times New Roman" w:hAnsi="Times New Roman"/>
          <w:sz w:val="28"/>
          <w:szCs w:val="28"/>
          <w:lang w:val="uk-UA"/>
        </w:rPr>
        <w:t xml:space="preserve"> </w:t>
      </w:r>
      <w:r w:rsidRPr="00D01812">
        <w:rPr>
          <w:rFonts w:ascii="Times New Roman" w:hAnsi="Times New Roman"/>
          <w:sz w:val="28"/>
          <w:szCs w:val="28"/>
          <w:lang w:val="en-US"/>
        </w:rPr>
        <w:t>zdorovya</w:t>
      </w:r>
      <w:r w:rsidRPr="00D01812">
        <w:rPr>
          <w:rFonts w:ascii="Times New Roman" w:hAnsi="Times New Roman"/>
          <w:sz w:val="28"/>
          <w:szCs w:val="28"/>
          <w:lang w:val="uk-UA"/>
        </w:rPr>
        <w:t xml:space="preserve"> </w:t>
      </w:r>
      <w:r w:rsidRPr="00D01812">
        <w:rPr>
          <w:rFonts w:ascii="Times New Roman" w:hAnsi="Times New Roman"/>
          <w:sz w:val="28"/>
          <w:szCs w:val="28"/>
          <w:lang w:val="en-US"/>
        </w:rPr>
        <w:t>naselennya</w:t>
      </w:r>
      <w:r w:rsidRPr="00D01812">
        <w:rPr>
          <w:rFonts w:ascii="Times New Roman" w:hAnsi="Times New Roman"/>
          <w:sz w:val="28"/>
          <w:szCs w:val="28"/>
          <w:lang w:val="uk-UA"/>
        </w:rPr>
        <w:t xml:space="preserve"> </w:t>
      </w:r>
      <w:r w:rsidRPr="00D01812">
        <w:rPr>
          <w:rFonts w:ascii="Times New Roman" w:hAnsi="Times New Roman"/>
          <w:sz w:val="28"/>
          <w:szCs w:val="28"/>
          <w:lang w:val="en-US"/>
        </w:rPr>
        <w:t>Ukrayiny</w:t>
      </w:r>
      <w:r w:rsidRPr="00D01812">
        <w:rPr>
          <w:rFonts w:ascii="Times New Roman" w:hAnsi="Times New Roman"/>
          <w:sz w:val="28"/>
          <w:szCs w:val="28"/>
          <w:lang w:val="uk-UA"/>
        </w:rPr>
        <w:t xml:space="preserve">, </w:t>
      </w:r>
      <w:r w:rsidRPr="00D01812">
        <w:rPr>
          <w:rFonts w:ascii="Times New Roman" w:hAnsi="Times New Roman"/>
          <w:sz w:val="28"/>
          <w:szCs w:val="28"/>
          <w:lang w:val="en-US"/>
        </w:rPr>
        <w:t>sanitarno</w:t>
      </w:r>
      <w:r w:rsidRPr="00D01812">
        <w:rPr>
          <w:rFonts w:ascii="Times New Roman" w:hAnsi="Times New Roman"/>
          <w:sz w:val="28"/>
          <w:szCs w:val="28"/>
          <w:lang w:val="uk-UA"/>
        </w:rPr>
        <w:t>-</w:t>
      </w:r>
      <w:r w:rsidRPr="00D01812">
        <w:rPr>
          <w:rFonts w:ascii="Times New Roman" w:hAnsi="Times New Roman"/>
          <w:sz w:val="28"/>
          <w:szCs w:val="28"/>
          <w:lang w:val="en-US"/>
        </w:rPr>
        <w:t>epidemichnu</w:t>
      </w:r>
      <w:r w:rsidRPr="00D01812">
        <w:rPr>
          <w:rFonts w:ascii="Times New Roman" w:hAnsi="Times New Roman"/>
          <w:sz w:val="28"/>
          <w:szCs w:val="28"/>
          <w:lang w:val="uk-UA"/>
        </w:rPr>
        <w:t xml:space="preserve"> </w:t>
      </w:r>
      <w:r w:rsidRPr="00D01812">
        <w:rPr>
          <w:rFonts w:ascii="Times New Roman" w:hAnsi="Times New Roman"/>
          <w:sz w:val="28"/>
          <w:szCs w:val="28"/>
          <w:lang w:val="en-US"/>
        </w:rPr>
        <w:t>sytuatsiyu</w:t>
      </w:r>
      <w:r w:rsidRPr="00D01812">
        <w:rPr>
          <w:rFonts w:ascii="Times New Roman" w:hAnsi="Times New Roman"/>
          <w:sz w:val="28"/>
          <w:szCs w:val="28"/>
          <w:lang w:val="uk-UA"/>
        </w:rPr>
        <w:t xml:space="preserve"> </w:t>
      </w:r>
      <w:r w:rsidRPr="00D01812">
        <w:rPr>
          <w:rFonts w:ascii="Times New Roman" w:hAnsi="Times New Roman"/>
          <w:sz w:val="28"/>
          <w:szCs w:val="28"/>
          <w:lang w:val="en-US"/>
        </w:rPr>
        <w:t>t</w:t>
      </w:r>
      <w:r w:rsidRPr="00D01812">
        <w:rPr>
          <w:rFonts w:ascii="Times New Roman" w:hAnsi="Times New Roman"/>
          <w:sz w:val="28"/>
          <w:szCs w:val="28"/>
          <w:lang w:val="uk-UA"/>
        </w:rPr>
        <w:t xml:space="preserve">а </w:t>
      </w:r>
      <w:r w:rsidRPr="00D01812">
        <w:rPr>
          <w:rFonts w:ascii="Times New Roman" w:hAnsi="Times New Roman"/>
          <w:sz w:val="28"/>
          <w:szCs w:val="28"/>
          <w:lang w:val="en-US"/>
        </w:rPr>
        <w:t>rezultaty</w:t>
      </w:r>
      <w:r w:rsidRPr="00D01812">
        <w:rPr>
          <w:rFonts w:ascii="Times New Roman" w:hAnsi="Times New Roman"/>
          <w:sz w:val="28"/>
          <w:szCs w:val="28"/>
          <w:lang w:val="uk-UA"/>
        </w:rPr>
        <w:t xml:space="preserve"> </w:t>
      </w:r>
      <w:r w:rsidRPr="00D01812">
        <w:rPr>
          <w:rFonts w:ascii="Times New Roman" w:hAnsi="Times New Roman"/>
          <w:sz w:val="28"/>
          <w:szCs w:val="28"/>
          <w:lang w:val="en-US"/>
        </w:rPr>
        <w:t>diyalnosti</w:t>
      </w:r>
      <w:r w:rsidRPr="00D01812">
        <w:rPr>
          <w:rFonts w:ascii="Times New Roman" w:hAnsi="Times New Roman"/>
          <w:sz w:val="28"/>
          <w:szCs w:val="28"/>
          <w:lang w:val="uk-UA"/>
        </w:rPr>
        <w:t xml:space="preserve"> </w:t>
      </w:r>
      <w:r w:rsidRPr="00D01812">
        <w:rPr>
          <w:rFonts w:ascii="Times New Roman" w:hAnsi="Times New Roman"/>
          <w:sz w:val="28"/>
          <w:szCs w:val="28"/>
          <w:lang w:val="en-US"/>
        </w:rPr>
        <w:t>systemy</w:t>
      </w:r>
      <w:r w:rsidRPr="00D01812">
        <w:rPr>
          <w:rFonts w:ascii="Times New Roman" w:hAnsi="Times New Roman"/>
          <w:sz w:val="28"/>
          <w:szCs w:val="28"/>
          <w:lang w:val="uk-UA"/>
        </w:rPr>
        <w:t xml:space="preserve"> </w:t>
      </w:r>
      <w:r w:rsidRPr="00D01812">
        <w:rPr>
          <w:rFonts w:ascii="Times New Roman" w:hAnsi="Times New Roman"/>
          <w:sz w:val="28"/>
          <w:szCs w:val="28"/>
          <w:lang w:val="en-US"/>
        </w:rPr>
        <w:t>okhorony</w:t>
      </w:r>
      <w:r w:rsidRPr="00D01812">
        <w:rPr>
          <w:rFonts w:ascii="Times New Roman" w:hAnsi="Times New Roman"/>
          <w:sz w:val="28"/>
          <w:szCs w:val="28"/>
          <w:lang w:val="uk-UA"/>
        </w:rPr>
        <w:t xml:space="preserve"> </w:t>
      </w:r>
      <w:r w:rsidRPr="00D01812">
        <w:rPr>
          <w:rFonts w:ascii="Times New Roman" w:hAnsi="Times New Roman"/>
          <w:sz w:val="28"/>
          <w:szCs w:val="28"/>
          <w:lang w:val="en-US"/>
        </w:rPr>
        <w:t>zdorovya</w:t>
      </w:r>
      <w:r w:rsidRPr="00D01812">
        <w:rPr>
          <w:rFonts w:ascii="Times New Roman" w:hAnsi="Times New Roman"/>
          <w:sz w:val="28"/>
          <w:szCs w:val="28"/>
          <w:lang w:val="uk-UA"/>
        </w:rPr>
        <w:t xml:space="preserve"> </w:t>
      </w:r>
      <w:r w:rsidRPr="00D01812">
        <w:rPr>
          <w:rFonts w:ascii="Times New Roman" w:hAnsi="Times New Roman"/>
          <w:sz w:val="28"/>
          <w:szCs w:val="28"/>
          <w:lang w:val="en-US"/>
        </w:rPr>
        <w:t>Ukrayiny</w:t>
      </w:r>
      <w:r w:rsidRPr="00D01812">
        <w:rPr>
          <w:rFonts w:ascii="Times New Roman" w:hAnsi="Times New Roman"/>
          <w:sz w:val="28"/>
          <w:szCs w:val="28"/>
          <w:lang w:val="uk-UA"/>
        </w:rPr>
        <w:t xml:space="preserve">. 2012 </w:t>
      </w:r>
      <w:r w:rsidRPr="00D01812">
        <w:rPr>
          <w:rFonts w:ascii="Times New Roman" w:hAnsi="Times New Roman"/>
          <w:sz w:val="28"/>
          <w:szCs w:val="28"/>
          <w:lang w:val="en-US"/>
        </w:rPr>
        <w:t>rik</w:t>
      </w:r>
      <w:r w:rsidRPr="00D01812">
        <w:rPr>
          <w:rFonts w:ascii="Times New Roman" w:hAnsi="Times New Roman"/>
          <w:sz w:val="28"/>
          <w:szCs w:val="28"/>
          <w:lang w:val="uk-UA"/>
        </w:rPr>
        <w:t xml:space="preserve"> [</w:t>
      </w:r>
      <w:r w:rsidRPr="00D01812">
        <w:rPr>
          <w:rFonts w:ascii="Times New Roman" w:hAnsi="Times New Roman"/>
          <w:sz w:val="28"/>
          <w:szCs w:val="28"/>
          <w:lang w:val="en-US"/>
        </w:rPr>
        <w:t>m</w:t>
      </w:r>
      <w:r w:rsidRPr="00D01812">
        <w:rPr>
          <w:rFonts w:ascii="Times New Roman" w:hAnsi="Times New Roman"/>
          <w:sz w:val="28"/>
          <w:szCs w:val="28"/>
          <w:lang w:val="uk-UA"/>
        </w:rPr>
        <w:t>о</w:t>
      </w:r>
      <w:r w:rsidRPr="00D01812">
        <w:rPr>
          <w:rFonts w:ascii="Times New Roman" w:hAnsi="Times New Roman"/>
          <w:sz w:val="28"/>
          <w:szCs w:val="28"/>
          <w:lang w:val="en-US"/>
        </w:rPr>
        <w:t>nographiya</w:t>
      </w:r>
      <w:r w:rsidRPr="00D01812">
        <w:rPr>
          <w:rFonts w:ascii="Times New Roman" w:hAnsi="Times New Roman"/>
          <w:sz w:val="28"/>
          <w:szCs w:val="28"/>
          <w:lang w:val="uk-UA"/>
        </w:rPr>
        <w:t xml:space="preserve">]. </w:t>
      </w:r>
      <w:r w:rsidRPr="00D01812">
        <w:rPr>
          <w:rFonts w:ascii="Times New Roman" w:hAnsi="Times New Roman"/>
          <w:sz w:val="28"/>
          <w:szCs w:val="28"/>
          <w:lang w:val="en-US"/>
        </w:rPr>
        <w:t>Za</w:t>
      </w:r>
      <w:r w:rsidRPr="00D01812">
        <w:rPr>
          <w:rFonts w:ascii="Times New Roman" w:hAnsi="Times New Roman"/>
          <w:sz w:val="28"/>
          <w:szCs w:val="28"/>
          <w:lang w:val="uk-UA"/>
        </w:rPr>
        <w:t xml:space="preserve"> </w:t>
      </w:r>
      <w:r w:rsidRPr="00D01812">
        <w:rPr>
          <w:rFonts w:ascii="Times New Roman" w:hAnsi="Times New Roman"/>
          <w:sz w:val="28"/>
          <w:szCs w:val="28"/>
          <w:lang w:val="en-US"/>
        </w:rPr>
        <w:t>red</w:t>
      </w:r>
      <w:r w:rsidRPr="00D01812">
        <w:rPr>
          <w:rFonts w:ascii="Times New Roman" w:hAnsi="Times New Roman"/>
          <w:sz w:val="28"/>
          <w:szCs w:val="28"/>
          <w:lang w:val="uk-UA"/>
        </w:rPr>
        <w:t xml:space="preserve">. </w:t>
      </w:r>
      <w:r w:rsidRPr="00D01812">
        <w:rPr>
          <w:rFonts w:ascii="Times New Roman" w:hAnsi="Times New Roman"/>
          <w:sz w:val="28"/>
          <w:szCs w:val="28"/>
          <w:lang w:val="en-US"/>
        </w:rPr>
        <w:t>R</w:t>
      </w:r>
      <w:r w:rsidRPr="00D01812">
        <w:rPr>
          <w:rFonts w:ascii="Times New Roman" w:hAnsi="Times New Roman"/>
          <w:sz w:val="28"/>
          <w:szCs w:val="28"/>
          <w:lang w:val="uk-UA"/>
        </w:rPr>
        <w:t>.</w:t>
      </w:r>
      <w:r w:rsidRPr="00D01812">
        <w:rPr>
          <w:rFonts w:ascii="Times New Roman" w:hAnsi="Times New Roman"/>
          <w:sz w:val="28"/>
          <w:szCs w:val="28"/>
          <w:lang w:val="en-US"/>
        </w:rPr>
        <w:t>V</w:t>
      </w:r>
      <w:r w:rsidRPr="00D01812">
        <w:rPr>
          <w:rFonts w:ascii="Times New Roman" w:hAnsi="Times New Roman"/>
          <w:sz w:val="28"/>
          <w:szCs w:val="28"/>
          <w:lang w:val="uk-UA"/>
        </w:rPr>
        <w:t>.</w:t>
      </w:r>
      <w:r w:rsidRPr="00D01812">
        <w:rPr>
          <w:rFonts w:ascii="Times New Roman" w:hAnsi="Times New Roman"/>
          <w:sz w:val="28"/>
          <w:szCs w:val="28"/>
          <w:lang w:val="en-US"/>
        </w:rPr>
        <w:t>Bohatyriovoyi</w:t>
      </w:r>
      <w:r w:rsidRPr="00D01812">
        <w:rPr>
          <w:rFonts w:ascii="Times New Roman" w:hAnsi="Times New Roman"/>
          <w:spacing w:val="4"/>
          <w:sz w:val="28"/>
          <w:szCs w:val="28"/>
          <w:lang w:val="uk-UA"/>
        </w:rPr>
        <w:t xml:space="preserve">. – К., 2013. – </w:t>
      </w:r>
      <w:r w:rsidRPr="00D01812">
        <w:rPr>
          <w:rFonts w:ascii="Times New Roman" w:hAnsi="Times New Roman"/>
          <w:spacing w:val="4"/>
          <w:sz w:val="28"/>
          <w:szCs w:val="28"/>
          <w:lang w:val="en-US"/>
        </w:rPr>
        <w:t>S.183-187.</w:t>
      </w:r>
      <w:r w:rsidRPr="00D01812">
        <w:rPr>
          <w:rFonts w:ascii="Times New Roman" w:hAnsi="Times New Roman"/>
          <w:spacing w:val="4"/>
          <w:sz w:val="28"/>
          <w:szCs w:val="28"/>
          <w:lang w:val="uk-UA"/>
        </w:rPr>
        <w:t xml:space="preserve"> </w:t>
      </w:r>
      <w:r w:rsidRPr="00D01812">
        <w:rPr>
          <w:rFonts w:ascii="Times New Roman" w:eastAsia="Calibri" w:hAnsi="Times New Roman"/>
          <w:i/>
          <w:sz w:val="28"/>
          <w:szCs w:val="28"/>
          <w:lang w:val="en-US" w:eastAsia="en-US"/>
        </w:rPr>
        <w:t xml:space="preserve"> </w:t>
      </w:r>
      <w:r w:rsidRPr="00D01812">
        <w:rPr>
          <w:rFonts w:ascii="Times New Roman" w:eastAsia="Calibri" w:hAnsi="Times New Roman"/>
          <w:i/>
          <w:sz w:val="28"/>
          <w:szCs w:val="28"/>
          <w:lang w:val="uk-UA"/>
        </w:rPr>
        <w:t>(</w:t>
      </w:r>
      <w:r w:rsidRPr="00D01812">
        <w:rPr>
          <w:rFonts w:ascii="Times New Roman" w:eastAsia="Calibri" w:hAnsi="Times New Roman"/>
          <w:i/>
          <w:sz w:val="28"/>
          <w:szCs w:val="28"/>
          <w:lang w:val="en-US"/>
        </w:rPr>
        <w:t>Candidate</w:t>
      </w:r>
      <w:r w:rsidRPr="00D01812">
        <w:rPr>
          <w:rFonts w:ascii="Times New Roman" w:eastAsia="Calibri" w:hAnsi="Times New Roman"/>
          <w:i/>
          <w:sz w:val="28"/>
          <w:szCs w:val="28"/>
          <w:lang w:val="uk-UA"/>
        </w:rPr>
        <w:t>’</w:t>
      </w:r>
      <w:r w:rsidRPr="00D01812">
        <w:rPr>
          <w:rFonts w:ascii="Times New Roman" w:eastAsia="Calibri" w:hAnsi="Times New Roman"/>
          <w:i/>
          <w:sz w:val="28"/>
          <w:szCs w:val="28"/>
          <w:lang w:val="en-US"/>
        </w:rPr>
        <w:t>s</w:t>
      </w:r>
      <w:r w:rsidRPr="00D01812">
        <w:rPr>
          <w:rFonts w:ascii="Times New Roman" w:eastAsia="Calibri" w:hAnsi="Times New Roman"/>
          <w:i/>
          <w:sz w:val="28"/>
          <w:szCs w:val="28"/>
          <w:lang w:val="uk-UA"/>
        </w:rPr>
        <w:t xml:space="preserve"> </w:t>
      </w:r>
      <w:r w:rsidRPr="00D01812">
        <w:rPr>
          <w:rFonts w:ascii="Times New Roman" w:eastAsia="Calibri" w:hAnsi="Times New Roman"/>
          <w:i/>
          <w:sz w:val="28"/>
          <w:szCs w:val="28"/>
          <w:lang w:val="en-US"/>
        </w:rPr>
        <w:t>participation</w:t>
      </w:r>
      <w:r w:rsidRPr="00D01812">
        <w:rPr>
          <w:rFonts w:ascii="Times New Roman" w:eastAsia="Calibri" w:hAnsi="Times New Roman"/>
          <w:i/>
          <w:sz w:val="28"/>
          <w:szCs w:val="28"/>
          <w:lang w:val="uk-UA"/>
        </w:rPr>
        <w:t xml:space="preserve">: </w:t>
      </w:r>
      <w:r w:rsidRPr="00D01812">
        <w:rPr>
          <w:rFonts w:ascii="Times New Roman" w:eastAsia="Calibri" w:hAnsi="Times New Roman"/>
          <w:i/>
          <w:sz w:val="28"/>
          <w:szCs w:val="28"/>
          <w:lang w:val="en-US"/>
        </w:rPr>
        <w:t>generalization of the fundamentals of State policy on the base of legislative and governmental acts, composition of the chapter of monograph</w:t>
      </w:r>
      <w:r w:rsidRPr="00D01812">
        <w:rPr>
          <w:rFonts w:ascii="Times New Roman" w:eastAsia="Calibri" w:hAnsi="Times New Roman"/>
          <w:i/>
          <w:sz w:val="28"/>
          <w:szCs w:val="28"/>
          <w:lang w:val="uk-UA"/>
        </w:rPr>
        <w:t>).</w:t>
      </w:r>
    </w:p>
    <w:p w:rsidR="003A4444" w:rsidRPr="00D01812" w:rsidRDefault="003A4444" w:rsidP="003A4444">
      <w:pPr>
        <w:pStyle w:val="Style1"/>
        <w:keepNext/>
        <w:tabs>
          <w:tab w:val="center" w:pos="4153"/>
          <w:tab w:val="right" w:pos="8306"/>
        </w:tabs>
        <w:spacing w:line="360" w:lineRule="auto"/>
        <w:ind w:firstLine="709"/>
        <w:rPr>
          <w:rFonts w:ascii="Times New Roman" w:hAnsi="Times New Roman"/>
          <w:szCs w:val="28"/>
          <w:lang w:val="uk-UA"/>
        </w:rPr>
      </w:pPr>
      <w:r w:rsidRPr="00D01812">
        <w:rPr>
          <w:rFonts w:ascii="Times New Roman" w:hAnsi="Times New Roman"/>
          <w:szCs w:val="28"/>
          <w:lang w:val="uk-UA"/>
        </w:rPr>
        <w:t>1</w:t>
      </w:r>
      <w:r w:rsidRPr="00D01812">
        <w:rPr>
          <w:rFonts w:ascii="Times New Roman" w:hAnsi="Times New Roman"/>
          <w:szCs w:val="28"/>
          <w:lang w:val="en-US"/>
        </w:rPr>
        <w:t>2</w:t>
      </w:r>
      <w:r w:rsidRPr="00D01812">
        <w:rPr>
          <w:rFonts w:ascii="Times New Roman" w:hAnsi="Times New Roman"/>
          <w:szCs w:val="28"/>
          <w:lang w:val="uk-UA"/>
        </w:rPr>
        <w:t>.</w:t>
      </w:r>
      <w:r w:rsidRPr="00D01812">
        <w:rPr>
          <w:rFonts w:ascii="Times New Roman" w:hAnsi="Times New Roman"/>
          <w:szCs w:val="28"/>
          <w:lang w:val="en-US"/>
        </w:rPr>
        <w:t xml:space="preserve"> </w:t>
      </w:r>
      <w:r w:rsidRPr="00D01812">
        <w:rPr>
          <w:rFonts w:ascii="Times New Roman" w:hAnsi="Times New Roman"/>
          <w:bCs/>
          <w:iCs/>
          <w:szCs w:val="28"/>
          <w:lang w:val="en-US"/>
        </w:rPr>
        <w:t>Rusnyak</w:t>
      </w:r>
      <w:r w:rsidRPr="00D01812">
        <w:rPr>
          <w:rFonts w:ascii="Times New Roman" w:hAnsi="Times New Roman"/>
          <w:bCs/>
          <w:iCs/>
          <w:szCs w:val="28"/>
          <w:lang w:val="uk-UA"/>
        </w:rPr>
        <w:t xml:space="preserve"> </w:t>
      </w:r>
      <w:r w:rsidRPr="00D01812">
        <w:rPr>
          <w:rFonts w:ascii="Times New Roman" w:hAnsi="Times New Roman"/>
          <w:bCs/>
          <w:iCs/>
          <w:szCs w:val="28"/>
          <w:lang w:val="en-US"/>
        </w:rPr>
        <w:t>V</w:t>
      </w:r>
      <w:r w:rsidRPr="00D01812">
        <w:rPr>
          <w:rFonts w:ascii="Times New Roman" w:hAnsi="Times New Roman"/>
          <w:bCs/>
          <w:iCs/>
          <w:szCs w:val="28"/>
          <w:lang w:val="uk-UA"/>
        </w:rPr>
        <w:t>.</w:t>
      </w:r>
      <w:r w:rsidRPr="00D01812">
        <w:rPr>
          <w:rFonts w:ascii="Times New Roman" w:hAnsi="Times New Roman"/>
          <w:bCs/>
          <w:iCs/>
          <w:szCs w:val="28"/>
          <w:lang w:val="en-US"/>
        </w:rPr>
        <w:t>A</w:t>
      </w:r>
      <w:r w:rsidRPr="00D01812">
        <w:rPr>
          <w:rFonts w:ascii="Times New Roman" w:hAnsi="Times New Roman"/>
          <w:bCs/>
          <w:iCs/>
          <w:szCs w:val="28"/>
          <w:lang w:val="uk-UA"/>
        </w:rPr>
        <w:t xml:space="preserve">. </w:t>
      </w:r>
      <w:r w:rsidRPr="00D01812">
        <w:rPr>
          <w:rFonts w:ascii="Times New Roman" w:hAnsi="Times New Roman"/>
          <w:szCs w:val="28"/>
          <w:lang w:val="uk-UA"/>
        </w:rPr>
        <w:t xml:space="preserve"> А</w:t>
      </w:r>
      <w:r w:rsidRPr="00D01812">
        <w:rPr>
          <w:rFonts w:ascii="Times New Roman" w:hAnsi="Times New Roman"/>
          <w:szCs w:val="28"/>
          <w:lang w:val="en-US"/>
        </w:rPr>
        <w:t>naliz</w:t>
      </w:r>
      <w:r w:rsidRPr="00D01812">
        <w:rPr>
          <w:rFonts w:ascii="Times New Roman" w:hAnsi="Times New Roman"/>
          <w:szCs w:val="28"/>
          <w:lang w:val="uk-UA"/>
        </w:rPr>
        <w:t xml:space="preserve"> </w:t>
      </w:r>
      <w:r w:rsidRPr="00D01812">
        <w:rPr>
          <w:rFonts w:ascii="Times New Roman" w:hAnsi="Times New Roman"/>
          <w:szCs w:val="28"/>
          <w:lang w:val="en-US"/>
        </w:rPr>
        <w:t>naukovykh</w:t>
      </w:r>
      <w:r w:rsidRPr="00D01812">
        <w:rPr>
          <w:rFonts w:ascii="Times New Roman" w:hAnsi="Times New Roman"/>
          <w:szCs w:val="28"/>
          <w:lang w:val="uk-UA"/>
        </w:rPr>
        <w:t xml:space="preserve"> </w:t>
      </w:r>
      <w:r w:rsidRPr="00D01812">
        <w:rPr>
          <w:rFonts w:ascii="Times New Roman" w:hAnsi="Times New Roman"/>
          <w:szCs w:val="28"/>
          <w:lang w:val="en-US"/>
        </w:rPr>
        <w:t>zdobutkiv</w:t>
      </w:r>
      <w:r w:rsidRPr="00D01812">
        <w:rPr>
          <w:rFonts w:ascii="Times New Roman" w:hAnsi="Times New Roman"/>
          <w:szCs w:val="28"/>
          <w:lang w:val="uk-UA"/>
        </w:rPr>
        <w:t xml:space="preserve"> </w:t>
      </w:r>
      <w:r w:rsidRPr="00D01812">
        <w:rPr>
          <w:rFonts w:ascii="Times New Roman" w:hAnsi="Times New Roman"/>
          <w:szCs w:val="28"/>
          <w:lang w:val="en-US"/>
        </w:rPr>
        <w:t>v</w:t>
      </w:r>
      <w:r w:rsidRPr="00D01812">
        <w:rPr>
          <w:rFonts w:ascii="Times New Roman" w:hAnsi="Times New Roman"/>
          <w:szCs w:val="28"/>
          <w:lang w:val="uk-UA"/>
        </w:rPr>
        <w:t xml:space="preserve"> </w:t>
      </w:r>
      <w:r w:rsidRPr="00D01812">
        <w:rPr>
          <w:rFonts w:ascii="Times New Roman" w:hAnsi="Times New Roman"/>
          <w:szCs w:val="28"/>
          <w:lang w:val="en-US"/>
        </w:rPr>
        <w:t>okhoroni</w:t>
      </w:r>
      <w:r w:rsidRPr="00D01812">
        <w:rPr>
          <w:rFonts w:ascii="Times New Roman" w:hAnsi="Times New Roman"/>
          <w:szCs w:val="28"/>
          <w:lang w:val="uk-UA"/>
        </w:rPr>
        <w:t xml:space="preserve"> </w:t>
      </w:r>
      <w:r w:rsidRPr="00D01812">
        <w:rPr>
          <w:rFonts w:ascii="Times New Roman" w:hAnsi="Times New Roman"/>
          <w:szCs w:val="28"/>
          <w:lang w:val="en-US"/>
        </w:rPr>
        <w:t>zdorovya</w:t>
      </w:r>
      <w:r w:rsidRPr="00D01812">
        <w:rPr>
          <w:rFonts w:ascii="Times New Roman" w:hAnsi="Times New Roman"/>
          <w:szCs w:val="28"/>
          <w:lang w:val="uk-UA"/>
        </w:rPr>
        <w:t xml:space="preserve">/ О.М. </w:t>
      </w:r>
      <w:r w:rsidRPr="00D01812">
        <w:rPr>
          <w:rFonts w:ascii="Times New Roman" w:hAnsi="Times New Roman"/>
          <w:szCs w:val="28"/>
          <w:lang w:val="en-US"/>
        </w:rPr>
        <w:t>Dzyuba</w:t>
      </w:r>
      <w:r w:rsidRPr="00D01812">
        <w:rPr>
          <w:rFonts w:ascii="Times New Roman" w:hAnsi="Times New Roman"/>
          <w:szCs w:val="28"/>
          <w:lang w:val="uk-UA"/>
        </w:rPr>
        <w:t xml:space="preserve">, Т.М. </w:t>
      </w:r>
      <w:r w:rsidRPr="00D01812">
        <w:rPr>
          <w:rFonts w:ascii="Times New Roman" w:hAnsi="Times New Roman"/>
          <w:szCs w:val="28"/>
          <w:lang w:val="en-US"/>
        </w:rPr>
        <w:t>Starcha</w:t>
      </w:r>
      <w:r w:rsidRPr="00D01812">
        <w:rPr>
          <w:rFonts w:ascii="Times New Roman" w:hAnsi="Times New Roman"/>
          <w:szCs w:val="28"/>
          <w:lang w:val="uk-UA"/>
        </w:rPr>
        <w:t xml:space="preserve">, </w:t>
      </w:r>
      <w:r w:rsidRPr="00D01812">
        <w:rPr>
          <w:rFonts w:ascii="Times New Roman" w:hAnsi="Times New Roman"/>
          <w:szCs w:val="28"/>
          <w:lang w:val="en-US"/>
        </w:rPr>
        <w:t>P</w:t>
      </w:r>
      <w:r w:rsidRPr="00D01812">
        <w:rPr>
          <w:rFonts w:ascii="Times New Roman" w:hAnsi="Times New Roman"/>
          <w:szCs w:val="28"/>
          <w:lang w:val="uk-UA"/>
        </w:rPr>
        <w:t>.</w:t>
      </w:r>
      <w:r w:rsidRPr="00D01812">
        <w:rPr>
          <w:rFonts w:ascii="Times New Roman" w:hAnsi="Times New Roman"/>
          <w:szCs w:val="28"/>
          <w:lang w:val="en-US"/>
        </w:rPr>
        <w:t>R</w:t>
      </w:r>
      <w:r w:rsidRPr="00D01812">
        <w:rPr>
          <w:rFonts w:ascii="Times New Roman" w:hAnsi="Times New Roman"/>
          <w:szCs w:val="28"/>
          <w:lang w:val="uk-UA"/>
        </w:rPr>
        <w:t>.</w:t>
      </w:r>
      <w:r w:rsidRPr="00D01812">
        <w:rPr>
          <w:rFonts w:ascii="Times New Roman" w:hAnsi="Times New Roman"/>
          <w:szCs w:val="28"/>
          <w:lang w:val="en-US"/>
        </w:rPr>
        <w:t>Petrashenko</w:t>
      </w:r>
      <w:r w:rsidRPr="00D01812">
        <w:rPr>
          <w:rFonts w:ascii="Times New Roman" w:hAnsi="Times New Roman"/>
          <w:szCs w:val="28"/>
          <w:lang w:val="uk-UA"/>
        </w:rPr>
        <w:t xml:space="preserve">, </w:t>
      </w:r>
      <w:r w:rsidRPr="00D01812">
        <w:rPr>
          <w:rFonts w:ascii="Times New Roman" w:hAnsi="Times New Roman"/>
          <w:bCs/>
          <w:iCs/>
          <w:szCs w:val="28"/>
          <w:lang w:val="en-US"/>
        </w:rPr>
        <w:t>V</w:t>
      </w:r>
      <w:r w:rsidRPr="00D01812">
        <w:rPr>
          <w:rFonts w:ascii="Times New Roman" w:hAnsi="Times New Roman"/>
          <w:bCs/>
          <w:iCs/>
          <w:szCs w:val="28"/>
          <w:lang w:val="uk-UA"/>
        </w:rPr>
        <w:t>.</w:t>
      </w:r>
      <w:r w:rsidRPr="00D01812">
        <w:rPr>
          <w:rFonts w:ascii="Times New Roman" w:hAnsi="Times New Roman"/>
          <w:bCs/>
          <w:iCs/>
          <w:szCs w:val="28"/>
          <w:lang w:val="en-US"/>
        </w:rPr>
        <w:t>A</w:t>
      </w:r>
      <w:r w:rsidRPr="00D01812">
        <w:rPr>
          <w:rFonts w:ascii="Times New Roman" w:hAnsi="Times New Roman"/>
          <w:bCs/>
          <w:iCs/>
          <w:szCs w:val="28"/>
          <w:lang w:val="uk-UA"/>
        </w:rPr>
        <w:t xml:space="preserve">. </w:t>
      </w:r>
      <w:r w:rsidRPr="00D01812">
        <w:rPr>
          <w:rFonts w:ascii="Times New Roman" w:hAnsi="Times New Roman"/>
          <w:bCs/>
          <w:iCs/>
          <w:szCs w:val="28"/>
          <w:lang w:val="en-US"/>
        </w:rPr>
        <w:t>Rusnyak</w:t>
      </w:r>
      <w:r w:rsidRPr="00D01812">
        <w:rPr>
          <w:rFonts w:ascii="Times New Roman" w:hAnsi="Times New Roman"/>
          <w:bCs/>
          <w:iCs/>
          <w:szCs w:val="28"/>
          <w:lang w:val="uk-UA"/>
        </w:rPr>
        <w:t xml:space="preserve"> </w:t>
      </w:r>
      <w:r w:rsidRPr="00D01812">
        <w:rPr>
          <w:rFonts w:ascii="Times New Roman" w:hAnsi="Times New Roman"/>
          <w:szCs w:val="28"/>
          <w:lang w:val="uk-UA"/>
        </w:rPr>
        <w:t xml:space="preserve">// </w:t>
      </w:r>
      <w:r w:rsidRPr="00D01812">
        <w:rPr>
          <w:rFonts w:ascii="Times New Roman" w:hAnsi="Times New Roman"/>
          <w:szCs w:val="28"/>
          <w:lang w:val="en-US"/>
        </w:rPr>
        <w:t>Shchorichna</w:t>
      </w:r>
      <w:r w:rsidRPr="00D01812">
        <w:rPr>
          <w:rFonts w:ascii="Times New Roman" w:hAnsi="Times New Roman"/>
          <w:szCs w:val="28"/>
          <w:lang w:val="uk-UA"/>
        </w:rPr>
        <w:t xml:space="preserve"> </w:t>
      </w:r>
      <w:r w:rsidRPr="00D01812">
        <w:rPr>
          <w:rFonts w:ascii="Times New Roman" w:hAnsi="Times New Roman"/>
          <w:szCs w:val="28"/>
          <w:lang w:val="en-US"/>
        </w:rPr>
        <w:t>dopovid</w:t>
      </w:r>
      <w:r w:rsidRPr="00D01812">
        <w:rPr>
          <w:rFonts w:ascii="Times New Roman" w:hAnsi="Times New Roman"/>
          <w:szCs w:val="28"/>
          <w:lang w:val="uk-UA"/>
        </w:rPr>
        <w:t xml:space="preserve">  </w:t>
      </w:r>
      <w:r w:rsidRPr="00D01812">
        <w:rPr>
          <w:rFonts w:ascii="Times New Roman" w:hAnsi="Times New Roman"/>
          <w:szCs w:val="28"/>
          <w:lang w:val="en-US"/>
        </w:rPr>
        <w:t>pro</w:t>
      </w:r>
      <w:r w:rsidRPr="00D01812">
        <w:rPr>
          <w:rFonts w:ascii="Times New Roman" w:hAnsi="Times New Roman"/>
          <w:szCs w:val="28"/>
          <w:lang w:val="uk-UA"/>
        </w:rPr>
        <w:t xml:space="preserve"> </w:t>
      </w:r>
      <w:r w:rsidRPr="00D01812">
        <w:rPr>
          <w:rFonts w:ascii="Times New Roman" w:hAnsi="Times New Roman"/>
          <w:szCs w:val="28"/>
          <w:lang w:val="en-US"/>
        </w:rPr>
        <w:t>stan</w:t>
      </w:r>
      <w:r w:rsidRPr="00D01812">
        <w:rPr>
          <w:rFonts w:ascii="Times New Roman" w:hAnsi="Times New Roman"/>
          <w:szCs w:val="28"/>
          <w:lang w:val="uk-UA"/>
        </w:rPr>
        <w:t xml:space="preserve"> </w:t>
      </w:r>
      <w:r w:rsidRPr="00D01812">
        <w:rPr>
          <w:rFonts w:ascii="Times New Roman" w:hAnsi="Times New Roman"/>
          <w:szCs w:val="28"/>
          <w:lang w:val="en-US"/>
        </w:rPr>
        <w:t>zdorovya</w:t>
      </w:r>
      <w:r w:rsidRPr="00D01812">
        <w:rPr>
          <w:rFonts w:ascii="Times New Roman" w:hAnsi="Times New Roman"/>
          <w:szCs w:val="28"/>
          <w:lang w:val="uk-UA"/>
        </w:rPr>
        <w:t xml:space="preserve"> </w:t>
      </w:r>
      <w:r w:rsidRPr="00D01812">
        <w:rPr>
          <w:rFonts w:ascii="Times New Roman" w:hAnsi="Times New Roman"/>
          <w:szCs w:val="28"/>
          <w:lang w:val="en-US"/>
        </w:rPr>
        <w:t>naselennya</w:t>
      </w:r>
      <w:r w:rsidRPr="00D01812">
        <w:rPr>
          <w:rFonts w:ascii="Times New Roman" w:hAnsi="Times New Roman"/>
          <w:szCs w:val="28"/>
          <w:lang w:val="uk-UA"/>
        </w:rPr>
        <w:t xml:space="preserve"> </w:t>
      </w:r>
      <w:r w:rsidRPr="00D01812">
        <w:rPr>
          <w:rFonts w:ascii="Times New Roman" w:hAnsi="Times New Roman"/>
          <w:szCs w:val="28"/>
          <w:lang w:val="en-US"/>
        </w:rPr>
        <w:t>Ukrayiny</w:t>
      </w:r>
      <w:r w:rsidRPr="00D01812">
        <w:rPr>
          <w:rFonts w:ascii="Times New Roman" w:hAnsi="Times New Roman"/>
          <w:szCs w:val="28"/>
          <w:lang w:val="uk-UA"/>
        </w:rPr>
        <w:t xml:space="preserve">, </w:t>
      </w:r>
      <w:r w:rsidRPr="00D01812">
        <w:rPr>
          <w:rFonts w:ascii="Times New Roman" w:hAnsi="Times New Roman"/>
          <w:szCs w:val="28"/>
          <w:lang w:val="en-US"/>
        </w:rPr>
        <w:t>sanitarno</w:t>
      </w:r>
      <w:r w:rsidRPr="00D01812">
        <w:rPr>
          <w:rFonts w:ascii="Times New Roman" w:hAnsi="Times New Roman"/>
          <w:szCs w:val="28"/>
          <w:lang w:val="uk-UA"/>
        </w:rPr>
        <w:t>-</w:t>
      </w:r>
      <w:r w:rsidRPr="00D01812">
        <w:rPr>
          <w:rFonts w:ascii="Times New Roman" w:hAnsi="Times New Roman"/>
          <w:szCs w:val="28"/>
          <w:lang w:val="en-US"/>
        </w:rPr>
        <w:t>epidemichnu</w:t>
      </w:r>
      <w:r w:rsidRPr="00D01812">
        <w:rPr>
          <w:rFonts w:ascii="Times New Roman" w:hAnsi="Times New Roman"/>
          <w:szCs w:val="28"/>
          <w:lang w:val="uk-UA"/>
        </w:rPr>
        <w:t xml:space="preserve"> </w:t>
      </w:r>
      <w:r w:rsidRPr="00D01812">
        <w:rPr>
          <w:rFonts w:ascii="Times New Roman" w:hAnsi="Times New Roman"/>
          <w:szCs w:val="28"/>
          <w:lang w:val="en-US"/>
        </w:rPr>
        <w:t>sytuatsiyu</w:t>
      </w:r>
      <w:r w:rsidRPr="00D01812">
        <w:rPr>
          <w:rFonts w:ascii="Times New Roman" w:hAnsi="Times New Roman"/>
          <w:szCs w:val="28"/>
          <w:lang w:val="uk-UA"/>
        </w:rPr>
        <w:t xml:space="preserve"> </w:t>
      </w:r>
      <w:r w:rsidRPr="00D01812">
        <w:rPr>
          <w:rFonts w:ascii="Times New Roman" w:hAnsi="Times New Roman"/>
          <w:szCs w:val="28"/>
          <w:lang w:val="en-US"/>
        </w:rPr>
        <w:t>t</w:t>
      </w:r>
      <w:r w:rsidRPr="00D01812">
        <w:rPr>
          <w:rFonts w:ascii="Times New Roman" w:hAnsi="Times New Roman"/>
          <w:szCs w:val="28"/>
          <w:lang w:val="uk-UA"/>
        </w:rPr>
        <w:t xml:space="preserve">а </w:t>
      </w:r>
      <w:r w:rsidRPr="00D01812">
        <w:rPr>
          <w:rFonts w:ascii="Times New Roman" w:hAnsi="Times New Roman"/>
          <w:szCs w:val="28"/>
          <w:lang w:val="en-US"/>
        </w:rPr>
        <w:t>rezultaty</w:t>
      </w:r>
      <w:r w:rsidRPr="00D01812">
        <w:rPr>
          <w:rFonts w:ascii="Times New Roman" w:hAnsi="Times New Roman"/>
          <w:szCs w:val="28"/>
          <w:lang w:val="uk-UA"/>
        </w:rPr>
        <w:t xml:space="preserve"> </w:t>
      </w:r>
      <w:r w:rsidRPr="00D01812">
        <w:rPr>
          <w:rFonts w:ascii="Times New Roman" w:hAnsi="Times New Roman"/>
          <w:szCs w:val="28"/>
          <w:lang w:val="en-US"/>
        </w:rPr>
        <w:t>diyalnosti</w:t>
      </w:r>
      <w:r w:rsidRPr="00D01812">
        <w:rPr>
          <w:rFonts w:ascii="Times New Roman" w:hAnsi="Times New Roman"/>
          <w:szCs w:val="28"/>
          <w:lang w:val="uk-UA"/>
        </w:rPr>
        <w:t xml:space="preserve"> </w:t>
      </w:r>
      <w:r w:rsidRPr="00D01812">
        <w:rPr>
          <w:rFonts w:ascii="Times New Roman" w:hAnsi="Times New Roman"/>
          <w:szCs w:val="28"/>
          <w:lang w:val="en-US"/>
        </w:rPr>
        <w:t>systemy</w:t>
      </w:r>
      <w:r w:rsidRPr="00D01812">
        <w:rPr>
          <w:rFonts w:ascii="Times New Roman" w:hAnsi="Times New Roman"/>
          <w:szCs w:val="28"/>
          <w:lang w:val="uk-UA"/>
        </w:rPr>
        <w:t xml:space="preserve"> </w:t>
      </w:r>
      <w:r w:rsidRPr="00D01812">
        <w:rPr>
          <w:rFonts w:ascii="Times New Roman" w:hAnsi="Times New Roman"/>
          <w:szCs w:val="28"/>
          <w:lang w:val="en-US"/>
        </w:rPr>
        <w:t>okhorony</w:t>
      </w:r>
      <w:r w:rsidRPr="00D01812">
        <w:rPr>
          <w:rFonts w:ascii="Times New Roman" w:hAnsi="Times New Roman"/>
          <w:szCs w:val="28"/>
          <w:lang w:val="uk-UA"/>
        </w:rPr>
        <w:t xml:space="preserve"> </w:t>
      </w:r>
      <w:r w:rsidRPr="00D01812">
        <w:rPr>
          <w:rFonts w:ascii="Times New Roman" w:hAnsi="Times New Roman"/>
          <w:szCs w:val="28"/>
          <w:lang w:val="en-US"/>
        </w:rPr>
        <w:t>zdorovya</w:t>
      </w:r>
      <w:r w:rsidRPr="00D01812">
        <w:rPr>
          <w:rFonts w:ascii="Times New Roman" w:hAnsi="Times New Roman"/>
          <w:szCs w:val="28"/>
          <w:lang w:val="uk-UA"/>
        </w:rPr>
        <w:t xml:space="preserve"> </w:t>
      </w:r>
      <w:r w:rsidRPr="00D01812">
        <w:rPr>
          <w:rFonts w:ascii="Times New Roman" w:hAnsi="Times New Roman"/>
          <w:szCs w:val="28"/>
          <w:lang w:val="en-US"/>
        </w:rPr>
        <w:t>Ukrayiny</w:t>
      </w:r>
      <w:r w:rsidRPr="00D01812">
        <w:rPr>
          <w:rFonts w:ascii="Times New Roman" w:hAnsi="Times New Roman"/>
          <w:szCs w:val="28"/>
          <w:lang w:val="uk-UA"/>
        </w:rPr>
        <w:t xml:space="preserve">. 2014 </w:t>
      </w:r>
      <w:r w:rsidRPr="00D01812">
        <w:rPr>
          <w:rFonts w:ascii="Times New Roman" w:hAnsi="Times New Roman"/>
          <w:szCs w:val="28"/>
          <w:lang w:val="en-US"/>
        </w:rPr>
        <w:t>rik</w:t>
      </w:r>
      <w:r w:rsidRPr="00D01812">
        <w:rPr>
          <w:rFonts w:ascii="Times New Roman" w:hAnsi="Times New Roman"/>
          <w:szCs w:val="28"/>
          <w:lang w:val="uk-UA"/>
        </w:rPr>
        <w:t xml:space="preserve"> [</w:t>
      </w:r>
      <w:r w:rsidRPr="00D01812">
        <w:rPr>
          <w:rFonts w:ascii="Times New Roman" w:hAnsi="Times New Roman"/>
          <w:szCs w:val="28"/>
          <w:lang w:val="en-US"/>
        </w:rPr>
        <w:t>m</w:t>
      </w:r>
      <w:r w:rsidRPr="00D01812">
        <w:rPr>
          <w:rFonts w:ascii="Times New Roman" w:hAnsi="Times New Roman"/>
          <w:szCs w:val="28"/>
          <w:lang w:val="uk-UA"/>
        </w:rPr>
        <w:t>о</w:t>
      </w:r>
      <w:r w:rsidRPr="00D01812">
        <w:rPr>
          <w:rFonts w:ascii="Times New Roman" w:hAnsi="Times New Roman"/>
          <w:szCs w:val="28"/>
          <w:lang w:val="en-US"/>
        </w:rPr>
        <w:t>nographiya</w:t>
      </w:r>
      <w:r w:rsidRPr="00D01812">
        <w:rPr>
          <w:rFonts w:ascii="Times New Roman" w:hAnsi="Times New Roman"/>
          <w:szCs w:val="28"/>
          <w:lang w:val="uk-UA"/>
        </w:rPr>
        <w:t xml:space="preserve">]. </w:t>
      </w:r>
      <w:r w:rsidRPr="00D01812">
        <w:rPr>
          <w:rFonts w:ascii="Times New Roman" w:hAnsi="Times New Roman"/>
          <w:szCs w:val="28"/>
          <w:lang w:val="en-US"/>
        </w:rPr>
        <w:t>Za</w:t>
      </w:r>
      <w:r w:rsidRPr="00D01812">
        <w:rPr>
          <w:rFonts w:ascii="Times New Roman" w:hAnsi="Times New Roman"/>
          <w:szCs w:val="28"/>
          <w:lang w:val="uk-UA"/>
        </w:rPr>
        <w:t xml:space="preserve"> </w:t>
      </w:r>
      <w:r w:rsidRPr="00D01812">
        <w:rPr>
          <w:rFonts w:ascii="Times New Roman" w:hAnsi="Times New Roman"/>
          <w:szCs w:val="28"/>
          <w:lang w:val="en-US"/>
        </w:rPr>
        <w:t>red</w:t>
      </w:r>
      <w:r w:rsidRPr="00D01812">
        <w:rPr>
          <w:rFonts w:ascii="Times New Roman" w:hAnsi="Times New Roman"/>
          <w:szCs w:val="28"/>
          <w:lang w:val="uk-UA"/>
        </w:rPr>
        <w:t xml:space="preserve">. </w:t>
      </w:r>
      <w:r w:rsidRPr="00D01812">
        <w:rPr>
          <w:rFonts w:ascii="Times New Roman" w:hAnsi="Times New Roman"/>
          <w:szCs w:val="28"/>
          <w:lang w:val="en-US"/>
        </w:rPr>
        <w:t>Kwitashvili</w:t>
      </w:r>
      <w:r w:rsidRPr="00D01812">
        <w:rPr>
          <w:rFonts w:ascii="Times New Roman" w:hAnsi="Times New Roman"/>
          <w:szCs w:val="28"/>
          <w:lang w:val="uk-UA"/>
        </w:rPr>
        <w:t xml:space="preserve"> О. К</w:t>
      </w:r>
      <w:r w:rsidRPr="00D01812">
        <w:rPr>
          <w:rFonts w:ascii="Times New Roman" w:hAnsi="Times New Roman"/>
          <w:szCs w:val="28"/>
          <w:lang w:val="en-US"/>
        </w:rPr>
        <w:t>yiv</w:t>
      </w:r>
      <w:r w:rsidRPr="00D01812">
        <w:rPr>
          <w:rFonts w:ascii="Times New Roman" w:hAnsi="Times New Roman"/>
          <w:szCs w:val="28"/>
          <w:lang w:val="uk-UA"/>
        </w:rPr>
        <w:t>, 2015</w:t>
      </w:r>
      <w:r w:rsidRPr="00D01812">
        <w:rPr>
          <w:rFonts w:ascii="Times New Roman" w:hAnsi="Times New Roman"/>
          <w:szCs w:val="28"/>
          <w:lang w:val="en-US"/>
        </w:rPr>
        <w:t>.</w:t>
      </w:r>
      <w:r w:rsidRPr="00D01812">
        <w:rPr>
          <w:rFonts w:ascii="Times New Roman" w:hAnsi="Times New Roman"/>
          <w:szCs w:val="28"/>
          <w:lang w:val="uk-UA"/>
        </w:rPr>
        <w:t xml:space="preserve"> – </w:t>
      </w:r>
      <w:r w:rsidRPr="00D01812">
        <w:rPr>
          <w:rFonts w:ascii="Times New Roman" w:hAnsi="Times New Roman"/>
          <w:szCs w:val="28"/>
          <w:lang w:val="en-US"/>
        </w:rPr>
        <w:t>S</w:t>
      </w:r>
      <w:r w:rsidRPr="00D01812">
        <w:rPr>
          <w:rFonts w:ascii="Times New Roman" w:hAnsi="Times New Roman"/>
          <w:szCs w:val="28"/>
          <w:lang w:val="uk-UA"/>
        </w:rPr>
        <w:t xml:space="preserve">. 367–394 </w:t>
      </w:r>
      <w:r w:rsidRPr="00D01812">
        <w:rPr>
          <w:rFonts w:ascii="Times New Roman" w:eastAsia="Calibri" w:hAnsi="Times New Roman"/>
          <w:i/>
          <w:szCs w:val="28"/>
          <w:lang w:val="en-US" w:eastAsia="en-US"/>
        </w:rPr>
        <w:t xml:space="preserve"> </w:t>
      </w:r>
      <w:r w:rsidRPr="00D01812">
        <w:rPr>
          <w:rFonts w:ascii="Times New Roman" w:eastAsia="Calibri" w:hAnsi="Times New Roman"/>
          <w:i/>
          <w:szCs w:val="28"/>
          <w:lang w:val="uk-UA"/>
        </w:rPr>
        <w:t>(</w:t>
      </w:r>
      <w:r w:rsidRPr="00D01812">
        <w:rPr>
          <w:rFonts w:ascii="Times New Roman" w:eastAsia="Calibri" w:hAnsi="Times New Roman"/>
          <w:i/>
          <w:szCs w:val="28"/>
          <w:lang w:val="en-US"/>
        </w:rPr>
        <w:t>Candidate</w:t>
      </w:r>
      <w:r w:rsidRPr="00D01812">
        <w:rPr>
          <w:rFonts w:ascii="Times New Roman" w:eastAsia="Calibri" w:hAnsi="Times New Roman"/>
          <w:i/>
          <w:szCs w:val="28"/>
          <w:lang w:val="uk-UA"/>
        </w:rPr>
        <w:t>’</w:t>
      </w:r>
      <w:r w:rsidRPr="00D01812">
        <w:rPr>
          <w:rFonts w:ascii="Times New Roman" w:eastAsia="Calibri" w:hAnsi="Times New Roman"/>
          <w:i/>
          <w:szCs w:val="28"/>
          <w:lang w:val="en-US"/>
        </w:rPr>
        <w:t>s</w:t>
      </w:r>
      <w:r w:rsidRPr="00D01812">
        <w:rPr>
          <w:rFonts w:ascii="Times New Roman" w:eastAsia="Calibri" w:hAnsi="Times New Roman"/>
          <w:i/>
          <w:szCs w:val="28"/>
          <w:lang w:val="uk-UA"/>
        </w:rPr>
        <w:t xml:space="preserve"> </w:t>
      </w:r>
      <w:r w:rsidRPr="00D01812">
        <w:rPr>
          <w:rFonts w:ascii="Times New Roman" w:eastAsia="Calibri" w:hAnsi="Times New Roman"/>
          <w:i/>
          <w:szCs w:val="28"/>
          <w:lang w:val="en-US"/>
        </w:rPr>
        <w:t>participation</w:t>
      </w:r>
      <w:r w:rsidRPr="00D01812">
        <w:rPr>
          <w:rFonts w:ascii="Times New Roman" w:eastAsia="Calibri" w:hAnsi="Times New Roman"/>
          <w:i/>
          <w:szCs w:val="28"/>
          <w:lang w:val="uk-UA"/>
        </w:rPr>
        <w:t>:</w:t>
      </w:r>
      <w:r w:rsidRPr="00D01812">
        <w:rPr>
          <w:rFonts w:ascii="Times New Roman" w:eastAsia="Calibri" w:hAnsi="Times New Roman"/>
          <w:i/>
          <w:szCs w:val="28"/>
          <w:lang w:val="en-US"/>
        </w:rPr>
        <w:t xml:space="preserve"> analysis</w:t>
      </w:r>
      <w:r w:rsidRPr="00D01812">
        <w:rPr>
          <w:rFonts w:ascii="Times New Roman" w:eastAsia="Calibri" w:hAnsi="Times New Roman"/>
          <w:i/>
          <w:szCs w:val="28"/>
          <w:lang w:val="uk-UA"/>
        </w:rPr>
        <w:t xml:space="preserve">  </w:t>
      </w:r>
      <w:r w:rsidRPr="00D01812">
        <w:rPr>
          <w:rFonts w:ascii="Times New Roman" w:eastAsia="Calibri" w:hAnsi="Times New Roman"/>
          <w:i/>
          <w:szCs w:val="28"/>
          <w:lang w:val="en-US"/>
        </w:rPr>
        <w:t>of</w:t>
      </w:r>
      <w:r w:rsidRPr="00D01812">
        <w:rPr>
          <w:rFonts w:ascii="Times New Roman" w:eastAsia="Calibri" w:hAnsi="Times New Roman"/>
          <w:i/>
          <w:szCs w:val="28"/>
          <w:lang w:val="uk-UA"/>
        </w:rPr>
        <w:t xml:space="preserve"> </w:t>
      </w:r>
      <w:r w:rsidRPr="00D01812">
        <w:rPr>
          <w:rFonts w:ascii="Times New Roman" w:eastAsia="Calibri" w:hAnsi="Times New Roman"/>
          <w:i/>
          <w:szCs w:val="28"/>
          <w:lang w:val="en-US"/>
        </w:rPr>
        <w:t>the reports of scientific and higher medical educational institutions for the year 2014, composition of the chapter of monograph</w:t>
      </w:r>
      <w:r w:rsidRPr="00D01812">
        <w:rPr>
          <w:rFonts w:ascii="Times New Roman" w:eastAsia="Calibri" w:hAnsi="Times New Roman"/>
          <w:i/>
          <w:szCs w:val="28"/>
          <w:lang w:val="uk-UA"/>
        </w:rPr>
        <w:t>).</w:t>
      </w:r>
    </w:p>
    <w:p w:rsidR="003A4444" w:rsidRPr="00D01812" w:rsidRDefault="003A4444" w:rsidP="003A4444">
      <w:pPr>
        <w:pStyle w:val="Style1"/>
        <w:keepNext/>
        <w:tabs>
          <w:tab w:val="center" w:pos="4153"/>
          <w:tab w:val="right" w:pos="8306"/>
        </w:tabs>
        <w:spacing w:line="360" w:lineRule="auto"/>
        <w:ind w:firstLine="709"/>
        <w:rPr>
          <w:rFonts w:ascii="Times New Roman" w:eastAsia="Calibri" w:hAnsi="Times New Roman"/>
          <w:i/>
          <w:szCs w:val="28"/>
          <w:lang w:val="uk-UA" w:eastAsia="en-US"/>
        </w:rPr>
      </w:pPr>
      <w:r w:rsidRPr="00D01812">
        <w:rPr>
          <w:rFonts w:ascii="Times New Roman" w:hAnsi="Times New Roman"/>
          <w:szCs w:val="28"/>
          <w:lang w:val="uk-UA"/>
        </w:rPr>
        <w:t>13.</w:t>
      </w:r>
      <w:r w:rsidRPr="00D01812">
        <w:rPr>
          <w:rFonts w:ascii="Times New Roman" w:hAnsi="Times New Roman"/>
          <w:bCs/>
          <w:iCs/>
          <w:szCs w:val="28"/>
          <w:lang w:val="uk-UA"/>
        </w:rPr>
        <w:t xml:space="preserve"> </w:t>
      </w:r>
      <w:r w:rsidRPr="00D01812">
        <w:rPr>
          <w:rFonts w:ascii="Times New Roman" w:hAnsi="Times New Roman"/>
          <w:bCs/>
          <w:iCs/>
          <w:szCs w:val="28"/>
          <w:lang w:val="en-US"/>
        </w:rPr>
        <w:t>Rusnyak</w:t>
      </w:r>
      <w:r w:rsidRPr="00D01812">
        <w:rPr>
          <w:rFonts w:ascii="Times New Roman" w:hAnsi="Times New Roman"/>
          <w:bCs/>
          <w:iCs/>
          <w:szCs w:val="28"/>
          <w:lang w:val="uk-UA"/>
        </w:rPr>
        <w:t xml:space="preserve"> </w:t>
      </w:r>
      <w:r w:rsidRPr="00D01812">
        <w:rPr>
          <w:rFonts w:ascii="Times New Roman" w:hAnsi="Times New Roman"/>
          <w:bCs/>
          <w:iCs/>
          <w:szCs w:val="28"/>
          <w:lang w:val="en-US"/>
        </w:rPr>
        <w:t>V</w:t>
      </w:r>
      <w:r w:rsidRPr="00D01812">
        <w:rPr>
          <w:rFonts w:ascii="Times New Roman" w:hAnsi="Times New Roman"/>
          <w:bCs/>
          <w:iCs/>
          <w:szCs w:val="28"/>
          <w:lang w:val="uk-UA"/>
        </w:rPr>
        <w:t>.</w:t>
      </w:r>
      <w:r w:rsidRPr="00D01812">
        <w:rPr>
          <w:rFonts w:ascii="Times New Roman" w:hAnsi="Times New Roman"/>
          <w:bCs/>
          <w:iCs/>
          <w:szCs w:val="28"/>
          <w:lang w:val="en-US"/>
        </w:rPr>
        <w:t>A</w:t>
      </w:r>
      <w:r w:rsidRPr="00D01812">
        <w:rPr>
          <w:rFonts w:ascii="Times New Roman" w:hAnsi="Times New Roman"/>
          <w:bCs/>
          <w:iCs/>
          <w:szCs w:val="28"/>
          <w:lang w:val="uk-UA"/>
        </w:rPr>
        <w:t xml:space="preserve">. </w:t>
      </w:r>
      <w:r w:rsidRPr="00D01812">
        <w:rPr>
          <w:rFonts w:ascii="Times New Roman" w:hAnsi="Times New Roman"/>
          <w:szCs w:val="28"/>
          <w:lang w:val="uk-UA"/>
        </w:rPr>
        <w:t>О</w:t>
      </w:r>
      <w:r w:rsidRPr="00D01812">
        <w:rPr>
          <w:rFonts w:ascii="Times New Roman" w:hAnsi="Times New Roman"/>
          <w:szCs w:val="28"/>
          <w:lang w:val="en-US"/>
        </w:rPr>
        <w:t>snovni</w:t>
      </w:r>
      <w:r w:rsidRPr="00D01812">
        <w:rPr>
          <w:rFonts w:ascii="Times New Roman" w:hAnsi="Times New Roman"/>
          <w:szCs w:val="28"/>
          <w:lang w:val="uk-UA"/>
        </w:rPr>
        <w:t xml:space="preserve"> </w:t>
      </w:r>
      <w:r w:rsidRPr="00D01812">
        <w:rPr>
          <w:rFonts w:ascii="Times New Roman" w:hAnsi="Times New Roman"/>
          <w:szCs w:val="28"/>
          <w:lang w:val="en-US"/>
        </w:rPr>
        <w:t>rezultaty</w:t>
      </w:r>
      <w:r w:rsidRPr="00D01812">
        <w:rPr>
          <w:rFonts w:ascii="Times New Roman" w:hAnsi="Times New Roman"/>
          <w:szCs w:val="28"/>
          <w:lang w:val="uk-UA"/>
        </w:rPr>
        <w:t xml:space="preserve"> </w:t>
      </w:r>
      <w:r w:rsidRPr="00D01812">
        <w:rPr>
          <w:rFonts w:ascii="Times New Roman" w:hAnsi="Times New Roman"/>
          <w:szCs w:val="28"/>
          <w:lang w:val="en-US"/>
        </w:rPr>
        <w:t>naukovoyi</w:t>
      </w:r>
      <w:r w:rsidRPr="00D01812">
        <w:rPr>
          <w:rFonts w:ascii="Times New Roman" w:hAnsi="Times New Roman"/>
          <w:szCs w:val="28"/>
          <w:lang w:val="uk-UA"/>
        </w:rPr>
        <w:t xml:space="preserve"> </w:t>
      </w:r>
      <w:r w:rsidRPr="00D01812">
        <w:rPr>
          <w:rFonts w:ascii="Times New Roman" w:hAnsi="Times New Roman"/>
          <w:szCs w:val="28"/>
          <w:lang w:val="en-US"/>
        </w:rPr>
        <w:t>ta</w:t>
      </w:r>
      <w:r w:rsidRPr="00D01812">
        <w:rPr>
          <w:rFonts w:ascii="Times New Roman" w:hAnsi="Times New Roman"/>
          <w:szCs w:val="28"/>
          <w:lang w:val="uk-UA"/>
        </w:rPr>
        <w:t xml:space="preserve"> </w:t>
      </w:r>
      <w:r w:rsidRPr="00D01812">
        <w:rPr>
          <w:rFonts w:ascii="Times New Roman" w:hAnsi="Times New Roman"/>
          <w:szCs w:val="28"/>
          <w:lang w:val="en-US"/>
        </w:rPr>
        <w:t>innovatsiynoyi</w:t>
      </w:r>
      <w:r w:rsidRPr="00D01812">
        <w:rPr>
          <w:rFonts w:ascii="Times New Roman" w:hAnsi="Times New Roman"/>
          <w:szCs w:val="28"/>
          <w:lang w:val="uk-UA"/>
        </w:rPr>
        <w:t xml:space="preserve"> </w:t>
      </w:r>
      <w:r w:rsidRPr="00D01812">
        <w:rPr>
          <w:rFonts w:ascii="Times New Roman" w:hAnsi="Times New Roman"/>
          <w:szCs w:val="28"/>
          <w:lang w:val="en-US"/>
        </w:rPr>
        <w:t>diyalnosti</w:t>
      </w:r>
      <w:r w:rsidRPr="00D01812">
        <w:rPr>
          <w:rFonts w:ascii="Times New Roman" w:hAnsi="Times New Roman"/>
          <w:szCs w:val="28"/>
          <w:lang w:val="uk-UA"/>
        </w:rPr>
        <w:t xml:space="preserve"> </w:t>
      </w:r>
      <w:r w:rsidRPr="00D01812">
        <w:rPr>
          <w:rFonts w:ascii="Times New Roman" w:hAnsi="Times New Roman"/>
          <w:szCs w:val="28"/>
          <w:lang w:val="en-US"/>
        </w:rPr>
        <w:t>naukovo</w:t>
      </w:r>
      <w:r w:rsidRPr="00D01812">
        <w:rPr>
          <w:rFonts w:ascii="Times New Roman" w:hAnsi="Times New Roman"/>
          <w:szCs w:val="28"/>
          <w:lang w:val="uk-UA"/>
        </w:rPr>
        <w:t>-</w:t>
      </w:r>
      <w:r w:rsidRPr="00D01812">
        <w:rPr>
          <w:rFonts w:ascii="Times New Roman" w:hAnsi="Times New Roman"/>
          <w:szCs w:val="28"/>
          <w:lang w:val="en-US"/>
        </w:rPr>
        <w:t>doslidnykh</w:t>
      </w:r>
      <w:r w:rsidRPr="00D01812">
        <w:rPr>
          <w:rFonts w:ascii="Times New Roman" w:hAnsi="Times New Roman"/>
          <w:szCs w:val="28"/>
          <w:lang w:val="uk-UA"/>
        </w:rPr>
        <w:t xml:space="preserve"> </w:t>
      </w:r>
      <w:r w:rsidRPr="00D01812">
        <w:rPr>
          <w:rFonts w:ascii="Times New Roman" w:hAnsi="Times New Roman"/>
          <w:szCs w:val="28"/>
          <w:lang w:val="en-US"/>
        </w:rPr>
        <w:t>ustanov</w:t>
      </w:r>
      <w:r w:rsidRPr="00D01812">
        <w:rPr>
          <w:rFonts w:ascii="Times New Roman" w:hAnsi="Times New Roman"/>
          <w:szCs w:val="28"/>
          <w:lang w:val="uk-UA"/>
        </w:rPr>
        <w:t xml:space="preserve">, </w:t>
      </w:r>
      <w:r w:rsidRPr="00D01812">
        <w:rPr>
          <w:rFonts w:ascii="Times New Roman" w:hAnsi="Times New Roman"/>
          <w:szCs w:val="28"/>
          <w:lang w:val="en-US"/>
        </w:rPr>
        <w:t>vyshchykh</w:t>
      </w:r>
      <w:r w:rsidRPr="00D01812">
        <w:rPr>
          <w:rFonts w:ascii="Times New Roman" w:hAnsi="Times New Roman"/>
          <w:szCs w:val="28"/>
          <w:lang w:val="uk-UA"/>
        </w:rPr>
        <w:t xml:space="preserve"> </w:t>
      </w:r>
      <w:r w:rsidRPr="00D01812">
        <w:rPr>
          <w:rFonts w:ascii="Times New Roman" w:hAnsi="Times New Roman"/>
          <w:szCs w:val="28"/>
          <w:lang w:val="en-US"/>
        </w:rPr>
        <w:t>medychnykh</w:t>
      </w:r>
      <w:r w:rsidRPr="00D01812">
        <w:rPr>
          <w:rFonts w:ascii="Times New Roman" w:hAnsi="Times New Roman"/>
          <w:szCs w:val="28"/>
          <w:lang w:val="uk-UA"/>
        </w:rPr>
        <w:t xml:space="preserve"> </w:t>
      </w:r>
      <w:r w:rsidRPr="00D01812">
        <w:rPr>
          <w:rFonts w:ascii="Times New Roman" w:hAnsi="Times New Roman"/>
          <w:szCs w:val="28"/>
          <w:lang w:val="en-US"/>
        </w:rPr>
        <w:t>navchalnykh</w:t>
      </w:r>
      <w:r w:rsidRPr="00D01812">
        <w:rPr>
          <w:rFonts w:ascii="Times New Roman" w:hAnsi="Times New Roman"/>
          <w:szCs w:val="28"/>
          <w:lang w:val="uk-UA"/>
        </w:rPr>
        <w:t xml:space="preserve"> </w:t>
      </w:r>
      <w:r w:rsidRPr="00D01812">
        <w:rPr>
          <w:rFonts w:ascii="Times New Roman" w:hAnsi="Times New Roman"/>
          <w:szCs w:val="28"/>
          <w:lang w:val="en-US"/>
        </w:rPr>
        <w:t>zakladiv</w:t>
      </w:r>
      <w:r w:rsidRPr="00D01812">
        <w:rPr>
          <w:rFonts w:ascii="Times New Roman" w:hAnsi="Times New Roman"/>
          <w:szCs w:val="28"/>
          <w:lang w:val="uk-UA"/>
        </w:rPr>
        <w:t xml:space="preserve"> </w:t>
      </w:r>
      <w:r w:rsidRPr="00D01812">
        <w:rPr>
          <w:rFonts w:ascii="Times New Roman" w:hAnsi="Times New Roman"/>
          <w:szCs w:val="28"/>
          <w:lang w:val="en-US"/>
        </w:rPr>
        <w:t>i</w:t>
      </w:r>
      <w:r w:rsidRPr="00D01812">
        <w:rPr>
          <w:rFonts w:ascii="Times New Roman" w:hAnsi="Times New Roman"/>
          <w:szCs w:val="28"/>
          <w:lang w:val="uk-UA"/>
        </w:rPr>
        <w:t xml:space="preserve"> </w:t>
      </w:r>
      <w:r w:rsidRPr="00D01812">
        <w:rPr>
          <w:rFonts w:ascii="Times New Roman" w:hAnsi="Times New Roman"/>
          <w:szCs w:val="28"/>
          <w:lang w:val="en-US"/>
        </w:rPr>
        <w:t>zakladiv</w:t>
      </w:r>
      <w:r w:rsidRPr="00D01812">
        <w:rPr>
          <w:rFonts w:ascii="Times New Roman" w:hAnsi="Times New Roman"/>
          <w:szCs w:val="28"/>
          <w:lang w:val="uk-UA"/>
        </w:rPr>
        <w:t xml:space="preserve"> </w:t>
      </w:r>
      <w:r w:rsidRPr="00D01812">
        <w:rPr>
          <w:rFonts w:ascii="Times New Roman" w:hAnsi="Times New Roman"/>
          <w:szCs w:val="28"/>
          <w:lang w:val="en-US"/>
        </w:rPr>
        <w:t>pislyadyplomnoyi</w:t>
      </w:r>
      <w:r w:rsidRPr="00D01812">
        <w:rPr>
          <w:rFonts w:ascii="Times New Roman" w:hAnsi="Times New Roman"/>
          <w:szCs w:val="28"/>
          <w:lang w:val="uk-UA"/>
        </w:rPr>
        <w:t xml:space="preserve"> </w:t>
      </w:r>
      <w:r w:rsidRPr="00D01812">
        <w:rPr>
          <w:rFonts w:ascii="Times New Roman" w:hAnsi="Times New Roman"/>
          <w:szCs w:val="28"/>
          <w:lang w:val="en-US"/>
        </w:rPr>
        <w:t>osvity</w:t>
      </w:r>
      <w:r w:rsidRPr="00D01812">
        <w:rPr>
          <w:rFonts w:ascii="Times New Roman" w:hAnsi="Times New Roman"/>
          <w:szCs w:val="28"/>
          <w:lang w:val="uk-UA"/>
        </w:rPr>
        <w:t xml:space="preserve"> </w:t>
      </w:r>
      <w:r w:rsidRPr="00D01812">
        <w:rPr>
          <w:rFonts w:ascii="Times New Roman" w:hAnsi="Times New Roman"/>
          <w:szCs w:val="28"/>
          <w:lang w:val="en-US"/>
        </w:rPr>
        <w:t>MOZ</w:t>
      </w:r>
      <w:r w:rsidRPr="00D01812">
        <w:rPr>
          <w:rFonts w:ascii="Times New Roman" w:hAnsi="Times New Roman"/>
          <w:szCs w:val="28"/>
          <w:lang w:val="uk-UA"/>
        </w:rPr>
        <w:t xml:space="preserve"> </w:t>
      </w:r>
      <w:r w:rsidRPr="00D01812">
        <w:rPr>
          <w:rFonts w:ascii="Times New Roman" w:hAnsi="Times New Roman"/>
          <w:szCs w:val="28"/>
          <w:lang w:val="en-US"/>
        </w:rPr>
        <w:t>Ukrayiny</w:t>
      </w:r>
      <w:r w:rsidRPr="00D01812">
        <w:rPr>
          <w:rFonts w:ascii="Times New Roman" w:hAnsi="Times New Roman"/>
          <w:szCs w:val="28"/>
          <w:lang w:val="uk-UA"/>
        </w:rPr>
        <w:t>/</w:t>
      </w:r>
      <w:r w:rsidRPr="00D01812">
        <w:rPr>
          <w:rFonts w:ascii="Times New Roman" w:hAnsi="Times New Roman"/>
          <w:szCs w:val="28"/>
          <w:lang w:val="en-US"/>
        </w:rPr>
        <w:t>L</w:t>
      </w:r>
      <w:r w:rsidRPr="00D01812">
        <w:rPr>
          <w:rFonts w:ascii="Times New Roman" w:hAnsi="Times New Roman"/>
          <w:szCs w:val="28"/>
          <w:lang w:val="uk-UA"/>
        </w:rPr>
        <w:t>.</w:t>
      </w:r>
      <w:r w:rsidRPr="00D01812">
        <w:rPr>
          <w:rFonts w:ascii="Times New Roman" w:hAnsi="Times New Roman"/>
          <w:szCs w:val="28"/>
          <w:lang w:val="en-US"/>
        </w:rPr>
        <w:t>G</w:t>
      </w:r>
      <w:r w:rsidRPr="00D01812">
        <w:rPr>
          <w:rFonts w:ascii="Times New Roman" w:hAnsi="Times New Roman"/>
          <w:szCs w:val="28"/>
          <w:lang w:val="uk-UA"/>
        </w:rPr>
        <w:t>.Ка</w:t>
      </w:r>
      <w:r w:rsidRPr="00D01812">
        <w:rPr>
          <w:rFonts w:ascii="Times New Roman" w:hAnsi="Times New Roman"/>
          <w:szCs w:val="28"/>
          <w:lang w:val="en-US"/>
        </w:rPr>
        <w:t>rpinska</w:t>
      </w:r>
      <w:r w:rsidRPr="00D01812">
        <w:rPr>
          <w:rFonts w:ascii="Times New Roman" w:hAnsi="Times New Roman"/>
          <w:szCs w:val="28"/>
          <w:lang w:val="uk-UA"/>
        </w:rPr>
        <w:t>, О.</w:t>
      </w:r>
      <w:r w:rsidRPr="00D01812">
        <w:rPr>
          <w:rFonts w:ascii="Times New Roman" w:hAnsi="Times New Roman"/>
          <w:szCs w:val="28"/>
          <w:lang w:val="en-US"/>
        </w:rPr>
        <w:t>P</w:t>
      </w:r>
      <w:r w:rsidRPr="00D01812">
        <w:rPr>
          <w:rFonts w:ascii="Times New Roman" w:hAnsi="Times New Roman"/>
          <w:szCs w:val="28"/>
          <w:lang w:val="uk-UA"/>
        </w:rPr>
        <w:t xml:space="preserve">. </w:t>
      </w:r>
      <w:r w:rsidRPr="00D01812">
        <w:rPr>
          <w:rFonts w:ascii="Times New Roman" w:hAnsi="Times New Roman"/>
          <w:szCs w:val="28"/>
          <w:lang w:val="en-US"/>
        </w:rPr>
        <w:t>Volosovets</w:t>
      </w:r>
      <w:r w:rsidRPr="00D01812">
        <w:rPr>
          <w:rFonts w:ascii="Times New Roman" w:hAnsi="Times New Roman"/>
          <w:szCs w:val="28"/>
          <w:lang w:val="uk-UA"/>
        </w:rPr>
        <w:t xml:space="preserve">, </w:t>
      </w:r>
      <w:r w:rsidRPr="00D01812">
        <w:rPr>
          <w:rFonts w:ascii="Times New Roman" w:hAnsi="Times New Roman"/>
          <w:szCs w:val="28"/>
          <w:lang w:val="en-US"/>
        </w:rPr>
        <w:t>G</w:t>
      </w:r>
      <w:r w:rsidRPr="00D01812">
        <w:rPr>
          <w:rFonts w:ascii="Times New Roman" w:hAnsi="Times New Roman"/>
          <w:szCs w:val="28"/>
          <w:lang w:val="uk-UA"/>
        </w:rPr>
        <w:t>.</w:t>
      </w:r>
      <w:r w:rsidRPr="00D01812">
        <w:rPr>
          <w:rFonts w:ascii="Times New Roman" w:hAnsi="Times New Roman"/>
          <w:szCs w:val="28"/>
          <w:lang w:val="en-US"/>
        </w:rPr>
        <w:t>O</w:t>
      </w:r>
      <w:r w:rsidRPr="00D01812">
        <w:rPr>
          <w:rFonts w:ascii="Times New Roman" w:hAnsi="Times New Roman"/>
          <w:szCs w:val="28"/>
          <w:lang w:val="uk-UA"/>
        </w:rPr>
        <w:t>.</w:t>
      </w:r>
      <w:r w:rsidRPr="00D01812">
        <w:rPr>
          <w:rFonts w:ascii="Times New Roman" w:hAnsi="Times New Roman"/>
          <w:szCs w:val="28"/>
          <w:lang w:val="en-US"/>
        </w:rPr>
        <w:t>Slabkiy</w:t>
      </w:r>
      <w:r w:rsidRPr="00D01812">
        <w:rPr>
          <w:rFonts w:ascii="Times New Roman" w:hAnsi="Times New Roman"/>
          <w:szCs w:val="28"/>
          <w:lang w:val="uk-UA"/>
        </w:rPr>
        <w:t>, О.М.Ко</w:t>
      </w:r>
      <w:r w:rsidRPr="00D01812">
        <w:rPr>
          <w:rFonts w:ascii="Times New Roman" w:hAnsi="Times New Roman"/>
          <w:szCs w:val="28"/>
          <w:lang w:val="en-US"/>
        </w:rPr>
        <w:t>chet</w:t>
      </w:r>
      <w:r w:rsidRPr="00D01812">
        <w:rPr>
          <w:rFonts w:ascii="Times New Roman" w:hAnsi="Times New Roman"/>
          <w:szCs w:val="28"/>
          <w:lang w:val="uk-UA"/>
        </w:rPr>
        <w:t xml:space="preserve">, </w:t>
      </w:r>
      <w:r w:rsidRPr="00D01812">
        <w:rPr>
          <w:rFonts w:ascii="Times New Roman" w:hAnsi="Times New Roman"/>
          <w:szCs w:val="28"/>
          <w:lang w:val="en-US"/>
        </w:rPr>
        <w:t>P</w:t>
      </w:r>
      <w:r w:rsidRPr="00D01812">
        <w:rPr>
          <w:rFonts w:ascii="Times New Roman" w:hAnsi="Times New Roman"/>
          <w:szCs w:val="28"/>
          <w:lang w:val="uk-UA"/>
        </w:rPr>
        <w:t>.</w:t>
      </w:r>
      <w:r w:rsidRPr="00D01812">
        <w:rPr>
          <w:rFonts w:ascii="Times New Roman" w:hAnsi="Times New Roman"/>
          <w:szCs w:val="28"/>
          <w:lang w:val="en-US"/>
        </w:rPr>
        <w:t>R</w:t>
      </w:r>
      <w:r w:rsidRPr="00D01812">
        <w:rPr>
          <w:rFonts w:ascii="Times New Roman" w:hAnsi="Times New Roman"/>
          <w:szCs w:val="28"/>
          <w:lang w:val="uk-UA"/>
        </w:rPr>
        <w:t>.</w:t>
      </w:r>
      <w:r w:rsidRPr="00D01812">
        <w:rPr>
          <w:rFonts w:ascii="Times New Roman" w:hAnsi="Times New Roman"/>
          <w:szCs w:val="28"/>
          <w:lang w:val="en-US"/>
        </w:rPr>
        <w:t>Petrashenko</w:t>
      </w:r>
      <w:r w:rsidRPr="00D01812">
        <w:rPr>
          <w:rFonts w:ascii="Times New Roman" w:hAnsi="Times New Roman"/>
          <w:szCs w:val="28"/>
          <w:lang w:val="uk-UA"/>
        </w:rPr>
        <w:t>, К.</w:t>
      </w:r>
      <w:r w:rsidRPr="00D01812">
        <w:rPr>
          <w:rFonts w:ascii="Times New Roman" w:hAnsi="Times New Roman"/>
          <w:szCs w:val="28"/>
          <w:lang w:val="en-US"/>
        </w:rPr>
        <w:t>V</w:t>
      </w:r>
      <w:r w:rsidRPr="00D01812">
        <w:rPr>
          <w:rFonts w:ascii="Times New Roman" w:hAnsi="Times New Roman"/>
          <w:szCs w:val="28"/>
          <w:lang w:val="uk-UA"/>
        </w:rPr>
        <w:t>.</w:t>
      </w:r>
      <w:r w:rsidRPr="00D01812">
        <w:rPr>
          <w:rFonts w:ascii="Times New Roman" w:hAnsi="Times New Roman"/>
          <w:szCs w:val="28"/>
          <w:lang w:val="en-US"/>
        </w:rPr>
        <w:t>Barannikov</w:t>
      </w:r>
      <w:r w:rsidRPr="00D01812">
        <w:rPr>
          <w:rFonts w:ascii="Times New Roman" w:hAnsi="Times New Roman"/>
          <w:szCs w:val="28"/>
          <w:lang w:val="uk-UA"/>
        </w:rPr>
        <w:t>,  І.І.</w:t>
      </w:r>
      <w:r w:rsidRPr="00D01812">
        <w:rPr>
          <w:rFonts w:ascii="Times New Roman" w:hAnsi="Times New Roman"/>
          <w:szCs w:val="28"/>
          <w:lang w:val="en-US"/>
        </w:rPr>
        <w:t>Shevchuk</w:t>
      </w:r>
      <w:r w:rsidRPr="00D01812">
        <w:rPr>
          <w:rFonts w:ascii="Times New Roman" w:hAnsi="Times New Roman"/>
          <w:szCs w:val="28"/>
          <w:lang w:val="uk-UA"/>
        </w:rPr>
        <w:t>, І.О. Т</w:t>
      </w:r>
      <w:r w:rsidRPr="00D01812">
        <w:rPr>
          <w:rFonts w:ascii="Times New Roman" w:hAnsi="Times New Roman"/>
          <w:szCs w:val="28"/>
          <w:lang w:val="en-US"/>
        </w:rPr>
        <w:t>rubka</w:t>
      </w:r>
      <w:r w:rsidRPr="00D01812">
        <w:rPr>
          <w:rFonts w:ascii="Times New Roman" w:hAnsi="Times New Roman"/>
          <w:szCs w:val="28"/>
          <w:lang w:val="uk-UA"/>
        </w:rPr>
        <w:t xml:space="preserve">, </w:t>
      </w:r>
      <w:r w:rsidRPr="00D01812">
        <w:rPr>
          <w:rFonts w:ascii="Times New Roman" w:hAnsi="Times New Roman"/>
          <w:szCs w:val="28"/>
          <w:lang w:val="en-US"/>
        </w:rPr>
        <w:t>S</w:t>
      </w:r>
      <w:r w:rsidRPr="00D01812">
        <w:rPr>
          <w:rFonts w:ascii="Times New Roman" w:hAnsi="Times New Roman"/>
          <w:szCs w:val="28"/>
          <w:lang w:val="uk-UA"/>
        </w:rPr>
        <w:t>.</w:t>
      </w:r>
      <w:r w:rsidRPr="00D01812">
        <w:rPr>
          <w:rFonts w:ascii="Times New Roman" w:hAnsi="Times New Roman"/>
          <w:szCs w:val="28"/>
          <w:lang w:val="en-US"/>
        </w:rPr>
        <w:t>V</w:t>
      </w:r>
      <w:r w:rsidRPr="00D01812">
        <w:rPr>
          <w:rFonts w:ascii="Times New Roman" w:hAnsi="Times New Roman"/>
          <w:szCs w:val="28"/>
          <w:lang w:val="uk-UA"/>
        </w:rPr>
        <w:t>.</w:t>
      </w:r>
      <w:r w:rsidRPr="00D01812">
        <w:rPr>
          <w:rFonts w:ascii="Times New Roman" w:hAnsi="Times New Roman"/>
          <w:szCs w:val="28"/>
          <w:lang w:val="en-US"/>
        </w:rPr>
        <w:t>Uvarenko</w:t>
      </w:r>
      <w:r w:rsidRPr="00D01812">
        <w:rPr>
          <w:rFonts w:ascii="Times New Roman" w:hAnsi="Times New Roman"/>
          <w:szCs w:val="28"/>
          <w:lang w:val="uk-UA"/>
        </w:rPr>
        <w:t xml:space="preserve">, </w:t>
      </w:r>
      <w:r w:rsidRPr="00D01812">
        <w:rPr>
          <w:rFonts w:ascii="Times New Roman" w:hAnsi="Times New Roman"/>
          <w:bCs/>
          <w:iCs/>
          <w:szCs w:val="28"/>
          <w:lang w:val="en-US"/>
        </w:rPr>
        <w:t>V</w:t>
      </w:r>
      <w:r w:rsidRPr="00D01812">
        <w:rPr>
          <w:rFonts w:ascii="Times New Roman" w:hAnsi="Times New Roman"/>
          <w:bCs/>
          <w:iCs/>
          <w:szCs w:val="28"/>
          <w:lang w:val="uk-UA"/>
        </w:rPr>
        <w:t>.</w:t>
      </w:r>
      <w:r w:rsidRPr="00D01812">
        <w:rPr>
          <w:rFonts w:ascii="Times New Roman" w:hAnsi="Times New Roman"/>
          <w:bCs/>
          <w:iCs/>
          <w:szCs w:val="28"/>
          <w:lang w:val="en-US"/>
        </w:rPr>
        <w:t>A</w:t>
      </w:r>
      <w:r w:rsidRPr="00D01812">
        <w:rPr>
          <w:rFonts w:ascii="Times New Roman" w:hAnsi="Times New Roman"/>
          <w:bCs/>
          <w:iCs/>
          <w:szCs w:val="28"/>
          <w:lang w:val="uk-UA"/>
        </w:rPr>
        <w:t xml:space="preserve">. </w:t>
      </w:r>
      <w:r w:rsidRPr="00D01812">
        <w:rPr>
          <w:rFonts w:ascii="Times New Roman" w:hAnsi="Times New Roman"/>
          <w:bCs/>
          <w:iCs/>
          <w:szCs w:val="28"/>
          <w:lang w:val="en-US"/>
        </w:rPr>
        <w:t>Rusnyak</w:t>
      </w:r>
      <w:r w:rsidRPr="00D01812">
        <w:rPr>
          <w:rFonts w:ascii="Times New Roman" w:hAnsi="Times New Roman"/>
          <w:szCs w:val="28"/>
          <w:lang w:val="uk-UA"/>
        </w:rPr>
        <w:t xml:space="preserve">, </w:t>
      </w:r>
      <w:r w:rsidRPr="00D01812">
        <w:rPr>
          <w:rFonts w:ascii="Times New Roman" w:hAnsi="Times New Roman"/>
          <w:szCs w:val="28"/>
          <w:lang w:val="en-US"/>
        </w:rPr>
        <w:t>S</w:t>
      </w:r>
      <w:r w:rsidRPr="00D01812">
        <w:rPr>
          <w:rFonts w:ascii="Times New Roman" w:hAnsi="Times New Roman"/>
          <w:szCs w:val="28"/>
          <w:lang w:val="uk-UA"/>
        </w:rPr>
        <w:t>.М.</w:t>
      </w:r>
      <w:r w:rsidRPr="00D01812">
        <w:rPr>
          <w:rFonts w:ascii="Times New Roman" w:hAnsi="Times New Roman"/>
          <w:szCs w:val="28"/>
          <w:lang w:val="en-US"/>
        </w:rPr>
        <w:t>Rudynska</w:t>
      </w:r>
      <w:r w:rsidRPr="00D01812">
        <w:rPr>
          <w:rFonts w:ascii="Times New Roman" w:hAnsi="Times New Roman"/>
          <w:szCs w:val="28"/>
          <w:lang w:val="uk-UA"/>
        </w:rPr>
        <w:t xml:space="preserve"> // </w:t>
      </w:r>
      <w:r w:rsidRPr="00D01812">
        <w:rPr>
          <w:rFonts w:ascii="Times New Roman" w:hAnsi="Times New Roman"/>
          <w:szCs w:val="28"/>
          <w:lang w:val="en-US"/>
        </w:rPr>
        <w:t>Shchorichna</w:t>
      </w:r>
      <w:r w:rsidRPr="00D01812">
        <w:rPr>
          <w:rFonts w:ascii="Times New Roman" w:hAnsi="Times New Roman"/>
          <w:szCs w:val="28"/>
          <w:lang w:val="uk-UA"/>
        </w:rPr>
        <w:t xml:space="preserve"> </w:t>
      </w:r>
      <w:r w:rsidRPr="00D01812">
        <w:rPr>
          <w:rFonts w:ascii="Times New Roman" w:hAnsi="Times New Roman"/>
          <w:szCs w:val="28"/>
          <w:lang w:val="en-US"/>
        </w:rPr>
        <w:t>dopovid</w:t>
      </w:r>
      <w:r w:rsidRPr="00D01812">
        <w:rPr>
          <w:rFonts w:ascii="Times New Roman" w:hAnsi="Times New Roman"/>
          <w:szCs w:val="28"/>
          <w:lang w:val="uk-UA"/>
        </w:rPr>
        <w:t xml:space="preserve">  </w:t>
      </w:r>
      <w:r w:rsidRPr="00D01812">
        <w:rPr>
          <w:rFonts w:ascii="Times New Roman" w:hAnsi="Times New Roman"/>
          <w:szCs w:val="28"/>
          <w:lang w:val="en-US"/>
        </w:rPr>
        <w:t>pro</w:t>
      </w:r>
      <w:r w:rsidRPr="00D01812">
        <w:rPr>
          <w:rFonts w:ascii="Times New Roman" w:hAnsi="Times New Roman"/>
          <w:szCs w:val="28"/>
          <w:lang w:val="uk-UA"/>
        </w:rPr>
        <w:t xml:space="preserve"> </w:t>
      </w:r>
      <w:r w:rsidRPr="00D01812">
        <w:rPr>
          <w:rFonts w:ascii="Times New Roman" w:hAnsi="Times New Roman"/>
          <w:szCs w:val="28"/>
          <w:lang w:val="en-US"/>
        </w:rPr>
        <w:t>stan</w:t>
      </w:r>
      <w:r w:rsidRPr="00D01812">
        <w:rPr>
          <w:rFonts w:ascii="Times New Roman" w:hAnsi="Times New Roman"/>
          <w:szCs w:val="28"/>
          <w:lang w:val="uk-UA"/>
        </w:rPr>
        <w:t xml:space="preserve"> </w:t>
      </w:r>
      <w:r w:rsidRPr="00D01812">
        <w:rPr>
          <w:rFonts w:ascii="Times New Roman" w:hAnsi="Times New Roman"/>
          <w:szCs w:val="28"/>
          <w:lang w:val="en-US"/>
        </w:rPr>
        <w:t>zdorovya</w:t>
      </w:r>
      <w:r w:rsidRPr="00D01812">
        <w:rPr>
          <w:rFonts w:ascii="Times New Roman" w:hAnsi="Times New Roman"/>
          <w:szCs w:val="28"/>
          <w:lang w:val="uk-UA"/>
        </w:rPr>
        <w:t xml:space="preserve"> </w:t>
      </w:r>
      <w:r w:rsidRPr="00D01812">
        <w:rPr>
          <w:rFonts w:ascii="Times New Roman" w:hAnsi="Times New Roman"/>
          <w:szCs w:val="28"/>
          <w:lang w:val="en-US"/>
        </w:rPr>
        <w:t>naselennya</w:t>
      </w:r>
      <w:r w:rsidRPr="00D01812">
        <w:rPr>
          <w:rFonts w:ascii="Times New Roman" w:hAnsi="Times New Roman"/>
          <w:szCs w:val="28"/>
          <w:lang w:val="uk-UA"/>
        </w:rPr>
        <w:t xml:space="preserve"> </w:t>
      </w:r>
      <w:r w:rsidRPr="00D01812">
        <w:rPr>
          <w:rFonts w:ascii="Times New Roman" w:hAnsi="Times New Roman"/>
          <w:szCs w:val="28"/>
          <w:lang w:val="en-US"/>
        </w:rPr>
        <w:t>Ukrayiny</w:t>
      </w:r>
      <w:r w:rsidRPr="00D01812">
        <w:rPr>
          <w:rFonts w:ascii="Times New Roman" w:hAnsi="Times New Roman"/>
          <w:szCs w:val="28"/>
          <w:lang w:val="uk-UA"/>
        </w:rPr>
        <w:t xml:space="preserve">, </w:t>
      </w:r>
      <w:r w:rsidRPr="00D01812">
        <w:rPr>
          <w:rFonts w:ascii="Times New Roman" w:hAnsi="Times New Roman"/>
          <w:szCs w:val="28"/>
          <w:lang w:val="en-US"/>
        </w:rPr>
        <w:t>sanitarno</w:t>
      </w:r>
      <w:r w:rsidRPr="00D01812">
        <w:rPr>
          <w:rFonts w:ascii="Times New Roman" w:hAnsi="Times New Roman"/>
          <w:szCs w:val="28"/>
          <w:lang w:val="uk-UA"/>
        </w:rPr>
        <w:t>-</w:t>
      </w:r>
      <w:r w:rsidRPr="00D01812">
        <w:rPr>
          <w:rFonts w:ascii="Times New Roman" w:hAnsi="Times New Roman"/>
          <w:szCs w:val="28"/>
          <w:lang w:val="en-US"/>
        </w:rPr>
        <w:t>epidemichnu</w:t>
      </w:r>
      <w:r w:rsidRPr="00D01812">
        <w:rPr>
          <w:rFonts w:ascii="Times New Roman" w:hAnsi="Times New Roman"/>
          <w:szCs w:val="28"/>
          <w:lang w:val="uk-UA"/>
        </w:rPr>
        <w:t xml:space="preserve"> </w:t>
      </w:r>
      <w:r w:rsidRPr="00D01812">
        <w:rPr>
          <w:rFonts w:ascii="Times New Roman" w:hAnsi="Times New Roman"/>
          <w:szCs w:val="28"/>
          <w:lang w:val="en-US"/>
        </w:rPr>
        <w:t>sytuatsiyu</w:t>
      </w:r>
      <w:r w:rsidRPr="00D01812">
        <w:rPr>
          <w:rFonts w:ascii="Times New Roman" w:hAnsi="Times New Roman"/>
          <w:szCs w:val="28"/>
          <w:lang w:val="uk-UA"/>
        </w:rPr>
        <w:t xml:space="preserve"> </w:t>
      </w:r>
      <w:r w:rsidRPr="00D01812">
        <w:rPr>
          <w:rFonts w:ascii="Times New Roman" w:hAnsi="Times New Roman"/>
          <w:szCs w:val="28"/>
          <w:lang w:val="en-US"/>
        </w:rPr>
        <w:t>t</w:t>
      </w:r>
      <w:r w:rsidRPr="00D01812">
        <w:rPr>
          <w:rFonts w:ascii="Times New Roman" w:hAnsi="Times New Roman"/>
          <w:szCs w:val="28"/>
          <w:lang w:val="uk-UA"/>
        </w:rPr>
        <w:t xml:space="preserve">а </w:t>
      </w:r>
      <w:r w:rsidRPr="00D01812">
        <w:rPr>
          <w:rFonts w:ascii="Times New Roman" w:hAnsi="Times New Roman"/>
          <w:szCs w:val="28"/>
          <w:lang w:val="en-US"/>
        </w:rPr>
        <w:t>rezultaty</w:t>
      </w:r>
      <w:r w:rsidRPr="00D01812">
        <w:rPr>
          <w:rFonts w:ascii="Times New Roman" w:hAnsi="Times New Roman"/>
          <w:szCs w:val="28"/>
          <w:lang w:val="uk-UA"/>
        </w:rPr>
        <w:t xml:space="preserve"> </w:t>
      </w:r>
      <w:r w:rsidRPr="00D01812">
        <w:rPr>
          <w:rFonts w:ascii="Times New Roman" w:hAnsi="Times New Roman"/>
          <w:szCs w:val="28"/>
          <w:lang w:val="en-US"/>
        </w:rPr>
        <w:t>diyalnosti</w:t>
      </w:r>
      <w:r w:rsidRPr="00D01812">
        <w:rPr>
          <w:rFonts w:ascii="Times New Roman" w:hAnsi="Times New Roman"/>
          <w:szCs w:val="28"/>
          <w:lang w:val="uk-UA"/>
        </w:rPr>
        <w:t xml:space="preserve"> </w:t>
      </w:r>
      <w:r w:rsidRPr="00D01812">
        <w:rPr>
          <w:rFonts w:ascii="Times New Roman" w:hAnsi="Times New Roman"/>
          <w:szCs w:val="28"/>
          <w:lang w:val="en-US"/>
        </w:rPr>
        <w:t>systemy</w:t>
      </w:r>
      <w:r w:rsidRPr="00D01812">
        <w:rPr>
          <w:rFonts w:ascii="Times New Roman" w:hAnsi="Times New Roman"/>
          <w:szCs w:val="28"/>
          <w:lang w:val="uk-UA"/>
        </w:rPr>
        <w:t xml:space="preserve"> </w:t>
      </w:r>
      <w:r w:rsidRPr="00D01812">
        <w:rPr>
          <w:rFonts w:ascii="Times New Roman" w:hAnsi="Times New Roman"/>
          <w:szCs w:val="28"/>
          <w:lang w:val="en-US"/>
        </w:rPr>
        <w:t>okhorony</w:t>
      </w:r>
      <w:r w:rsidRPr="00D01812">
        <w:rPr>
          <w:rFonts w:ascii="Times New Roman" w:hAnsi="Times New Roman"/>
          <w:szCs w:val="28"/>
          <w:lang w:val="uk-UA"/>
        </w:rPr>
        <w:t xml:space="preserve"> </w:t>
      </w:r>
      <w:r w:rsidRPr="00D01812">
        <w:rPr>
          <w:rFonts w:ascii="Times New Roman" w:hAnsi="Times New Roman"/>
          <w:szCs w:val="28"/>
          <w:lang w:val="en-US"/>
        </w:rPr>
        <w:t>zdorovya</w:t>
      </w:r>
      <w:r w:rsidRPr="00D01812">
        <w:rPr>
          <w:rFonts w:ascii="Times New Roman" w:hAnsi="Times New Roman"/>
          <w:szCs w:val="28"/>
          <w:lang w:val="uk-UA"/>
        </w:rPr>
        <w:t xml:space="preserve"> </w:t>
      </w:r>
      <w:r w:rsidRPr="00D01812">
        <w:rPr>
          <w:rFonts w:ascii="Times New Roman" w:hAnsi="Times New Roman"/>
          <w:szCs w:val="28"/>
          <w:lang w:val="en-US"/>
        </w:rPr>
        <w:t>Ukrayiny</w:t>
      </w:r>
      <w:r w:rsidRPr="00D01812">
        <w:rPr>
          <w:rFonts w:ascii="Times New Roman" w:hAnsi="Times New Roman"/>
          <w:szCs w:val="28"/>
          <w:lang w:val="uk-UA"/>
        </w:rPr>
        <w:t xml:space="preserve">. 2015 </w:t>
      </w:r>
      <w:r w:rsidRPr="00D01812">
        <w:rPr>
          <w:rFonts w:ascii="Times New Roman" w:hAnsi="Times New Roman"/>
          <w:szCs w:val="28"/>
          <w:lang w:val="en-US"/>
        </w:rPr>
        <w:t>rik</w:t>
      </w:r>
      <w:r w:rsidRPr="00D01812">
        <w:rPr>
          <w:rFonts w:ascii="Times New Roman" w:hAnsi="Times New Roman"/>
          <w:szCs w:val="28"/>
          <w:lang w:val="uk-UA"/>
        </w:rPr>
        <w:t xml:space="preserve"> [</w:t>
      </w:r>
      <w:r w:rsidRPr="00D01812">
        <w:rPr>
          <w:rFonts w:ascii="Times New Roman" w:hAnsi="Times New Roman"/>
          <w:szCs w:val="28"/>
          <w:lang w:val="en-US"/>
        </w:rPr>
        <w:t>m</w:t>
      </w:r>
      <w:r w:rsidRPr="00D01812">
        <w:rPr>
          <w:rFonts w:ascii="Times New Roman" w:hAnsi="Times New Roman"/>
          <w:szCs w:val="28"/>
          <w:lang w:val="uk-UA"/>
        </w:rPr>
        <w:t>о</w:t>
      </w:r>
      <w:r w:rsidRPr="00D01812">
        <w:rPr>
          <w:rFonts w:ascii="Times New Roman" w:hAnsi="Times New Roman"/>
          <w:szCs w:val="28"/>
          <w:lang w:val="en-US"/>
        </w:rPr>
        <w:t>nographiya</w:t>
      </w:r>
      <w:r w:rsidRPr="00D01812">
        <w:rPr>
          <w:rFonts w:ascii="Times New Roman" w:hAnsi="Times New Roman"/>
          <w:szCs w:val="28"/>
          <w:lang w:val="uk-UA"/>
        </w:rPr>
        <w:t xml:space="preserve">]. </w:t>
      </w:r>
      <w:r w:rsidRPr="00D01812">
        <w:rPr>
          <w:rFonts w:ascii="Times New Roman" w:hAnsi="Times New Roman"/>
          <w:szCs w:val="28"/>
          <w:lang w:val="en-US"/>
        </w:rPr>
        <w:t>Za red. Shafranskoho V.V.</w:t>
      </w:r>
      <w:r w:rsidRPr="00D01812">
        <w:rPr>
          <w:rFonts w:ascii="Times New Roman" w:hAnsi="Times New Roman"/>
          <w:szCs w:val="28"/>
          <w:lang w:val="uk-UA"/>
        </w:rPr>
        <w:t xml:space="preserve"> К</w:t>
      </w:r>
      <w:r w:rsidRPr="00D01812">
        <w:rPr>
          <w:rFonts w:ascii="Times New Roman" w:hAnsi="Times New Roman"/>
          <w:szCs w:val="28"/>
          <w:lang w:val="en-US"/>
        </w:rPr>
        <w:t>yiv</w:t>
      </w:r>
      <w:r w:rsidRPr="00D01812">
        <w:rPr>
          <w:rFonts w:ascii="Times New Roman" w:hAnsi="Times New Roman"/>
          <w:szCs w:val="28"/>
          <w:lang w:val="uk-UA"/>
        </w:rPr>
        <w:t xml:space="preserve">, 2016 – </w:t>
      </w:r>
      <w:r w:rsidRPr="00D01812">
        <w:rPr>
          <w:rFonts w:ascii="Times New Roman" w:hAnsi="Times New Roman"/>
          <w:szCs w:val="28"/>
          <w:lang w:val="en-US"/>
        </w:rPr>
        <w:t>S</w:t>
      </w:r>
      <w:r w:rsidRPr="00D01812">
        <w:rPr>
          <w:rFonts w:ascii="Times New Roman" w:hAnsi="Times New Roman"/>
          <w:szCs w:val="28"/>
          <w:lang w:val="uk-UA"/>
        </w:rPr>
        <w:t xml:space="preserve">. 302–330 </w:t>
      </w:r>
      <w:r w:rsidRPr="00D01812">
        <w:rPr>
          <w:rFonts w:ascii="Times New Roman" w:eastAsia="Calibri" w:hAnsi="Times New Roman"/>
          <w:i/>
          <w:szCs w:val="28"/>
          <w:lang w:val="uk-UA"/>
        </w:rPr>
        <w:t>(</w:t>
      </w:r>
      <w:r w:rsidRPr="00D01812">
        <w:rPr>
          <w:rFonts w:ascii="Times New Roman" w:eastAsia="Calibri" w:hAnsi="Times New Roman"/>
          <w:i/>
          <w:szCs w:val="28"/>
          <w:lang w:val="en-US"/>
        </w:rPr>
        <w:t>Candidate</w:t>
      </w:r>
      <w:r w:rsidRPr="00D01812">
        <w:rPr>
          <w:rFonts w:ascii="Times New Roman" w:eastAsia="Calibri" w:hAnsi="Times New Roman"/>
          <w:i/>
          <w:szCs w:val="28"/>
          <w:lang w:val="uk-UA"/>
        </w:rPr>
        <w:t>’</w:t>
      </w:r>
      <w:r w:rsidRPr="00D01812">
        <w:rPr>
          <w:rFonts w:ascii="Times New Roman" w:eastAsia="Calibri" w:hAnsi="Times New Roman"/>
          <w:i/>
          <w:szCs w:val="28"/>
          <w:lang w:val="en-US"/>
        </w:rPr>
        <w:t>s</w:t>
      </w:r>
      <w:r w:rsidRPr="00D01812">
        <w:rPr>
          <w:rFonts w:ascii="Times New Roman" w:eastAsia="Calibri" w:hAnsi="Times New Roman"/>
          <w:i/>
          <w:szCs w:val="28"/>
          <w:lang w:val="uk-UA"/>
        </w:rPr>
        <w:t xml:space="preserve"> </w:t>
      </w:r>
      <w:r w:rsidRPr="00D01812">
        <w:rPr>
          <w:rFonts w:ascii="Times New Roman" w:eastAsia="Calibri" w:hAnsi="Times New Roman"/>
          <w:i/>
          <w:szCs w:val="28"/>
          <w:lang w:val="en-US"/>
        </w:rPr>
        <w:t>participation</w:t>
      </w:r>
      <w:r w:rsidRPr="00D01812">
        <w:rPr>
          <w:rFonts w:ascii="Times New Roman" w:eastAsia="Calibri" w:hAnsi="Times New Roman"/>
          <w:i/>
          <w:szCs w:val="28"/>
          <w:lang w:val="uk-UA"/>
        </w:rPr>
        <w:t>:</w:t>
      </w:r>
      <w:r w:rsidRPr="00D01812">
        <w:rPr>
          <w:rFonts w:ascii="Times New Roman" w:eastAsia="Calibri" w:hAnsi="Times New Roman"/>
          <w:i/>
          <w:szCs w:val="28"/>
          <w:lang w:val="en-US"/>
        </w:rPr>
        <w:t xml:space="preserve"> analysis</w:t>
      </w:r>
      <w:r w:rsidRPr="00D01812">
        <w:rPr>
          <w:rFonts w:ascii="Times New Roman" w:eastAsia="Calibri" w:hAnsi="Times New Roman"/>
          <w:i/>
          <w:szCs w:val="28"/>
          <w:lang w:val="uk-UA"/>
        </w:rPr>
        <w:t xml:space="preserve"> of </w:t>
      </w:r>
      <w:r w:rsidRPr="00D01812">
        <w:rPr>
          <w:rFonts w:ascii="Times New Roman" w:eastAsia="Calibri" w:hAnsi="Times New Roman"/>
          <w:i/>
          <w:szCs w:val="28"/>
          <w:lang w:val="en-US"/>
        </w:rPr>
        <w:t>the reports of scientific and higher medical educational institutions for the year 2015, composition of the chapter of monograph</w:t>
      </w:r>
      <w:r w:rsidRPr="00D01812">
        <w:rPr>
          <w:rFonts w:ascii="Times New Roman" w:eastAsia="Calibri" w:hAnsi="Times New Roman"/>
          <w:i/>
          <w:szCs w:val="28"/>
          <w:lang w:val="uk-UA"/>
        </w:rPr>
        <w:t>).</w:t>
      </w:r>
    </w:p>
    <w:p w:rsidR="003A4444" w:rsidRPr="00D01812" w:rsidRDefault="003A4444" w:rsidP="003A4444">
      <w:pPr>
        <w:keepNext/>
        <w:spacing w:after="0" w:line="360" w:lineRule="auto"/>
        <w:ind w:firstLine="709"/>
        <w:jc w:val="center"/>
        <w:rPr>
          <w:rFonts w:ascii="Times New Roman" w:hAnsi="Times New Roman" w:cs="Times New Roman"/>
          <w:b/>
          <w:i/>
          <w:sz w:val="28"/>
          <w:szCs w:val="28"/>
          <w:lang w:val="uk-UA"/>
        </w:rPr>
      </w:pPr>
      <w:r w:rsidRPr="00D01812">
        <w:rPr>
          <w:rFonts w:ascii="Times New Roman" w:hAnsi="Times New Roman" w:cs="Times New Roman"/>
          <w:b/>
          <w:i/>
          <w:sz w:val="28"/>
          <w:szCs w:val="28"/>
          <w:lang w:val="en-US"/>
        </w:rPr>
        <w:t>Published</w:t>
      </w:r>
      <w:r w:rsidRPr="00D01812">
        <w:rPr>
          <w:rFonts w:ascii="Times New Roman" w:hAnsi="Times New Roman" w:cs="Times New Roman"/>
          <w:b/>
          <w:i/>
          <w:sz w:val="28"/>
          <w:szCs w:val="28"/>
          <w:lang w:val="uk-UA"/>
        </w:rPr>
        <w:t xml:space="preserve"> </w:t>
      </w:r>
      <w:r w:rsidRPr="00D01812">
        <w:rPr>
          <w:rFonts w:ascii="Times New Roman" w:hAnsi="Times New Roman" w:cs="Times New Roman"/>
          <w:b/>
          <w:i/>
          <w:sz w:val="28"/>
          <w:szCs w:val="28"/>
          <w:lang w:val="en-US"/>
        </w:rPr>
        <w:t>papers</w:t>
      </w:r>
      <w:r w:rsidRPr="00D01812">
        <w:rPr>
          <w:rFonts w:ascii="Times New Roman" w:hAnsi="Times New Roman" w:cs="Times New Roman"/>
          <w:b/>
          <w:i/>
          <w:sz w:val="28"/>
          <w:szCs w:val="28"/>
          <w:lang w:val="uk-UA"/>
        </w:rPr>
        <w:t xml:space="preserve"> </w:t>
      </w:r>
      <w:r w:rsidRPr="00D01812">
        <w:rPr>
          <w:rFonts w:ascii="Times New Roman" w:hAnsi="Times New Roman" w:cs="Times New Roman"/>
          <w:b/>
          <w:i/>
          <w:sz w:val="28"/>
          <w:szCs w:val="28"/>
          <w:lang w:val="en-US"/>
        </w:rPr>
        <w:t>of</w:t>
      </w:r>
      <w:r w:rsidRPr="00D01812">
        <w:rPr>
          <w:rFonts w:ascii="Times New Roman" w:hAnsi="Times New Roman" w:cs="Times New Roman"/>
          <w:b/>
          <w:i/>
          <w:sz w:val="28"/>
          <w:szCs w:val="28"/>
          <w:lang w:val="uk-UA"/>
        </w:rPr>
        <w:t xml:space="preserve"> </w:t>
      </w:r>
      <w:r w:rsidRPr="00D01812">
        <w:rPr>
          <w:rFonts w:ascii="Times New Roman" w:hAnsi="Times New Roman" w:cs="Times New Roman"/>
          <w:b/>
          <w:i/>
          <w:sz w:val="28"/>
          <w:szCs w:val="28"/>
          <w:lang w:val="en-US"/>
        </w:rPr>
        <w:t>approbational</w:t>
      </w:r>
      <w:r w:rsidRPr="00D01812">
        <w:rPr>
          <w:rFonts w:ascii="Times New Roman" w:hAnsi="Times New Roman" w:cs="Times New Roman"/>
          <w:b/>
          <w:i/>
          <w:sz w:val="28"/>
          <w:szCs w:val="28"/>
          <w:lang w:val="uk-UA"/>
        </w:rPr>
        <w:t xml:space="preserve"> </w:t>
      </w:r>
      <w:r w:rsidRPr="00D01812">
        <w:rPr>
          <w:rFonts w:ascii="Times New Roman" w:hAnsi="Times New Roman" w:cs="Times New Roman"/>
          <w:b/>
          <w:i/>
          <w:sz w:val="28"/>
          <w:szCs w:val="28"/>
          <w:lang w:val="en-US"/>
        </w:rPr>
        <w:t>character</w:t>
      </w:r>
    </w:p>
    <w:p w:rsidR="003A4444" w:rsidRPr="00D01812" w:rsidRDefault="003A4444" w:rsidP="003A4444">
      <w:pPr>
        <w:keepNext/>
        <w:tabs>
          <w:tab w:val="left" w:pos="2880"/>
        </w:tabs>
        <w:spacing w:after="0" w:line="360" w:lineRule="auto"/>
        <w:ind w:firstLine="709"/>
        <w:jc w:val="both"/>
        <w:rPr>
          <w:rFonts w:ascii="Times New Roman" w:hAnsi="Times New Roman" w:cs="Times New Roman"/>
          <w:sz w:val="28"/>
          <w:szCs w:val="28"/>
          <w:lang w:val="uk-UA"/>
        </w:rPr>
      </w:pPr>
      <w:r w:rsidRPr="00D01812">
        <w:rPr>
          <w:rFonts w:ascii="Times New Roman" w:hAnsi="Times New Roman" w:cs="Times New Roman"/>
          <w:sz w:val="28"/>
          <w:szCs w:val="28"/>
          <w:lang w:val="uk-UA"/>
        </w:rPr>
        <w:lastRenderedPageBreak/>
        <w:t xml:space="preserve">14. Rusniak W. Technologe wprowadzania medycyny dowodowej do praktycznej medycyny/G. Slabky, J.Hrzbbybovskyy, P.Pismenna, N. Lewenec, Lupej–Tkacz., W.Komar , O. Oleksejenko, G. Parchomenko, W. Rusniak, O. Walijew, J. Pylpec // Dni Medycyny Spolecznej i Zdrowia Publicznego – Zielona Gora 2012 “Polska 2012 – priorytety zdrovia publicznego” Honorowy Patronat Prezydenta Rzeczypospolitej Polskiej Bronislawa Komorowskiego Pod redakcja: Tomasz Gajewski, Agnieszka Janiak - Osajca Irena Woznica. - Р. – 61. </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Candidate</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participation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accumulation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data</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analysis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material</w:t>
      </w:r>
      <w:r w:rsidRPr="00D01812">
        <w:rPr>
          <w:rFonts w:ascii="Times New Roman" w:eastAsia="Calibri" w:hAnsi="Times New Roman" w:cs="Times New Roman"/>
          <w:i/>
          <w:sz w:val="28"/>
          <w:szCs w:val="28"/>
          <w:lang w:val="uk-UA"/>
        </w:rPr>
        <w:t>).</w:t>
      </w:r>
    </w:p>
    <w:p w:rsidR="003A4444" w:rsidRPr="00D01812" w:rsidRDefault="003A4444" w:rsidP="003A4444">
      <w:pPr>
        <w:keepNext/>
        <w:spacing w:after="0" w:line="360" w:lineRule="auto"/>
        <w:jc w:val="both"/>
        <w:rPr>
          <w:rFonts w:ascii="Times New Roman" w:hAnsi="Times New Roman" w:cs="Times New Roman"/>
          <w:sz w:val="28"/>
          <w:szCs w:val="28"/>
          <w:lang w:val="en-US"/>
        </w:rPr>
      </w:pPr>
      <w:r w:rsidRPr="00D01812">
        <w:rPr>
          <w:rFonts w:ascii="Times New Roman" w:hAnsi="Times New Roman" w:cs="Times New Roman"/>
          <w:sz w:val="28"/>
          <w:szCs w:val="28"/>
          <w:lang w:val="uk-UA"/>
        </w:rPr>
        <w:t xml:space="preserve">        15.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sz w:val="28"/>
          <w:szCs w:val="28"/>
          <w:lang w:val="uk-UA"/>
        </w:rPr>
        <w:t>І</w:t>
      </w:r>
      <w:r w:rsidRPr="00D01812">
        <w:rPr>
          <w:rFonts w:ascii="Times New Roman" w:hAnsi="Times New Roman" w:cs="Times New Roman"/>
          <w:sz w:val="28"/>
          <w:szCs w:val="28"/>
          <w:lang w:val="en-US"/>
        </w:rPr>
        <w:t>nnovatsiyni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pidkhody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do</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rozvytku</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pervynnoyi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medico</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sanitarnoyi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dopomohy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Ukrayini</w:t>
      </w:r>
      <w:r w:rsidRPr="00D01812">
        <w:rPr>
          <w:rFonts w:ascii="Times New Roman" w:hAnsi="Times New Roman" w:cs="Times New Roman"/>
          <w:sz w:val="28"/>
          <w:szCs w:val="28"/>
          <w:lang w:val="uk-UA"/>
        </w:rPr>
        <w:t xml:space="preserve"> / </w:t>
      </w:r>
      <w:r w:rsidRPr="00D01812">
        <w:rPr>
          <w:rFonts w:ascii="Times New Roman" w:hAnsi="Times New Roman" w:cs="Times New Roman"/>
          <w:sz w:val="28"/>
          <w:szCs w:val="28"/>
          <w:lang w:val="en-US"/>
        </w:rPr>
        <w:t>N</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P</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Kryzyna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G</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Slabkiy</w:t>
      </w:r>
      <w:r w:rsidRPr="00D01812">
        <w:rPr>
          <w:rFonts w:ascii="Times New Roman" w:hAnsi="Times New Roman" w:cs="Times New Roman"/>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Rusnyak</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Yakymets</w:t>
      </w:r>
      <w:r w:rsidRPr="00D01812">
        <w:rPr>
          <w:rFonts w:ascii="Times New Roman" w:hAnsi="Times New Roman" w:cs="Times New Roman"/>
          <w:sz w:val="28"/>
          <w:szCs w:val="28"/>
          <w:lang w:val="uk-UA"/>
        </w:rPr>
        <w:t xml:space="preserve">, О.О. </w:t>
      </w:r>
      <w:r w:rsidRPr="00D01812">
        <w:rPr>
          <w:rFonts w:ascii="Times New Roman" w:hAnsi="Times New Roman" w:cs="Times New Roman"/>
          <w:sz w:val="28"/>
          <w:szCs w:val="28"/>
          <w:lang w:val="en-US"/>
        </w:rPr>
        <w:t>Shpyta</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Skhidnoyevropeyskiy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zhurnal</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hromadskoho</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zdorovya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Spetsialniy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vypusk</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Materialy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zyizdu</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spetsialistiv</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z</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sotsialnoyi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mediciny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ta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organizatoriv</w:t>
      </w:r>
      <w:r w:rsidRPr="00D01812">
        <w:rPr>
          <w:rFonts w:ascii="Times New Roman" w:hAnsi="Times New Roman" w:cs="Times New Roman"/>
          <w:sz w:val="28"/>
          <w:szCs w:val="28"/>
          <w:lang w:val="uk-UA"/>
        </w:rPr>
        <w:t xml:space="preserve">  </w:t>
      </w:r>
      <w:r w:rsidRPr="00D01812">
        <w:rPr>
          <w:rFonts w:ascii="Times New Roman" w:hAnsi="Times New Roman" w:cs="Times New Roman"/>
          <w:bCs/>
          <w:iCs/>
          <w:sz w:val="28"/>
          <w:szCs w:val="28"/>
          <w:lang w:val="en-US"/>
        </w:rPr>
        <w:t>okhorony</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zdorovya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 xml:space="preserve">Ukrayiny </w:t>
      </w:r>
      <w:r w:rsidRPr="00D01812">
        <w:rPr>
          <w:rFonts w:ascii="Times New Roman" w:hAnsi="Times New Roman" w:cs="Times New Roman"/>
          <w:sz w:val="28"/>
          <w:szCs w:val="28"/>
          <w:lang w:val="uk-UA"/>
        </w:rPr>
        <w:t xml:space="preserve"> 11-12 </w:t>
      </w:r>
      <w:r w:rsidRPr="00D01812">
        <w:rPr>
          <w:rFonts w:ascii="Times New Roman" w:hAnsi="Times New Roman" w:cs="Times New Roman"/>
          <w:sz w:val="28"/>
          <w:szCs w:val="28"/>
          <w:lang w:val="en-US"/>
        </w:rPr>
        <w:t>zhovtnya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 xml:space="preserve"> </w:t>
      </w:r>
      <w:r w:rsidRPr="00D01812">
        <w:rPr>
          <w:rFonts w:ascii="Times New Roman" w:hAnsi="Times New Roman" w:cs="Times New Roman"/>
          <w:sz w:val="28"/>
          <w:szCs w:val="28"/>
          <w:lang w:val="uk-UA"/>
        </w:rPr>
        <w:t xml:space="preserve">2012 </w:t>
      </w:r>
      <w:r w:rsidRPr="00D01812">
        <w:rPr>
          <w:rFonts w:ascii="Times New Roman" w:hAnsi="Times New Roman" w:cs="Times New Roman"/>
          <w:sz w:val="28"/>
          <w:szCs w:val="28"/>
          <w:lang w:val="en-US"/>
        </w:rPr>
        <w:t>r</w:t>
      </w:r>
      <w:r w:rsidRPr="00D01812">
        <w:rPr>
          <w:rFonts w:ascii="Times New Roman" w:hAnsi="Times New Roman" w:cs="Times New Roman"/>
          <w:sz w:val="28"/>
          <w:szCs w:val="28"/>
          <w:lang w:val="uk-UA"/>
        </w:rPr>
        <w:t xml:space="preserve">. – </w:t>
      </w:r>
      <w:r w:rsidRPr="00D01812">
        <w:rPr>
          <w:rFonts w:ascii="Times New Roman" w:hAnsi="Times New Roman" w:cs="Times New Roman"/>
          <w:sz w:val="28"/>
          <w:szCs w:val="28"/>
          <w:lang w:val="en-US"/>
        </w:rPr>
        <w:t>S</w:t>
      </w:r>
      <w:r w:rsidRPr="00D01812">
        <w:rPr>
          <w:rFonts w:ascii="Times New Roman" w:hAnsi="Times New Roman" w:cs="Times New Roman"/>
          <w:sz w:val="28"/>
          <w:szCs w:val="28"/>
          <w:lang w:val="uk-UA"/>
        </w:rPr>
        <w:t>. 57</w:t>
      </w:r>
      <w:r w:rsidRPr="00D01812">
        <w:rPr>
          <w:rFonts w:ascii="Times New Roman" w:hAnsi="Times New Roman" w:cs="Times New Roman"/>
          <w:sz w:val="28"/>
          <w:szCs w:val="28"/>
          <w:lang w:val="en-US"/>
        </w:rPr>
        <w:t xml:space="preserve">. </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Candidate</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participation</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 xml:space="preserve"> analysis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material</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composing the abstracts</w:t>
      </w:r>
      <w:r w:rsidRPr="00D01812">
        <w:rPr>
          <w:rFonts w:ascii="Times New Roman" w:eastAsia="Calibri" w:hAnsi="Times New Roman" w:cs="Times New Roman"/>
          <w:i/>
          <w:sz w:val="28"/>
          <w:szCs w:val="28"/>
          <w:lang w:val="uk-UA"/>
        </w:rPr>
        <w:t>).</w:t>
      </w:r>
    </w:p>
    <w:p w:rsidR="003A4444" w:rsidRPr="00D01812" w:rsidRDefault="003A4444" w:rsidP="003A4444">
      <w:pPr>
        <w:pStyle w:val="a3"/>
        <w:keepNext/>
        <w:tabs>
          <w:tab w:val="left" w:pos="567"/>
          <w:tab w:val="center" w:pos="4153"/>
          <w:tab w:val="right" w:pos="8306"/>
        </w:tabs>
        <w:spacing w:after="0" w:line="360" w:lineRule="auto"/>
        <w:ind w:left="0" w:firstLine="567"/>
        <w:jc w:val="both"/>
        <w:rPr>
          <w:rFonts w:ascii="Times New Roman" w:eastAsia="Times New Roman" w:hAnsi="Times New Roman" w:cs="Times New Roman"/>
          <w:sz w:val="28"/>
          <w:szCs w:val="28"/>
          <w:lang w:val="uk-UA"/>
        </w:rPr>
      </w:pPr>
      <w:r w:rsidRPr="00D01812">
        <w:rPr>
          <w:rFonts w:ascii="Times New Roman" w:eastAsia="Calibri" w:hAnsi="Times New Roman" w:cs="Times New Roman"/>
          <w:sz w:val="28"/>
          <w:szCs w:val="28"/>
          <w:lang w:val="en-US" w:eastAsia="en-US"/>
        </w:rPr>
        <w:t xml:space="preserve"> 16</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bCs/>
          <w:sz w:val="28"/>
          <w:szCs w:val="28"/>
          <w:lang w:val="uk-UA"/>
        </w:rPr>
        <w:t xml:space="preserve"> </w:t>
      </w:r>
      <w:r w:rsidRPr="00D01812">
        <w:rPr>
          <w:rFonts w:ascii="Times New Roman" w:eastAsia="Times New Roman" w:hAnsi="Times New Roman" w:cs="Times New Roman"/>
          <w:bCs/>
          <w:iCs/>
          <w:sz w:val="28"/>
          <w:szCs w:val="28"/>
          <w:lang w:val="en-US"/>
        </w:rPr>
        <w:t>Rusnyak V</w:t>
      </w:r>
      <w:r w:rsidRPr="00D01812">
        <w:rPr>
          <w:rFonts w:ascii="Times New Roman" w:eastAsia="Times New Roman" w:hAnsi="Times New Roman" w:cs="Times New Roman"/>
          <w:bCs/>
          <w:iCs/>
          <w:sz w:val="28"/>
          <w:szCs w:val="28"/>
          <w:lang w:val="uk-UA"/>
        </w:rPr>
        <w:t>.</w:t>
      </w:r>
      <w:r w:rsidRPr="00D01812">
        <w:rPr>
          <w:rFonts w:ascii="Times New Roman" w:eastAsia="Times New Roman" w:hAnsi="Times New Roman" w:cs="Times New Roman"/>
          <w:bCs/>
          <w:iCs/>
          <w:sz w:val="28"/>
          <w:szCs w:val="28"/>
          <w:lang w:val="en-US"/>
        </w:rPr>
        <w:t>A</w:t>
      </w:r>
      <w:r w:rsidRPr="00D01812">
        <w:rPr>
          <w:rFonts w:ascii="Times New Roman" w:eastAsia="Times New Roman" w:hAnsi="Times New Roman" w:cs="Times New Roman"/>
          <w:bCs/>
          <w:iCs/>
          <w:sz w:val="28"/>
          <w:szCs w:val="28"/>
          <w:lang w:val="uk-UA"/>
        </w:rPr>
        <w:t xml:space="preserve">. </w:t>
      </w:r>
      <w:r w:rsidRPr="00D01812">
        <w:rPr>
          <w:rFonts w:ascii="Times New Roman" w:eastAsia="Times New Roman" w:hAnsi="Times New Roman" w:cs="Times New Roman"/>
          <w:sz w:val="28"/>
          <w:szCs w:val="28"/>
          <w:lang w:val="uk-UA"/>
        </w:rPr>
        <w:t>О</w:t>
      </w:r>
      <w:r w:rsidRPr="00D01812">
        <w:rPr>
          <w:rFonts w:ascii="Times New Roman" w:eastAsia="Times New Roman" w:hAnsi="Times New Roman" w:cs="Times New Roman"/>
          <w:sz w:val="28"/>
          <w:szCs w:val="28"/>
          <w:lang w:val="en-US"/>
        </w:rPr>
        <w:t>snovni pryntsypy europeiskoyi polityky</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Zdorovya</w:t>
      </w:r>
      <w:r w:rsidRPr="00D01812">
        <w:rPr>
          <w:rFonts w:ascii="Times New Roman" w:eastAsia="Times New Roman" w:hAnsi="Times New Roman" w:cs="Times New Roman"/>
          <w:sz w:val="28"/>
          <w:szCs w:val="28"/>
          <w:lang w:val="uk-UA"/>
        </w:rPr>
        <w:t xml:space="preserve"> – 2020”  </w:t>
      </w:r>
      <w:r w:rsidRPr="00D01812">
        <w:rPr>
          <w:rFonts w:ascii="Times New Roman" w:eastAsia="Times New Roman" w:hAnsi="Times New Roman" w:cs="Times New Roman"/>
          <w:sz w:val="28"/>
          <w:szCs w:val="28"/>
          <w:lang w:val="en-US"/>
        </w:rPr>
        <w:t>i shlyakhy yiyi realizatsiyi v interesakh ukrayinskoho narodu</w:t>
      </w:r>
      <w:r w:rsidRPr="00D01812">
        <w:rPr>
          <w:rFonts w:ascii="Times New Roman" w:eastAsia="Times New Roman" w:hAnsi="Times New Roman" w:cs="Times New Roman"/>
          <w:sz w:val="28"/>
          <w:szCs w:val="28"/>
          <w:lang w:val="uk-UA"/>
        </w:rPr>
        <w:t xml:space="preserve">  / </w:t>
      </w:r>
      <w:r w:rsidRPr="00D01812">
        <w:rPr>
          <w:rFonts w:ascii="Times New Roman" w:eastAsia="Times New Roman" w:hAnsi="Times New Roman" w:cs="Times New Roman"/>
          <w:sz w:val="28"/>
          <w:szCs w:val="28"/>
          <w:lang w:val="en-US"/>
        </w:rPr>
        <w:t>G</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O</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 xml:space="preserve"> Slabkiy</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bCs/>
          <w:iCs/>
          <w:sz w:val="28"/>
          <w:szCs w:val="28"/>
          <w:lang w:val="en-US"/>
        </w:rPr>
        <w:t>Yu</w:t>
      </w:r>
      <w:r w:rsidRPr="00D01812">
        <w:rPr>
          <w:rFonts w:ascii="Times New Roman" w:eastAsia="Times New Roman" w:hAnsi="Times New Roman" w:cs="Times New Roman"/>
          <w:bCs/>
          <w:iCs/>
          <w:sz w:val="28"/>
          <w:szCs w:val="28"/>
          <w:lang w:val="uk-UA"/>
        </w:rPr>
        <w:t>.</w:t>
      </w:r>
      <w:r w:rsidRPr="00D01812">
        <w:rPr>
          <w:rFonts w:ascii="Times New Roman" w:eastAsia="Times New Roman" w:hAnsi="Times New Roman" w:cs="Times New Roman"/>
          <w:bCs/>
          <w:iCs/>
          <w:sz w:val="28"/>
          <w:szCs w:val="28"/>
          <w:lang w:val="en-US"/>
        </w:rPr>
        <w:t>B</w:t>
      </w:r>
      <w:r w:rsidRPr="00D01812">
        <w:rPr>
          <w:rFonts w:ascii="Times New Roman" w:eastAsia="Times New Roman" w:hAnsi="Times New Roman" w:cs="Times New Roman"/>
          <w:bCs/>
          <w:iCs/>
          <w:sz w:val="28"/>
          <w:szCs w:val="28"/>
          <w:lang w:val="uk-UA"/>
        </w:rPr>
        <w:t>.</w:t>
      </w:r>
      <w:r w:rsidRPr="00D01812">
        <w:rPr>
          <w:rFonts w:ascii="Times New Roman" w:eastAsia="Times New Roman" w:hAnsi="Times New Roman" w:cs="Times New Roman"/>
          <w:bCs/>
          <w:iCs/>
          <w:sz w:val="28"/>
          <w:szCs w:val="28"/>
          <w:lang w:val="en-US"/>
        </w:rPr>
        <w:t>Yashchenko</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N</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P</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Kryzyna</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bCs/>
          <w:iCs/>
          <w:sz w:val="28"/>
          <w:szCs w:val="28"/>
          <w:lang w:val="en-US"/>
        </w:rPr>
        <w:t>V</w:t>
      </w:r>
      <w:r w:rsidRPr="00D01812">
        <w:rPr>
          <w:rFonts w:ascii="Times New Roman" w:eastAsia="Times New Roman" w:hAnsi="Times New Roman" w:cs="Times New Roman"/>
          <w:bCs/>
          <w:iCs/>
          <w:sz w:val="28"/>
          <w:szCs w:val="28"/>
          <w:lang w:val="uk-UA"/>
        </w:rPr>
        <w:t>.</w:t>
      </w:r>
      <w:r w:rsidRPr="00D01812">
        <w:rPr>
          <w:rFonts w:ascii="Times New Roman" w:eastAsia="Times New Roman" w:hAnsi="Times New Roman" w:cs="Times New Roman"/>
          <w:bCs/>
          <w:iCs/>
          <w:sz w:val="28"/>
          <w:szCs w:val="28"/>
          <w:lang w:val="en-US"/>
        </w:rPr>
        <w:t>A</w:t>
      </w:r>
      <w:r w:rsidRPr="00D01812">
        <w:rPr>
          <w:rFonts w:ascii="Times New Roman" w:eastAsia="Times New Roman" w:hAnsi="Times New Roman" w:cs="Times New Roman"/>
          <w:bCs/>
          <w:iCs/>
          <w:sz w:val="28"/>
          <w:szCs w:val="28"/>
          <w:lang w:val="uk-UA"/>
        </w:rPr>
        <w:t xml:space="preserve">. </w:t>
      </w:r>
      <w:r w:rsidRPr="00D01812">
        <w:rPr>
          <w:rFonts w:ascii="Times New Roman" w:eastAsia="Times New Roman" w:hAnsi="Times New Roman" w:cs="Times New Roman"/>
          <w:bCs/>
          <w:iCs/>
          <w:sz w:val="28"/>
          <w:szCs w:val="28"/>
          <w:lang w:val="en-US"/>
        </w:rPr>
        <w:t>Rusnyak</w:t>
      </w:r>
      <w:r w:rsidRPr="00D01812">
        <w:rPr>
          <w:rFonts w:ascii="Times New Roman" w:eastAsia="Times New Roman" w:hAnsi="Times New Roman" w:cs="Times New Roman"/>
          <w:sz w:val="28"/>
          <w:szCs w:val="28"/>
          <w:lang w:val="uk-UA"/>
        </w:rPr>
        <w:t>, О.І.А</w:t>
      </w:r>
      <w:r w:rsidRPr="00D01812">
        <w:rPr>
          <w:rFonts w:ascii="Times New Roman" w:eastAsia="Times New Roman" w:hAnsi="Times New Roman" w:cs="Times New Roman"/>
          <w:sz w:val="28"/>
          <w:szCs w:val="28"/>
          <w:lang w:val="en-US"/>
        </w:rPr>
        <w:t>vramenko</w:t>
      </w:r>
      <w:r w:rsidRPr="00D01812">
        <w:rPr>
          <w:rFonts w:ascii="Times New Roman" w:eastAsia="Times New Roman" w:hAnsi="Times New Roman" w:cs="Times New Roman"/>
          <w:sz w:val="28"/>
          <w:szCs w:val="28"/>
          <w:lang w:val="uk-UA"/>
        </w:rPr>
        <w:t>, М.</w:t>
      </w:r>
      <w:r w:rsidRPr="00D01812">
        <w:rPr>
          <w:rFonts w:ascii="Times New Roman" w:eastAsia="Times New Roman" w:hAnsi="Times New Roman" w:cs="Times New Roman"/>
          <w:sz w:val="28"/>
          <w:szCs w:val="28"/>
          <w:lang w:val="en-US"/>
        </w:rPr>
        <w:t>V</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Shevchenko</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N</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F</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Shyshatska</w:t>
      </w:r>
      <w:r w:rsidRPr="00D01812">
        <w:rPr>
          <w:rFonts w:ascii="Times New Roman" w:eastAsia="Times New Roman" w:hAnsi="Times New Roman" w:cs="Times New Roman"/>
          <w:sz w:val="28"/>
          <w:szCs w:val="28"/>
          <w:lang w:val="uk-UA"/>
        </w:rPr>
        <w:t>// Мі</w:t>
      </w:r>
      <w:r w:rsidRPr="00D01812">
        <w:rPr>
          <w:rFonts w:ascii="Times New Roman" w:eastAsia="Times New Roman" w:hAnsi="Times New Roman" w:cs="Times New Roman"/>
          <w:sz w:val="28"/>
          <w:szCs w:val="28"/>
          <w:lang w:val="en-US"/>
        </w:rPr>
        <w:t>zhnarodna naukovo</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praktychna konferentsiya</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Aktualni pytannya formuvannya zdorovoho sposobu zhyttya ta vykorystannya ozdorovchykh tekhnolohiy</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Kherson</w:t>
      </w:r>
      <w:r w:rsidRPr="00D01812">
        <w:rPr>
          <w:rFonts w:ascii="Times New Roman" w:eastAsia="Times New Roman" w:hAnsi="Times New Roman" w:cs="Times New Roman"/>
          <w:sz w:val="28"/>
          <w:szCs w:val="28"/>
          <w:lang w:val="uk-UA"/>
        </w:rPr>
        <w:t xml:space="preserve">,  6–8 </w:t>
      </w:r>
      <w:r w:rsidRPr="00D01812">
        <w:rPr>
          <w:rFonts w:ascii="Times New Roman" w:eastAsia="Times New Roman" w:hAnsi="Times New Roman" w:cs="Times New Roman"/>
          <w:sz w:val="28"/>
          <w:szCs w:val="28"/>
          <w:lang w:val="en-US"/>
        </w:rPr>
        <w:t>veresnya</w:t>
      </w:r>
      <w:r w:rsidRPr="00D01812">
        <w:rPr>
          <w:rFonts w:ascii="Times New Roman" w:eastAsia="Times New Roman" w:hAnsi="Times New Roman" w:cs="Times New Roman"/>
          <w:sz w:val="28"/>
          <w:szCs w:val="28"/>
          <w:lang w:val="uk-UA"/>
        </w:rPr>
        <w:t xml:space="preserve"> 2012 </w:t>
      </w:r>
      <w:r w:rsidRPr="00D01812">
        <w:rPr>
          <w:rFonts w:ascii="Times New Roman" w:eastAsia="Times New Roman" w:hAnsi="Times New Roman" w:cs="Times New Roman"/>
          <w:sz w:val="28"/>
          <w:szCs w:val="28"/>
          <w:lang w:val="en-US"/>
        </w:rPr>
        <w:t>r</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tezy dop</w:t>
      </w:r>
      <w:r w:rsidRPr="00D01812">
        <w:rPr>
          <w:rFonts w:ascii="Times New Roman" w:eastAsia="Times New Roman" w:hAnsi="Times New Roman" w:cs="Times New Roman"/>
          <w:sz w:val="28"/>
          <w:szCs w:val="28"/>
          <w:lang w:val="uk-UA"/>
        </w:rPr>
        <w:t xml:space="preserve">. – </w:t>
      </w:r>
      <w:r w:rsidRPr="00D01812">
        <w:rPr>
          <w:rFonts w:ascii="Times New Roman" w:eastAsia="Times New Roman" w:hAnsi="Times New Roman" w:cs="Times New Roman"/>
          <w:sz w:val="28"/>
          <w:szCs w:val="28"/>
          <w:lang w:val="en-US"/>
        </w:rPr>
        <w:t>S</w:t>
      </w:r>
      <w:r w:rsidRPr="00D01812">
        <w:rPr>
          <w:rFonts w:ascii="Times New Roman" w:eastAsia="Times New Roman" w:hAnsi="Times New Roman" w:cs="Times New Roman"/>
          <w:sz w:val="28"/>
          <w:szCs w:val="28"/>
          <w:lang w:val="uk-UA"/>
        </w:rPr>
        <w:t xml:space="preserve">. 167–170. </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Candidate</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s participation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accumulation of the data and analysis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 the material</w:t>
      </w:r>
      <w:r w:rsidRPr="00D01812">
        <w:rPr>
          <w:rFonts w:ascii="Times New Roman" w:eastAsia="Calibri" w:hAnsi="Times New Roman" w:cs="Times New Roman"/>
          <w:i/>
          <w:sz w:val="28"/>
          <w:szCs w:val="28"/>
          <w:lang w:val="uk-UA"/>
        </w:rPr>
        <w:t>).</w:t>
      </w:r>
    </w:p>
    <w:p w:rsidR="003A4444" w:rsidRPr="00D01812" w:rsidRDefault="003A4444" w:rsidP="003A4444">
      <w:pPr>
        <w:keepNext/>
        <w:spacing w:after="0" w:line="360" w:lineRule="auto"/>
        <w:jc w:val="both"/>
        <w:rPr>
          <w:rFonts w:eastAsia="Calibri"/>
          <w:szCs w:val="28"/>
          <w:lang w:val="en-US" w:eastAsia="en-US"/>
        </w:rPr>
      </w:pPr>
      <w:r w:rsidRPr="00D01812">
        <w:rPr>
          <w:rFonts w:ascii="Times New Roman" w:hAnsi="Times New Roman" w:cs="Times New Roman"/>
          <w:iCs/>
          <w:sz w:val="28"/>
          <w:szCs w:val="28"/>
          <w:lang w:val="uk-UA"/>
        </w:rPr>
        <w:t xml:space="preserve">        17.</w:t>
      </w:r>
      <w:r w:rsidRPr="00D01812">
        <w:rPr>
          <w:rFonts w:ascii="Times New Roman" w:hAnsi="Times New Roman" w:cs="Times New Roman"/>
          <w:sz w:val="28"/>
          <w:szCs w:val="28"/>
          <w:lang w:val="uk-UA"/>
        </w:rPr>
        <w:t xml:space="preserve">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Shchodo</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informovanosti</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organizatoriv</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okhorony</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zdorovya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pro</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rezultaty</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naukovykh</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doslidzhen</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iz</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reformuvannya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okhorony</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zdorovya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Ukrayiny</w:t>
      </w:r>
      <w:r w:rsidRPr="00D01812">
        <w:rPr>
          <w:rFonts w:ascii="Times New Roman" w:hAnsi="Times New Roman" w:cs="Times New Roman"/>
          <w:sz w:val="28"/>
          <w:szCs w:val="28"/>
          <w:lang w:val="uk-UA"/>
        </w:rPr>
        <w:t>/ М.А.</w:t>
      </w:r>
      <w:r w:rsidRPr="00D01812">
        <w:rPr>
          <w:rFonts w:ascii="Times New Roman" w:hAnsi="Times New Roman" w:cs="Times New Roman"/>
          <w:sz w:val="28"/>
          <w:szCs w:val="28"/>
          <w:lang w:val="en-US"/>
        </w:rPr>
        <w:t>Znamenska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G</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O</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Slabkiy</w:t>
      </w:r>
      <w:r w:rsidRPr="00D01812">
        <w:rPr>
          <w:rFonts w:ascii="Times New Roman" w:hAnsi="Times New Roman" w:cs="Times New Roman"/>
          <w:sz w:val="28"/>
          <w:szCs w:val="28"/>
          <w:lang w:val="uk-UA"/>
        </w:rPr>
        <w:t>, М.</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Shevchenko</w:t>
      </w:r>
      <w:r w:rsidRPr="00D01812">
        <w:rPr>
          <w:rFonts w:ascii="Times New Roman" w:hAnsi="Times New Roman" w:cs="Times New Roman"/>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sz w:val="28"/>
          <w:szCs w:val="28"/>
          <w:lang w:val="uk-UA"/>
        </w:rPr>
        <w:t>/ Ме</w:t>
      </w:r>
      <w:r w:rsidRPr="00D01812">
        <w:rPr>
          <w:rFonts w:ascii="Times New Roman" w:hAnsi="Times New Roman" w:cs="Times New Roman"/>
          <w:sz w:val="28"/>
          <w:szCs w:val="28"/>
          <w:lang w:val="en-US"/>
        </w:rPr>
        <w:t>diko</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sotsialni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pytannya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u</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reformi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sfery</w:t>
      </w:r>
      <w:r w:rsidRPr="00D01812">
        <w:rPr>
          <w:rFonts w:ascii="Times New Roman" w:hAnsi="Times New Roman" w:cs="Times New Roman"/>
          <w:sz w:val="28"/>
          <w:szCs w:val="28"/>
          <w:lang w:val="uk-UA"/>
        </w:rPr>
        <w:t xml:space="preserve"> </w:t>
      </w:r>
      <w:r w:rsidRPr="00D01812">
        <w:rPr>
          <w:rFonts w:ascii="Times New Roman" w:hAnsi="Times New Roman" w:cs="Times New Roman"/>
          <w:bCs/>
          <w:iCs/>
          <w:sz w:val="28"/>
          <w:szCs w:val="28"/>
          <w:lang w:val="en-US"/>
        </w:rPr>
        <w:t>okhorony</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zdorovya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tezy</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nauk</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prakt</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konf</w:t>
      </w:r>
      <w:r w:rsidRPr="00D01812">
        <w:rPr>
          <w:rFonts w:ascii="Times New Roman" w:hAnsi="Times New Roman" w:cs="Times New Roman"/>
          <w:bCs/>
          <w:iCs/>
          <w:sz w:val="28"/>
          <w:szCs w:val="28"/>
          <w:lang w:val="uk-UA"/>
        </w:rPr>
        <w:t xml:space="preserve">., </w:t>
      </w:r>
      <w:r w:rsidRPr="00D01812">
        <w:rPr>
          <w:rFonts w:ascii="Times New Roman" w:hAnsi="Times New Roman" w:cs="Times New Roman"/>
          <w:sz w:val="28"/>
          <w:szCs w:val="28"/>
          <w:lang w:val="en-US"/>
        </w:rPr>
        <w:t>prysvyachenoyi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pamyati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profesora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Ponomarenka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M</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m</w:t>
      </w:r>
      <w:r w:rsidRPr="00D01812">
        <w:rPr>
          <w:rFonts w:ascii="Times New Roman" w:hAnsi="Times New Roman" w:cs="Times New Roman"/>
          <w:sz w:val="28"/>
          <w:szCs w:val="28"/>
          <w:lang w:val="uk-UA"/>
        </w:rPr>
        <w:t>. К</w:t>
      </w:r>
      <w:r w:rsidRPr="00D01812">
        <w:rPr>
          <w:rFonts w:ascii="Times New Roman" w:hAnsi="Times New Roman" w:cs="Times New Roman"/>
          <w:sz w:val="28"/>
          <w:szCs w:val="28"/>
          <w:lang w:val="en-US"/>
        </w:rPr>
        <w:t>yiv</w:t>
      </w:r>
      <w:r w:rsidRPr="00D01812">
        <w:rPr>
          <w:rFonts w:ascii="Times New Roman" w:hAnsi="Times New Roman" w:cs="Times New Roman"/>
          <w:sz w:val="28"/>
          <w:szCs w:val="28"/>
          <w:lang w:val="uk-UA"/>
        </w:rPr>
        <w:t>,</w:t>
      </w:r>
      <w:r w:rsidRPr="00D01812">
        <w:rPr>
          <w:rFonts w:eastAsia="Calibri"/>
          <w:szCs w:val="28"/>
          <w:lang w:val="uk-UA" w:eastAsia="en-US"/>
        </w:rPr>
        <w:t xml:space="preserve"> </w:t>
      </w:r>
      <w:r w:rsidRPr="00D01812">
        <w:rPr>
          <w:rFonts w:ascii="Times New Roman" w:hAnsi="Times New Roman" w:cs="Times New Roman"/>
          <w:sz w:val="28"/>
          <w:szCs w:val="28"/>
          <w:lang w:val="uk-UA"/>
        </w:rPr>
        <w:t xml:space="preserve">24-25 </w:t>
      </w:r>
      <w:r w:rsidRPr="00D01812">
        <w:rPr>
          <w:rFonts w:ascii="Times New Roman" w:hAnsi="Times New Roman" w:cs="Times New Roman"/>
          <w:sz w:val="28"/>
          <w:szCs w:val="28"/>
          <w:lang w:val="en-US"/>
        </w:rPr>
        <w:t>zhovtnya</w:t>
      </w:r>
      <w:r w:rsidRPr="00D01812">
        <w:rPr>
          <w:rFonts w:ascii="Times New Roman" w:hAnsi="Times New Roman" w:cs="Times New Roman"/>
          <w:sz w:val="28"/>
          <w:szCs w:val="28"/>
          <w:lang w:val="uk-UA"/>
        </w:rPr>
        <w:t xml:space="preserve"> 2013 </w:t>
      </w:r>
      <w:r w:rsidRPr="00D01812">
        <w:rPr>
          <w:rFonts w:ascii="Times New Roman" w:hAnsi="Times New Roman" w:cs="Times New Roman"/>
          <w:sz w:val="28"/>
          <w:szCs w:val="28"/>
          <w:lang w:val="en-US"/>
        </w:rPr>
        <w:t>r</w:t>
      </w:r>
      <w:r w:rsidRPr="00D01812">
        <w:rPr>
          <w:rFonts w:ascii="Times New Roman" w:hAnsi="Times New Roman" w:cs="Times New Roman"/>
          <w:sz w:val="28"/>
          <w:szCs w:val="28"/>
          <w:lang w:val="uk-UA"/>
        </w:rPr>
        <w:t xml:space="preserve">. – </w:t>
      </w:r>
      <w:r w:rsidRPr="00D01812">
        <w:rPr>
          <w:rFonts w:ascii="Times New Roman" w:hAnsi="Times New Roman" w:cs="Times New Roman"/>
          <w:sz w:val="28"/>
          <w:szCs w:val="28"/>
          <w:lang w:val="en-US"/>
        </w:rPr>
        <w:t>K</w:t>
      </w:r>
      <w:r w:rsidRPr="00D01812">
        <w:rPr>
          <w:rFonts w:ascii="Times New Roman" w:hAnsi="Times New Roman" w:cs="Times New Roman"/>
          <w:sz w:val="28"/>
          <w:szCs w:val="28"/>
          <w:lang w:val="uk-UA"/>
        </w:rPr>
        <w:t xml:space="preserve">., 2013. – </w:t>
      </w:r>
      <w:r w:rsidRPr="00D01812">
        <w:rPr>
          <w:rFonts w:ascii="Times New Roman" w:hAnsi="Times New Roman" w:cs="Times New Roman"/>
          <w:sz w:val="28"/>
          <w:szCs w:val="28"/>
          <w:lang w:val="en-US"/>
        </w:rPr>
        <w:t>S</w:t>
      </w:r>
      <w:r w:rsidRPr="00D01812">
        <w:rPr>
          <w:rFonts w:ascii="Times New Roman" w:hAnsi="Times New Roman" w:cs="Times New Roman"/>
          <w:sz w:val="28"/>
          <w:szCs w:val="28"/>
          <w:lang w:val="uk-UA"/>
        </w:rPr>
        <w:t xml:space="preserve">. 134–135. </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Candidate</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participation</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 xml:space="preserve"> accumulation and analysis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material</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 xml:space="preserve"> composing the abstracts</w:t>
      </w:r>
      <w:r w:rsidRPr="00D01812">
        <w:rPr>
          <w:rFonts w:ascii="Times New Roman" w:eastAsia="Calibri" w:hAnsi="Times New Roman" w:cs="Times New Roman"/>
          <w:i/>
          <w:sz w:val="28"/>
          <w:szCs w:val="28"/>
          <w:lang w:val="uk-UA"/>
        </w:rPr>
        <w:t>).</w:t>
      </w:r>
      <w:r w:rsidRPr="00D01812">
        <w:rPr>
          <w:spacing w:val="6"/>
          <w:szCs w:val="28"/>
          <w:lang w:val="en-US"/>
        </w:rPr>
        <w:t xml:space="preserve"> </w:t>
      </w:r>
    </w:p>
    <w:p w:rsidR="003A4444" w:rsidRPr="00D01812" w:rsidRDefault="003A4444" w:rsidP="003A4444">
      <w:pPr>
        <w:keepNext/>
        <w:spacing w:after="0" w:line="360" w:lineRule="auto"/>
        <w:jc w:val="both"/>
        <w:rPr>
          <w:rFonts w:ascii="Times New Roman" w:eastAsia="Times New Roman" w:hAnsi="Times New Roman" w:cs="Times New Roman"/>
          <w:sz w:val="28"/>
          <w:szCs w:val="28"/>
          <w:lang w:val="en-US"/>
        </w:rPr>
      </w:pPr>
      <w:r w:rsidRPr="00D01812">
        <w:rPr>
          <w:rFonts w:ascii="Times New Roman" w:hAnsi="Times New Roman" w:cs="Times New Roman"/>
          <w:iCs/>
          <w:sz w:val="28"/>
          <w:szCs w:val="28"/>
          <w:lang w:val="uk-UA" w:bidi="sa-IN"/>
        </w:rPr>
        <w:lastRenderedPageBreak/>
        <w:t xml:space="preserve">       18.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Kharakterystyka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zasobiv</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naukovoyi</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komunikatsiyi</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za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spetsialnistyu</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sotsialna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medicina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po</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zabezpechennyu</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reformy</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okhorony</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zdorovya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Ukrayini</w:t>
      </w:r>
      <w:r w:rsidRPr="00D01812">
        <w:rPr>
          <w:rFonts w:ascii="Times New Roman" w:hAnsi="Times New Roman" w:cs="Times New Roman"/>
          <w:bCs/>
          <w:iCs/>
          <w:sz w:val="28"/>
          <w:szCs w:val="28"/>
          <w:lang w:val="uk-UA"/>
        </w:rPr>
        <w:t xml:space="preserve"> </w:t>
      </w:r>
      <w:r w:rsidRPr="00D01812">
        <w:rPr>
          <w:rFonts w:ascii="Times New Roman" w:hAnsi="Times New Roman" w:cs="Times New Roman"/>
          <w:sz w:val="28"/>
          <w:szCs w:val="28"/>
          <w:lang w:val="uk-UA" w:bidi="sa-IN"/>
        </w:rPr>
        <w:t xml:space="preserve">/ </w:t>
      </w:r>
      <w:r w:rsidRPr="00D01812">
        <w:rPr>
          <w:rFonts w:ascii="Times New Roman" w:hAnsi="Times New Roman" w:cs="Times New Roman"/>
          <w:sz w:val="28"/>
          <w:szCs w:val="28"/>
          <w:lang w:val="en-US"/>
        </w:rPr>
        <w:t>G</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O</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Slabkiy</w:t>
      </w:r>
      <w:r w:rsidRPr="00D01812">
        <w:rPr>
          <w:rFonts w:ascii="Times New Roman" w:hAnsi="Times New Roman" w:cs="Times New Roman"/>
          <w:iCs/>
          <w:sz w:val="28"/>
          <w:szCs w:val="28"/>
          <w:lang w:val="uk-UA" w:bidi="sa-IN"/>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Rusnyak</w:t>
      </w:r>
      <w:r w:rsidRPr="00D01812">
        <w:rPr>
          <w:rFonts w:ascii="Times New Roman" w:hAnsi="Times New Roman" w:cs="Times New Roman"/>
          <w:iCs/>
          <w:sz w:val="28"/>
          <w:szCs w:val="28"/>
          <w:lang w:val="uk-UA" w:bidi="sa-IN"/>
        </w:rPr>
        <w:t>, А.</w:t>
      </w:r>
      <w:r w:rsidRPr="00D01812">
        <w:rPr>
          <w:rFonts w:ascii="Times New Roman" w:hAnsi="Times New Roman" w:cs="Times New Roman"/>
          <w:iCs/>
          <w:sz w:val="28"/>
          <w:szCs w:val="28"/>
          <w:lang w:val="en-US" w:bidi="sa-IN"/>
        </w:rPr>
        <w:t>Ye</w:t>
      </w:r>
      <w:r w:rsidRPr="00D01812">
        <w:rPr>
          <w:rFonts w:ascii="Times New Roman" w:hAnsi="Times New Roman" w:cs="Times New Roman"/>
          <w:iCs/>
          <w:sz w:val="28"/>
          <w:szCs w:val="28"/>
          <w:lang w:val="uk-UA" w:bidi="sa-IN"/>
        </w:rPr>
        <w:t>.</w:t>
      </w:r>
      <w:r w:rsidRPr="00D01812">
        <w:rPr>
          <w:rFonts w:ascii="Times New Roman" w:hAnsi="Times New Roman" w:cs="Times New Roman"/>
          <w:iCs/>
          <w:sz w:val="28"/>
          <w:szCs w:val="28"/>
          <w:lang w:val="en-US" w:bidi="sa-IN"/>
        </w:rPr>
        <w:t>Horban</w:t>
      </w:r>
      <w:r w:rsidRPr="00D01812">
        <w:rPr>
          <w:rFonts w:ascii="Times New Roman" w:hAnsi="Times New Roman" w:cs="Times New Roman"/>
          <w:iCs/>
          <w:sz w:val="28"/>
          <w:szCs w:val="28"/>
          <w:lang w:val="uk-UA" w:bidi="sa-IN"/>
        </w:rPr>
        <w:t xml:space="preserve">’, </w:t>
      </w:r>
      <w:r w:rsidRPr="00D01812">
        <w:rPr>
          <w:rFonts w:ascii="Times New Roman" w:eastAsia="Calibri" w:hAnsi="Times New Roman" w:cs="Times New Roman"/>
          <w:sz w:val="28"/>
          <w:szCs w:val="28"/>
          <w:lang w:val="en-US"/>
        </w:rPr>
        <w:t>N</w:t>
      </w:r>
      <w:r w:rsidRPr="00D01812">
        <w:rPr>
          <w:rFonts w:ascii="Times New Roman" w:eastAsia="Calibri" w:hAnsi="Times New Roman" w:cs="Times New Roman"/>
          <w:sz w:val="28"/>
          <w:szCs w:val="28"/>
          <w:lang w:val="uk-UA"/>
        </w:rPr>
        <w:t>.</w:t>
      </w:r>
      <w:r w:rsidRPr="00D01812">
        <w:rPr>
          <w:rFonts w:ascii="Times New Roman" w:eastAsia="Calibri" w:hAnsi="Times New Roman" w:cs="Times New Roman"/>
          <w:sz w:val="28"/>
          <w:szCs w:val="28"/>
          <w:lang w:val="en-US"/>
        </w:rPr>
        <w:t>G</w:t>
      </w:r>
      <w:r w:rsidRPr="00D01812">
        <w:rPr>
          <w:rFonts w:ascii="Times New Roman" w:eastAsia="Calibri" w:hAnsi="Times New Roman" w:cs="Times New Roman"/>
          <w:sz w:val="28"/>
          <w:szCs w:val="28"/>
          <w:lang w:val="uk-UA"/>
        </w:rPr>
        <w:t>.</w:t>
      </w:r>
      <w:r w:rsidRPr="00D01812">
        <w:rPr>
          <w:rFonts w:ascii="Times New Roman" w:eastAsia="Calibri" w:hAnsi="Times New Roman" w:cs="Times New Roman"/>
          <w:sz w:val="28"/>
          <w:szCs w:val="28"/>
          <w:lang w:val="en-US"/>
        </w:rPr>
        <w:t>Levenets</w:t>
      </w:r>
      <w:r w:rsidRPr="00D01812">
        <w:rPr>
          <w:rFonts w:ascii="Times New Roman" w:hAnsi="Times New Roman" w:cs="Times New Roman"/>
          <w:sz w:val="28"/>
          <w:szCs w:val="28"/>
          <w:lang w:val="uk-UA" w:bidi="sa-IN"/>
        </w:rPr>
        <w:t xml:space="preserve"> //</w:t>
      </w:r>
      <w:r w:rsidRPr="00D01812">
        <w:rPr>
          <w:rFonts w:ascii="Times New Roman" w:hAnsi="Times New Roman" w:cs="Times New Roman"/>
          <w:sz w:val="28"/>
          <w:szCs w:val="28"/>
          <w:lang w:val="uk-UA"/>
        </w:rPr>
        <w:t xml:space="preserve"> Ма</w:t>
      </w:r>
      <w:r w:rsidRPr="00D01812">
        <w:rPr>
          <w:rFonts w:ascii="Times New Roman" w:hAnsi="Times New Roman" w:cs="Times New Roman"/>
          <w:sz w:val="28"/>
          <w:szCs w:val="28"/>
          <w:lang w:val="en-US"/>
        </w:rPr>
        <w:t>terialy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mizhnarodnoyi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naukovo</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praktychnoyi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konferentsiyi</w:t>
      </w:r>
      <w:r w:rsidRPr="00D01812">
        <w:rPr>
          <w:szCs w:val="28"/>
          <w:lang w:val="uk-UA"/>
        </w:rPr>
        <w:t xml:space="preserve">   </w:t>
      </w:r>
      <w:r w:rsidRPr="00D01812">
        <w:rPr>
          <w:rFonts w:ascii="Times New Roman" w:hAnsi="Times New Roman" w:cs="Times New Roman"/>
          <w:szCs w:val="28"/>
          <w:lang w:val="uk-UA"/>
        </w:rPr>
        <w:t>“</w:t>
      </w:r>
      <w:r w:rsidRPr="00D01812">
        <w:rPr>
          <w:rFonts w:ascii="Times New Roman" w:hAnsi="Times New Roman" w:cs="Times New Roman"/>
          <w:sz w:val="28"/>
          <w:szCs w:val="28"/>
          <w:lang w:val="uk-UA"/>
        </w:rPr>
        <w:t>Ме</w:t>
      </w:r>
      <w:r w:rsidRPr="00D01812">
        <w:rPr>
          <w:rFonts w:ascii="Times New Roman" w:hAnsi="Times New Roman" w:cs="Times New Roman"/>
          <w:sz w:val="28"/>
          <w:szCs w:val="28"/>
          <w:lang w:val="en-US"/>
        </w:rPr>
        <w:t>dicina</w:t>
      </w:r>
      <w:r w:rsidRPr="00D01812">
        <w:rPr>
          <w:rFonts w:ascii="Times New Roman" w:hAnsi="Times New Roman" w:cs="Times New Roman"/>
          <w:sz w:val="28"/>
          <w:szCs w:val="28"/>
          <w:lang w:val="uk-UA"/>
        </w:rPr>
        <w:t xml:space="preserve"> ХХ</w:t>
      </w:r>
      <w:r w:rsidRPr="00D01812">
        <w:rPr>
          <w:rFonts w:ascii="Times New Roman" w:hAnsi="Times New Roman" w:cs="Times New Roman"/>
          <w:sz w:val="28"/>
          <w:szCs w:val="28"/>
          <w:lang w:val="en-US"/>
        </w:rPr>
        <w:t>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stolittya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perspektyvni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ta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priorytetni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napryamy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naukovykh</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doslidzhen</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Dnipropetrovsk</w:t>
      </w:r>
      <w:r w:rsidRPr="00D01812">
        <w:rPr>
          <w:rFonts w:ascii="Times New Roman" w:hAnsi="Times New Roman" w:cs="Times New Roman"/>
          <w:sz w:val="28"/>
          <w:szCs w:val="28"/>
          <w:lang w:val="uk-UA"/>
        </w:rPr>
        <w:t xml:space="preserve">. 19-20 </w:t>
      </w:r>
      <w:r w:rsidRPr="00D01812">
        <w:rPr>
          <w:rFonts w:ascii="Times New Roman" w:hAnsi="Times New Roman" w:cs="Times New Roman"/>
          <w:sz w:val="28"/>
          <w:szCs w:val="28"/>
          <w:lang w:val="en-US"/>
        </w:rPr>
        <w:t>lypnya</w:t>
      </w:r>
      <w:r w:rsidRPr="00D01812">
        <w:rPr>
          <w:rFonts w:ascii="Times New Roman" w:hAnsi="Times New Roman" w:cs="Times New Roman"/>
          <w:sz w:val="28"/>
          <w:szCs w:val="28"/>
          <w:lang w:val="uk-UA"/>
        </w:rPr>
        <w:t xml:space="preserve"> 2013 - </w:t>
      </w:r>
      <w:r w:rsidRPr="00D01812">
        <w:rPr>
          <w:rFonts w:ascii="Times New Roman" w:hAnsi="Times New Roman" w:cs="Times New Roman"/>
          <w:sz w:val="28"/>
          <w:szCs w:val="28"/>
          <w:lang w:val="en-US"/>
        </w:rPr>
        <w:t>S</w:t>
      </w:r>
      <w:r w:rsidRPr="00D01812">
        <w:rPr>
          <w:rFonts w:ascii="Times New Roman" w:hAnsi="Times New Roman" w:cs="Times New Roman"/>
          <w:sz w:val="28"/>
          <w:szCs w:val="28"/>
          <w:lang w:val="uk-UA"/>
        </w:rPr>
        <w:t xml:space="preserve">. 29-32. </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Candidate</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participation</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 xml:space="preserve"> accumulation and analysis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material</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composing the abstracts</w:t>
      </w:r>
      <w:r w:rsidRPr="00D01812">
        <w:rPr>
          <w:rFonts w:ascii="Times New Roman" w:eastAsia="Calibri" w:hAnsi="Times New Roman" w:cs="Times New Roman"/>
          <w:i/>
          <w:sz w:val="28"/>
          <w:szCs w:val="28"/>
          <w:lang w:val="uk-UA"/>
        </w:rPr>
        <w:t>).</w:t>
      </w:r>
    </w:p>
    <w:p w:rsidR="003A4444" w:rsidRPr="00D01812" w:rsidRDefault="003A4444" w:rsidP="003A4444">
      <w:pPr>
        <w:keepNext/>
        <w:spacing w:after="0" w:line="360" w:lineRule="auto"/>
        <w:jc w:val="both"/>
        <w:rPr>
          <w:rFonts w:eastAsia="Calibri"/>
          <w:szCs w:val="28"/>
          <w:lang w:val="en-US" w:eastAsia="en-US"/>
        </w:rPr>
      </w:pPr>
      <w:r w:rsidRPr="00D01812">
        <w:rPr>
          <w:rFonts w:ascii="Times New Roman" w:hAnsi="Times New Roman" w:cs="Times New Roman"/>
          <w:sz w:val="28"/>
          <w:szCs w:val="28"/>
          <w:lang w:val="en-US" w:bidi="sa-IN"/>
        </w:rPr>
        <w:t xml:space="preserve">        19</w:t>
      </w:r>
      <w:r w:rsidRPr="00D01812">
        <w:rPr>
          <w:rFonts w:ascii="Times New Roman" w:hAnsi="Times New Roman" w:cs="Times New Roman"/>
          <w:sz w:val="28"/>
          <w:szCs w:val="28"/>
          <w:lang w:val="uk-UA" w:bidi="sa-IN"/>
        </w:rPr>
        <w:t xml:space="preserve">.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Pro</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naukoviy</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suprovid</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priorytetnoho</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rozvytku</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pervynnoyi</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medico</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sanitarnoyi</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dopomohy</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na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zasadakh</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simeynoyi</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nediciny</w:t>
      </w:r>
      <w:r w:rsidRPr="00D01812">
        <w:rPr>
          <w:rFonts w:ascii="Times New Roman" w:hAnsi="Times New Roman" w:cs="Times New Roman"/>
          <w:bCs/>
          <w:iCs/>
          <w:sz w:val="28"/>
          <w:szCs w:val="28"/>
          <w:lang w:val="uk-UA"/>
        </w:rPr>
        <w:t xml:space="preserve"> </w:t>
      </w:r>
      <w:r w:rsidRPr="00D01812">
        <w:rPr>
          <w:rFonts w:ascii="Times New Roman" w:hAnsi="Times New Roman" w:cs="Times New Roman"/>
          <w:sz w:val="28"/>
          <w:szCs w:val="28"/>
          <w:lang w:val="uk-UA" w:bidi="sa-IN"/>
        </w:rPr>
        <w:t xml:space="preserve"> / </w:t>
      </w:r>
      <w:r w:rsidRPr="00D01812">
        <w:rPr>
          <w:rFonts w:ascii="Times New Roman" w:hAnsi="Times New Roman" w:cs="Times New Roman"/>
          <w:sz w:val="28"/>
          <w:szCs w:val="28"/>
          <w:lang w:val="en-US"/>
        </w:rPr>
        <w:t>G</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O</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Slabkiy</w:t>
      </w:r>
      <w:r w:rsidRPr="00D01812">
        <w:rPr>
          <w:rFonts w:ascii="Times New Roman" w:hAnsi="Times New Roman" w:cs="Times New Roman"/>
          <w:sz w:val="28"/>
          <w:szCs w:val="28"/>
          <w:lang w:val="uk-UA" w:bidi="sa-IN"/>
        </w:rPr>
        <w:t xml:space="preserve">, </w:t>
      </w:r>
      <w:r w:rsidRPr="00D01812">
        <w:rPr>
          <w:rFonts w:ascii="Times New Roman" w:hAnsi="Times New Roman" w:cs="Times New Roman"/>
          <w:sz w:val="28"/>
          <w:szCs w:val="28"/>
          <w:lang w:val="en-US" w:bidi="sa-IN"/>
        </w:rPr>
        <w:t>V</w:t>
      </w:r>
      <w:r w:rsidRPr="00D01812">
        <w:rPr>
          <w:rFonts w:ascii="Times New Roman" w:hAnsi="Times New Roman" w:cs="Times New Roman"/>
          <w:sz w:val="28"/>
          <w:szCs w:val="28"/>
          <w:lang w:val="uk-UA" w:bidi="sa-IN"/>
        </w:rPr>
        <w:t>.</w:t>
      </w:r>
      <w:r w:rsidRPr="00D01812">
        <w:rPr>
          <w:rFonts w:ascii="Times New Roman" w:hAnsi="Times New Roman" w:cs="Times New Roman"/>
          <w:sz w:val="28"/>
          <w:szCs w:val="28"/>
          <w:lang w:val="en-US" w:bidi="sa-IN"/>
        </w:rPr>
        <w:t>V</w:t>
      </w:r>
      <w:r w:rsidRPr="00D01812">
        <w:rPr>
          <w:rFonts w:ascii="Times New Roman" w:hAnsi="Times New Roman" w:cs="Times New Roman"/>
          <w:sz w:val="28"/>
          <w:szCs w:val="28"/>
          <w:lang w:val="uk-UA" w:bidi="sa-IN"/>
        </w:rPr>
        <w:t>.</w:t>
      </w:r>
      <w:r w:rsidRPr="00D01812">
        <w:rPr>
          <w:rFonts w:ascii="Times New Roman" w:hAnsi="Times New Roman" w:cs="Times New Roman"/>
          <w:sz w:val="28"/>
          <w:szCs w:val="28"/>
          <w:lang w:val="en-US" w:bidi="sa-IN"/>
        </w:rPr>
        <w:t>Yevtushenko</w:t>
      </w:r>
      <w:r w:rsidRPr="00D01812">
        <w:rPr>
          <w:rFonts w:ascii="Times New Roman" w:hAnsi="Times New Roman" w:cs="Times New Roman"/>
          <w:sz w:val="28"/>
          <w:szCs w:val="28"/>
          <w:lang w:val="uk-UA" w:bidi="sa-IN"/>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sz w:val="28"/>
          <w:szCs w:val="28"/>
          <w:lang w:val="uk-UA" w:bidi="sa-IN"/>
        </w:rPr>
        <w:t>//</w:t>
      </w:r>
      <w:r w:rsidRPr="00D01812">
        <w:rPr>
          <w:rFonts w:ascii="Times New Roman" w:hAnsi="Times New Roman" w:cs="Times New Roman"/>
          <w:sz w:val="28"/>
          <w:szCs w:val="28"/>
          <w:lang w:val="uk-UA"/>
        </w:rPr>
        <w:t xml:space="preserve"> Те</w:t>
      </w:r>
      <w:r w:rsidRPr="00D01812">
        <w:rPr>
          <w:rFonts w:ascii="Times New Roman" w:hAnsi="Times New Roman" w:cs="Times New Roman"/>
          <w:sz w:val="28"/>
          <w:szCs w:val="28"/>
          <w:lang w:val="en-US"/>
        </w:rPr>
        <w:t>zy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naukovo</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praktychnoyi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konferentsiyi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z</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mizhnarodnoyu</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uchastyu</w:t>
      </w:r>
      <w:r w:rsidRPr="00D01812">
        <w:rPr>
          <w:rFonts w:ascii="Times New Roman" w:hAnsi="Times New Roman" w:cs="Times New Roman"/>
          <w:sz w:val="28"/>
          <w:szCs w:val="28"/>
          <w:lang w:val="uk-UA"/>
        </w:rPr>
        <w:t xml:space="preserve"> “А</w:t>
      </w:r>
      <w:r w:rsidRPr="00D01812">
        <w:rPr>
          <w:rFonts w:ascii="Times New Roman" w:hAnsi="Times New Roman" w:cs="Times New Roman"/>
          <w:sz w:val="28"/>
          <w:szCs w:val="28"/>
          <w:lang w:val="en-US"/>
        </w:rPr>
        <w:t>ktualni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problem</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simeinoyi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mediciny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Ukrayini</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 prysvyachenoyi 25-richyu simeynoyi mediciny v Ukrayini ta 15-richyu ukrayinskoyi asotsiatsiyi simeynoyi mediciny, m.Kyiv, 24-25 zhovtnya 2013 r.</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Simeina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medicina</w:t>
      </w:r>
      <w:r w:rsidRPr="00D01812">
        <w:rPr>
          <w:rFonts w:ascii="Times New Roman" w:hAnsi="Times New Roman" w:cs="Times New Roman"/>
          <w:sz w:val="28"/>
          <w:szCs w:val="28"/>
          <w:lang w:val="uk-UA"/>
        </w:rPr>
        <w:t xml:space="preserve">. 2013. №4.- </w:t>
      </w:r>
      <w:r w:rsidRPr="00D01812">
        <w:rPr>
          <w:rFonts w:ascii="Times New Roman" w:hAnsi="Times New Roman" w:cs="Times New Roman"/>
          <w:sz w:val="28"/>
          <w:szCs w:val="28"/>
          <w:lang w:val="en-US"/>
        </w:rPr>
        <w:t>S</w:t>
      </w:r>
      <w:r w:rsidRPr="00D01812">
        <w:rPr>
          <w:rFonts w:ascii="Times New Roman" w:hAnsi="Times New Roman" w:cs="Times New Roman"/>
          <w:sz w:val="28"/>
          <w:szCs w:val="28"/>
          <w:lang w:val="uk-UA"/>
        </w:rPr>
        <w:t>.174</w:t>
      </w:r>
      <w:r w:rsidRPr="00D01812">
        <w:rPr>
          <w:rFonts w:ascii="Times New Roman" w:hAnsi="Times New Roman" w:cs="Times New Roman"/>
          <w:sz w:val="28"/>
          <w:szCs w:val="28"/>
          <w:lang w:val="en-US"/>
        </w:rPr>
        <w:t xml:space="preserve">. </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Candidate</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participation</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 xml:space="preserve"> accumulation and analysis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material</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 xml:space="preserve"> composing the abstracts</w:t>
      </w:r>
      <w:r w:rsidRPr="00D01812">
        <w:rPr>
          <w:rFonts w:ascii="Times New Roman" w:eastAsia="Calibri" w:hAnsi="Times New Roman" w:cs="Times New Roman"/>
          <w:i/>
          <w:sz w:val="28"/>
          <w:szCs w:val="28"/>
          <w:lang w:val="uk-UA"/>
        </w:rPr>
        <w:t>).</w:t>
      </w:r>
    </w:p>
    <w:p w:rsidR="003A4444" w:rsidRPr="00D01812" w:rsidRDefault="003A4444" w:rsidP="003A4444">
      <w:pPr>
        <w:keepNext/>
        <w:tabs>
          <w:tab w:val="left" w:pos="2880"/>
        </w:tabs>
        <w:spacing w:after="0" w:line="360" w:lineRule="auto"/>
        <w:jc w:val="both"/>
        <w:rPr>
          <w:rFonts w:eastAsia="Calibri"/>
          <w:szCs w:val="28"/>
          <w:lang w:val="en-US" w:eastAsia="en-US"/>
        </w:rPr>
      </w:pPr>
      <w:r w:rsidRPr="00D01812">
        <w:rPr>
          <w:szCs w:val="28"/>
          <w:lang w:val="en-US"/>
        </w:rPr>
        <w:t xml:space="preserve">            </w:t>
      </w:r>
      <w:r w:rsidRPr="00D01812">
        <w:rPr>
          <w:rFonts w:ascii="Times New Roman" w:hAnsi="Times New Roman" w:cs="Times New Roman"/>
          <w:sz w:val="28"/>
          <w:szCs w:val="28"/>
          <w:lang w:val="uk-UA"/>
        </w:rPr>
        <w:t>2</w:t>
      </w:r>
      <w:r w:rsidRPr="00D01812">
        <w:rPr>
          <w:rFonts w:ascii="Times New Roman" w:hAnsi="Times New Roman" w:cs="Times New Roman"/>
          <w:sz w:val="28"/>
          <w:szCs w:val="28"/>
          <w:lang w:val="en-US"/>
        </w:rPr>
        <w:t>0</w:t>
      </w:r>
      <w:r w:rsidRPr="00D01812">
        <w:rPr>
          <w:rFonts w:ascii="Times New Roman" w:hAnsi="Times New Roman" w:cs="Times New Roman"/>
          <w:sz w:val="28"/>
          <w:szCs w:val="28"/>
          <w:lang w:val="uk-UA"/>
        </w:rPr>
        <w:t xml:space="preserve">.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Do</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pytannya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vartosti</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reformy</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systemy</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medychnoyi</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dopomohy</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naselennyu</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pilotnykh</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regionakh</w:t>
      </w:r>
      <w:r w:rsidRPr="00D01812">
        <w:rPr>
          <w:rFonts w:ascii="Times New Roman" w:hAnsi="Times New Roman" w:cs="Times New Roman"/>
          <w:bCs/>
          <w:iCs/>
          <w:sz w:val="28"/>
          <w:szCs w:val="28"/>
          <w:lang w:val="uk-UA"/>
        </w:rPr>
        <w:t xml:space="preserve"> </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N</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Nekrasova</w:t>
      </w:r>
      <w:r w:rsidRPr="00D01812">
        <w:rPr>
          <w:rFonts w:ascii="Times New Roman" w:hAnsi="Times New Roman" w:cs="Times New Roman"/>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Rusnyak</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Zbitnyeva</w:t>
      </w:r>
      <w:r w:rsidRPr="00D01812">
        <w:rPr>
          <w:rFonts w:ascii="Times New Roman" w:hAnsi="Times New Roman" w:cs="Times New Roman"/>
          <w:sz w:val="28"/>
          <w:szCs w:val="28"/>
          <w:lang w:val="uk-UA"/>
        </w:rPr>
        <w:t>, М.</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Shevchenko</w:t>
      </w:r>
      <w:r w:rsidRPr="00D01812">
        <w:rPr>
          <w:rFonts w:ascii="Times New Roman" w:hAnsi="Times New Roman" w:cs="Times New Roman"/>
          <w:sz w:val="28"/>
          <w:szCs w:val="28"/>
          <w:lang w:val="uk-UA"/>
        </w:rPr>
        <w:t xml:space="preserve"> // Ма</w:t>
      </w:r>
      <w:r w:rsidRPr="00D01812">
        <w:rPr>
          <w:rFonts w:ascii="Times New Roman" w:hAnsi="Times New Roman" w:cs="Times New Roman"/>
          <w:sz w:val="28"/>
          <w:szCs w:val="28"/>
          <w:lang w:val="en-US"/>
        </w:rPr>
        <w:t>terialy</w:t>
      </w:r>
      <w:r w:rsidRPr="00D01812">
        <w:rPr>
          <w:rFonts w:ascii="Times New Roman" w:hAnsi="Times New Roman" w:cs="Times New Roman"/>
          <w:sz w:val="28"/>
          <w:szCs w:val="28"/>
          <w:lang w:val="uk-UA"/>
        </w:rPr>
        <w:t xml:space="preserve"> XI</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kongresu</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SFULT</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Donetsk</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Kyiv</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Chicago</w:t>
      </w:r>
      <w:r w:rsidRPr="00D01812">
        <w:rPr>
          <w:rFonts w:ascii="Times New Roman" w:hAnsi="Times New Roman" w:cs="Times New Roman"/>
          <w:sz w:val="28"/>
          <w:szCs w:val="28"/>
          <w:lang w:val="uk-UA"/>
        </w:rPr>
        <w:t xml:space="preserve">. 04-06 </w:t>
      </w:r>
      <w:r w:rsidRPr="00D01812">
        <w:rPr>
          <w:rFonts w:ascii="Times New Roman" w:hAnsi="Times New Roman" w:cs="Times New Roman"/>
          <w:sz w:val="28"/>
          <w:szCs w:val="28"/>
          <w:lang w:val="en-US"/>
        </w:rPr>
        <w:t>zhovtnya</w:t>
      </w:r>
      <w:r w:rsidRPr="00D01812">
        <w:rPr>
          <w:rFonts w:ascii="Times New Roman" w:hAnsi="Times New Roman" w:cs="Times New Roman"/>
          <w:sz w:val="28"/>
          <w:szCs w:val="28"/>
          <w:lang w:val="uk-UA"/>
        </w:rPr>
        <w:t xml:space="preserve"> 2012 </w:t>
      </w:r>
      <w:r w:rsidRPr="00D01812">
        <w:rPr>
          <w:rFonts w:ascii="Times New Roman" w:hAnsi="Times New Roman" w:cs="Times New Roman"/>
          <w:sz w:val="28"/>
          <w:szCs w:val="28"/>
          <w:lang w:val="en-US"/>
        </w:rPr>
        <w:t>r</w:t>
      </w:r>
      <w:r w:rsidRPr="00D01812">
        <w:rPr>
          <w:rFonts w:ascii="Times New Roman" w:hAnsi="Times New Roman" w:cs="Times New Roman"/>
          <w:sz w:val="28"/>
          <w:szCs w:val="28"/>
          <w:lang w:val="uk-UA"/>
        </w:rPr>
        <w:t>. - 2012.</w:t>
      </w:r>
      <w:r w:rsidRPr="00D01812">
        <w:rPr>
          <w:rFonts w:ascii="Times New Roman" w:hAnsi="Times New Roman" w:cs="Times New Roman"/>
          <w:sz w:val="28"/>
          <w:szCs w:val="28"/>
          <w:lang w:val="en-US"/>
        </w:rPr>
        <w:t xml:space="preserve"> </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w:t>
      </w:r>
      <w:r w:rsidRPr="00D01812">
        <w:rPr>
          <w:rFonts w:ascii="Times New Roman" w:hAnsi="Times New Roman" w:cs="Times New Roman"/>
          <w:sz w:val="28"/>
          <w:szCs w:val="28"/>
          <w:lang w:val="uk-UA"/>
        </w:rPr>
        <w:t>. 64</w:t>
      </w:r>
      <w:r w:rsidRPr="00D01812">
        <w:rPr>
          <w:rFonts w:ascii="Times New Roman" w:hAnsi="Times New Roman" w:cs="Times New Roman"/>
          <w:sz w:val="28"/>
          <w:szCs w:val="28"/>
          <w:lang w:val="en-US"/>
        </w:rPr>
        <w:t xml:space="preserve">. </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Candidate</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participation</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 xml:space="preserve"> accumulation and analysis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material</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 xml:space="preserve"> composing the abstracts</w:t>
      </w:r>
      <w:r w:rsidRPr="00D01812">
        <w:rPr>
          <w:rFonts w:ascii="Times New Roman" w:eastAsia="Calibri" w:hAnsi="Times New Roman" w:cs="Times New Roman"/>
          <w:i/>
          <w:sz w:val="28"/>
          <w:szCs w:val="28"/>
          <w:lang w:val="uk-UA"/>
        </w:rPr>
        <w:t>).</w:t>
      </w:r>
    </w:p>
    <w:p w:rsidR="003A4444" w:rsidRPr="00D01812" w:rsidRDefault="003A4444" w:rsidP="003A4444">
      <w:pPr>
        <w:pStyle w:val="a3"/>
        <w:keepNext/>
        <w:tabs>
          <w:tab w:val="left" w:pos="567"/>
          <w:tab w:val="center" w:pos="4153"/>
          <w:tab w:val="right" w:pos="8306"/>
        </w:tabs>
        <w:spacing w:after="0" w:line="360" w:lineRule="auto"/>
        <w:ind w:left="0" w:firstLine="567"/>
        <w:jc w:val="both"/>
        <w:rPr>
          <w:rFonts w:ascii="Times New Roman" w:eastAsia="Calibri" w:hAnsi="Times New Roman" w:cs="Times New Roman"/>
          <w:sz w:val="28"/>
          <w:szCs w:val="28"/>
          <w:lang w:val="uk-UA" w:eastAsia="en-US"/>
        </w:rPr>
      </w:pPr>
      <w:r w:rsidRPr="00D01812">
        <w:rPr>
          <w:rFonts w:ascii="Times New Roman" w:eastAsia="Times New Roman" w:hAnsi="Times New Roman" w:cs="Times New Roman"/>
          <w:sz w:val="28"/>
          <w:szCs w:val="28"/>
          <w:lang w:val="en-US"/>
        </w:rPr>
        <w:t xml:space="preserve"> </w:t>
      </w:r>
      <w:r w:rsidRPr="00D01812">
        <w:rPr>
          <w:rFonts w:ascii="Times New Roman" w:eastAsia="Times New Roman" w:hAnsi="Times New Roman" w:cs="Times New Roman"/>
          <w:sz w:val="28"/>
          <w:szCs w:val="28"/>
          <w:lang w:val="uk-UA"/>
        </w:rPr>
        <w:t>2</w:t>
      </w:r>
      <w:r w:rsidRPr="00D01812">
        <w:rPr>
          <w:rFonts w:ascii="Times New Roman" w:eastAsia="Times New Roman" w:hAnsi="Times New Roman" w:cs="Times New Roman"/>
          <w:sz w:val="28"/>
          <w:szCs w:val="28"/>
          <w:lang w:val="en-US"/>
        </w:rPr>
        <w:t>1</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bCs/>
          <w:iCs/>
          <w:sz w:val="28"/>
          <w:szCs w:val="28"/>
          <w:lang w:val="en-US"/>
        </w:rPr>
        <w:t>Rusnyak V</w:t>
      </w:r>
      <w:r w:rsidRPr="00D01812">
        <w:rPr>
          <w:rFonts w:ascii="Times New Roman" w:eastAsia="Times New Roman" w:hAnsi="Times New Roman" w:cs="Times New Roman"/>
          <w:bCs/>
          <w:iCs/>
          <w:sz w:val="28"/>
          <w:szCs w:val="28"/>
          <w:lang w:val="uk-UA"/>
        </w:rPr>
        <w:t>.</w:t>
      </w:r>
      <w:r w:rsidRPr="00D01812">
        <w:rPr>
          <w:rFonts w:ascii="Times New Roman" w:eastAsia="Times New Roman" w:hAnsi="Times New Roman" w:cs="Times New Roman"/>
          <w:bCs/>
          <w:iCs/>
          <w:sz w:val="28"/>
          <w:szCs w:val="28"/>
          <w:lang w:val="en-US"/>
        </w:rPr>
        <w:t>A</w:t>
      </w:r>
      <w:r w:rsidRPr="00D01812">
        <w:rPr>
          <w:rFonts w:ascii="Times New Roman" w:eastAsia="Times New Roman" w:hAnsi="Times New Roman" w:cs="Times New Roman"/>
          <w:bCs/>
          <w:iCs/>
          <w:sz w:val="28"/>
          <w:szCs w:val="28"/>
          <w:lang w:val="uk-UA"/>
        </w:rPr>
        <w:t xml:space="preserve">. </w:t>
      </w:r>
      <w:r w:rsidRPr="00D01812">
        <w:rPr>
          <w:rFonts w:ascii="Times New Roman" w:eastAsia="Times New Roman" w:hAnsi="Times New Roman" w:cs="Times New Roman"/>
          <w:bCs/>
          <w:iCs/>
          <w:sz w:val="28"/>
          <w:szCs w:val="28"/>
          <w:lang w:val="en-US"/>
        </w:rPr>
        <w:t>Zabezpechennya prav patsientiv pry stvorenni zakladiv okhorony zdorovya novoho typu</w:t>
      </w:r>
      <w:r w:rsidRPr="00D01812">
        <w:rPr>
          <w:rFonts w:ascii="Times New Roman" w:eastAsia="Times New Roman" w:hAnsi="Times New Roman" w:cs="Times New Roman"/>
          <w:sz w:val="28"/>
          <w:szCs w:val="28"/>
          <w:lang w:val="uk-UA"/>
        </w:rPr>
        <w:t xml:space="preserve"> / </w:t>
      </w:r>
      <w:r w:rsidRPr="00D01812">
        <w:rPr>
          <w:rFonts w:ascii="Times New Roman" w:eastAsia="Times New Roman" w:hAnsi="Times New Roman" w:cs="Times New Roman"/>
          <w:sz w:val="28"/>
          <w:szCs w:val="28"/>
          <w:lang w:val="en-US"/>
        </w:rPr>
        <w:t>N</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F</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Shyshatska</w:t>
      </w:r>
      <w:r w:rsidRPr="00D01812">
        <w:rPr>
          <w:rFonts w:ascii="Times New Roman" w:eastAsia="Times New Roman" w:hAnsi="Times New Roman" w:cs="Times New Roman"/>
          <w:sz w:val="28"/>
          <w:szCs w:val="28"/>
          <w:lang w:val="uk-UA"/>
        </w:rPr>
        <w:t xml:space="preserve">, </w:t>
      </w:r>
      <w:r w:rsidRPr="00D01812">
        <w:rPr>
          <w:rFonts w:ascii="Times New Roman" w:eastAsia="Calibri" w:hAnsi="Times New Roman" w:cs="Times New Roman"/>
          <w:sz w:val="28"/>
          <w:szCs w:val="28"/>
          <w:lang w:val="en-US"/>
        </w:rPr>
        <w:t>N</w:t>
      </w:r>
      <w:r w:rsidRPr="00D01812">
        <w:rPr>
          <w:rFonts w:ascii="Times New Roman" w:eastAsia="Calibri" w:hAnsi="Times New Roman" w:cs="Times New Roman"/>
          <w:sz w:val="28"/>
          <w:szCs w:val="28"/>
          <w:lang w:val="uk-UA"/>
        </w:rPr>
        <w:t>.</w:t>
      </w:r>
      <w:r w:rsidRPr="00D01812">
        <w:rPr>
          <w:rFonts w:ascii="Times New Roman" w:eastAsia="Calibri" w:hAnsi="Times New Roman" w:cs="Times New Roman"/>
          <w:sz w:val="28"/>
          <w:szCs w:val="28"/>
          <w:lang w:val="en-US"/>
        </w:rPr>
        <w:t>G</w:t>
      </w:r>
      <w:r w:rsidRPr="00D01812">
        <w:rPr>
          <w:rFonts w:ascii="Times New Roman" w:eastAsia="Calibri" w:hAnsi="Times New Roman" w:cs="Times New Roman"/>
          <w:sz w:val="28"/>
          <w:szCs w:val="28"/>
          <w:lang w:val="uk-UA"/>
        </w:rPr>
        <w:t>.</w:t>
      </w:r>
      <w:r w:rsidRPr="00D01812">
        <w:rPr>
          <w:rFonts w:ascii="Times New Roman" w:eastAsia="Calibri" w:hAnsi="Times New Roman" w:cs="Times New Roman"/>
          <w:sz w:val="28"/>
          <w:szCs w:val="28"/>
          <w:lang w:val="en-US"/>
        </w:rPr>
        <w:t>Levenets</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bCs/>
          <w:iCs/>
          <w:sz w:val="28"/>
          <w:szCs w:val="28"/>
          <w:lang w:val="en-US"/>
        </w:rPr>
        <w:t>V</w:t>
      </w:r>
      <w:r w:rsidRPr="00D01812">
        <w:rPr>
          <w:rFonts w:ascii="Times New Roman" w:eastAsia="Times New Roman" w:hAnsi="Times New Roman" w:cs="Times New Roman"/>
          <w:bCs/>
          <w:iCs/>
          <w:sz w:val="28"/>
          <w:szCs w:val="28"/>
          <w:lang w:val="uk-UA"/>
        </w:rPr>
        <w:t>.</w:t>
      </w:r>
      <w:r w:rsidRPr="00D01812">
        <w:rPr>
          <w:rFonts w:ascii="Times New Roman" w:eastAsia="Times New Roman" w:hAnsi="Times New Roman" w:cs="Times New Roman"/>
          <w:bCs/>
          <w:iCs/>
          <w:sz w:val="28"/>
          <w:szCs w:val="28"/>
          <w:lang w:val="en-US"/>
        </w:rPr>
        <w:t>A</w:t>
      </w:r>
      <w:r w:rsidRPr="00D01812">
        <w:rPr>
          <w:rFonts w:ascii="Times New Roman" w:eastAsia="Times New Roman" w:hAnsi="Times New Roman" w:cs="Times New Roman"/>
          <w:bCs/>
          <w:iCs/>
          <w:sz w:val="28"/>
          <w:szCs w:val="28"/>
          <w:lang w:val="uk-UA"/>
        </w:rPr>
        <w:t xml:space="preserve">. </w:t>
      </w:r>
      <w:r w:rsidRPr="00D01812">
        <w:rPr>
          <w:rFonts w:ascii="Times New Roman" w:eastAsia="Times New Roman" w:hAnsi="Times New Roman" w:cs="Times New Roman"/>
          <w:bCs/>
          <w:iCs/>
          <w:sz w:val="28"/>
          <w:szCs w:val="28"/>
          <w:lang w:val="en-US"/>
        </w:rPr>
        <w:t>Rusnyak</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D</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P</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Troyanov</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S</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V</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Istomin</w:t>
      </w:r>
      <w:r w:rsidRPr="00D01812">
        <w:rPr>
          <w:rFonts w:ascii="Times New Roman" w:eastAsia="Times New Roman" w:hAnsi="Times New Roman" w:cs="Times New Roman"/>
          <w:sz w:val="28"/>
          <w:szCs w:val="28"/>
          <w:lang w:val="uk-UA"/>
        </w:rPr>
        <w:t xml:space="preserve"> // Ма</w:t>
      </w:r>
      <w:r w:rsidRPr="00D01812">
        <w:rPr>
          <w:rFonts w:ascii="Times New Roman" w:eastAsia="Times New Roman" w:hAnsi="Times New Roman" w:cs="Times New Roman"/>
          <w:sz w:val="28"/>
          <w:szCs w:val="28"/>
          <w:lang w:val="en-US"/>
        </w:rPr>
        <w:t>terialy Mizhnarodnoho medichnoho kongresu</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Vprovadzhennya suchasnykh dosyahnen medichnoyi nauky v praktyku okhorony zdorovya Ukrayiny</w:t>
      </w:r>
      <w:r w:rsidRPr="00D01812">
        <w:rPr>
          <w:rFonts w:ascii="Times New Roman" w:eastAsia="Times New Roman" w:hAnsi="Times New Roman" w:cs="Times New Roman"/>
          <w:sz w:val="28"/>
          <w:szCs w:val="28"/>
          <w:lang w:val="uk-UA"/>
        </w:rPr>
        <w:t>”, К</w:t>
      </w:r>
      <w:r w:rsidRPr="00D01812">
        <w:rPr>
          <w:rFonts w:ascii="Times New Roman" w:eastAsia="Times New Roman" w:hAnsi="Times New Roman" w:cs="Times New Roman"/>
          <w:sz w:val="28"/>
          <w:szCs w:val="28"/>
          <w:lang w:val="en-US"/>
        </w:rPr>
        <w:t>yiv</w:t>
      </w:r>
      <w:r w:rsidRPr="00D01812">
        <w:rPr>
          <w:rFonts w:ascii="Times New Roman" w:eastAsia="Times New Roman" w:hAnsi="Times New Roman" w:cs="Times New Roman"/>
          <w:sz w:val="28"/>
          <w:szCs w:val="28"/>
          <w:lang w:val="uk-UA"/>
        </w:rPr>
        <w:t xml:space="preserve">, 25–27 </w:t>
      </w:r>
      <w:r w:rsidRPr="00D01812">
        <w:rPr>
          <w:rFonts w:ascii="Times New Roman" w:eastAsia="Times New Roman" w:hAnsi="Times New Roman" w:cs="Times New Roman"/>
          <w:sz w:val="28"/>
          <w:szCs w:val="28"/>
          <w:lang w:val="en-US"/>
        </w:rPr>
        <w:t>veresnya</w:t>
      </w:r>
      <w:r w:rsidRPr="00D01812">
        <w:rPr>
          <w:rFonts w:ascii="Times New Roman" w:eastAsia="Times New Roman" w:hAnsi="Times New Roman" w:cs="Times New Roman"/>
          <w:sz w:val="28"/>
          <w:szCs w:val="28"/>
          <w:lang w:val="uk-UA"/>
        </w:rPr>
        <w:t xml:space="preserve"> 2012 </w:t>
      </w:r>
      <w:r w:rsidRPr="00D01812">
        <w:rPr>
          <w:rFonts w:ascii="Times New Roman" w:eastAsia="Times New Roman" w:hAnsi="Times New Roman" w:cs="Times New Roman"/>
          <w:sz w:val="28"/>
          <w:szCs w:val="28"/>
          <w:lang w:val="en-US"/>
        </w:rPr>
        <w:t>r</w:t>
      </w:r>
      <w:r w:rsidRPr="00D01812">
        <w:rPr>
          <w:rFonts w:ascii="Times New Roman" w:eastAsia="Times New Roman" w:hAnsi="Times New Roman" w:cs="Times New Roman"/>
          <w:sz w:val="28"/>
          <w:szCs w:val="28"/>
          <w:lang w:val="uk-UA"/>
        </w:rPr>
        <w:t xml:space="preserve">. : </w:t>
      </w:r>
      <w:r w:rsidRPr="00D01812">
        <w:rPr>
          <w:rFonts w:ascii="Times New Roman" w:eastAsia="Times New Roman" w:hAnsi="Times New Roman" w:cs="Times New Roman"/>
          <w:sz w:val="28"/>
          <w:szCs w:val="28"/>
          <w:lang w:val="en-US"/>
        </w:rPr>
        <w:t>tezy dop</w:t>
      </w:r>
      <w:r w:rsidRPr="00D01812">
        <w:rPr>
          <w:rFonts w:ascii="Times New Roman" w:eastAsia="Times New Roman" w:hAnsi="Times New Roman" w:cs="Times New Roman"/>
          <w:sz w:val="28"/>
          <w:szCs w:val="28"/>
          <w:lang w:val="uk-UA"/>
        </w:rPr>
        <w:t xml:space="preserve">. – </w:t>
      </w:r>
      <w:r w:rsidRPr="00D01812">
        <w:rPr>
          <w:rFonts w:ascii="Times New Roman" w:eastAsia="Times New Roman" w:hAnsi="Times New Roman" w:cs="Times New Roman"/>
          <w:sz w:val="28"/>
          <w:szCs w:val="28"/>
          <w:lang w:val="en-US"/>
        </w:rPr>
        <w:t>S</w:t>
      </w:r>
      <w:r w:rsidRPr="00D01812">
        <w:rPr>
          <w:rFonts w:ascii="Times New Roman" w:eastAsia="Times New Roman" w:hAnsi="Times New Roman" w:cs="Times New Roman"/>
          <w:sz w:val="28"/>
          <w:szCs w:val="28"/>
          <w:lang w:val="uk-UA"/>
        </w:rPr>
        <w:t>. 8.</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Candidate</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s participation</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 xml:space="preserve"> accumulation and analysis of the material</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 xml:space="preserve"> composing the abstracts</w:t>
      </w:r>
      <w:r w:rsidRPr="00D01812">
        <w:rPr>
          <w:rFonts w:ascii="Times New Roman" w:eastAsia="Calibri" w:hAnsi="Times New Roman" w:cs="Times New Roman"/>
          <w:i/>
          <w:sz w:val="28"/>
          <w:szCs w:val="28"/>
          <w:lang w:val="uk-UA"/>
        </w:rPr>
        <w:t>).</w:t>
      </w:r>
    </w:p>
    <w:p w:rsidR="003A4444" w:rsidRPr="00D01812" w:rsidRDefault="003A4444" w:rsidP="003A4444">
      <w:pPr>
        <w:keepNext/>
        <w:spacing w:after="0" w:line="360" w:lineRule="auto"/>
        <w:ind w:firstLine="709"/>
        <w:jc w:val="both"/>
        <w:rPr>
          <w:rFonts w:eastAsia="Calibri"/>
          <w:szCs w:val="28"/>
          <w:lang w:val="en-US" w:eastAsia="en-US"/>
        </w:rPr>
      </w:pPr>
      <w:r w:rsidRPr="00D01812">
        <w:rPr>
          <w:iCs/>
          <w:szCs w:val="28"/>
          <w:lang w:val="uk-UA" w:bidi="sa-IN"/>
        </w:rPr>
        <w:t xml:space="preserve"> </w:t>
      </w:r>
      <w:r w:rsidRPr="00D01812">
        <w:rPr>
          <w:rFonts w:ascii="Times New Roman" w:hAnsi="Times New Roman" w:cs="Times New Roman"/>
          <w:iCs/>
          <w:sz w:val="28"/>
          <w:szCs w:val="28"/>
          <w:lang w:val="uk-UA" w:bidi="sa-IN"/>
        </w:rPr>
        <w:t xml:space="preserve">22.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sz w:val="28"/>
          <w:szCs w:val="28"/>
          <w:lang w:val="uk-UA"/>
        </w:rPr>
        <w:t xml:space="preserve"> </w:t>
      </w:r>
      <w:r w:rsidRPr="00D01812">
        <w:rPr>
          <w:rFonts w:ascii="Times New Roman" w:hAnsi="Times New Roman" w:cs="Times New Roman"/>
          <w:sz w:val="28"/>
          <w:szCs w:val="28"/>
          <w:lang w:val="uk-UA" w:bidi="sa-IN"/>
        </w:rPr>
        <w:t>О</w:t>
      </w:r>
      <w:r w:rsidRPr="00D01812">
        <w:rPr>
          <w:rFonts w:ascii="Times New Roman" w:hAnsi="Times New Roman" w:cs="Times New Roman"/>
          <w:sz w:val="28"/>
          <w:szCs w:val="28"/>
          <w:lang w:val="en-US" w:bidi="sa-IN"/>
        </w:rPr>
        <w:t>perativnyie</w:t>
      </w:r>
      <w:r w:rsidRPr="00D01812">
        <w:rPr>
          <w:rFonts w:ascii="Times New Roman" w:hAnsi="Times New Roman" w:cs="Times New Roman"/>
          <w:sz w:val="28"/>
          <w:szCs w:val="28"/>
          <w:lang w:val="uk-UA" w:bidi="sa-IN"/>
        </w:rPr>
        <w:t xml:space="preserve"> </w:t>
      </w:r>
      <w:r w:rsidRPr="00D01812">
        <w:rPr>
          <w:rFonts w:ascii="Times New Roman" w:hAnsi="Times New Roman" w:cs="Times New Roman"/>
          <w:sz w:val="28"/>
          <w:szCs w:val="28"/>
          <w:lang w:val="en-US" w:bidi="sa-IN"/>
        </w:rPr>
        <w:t>funktsii</w:t>
      </w:r>
      <w:r w:rsidRPr="00D01812">
        <w:rPr>
          <w:rFonts w:ascii="Times New Roman" w:hAnsi="Times New Roman" w:cs="Times New Roman"/>
          <w:sz w:val="28"/>
          <w:szCs w:val="28"/>
          <w:lang w:val="uk-UA" w:bidi="sa-IN"/>
        </w:rPr>
        <w:t xml:space="preserve"> </w:t>
      </w:r>
      <w:r w:rsidRPr="00D01812">
        <w:rPr>
          <w:rFonts w:ascii="Times New Roman" w:hAnsi="Times New Roman" w:cs="Times New Roman"/>
          <w:sz w:val="28"/>
          <w:szCs w:val="28"/>
          <w:lang w:val="en-US" w:bidi="sa-IN"/>
        </w:rPr>
        <w:t>obshchestvennogo</w:t>
      </w:r>
      <w:r w:rsidRPr="00D01812">
        <w:rPr>
          <w:rFonts w:ascii="Times New Roman" w:hAnsi="Times New Roman" w:cs="Times New Roman"/>
          <w:sz w:val="28"/>
          <w:szCs w:val="28"/>
          <w:lang w:val="uk-UA" w:bidi="sa-IN"/>
        </w:rPr>
        <w:t xml:space="preserve"> </w:t>
      </w:r>
      <w:r w:rsidRPr="00D01812">
        <w:rPr>
          <w:rFonts w:ascii="Times New Roman" w:hAnsi="Times New Roman" w:cs="Times New Roman"/>
          <w:sz w:val="28"/>
          <w:szCs w:val="28"/>
          <w:lang w:val="en-US" w:bidi="sa-IN"/>
        </w:rPr>
        <w:t>zdravookhranieniya</w:t>
      </w:r>
      <w:r w:rsidRPr="00D01812">
        <w:rPr>
          <w:rFonts w:ascii="Times New Roman" w:hAnsi="Times New Roman" w:cs="Times New Roman"/>
          <w:sz w:val="28"/>
          <w:szCs w:val="28"/>
          <w:lang w:val="uk-UA" w:bidi="sa-IN"/>
        </w:rPr>
        <w:t xml:space="preserve"> </w:t>
      </w:r>
      <w:r w:rsidRPr="00D01812">
        <w:rPr>
          <w:rFonts w:ascii="Times New Roman" w:hAnsi="Times New Roman" w:cs="Times New Roman"/>
          <w:sz w:val="28"/>
          <w:szCs w:val="28"/>
          <w:lang w:val="en-US" w:bidi="sa-IN"/>
        </w:rPr>
        <w:t>i</w:t>
      </w:r>
      <w:r w:rsidRPr="00D01812">
        <w:rPr>
          <w:rFonts w:ascii="Times New Roman" w:hAnsi="Times New Roman" w:cs="Times New Roman"/>
          <w:sz w:val="28"/>
          <w:szCs w:val="28"/>
          <w:lang w:val="uk-UA" w:bidi="sa-IN"/>
        </w:rPr>
        <w:t xml:space="preserve"> </w:t>
      </w:r>
      <w:r w:rsidRPr="00D01812">
        <w:rPr>
          <w:rFonts w:ascii="Times New Roman" w:hAnsi="Times New Roman" w:cs="Times New Roman"/>
          <w:sz w:val="28"/>
          <w:szCs w:val="28"/>
          <w:lang w:val="en-US" w:bidi="sa-IN"/>
        </w:rPr>
        <w:t>ikh</w:t>
      </w:r>
      <w:r w:rsidRPr="00D01812">
        <w:rPr>
          <w:rFonts w:ascii="Times New Roman" w:hAnsi="Times New Roman" w:cs="Times New Roman"/>
          <w:sz w:val="28"/>
          <w:szCs w:val="28"/>
          <w:lang w:val="uk-UA" w:bidi="sa-IN"/>
        </w:rPr>
        <w:t xml:space="preserve"> </w:t>
      </w:r>
      <w:r w:rsidRPr="00D01812">
        <w:rPr>
          <w:rFonts w:ascii="Times New Roman" w:hAnsi="Times New Roman" w:cs="Times New Roman"/>
          <w:sz w:val="28"/>
          <w:szCs w:val="28"/>
          <w:lang w:val="en-US" w:bidi="sa-IN"/>
        </w:rPr>
        <w:t>kratkoye</w:t>
      </w:r>
      <w:r w:rsidRPr="00D01812">
        <w:rPr>
          <w:rFonts w:ascii="Times New Roman" w:hAnsi="Times New Roman" w:cs="Times New Roman"/>
          <w:sz w:val="28"/>
          <w:szCs w:val="28"/>
          <w:lang w:val="uk-UA" w:bidi="sa-IN"/>
        </w:rPr>
        <w:t xml:space="preserve"> </w:t>
      </w:r>
      <w:r w:rsidRPr="00D01812">
        <w:rPr>
          <w:rFonts w:ascii="Times New Roman" w:hAnsi="Times New Roman" w:cs="Times New Roman"/>
          <w:sz w:val="28"/>
          <w:szCs w:val="28"/>
          <w:lang w:val="en-US" w:bidi="sa-IN"/>
        </w:rPr>
        <w:t>soderzhaniye</w:t>
      </w:r>
      <w:r w:rsidRPr="00D01812">
        <w:rPr>
          <w:rFonts w:ascii="Times New Roman" w:hAnsi="Times New Roman" w:cs="Times New Roman"/>
          <w:sz w:val="28"/>
          <w:szCs w:val="28"/>
          <w:lang w:val="uk-UA" w:bidi="sa-IN"/>
        </w:rPr>
        <w:t xml:space="preserve"> </w:t>
      </w:r>
      <w:r w:rsidRPr="00D01812">
        <w:rPr>
          <w:rFonts w:ascii="Times New Roman" w:hAnsi="Times New Roman" w:cs="Times New Roman"/>
          <w:sz w:val="28"/>
          <w:szCs w:val="28"/>
          <w:lang w:val="en-US" w:bidi="sa-IN"/>
        </w:rPr>
        <w:t>v</w:t>
      </w:r>
      <w:r w:rsidRPr="00D01812">
        <w:rPr>
          <w:rFonts w:ascii="Times New Roman" w:hAnsi="Times New Roman" w:cs="Times New Roman"/>
          <w:sz w:val="28"/>
          <w:szCs w:val="28"/>
          <w:lang w:val="uk-UA" w:bidi="sa-IN"/>
        </w:rPr>
        <w:t xml:space="preserve"> </w:t>
      </w:r>
      <w:r w:rsidRPr="00D01812">
        <w:rPr>
          <w:rFonts w:ascii="Times New Roman" w:hAnsi="Times New Roman" w:cs="Times New Roman"/>
          <w:sz w:val="28"/>
          <w:szCs w:val="28"/>
          <w:lang w:val="en-US" w:bidi="sa-IN"/>
        </w:rPr>
        <w:t>interpretatsii</w:t>
      </w:r>
      <w:r w:rsidRPr="00D01812">
        <w:rPr>
          <w:rFonts w:ascii="Times New Roman" w:hAnsi="Times New Roman" w:cs="Times New Roman"/>
          <w:sz w:val="28"/>
          <w:szCs w:val="28"/>
          <w:lang w:val="uk-UA" w:bidi="sa-IN"/>
        </w:rPr>
        <w:t xml:space="preserve"> </w:t>
      </w:r>
      <w:r w:rsidRPr="00D01812">
        <w:rPr>
          <w:rFonts w:ascii="Times New Roman" w:hAnsi="Times New Roman" w:cs="Times New Roman"/>
          <w:sz w:val="28"/>
          <w:szCs w:val="28"/>
          <w:lang w:val="en-US" w:bidi="sa-IN"/>
        </w:rPr>
        <w:t>VOZ</w:t>
      </w:r>
      <w:r w:rsidRPr="00D01812">
        <w:rPr>
          <w:rFonts w:ascii="Times New Roman" w:hAnsi="Times New Roman" w:cs="Times New Roman"/>
          <w:sz w:val="28"/>
          <w:szCs w:val="28"/>
          <w:lang w:val="uk-UA" w:bidi="sa-IN"/>
        </w:rPr>
        <w:t xml:space="preserve">/ </w:t>
      </w:r>
      <w:r w:rsidRPr="00D01812">
        <w:rPr>
          <w:rFonts w:ascii="Times New Roman" w:hAnsi="Times New Roman" w:cs="Times New Roman"/>
          <w:sz w:val="28"/>
          <w:szCs w:val="28"/>
          <w:lang w:val="en-US"/>
        </w:rPr>
        <w:t>G</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O</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Slabkiy</w:t>
      </w:r>
      <w:r w:rsidRPr="00D01812">
        <w:rPr>
          <w:rFonts w:ascii="Times New Roman" w:hAnsi="Times New Roman" w:cs="Times New Roman"/>
          <w:iCs/>
          <w:sz w:val="28"/>
          <w:szCs w:val="28"/>
          <w:lang w:val="uk-UA" w:bidi="sa-IN"/>
        </w:rPr>
        <w:t xml:space="preserve">, </w:t>
      </w:r>
      <w:r w:rsidRPr="00D01812">
        <w:rPr>
          <w:rFonts w:ascii="Times New Roman" w:hAnsi="Times New Roman" w:cs="Times New Roman"/>
          <w:iCs/>
          <w:sz w:val="28"/>
          <w:szCs w:val="28"/>
          <w:lang w:val="en-US" w:bidi="sa-IN"/>
        </w:rPr>
        <w:t>R</w:t>
      </w:r>
      <w:r w:rsidRPr="00D01812">
        <w:rPr>
          <w:rFonts w:ascii="Times New Roman" w:hAnsi="Times New Roman" w:cs="Times New Roman"/>
          <w:iCs/>
          <w:sz w:val="28"/>
          <w:szCs w:val="28"/>
          <w:lang w:val="uk-UA" w:bidi="sa-IN"/>
        </w:rPr>
        <w:t>.А. А</w:t>
      </w:r>
      <w:r w:rsidRPr="00D01812">
        <w:rPr>
          <w:rFonts w:ascii="Times New Roman" w:hAnsi="Times New Roman" w:cs="Times New Roman"/>
          <w:iCs/>
          <w:sz w:val="28"/>
          <w:szCs w:val="28"/>
          <w:lang w:val="en-US" w:bidi="sa-IN"/>
        </w:rPr>
        <w:t>bryakhimov</w:t>
      </w:r>
      <w:r w:rsidRPr="00D01812">
        <w:rPr>
          <w:rFonts w:ascii="Times New Roman" w:hAnsi="Times New Roman" w:cs="Times New Roman"/>
          <w:iCs/>
          <w:sz w:val="28"/>
          <w:szCs w:val="28"/>
          <w:lang w:val="uk-UA" w:bidi="sa-IN"/>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Rusnyak</w:t>
      </w:r>
      <w:r w:rsidRPr="00D01812">
        <w:rPr>
          <w:rFonts w:ascii="Times New Roman" w:hAnsi="Times New Roman" w:cs="Times New Roman"/>
          <w:iCs/>
          <w:sz w:val="28"/>
          <w:szCs w:val="28"/>
          <w:lang w:val="uk-UA" w:bidi="sa-IN"/>
        </w:rPr>
        <w:t>, М.А.</w:t>
      </w:r>
      <w:r w:rsidRPr="00D01812">
        <w:rPr>
          <w:rFonts w:ascii="Times New Roman" w:hAnsi="Times New Roman" w:cs="Times New Roman"/>
          <w:iCs/>
          <w:sz w:val="28"/>
          <w:szCs w:val="28"/>
          <w:lang w:val="en-US" w:bidi="sa-IN"/>
        </w:rPr>
        <w:t>Znamenskaya</w:t>
      </w:r>
      <w:r w:rsidRPr="00D01812">
        <w:rPr>
          <w:rFonts w:ascii="Times New Roman" w:hAnsi="Times New Roman" w:cs="Times New Roman"/>
          <w:iCs/>
          <w:sz w:val="28"/>
          <w:szCs w:val="28"/>
          <w:lang w:val="uk-UA" w:bidi="sa-IN"/>
        </w:rPr>
        <w:t xml:space="preserve">, </w:t>
      </w:r>
      <w:r w:rsidRPr="00D01812">
        <w:rPr>
          <w:rFonts w:ascii="Times New Roman" w:hAnsi="Times New Roman" w:cs="Times New Roman"/>
          <w:iCs/>
          <w:sz w:val="28"/>
          <w:szCs w:val="28"/>
          <w:lang w:val="en-US" w:bidi="sa-IN"/>
        </w:rPr>
        <w:t>N</w:t>
      </w:r>
      <w:r w:rsidRPr="00D01812">
        <w:rPr>
          <w:rFonts w:ascii="Times New Roman" w:hAnsi="Times New Roman" w:cs="Times New Roman"/>
          <w:iCs/>
          <w:sz w:val="28"/>
          <w:szCs w:val="28"/>
          <w:lang w:val="uk-UA" w:bidi="sa-IN"/>
        </w:rPr>
        <w:t>.</w:t>
      </w:r>
      <w:r w:rsidRPr="00D01812">
        <w:rPr>
          <w:rFonts w:ascii="Times New Roman" w:hAnsi="Times New Roman" w:cs="Times New Roman"/>
          <w:iCs/>
          <w:sz w:val="28"/>
          <w:szCs w:val="28"/>
          <w:lang w:val="en-US" w:bidi="sa-IN"/>
        </w:rPr>
        <w:t>R</w:t>
      </w:r>
      <w:r w:rsidRPr="00D01812">
        <w:rPr>
          <w:rFonts w:ascii="Times New Roman" w:hAnsi="Times New Roman" w:cs="Times New Roman"/>
          <w:iCs/>
          <w:sz w:val="28"/>
          <w:szCs w:val="28"/>
          <w:lang w:val="uk-UA" w:bidi="sa-IN"/>
        </w:rPr>
        <w:t>.</w:t>
      </w:r>
      <w:r w:rsidRPr="00D01812">
        <w:rPr>
          <w:rFonts w:ascii="Times New Roman" w:hAnsi="Times New Roman" w:cs="Times New Roman"/>
          <w:iCs/>
          <w:sz w:val="28"/>
          <w:szCs w:val="28"/>
          <w:lang w:val="en-US" w:bidi="sa-IN"/>
        </w:rPr>
        <w:t>Got</w:t>
      </w:r>
      <w:r w:rsidRPr="00D01812">
        <w:rPr>
          <w:rFonts w:ascii="Times New Roman" w:hAnsi="Times New Roman" w:cs="Times New Roman"/>
          <w:iCs/>
          <w:sz w:val="28"/>
          <w:szCs w:val="28"/>
          <w:lang w:val="uk-UA" w:bidi="sa-IN"/>
        </w:rPr>
        <w:t xml:space="preserve">’ </w:t>
      </w:r>
      <w:r w:rsidRPr="00D01812">
        <w:rPr>
          <w:rFonts w:ascii="Times New Roman" w:hAnsi="Times New Roman" w:cs="Times New Roman"/>
          <w:sz w:val="28"/>
          <w:szCs w:val="28"/>
          <w:lang w:val="uk-UA" w:bidi="sa-IN"/>
        </w:rPr>
        <w:t>//</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Materialy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lastRenderedPageBreak/>
        <w:t>m</w:t>
      </w:r>
      <w:r w:rsidRPr="00D01812">
        <w:rPr>
          <w:rFonts w:ascii="Times New Roman" w:hAnsi="Times New Roman" w:cs="Times New Roman"/>
          <w:sz w:val="28"/>
          <w:szCs w:val="28"/>
          <w:lang w:val="uk-UA"/>
        </w:rPr>
        <w:t>і</w:t>
      </w:r>
      <w:r w:rsidRPr="00D01812">
        <w:rPr>
          <w:rFonts w:ascii="Times New Roman" w:hAnsi="Times New Roman" w:cs="Times New Roman"/>
          <w:sz w:val="28"/>
          <w:szCs w:val="28"/>
          <w:lang w:val="en-US"/>
        </w:rPr>
        <w:t>zhnarodnoyi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naukovo</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praktychnoyi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konferentsiyi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Aktualni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pytannya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formuvannya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zdorovoho</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sposobu</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zhyttya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ta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vykorystannya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ozdorovchykh</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tekhnolohiy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Kherson</w:t>
      </w:r>
      <w:r w:rsidRPr="00D01812">
        <w:rPr>
          <w:rFonts w:ascii="Times New Roman" w:hAnsi="Times New Roman" w:cs="Times New Roman"/>
          <w:sz w:val="28"/>
          <w:szCs w:val="28"/>
          <w:lang w:val="uk-UA"/>
        </w:rPr>
        <w:t xml:space="preserve"> 30-31 </w:t>
      </w:r>
      <w:r w:rsidRPr="00D01812">
        <w:rPr>
          <w:rFonts w:ascii="Times New Roman" w:hAnsi="Times New Roman" w:cs="Times New Roman"/>
          <w:sz w:val="28"/>
          <w:szCs w:val="28"/>
          <w:lang w:val="en-US"/>
        </w:rPr>
        <w:t>travnya</w:t>
      </w:r>
      <w:r w:rsidRPr="00D01812">
        <w:rPr>
          <w:rFonts w:ascii="Times New Roman" w:hAnsi="Times New Roman" w:cs="Times New Roman"/>
          <w:sz w:val="28"/>
          <w:szCs w:val="28"/>
          <w:lang w:val="uk-UA"/>
        </w:rPr>
        <w:t xml:space="preserve"> 2013. - </w:t>
      </w:r>
      <w:r w:rsidRPr="00D01812">
        <w:rPr>
          <w:rFonts w:ascii="Times New Roman" w:hAnsi="Times New Roman" w:cs="Times New Roman"/>
          <w:sz w:val="28"/>
          <w:szCs w:val="28"/>
          <w:lang w:val="en-US"/>
        </w:rPr>
        <w:t>S</w:t>
      </w:r>
      <w:r w:rsidRPr="00D01812">
        <w:rPr>
          <w:rFonts w:ascii="Times New Roman" w:hAnsi="Times New Roman" w:cs="Times New Roman"/>
          <w:sz w:val="28"/>
          <w:szCs w:val="28"/>
          <w:lang w:val="uk-UA"/>
        </w:rPr>
        <w:t xml:space="preserve">. 195-201. </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Candidate</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participation</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 xml:space="preserve"> composing the abstracts</w:t>
      </w:r>
      <w:r w:rsidRPr="00D01812">
        <w:rPr>
          <w:rFonts w:eastAsia="Calibri"/>
          <w:i/>
          <w:szCs w:val="28"/>
          <w:lang w:val="en-US"/>
        </w:rPr>
        <w:t xml:space="preserve"> </w:t>
      </w:r>
      <w:r w:rsidRPr="00D01812">
        <w:rPr>
          <w:rFonts w:ascii="Times New Roman" w:eastAsia="Calibri" w:hAnsi="Times New Roman" w:cs="Times New Roman"/>
          <w:i/>
          <w:sz w:val="28"/>
          <w:szCs w:val="28"/>
          <w:lang w:val="en-US"/>
        </w:rPr>
        <w:t xml:space="preserve"> and analysis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material</w:t>
      </w:r>
      <w:r w:rsidRPr="00D01812">
        <w:rPr>
          <w:rFonts w:ascii="Times New Roman" w:eastAsia="Calibri" w:hAnsi="Times New Roman" w:cs="Times New Roman"/>
          <w:i/>
          <w:sz w:val="28"/>
          <w:szCs w:val="28"/>
          <w:lang w:val="uk-UA"/>
        </w:rPr>
        <w:t>,).</w:t>
      </w:r>
    </w:p>
    <w:p w:rsidR="003A4444" w:rsidRPr="00D01812" w:rsidRDefault="003A4444" w:rsidP="003A4444">
      <w:pPr>
        <w:pStyle w:val="a3"/>
        <w:keepNext/>
        <w:tabs>
          <w:tab w:val="left" w:pos="708"/>
          <w:tab w:val="center" w:pos="4153"/>
          <w:tab w:val="right" w:pos="8306"/>
        </w:tabs>
        <w:spacing w:after="0" w:line="360" w:lineRule="auto"/>
        <w:ind w:left="0" w:firstLine="709"/>
        <w:jc w:val="both"/>
        <w:rPr>
          <w:rFonts w:ascii="Times New Roman" w:hAnsi="Times New Roman" w:cs="Times New Roman"/>
          <w:sz w:val="28"/>
          <w:szCs w:val="28"/>
          <w:lang w:val="uk-UA"/>
        </w:rPr>
      </w:pPr>
      <w:r w:rsidRPr="00D01812">
        <w:rPr>
          <w:rFonts w:ascii="Times New Roman" w:eastAsia="Times New Roman" w:hAnsi="Times New Roman" w:cs="Times New Roman"/>
          <w:sz w:val="28"/>
          <w:szCs w:val="28"/>
          <w:lang w:val="uk-UA"/>
        </w:rPr>
        <w:t>23.</w:t>
      </w:r>
      <w:r w:rsidRPr="00D01812">
        <w:rPr>
          <w:rFonts w:ascii="Times New Roman" w:eastAsia="Times New Roman" w:hAnsi="Times New Roman" w:cs="Times New Roman"/>
          <w:bCs/>
          <w:sz w:val="28"/>
          <w:szCs w:val="28"/>
          <w:lang w:val="uk-UA"/>
        </w:rPr>
        <w:t xml:space="preserve"> </w:t>
      </w:r>
      <w:r w:rsidRPr="00D01812">
        <w:rPr>
          <w:rFonts w:ascii="Times New Roman" w:eastAsia="Times New Roman" w:hAnsi="Times New Roman" w:cs="Times New Roman"/>
          <w:bCs/>
          <w:iCs/>
          <w:sz w:val="28"/>
          <w:szCs w:val="28"/>
          <w:lang w:val="en-US"/>
        </w:rPr>
        <w:t>Rusnyak</w:t>
      </w:r>
      <w:r w:rsidRPr="00D01812">
        <w:rPr>
          <w:rFonts w:ascii="Times New Roman" w:eastAsia="Times New Roman" w:hAnsi="Times New Roman" w:cs="Times New Roman"/>
          <w:bCs/>
          <w:iCs/>
          <w:sz w:val="28"/>
          <w:szCs w:val="28"/>
          <w:lang w:val="uk-UA"/>
        </w:rPr>
        <w:t xml:space="preserve"> </w:t>
      </w:r>
      <w:r w:rsidRPr="00D01812">
        <w:rPr>
          <w:rFonts w:ascii="Times New Roman" w:eastAsia="Times New Roman" w:hAnsi="Times New Roman" w:cs="Times New Roman"/>
          <w:bCs/>
          <w:iCs/>
          <w:sz w:val="28"/>
          <w:szCs w:val="28"/>
          <w:lang w:val="en-US"/>
        </w:rPr>
        <w:t>V</w:t>
      </w:r>
      <w:r w:rsidRPr="00D01812">
        <w:rPr>
          <w:rFonts w:ascii="Times New Roman" w:eastAsia="Times New Roman" w:hAnsi="Times New Roman" w:cs="Times New Roman"/>
          <w:bCs/>
          <w:iCs/>
          <w:sz w:val="28"/>
          <w:szCs w:val="28"/>
          <w:lang w:val="uk-UA"/>
        </w:rPr>
        <w:t>.</w:t>
      </w:r>
      <w:r w:rsidRPr="00D01812">
        <w:rPr>
          <w:rFonts w:ascii="Times New Roman" w:eastAsia="Times New Roman" w:hAnsi="Times New Roman" w:cs="Times New Roman"/>
          <w:bCs/>
          <w:iCs/>
          <w:sz w:val="28"/>
          <w:szCs w:val="28"/>
          <w:lang w:val="en-US"/>
        </w:rPr>
        <w:t>A</w:t>
      </w:r>
      <w:r w:rsidRPr="00D01812">
        <w:rPr>
          <w:rFonts w:ascii="Times New Roman" w:eastAsia="Times New Roman" w:hAnsi="Times New Roman" w:cs="Times New Roman"/>
          <w:bCs/>
          <w:iCs/>
          <w:sz w:val="28"/>
          <w:szCs w:val="28"/>
          <w:lang w:val="uk-UA"/>
        </w:rPr>
        <w:t xml:space="preserve">. </w:t>
      </w:r>
      <w:r w:rsidRPr="00D01812">
        <w:rPr>
          <w:rFonts w:ascii="Times New Roman" w:eastAsia="Times New Roman" w:hAnsi="Times New Roman" w:cs="Times New Roman"/>
          <w:bCs/>
          <w:iCs/>
          <w:sz w:val="28"/>
          <w:szCs w:val="28"/>
          <w:lang w:val="en-US"/>
        </w:rPr>
        <w:t>Realizatsiya</w:t>
      </w:r>
      <w:r w:rsidRPr="00D01812">
        <w:rPr>
          <w:rFonts w:ascii="Times New Roman" w:eastAsia="Times New Roman" w:hAnsi="Times New Roman" w:cs="Times New Roman"/>
          <w:bCs/>
          <w:iCs/>
          <w:sz w:val="28"/>
          <w:szCs w:val="28"/>
          <w:lang w:val="uk-UA"/>
        </w:rPr>
        <w:t xml:space="preserve"> </w:t>
      </w:r>
      <w:r w:rsidRPr="00D01812">
        <w:rPr>
          <w:rFonts w:ascii="Times New Roman" w:eastAsia="Times New Roman" w:hAnsi="Times New Roman" w:cs="Times New Roman"/>
          <w:bCs/>
          <w:iCs/>
          <w:sz w:val="28"/>
          <w:szCs w:val="28"/>
          <w:lang w:val="en-US"/>
        </w:rPr>
        <w:t>prava</w:t>
      </w:r>
      <w:r w:rsidRPr="00D01812">
        <w:rPr>
          <w:rFonts w:ascii="Times New Roman" w:eastAsia="Times New Roman" w:hAnsi="Times New Roman" w:cs="Times New Roman"/>
          <w:bCs/>
          <w:iCs/>
          <w:sz w:val="28"/>
          <w:szCs w:val="28"/>
          <w:lang w:val="uk-UA"/>
        </w:rPr>
        <w:t xml:space="preserve"> </w:t>
      </w:r>
      <w:r w:rsidRPr="00D01812">
        <w:rPr>
          <w:rFonts w:ascii="Times New Roman" w:eastAsia="Times New Roman" w:hAnsi="Times New Roman" w:cs="Times New Roman"/>
          <w:bCs/>
          <w:iCs/>
          <w:sz w:val="28"/>
          <w:szCs w:val="28"/>
          <w:lang w:val="en-US"/>
        </w:rPr>
        <w:t>patsientiv</w:t>
      </w:r>
      <w:r w:rsidRPr="00D01812">
        <w:rPr>
          <w:rFonts w:ascii="Times New Roman" w:eastAsia="Times New Roman" w:hAnsi="Times New Roman" w:cs="Times New Roman"/>
          <w:bCs/>
          <w:iCs/>
          <w:sz w:val="28"/>
          <w:szCs w:val="28"/>
          <w:lang w:val="uk-UA"/>
        </w:rPr>
        <w:t xml:space="preserve">  </w:t>
      </w:r>
      <w:r w:rsidRPr="00D01812">
        <w:rPr>
          <w:rFonts w:ascii="Times New Roman" w:eastAsia="Times New Roman" w:hAnsi="Times New Roman" w:cs="Times New Roman"/>
          <w:bCs/>
          <w:iCs/>
          <w:sz w:val="28"/>
          <w:szCs w:val="28"/>
          <w:lang w:val="en-US"/>
        </w:rPr>
        <w:t>na</w:t>
      </w:r>
      <w:r w:rsidRPr="00D01812">
        <w:rPr>
          <w:rFonts w:ascii="Times New Roman" w:eastAsia="Times New Roman" w:hAnsi="Times New Roman" w:cs="Times New Roman"/>
          <w:bCs/>
          <w:iCs/>
          <w:sz w:val="28"/>
          <w:szCs w:val="28"/>
          <w:lang w:val="uk-UA"/>
        </w:rPr>
        <w:t xml:space="preserve"> </w:t>
      </w:r>
      <w:r w:rsidRPr="00D01812">
        <w:rPr>
          <w:rFonts w:ascii="Times New Roman" w:eastAsia="Times New Roman" w:hAnsi="Times New Roman" w:cs="Times New Roman"/>
          <w:bCs/>
          <w:iCs/>
          <w:sz w:val="28"/>
          <w:szCs w:val="28"/>
          <w:lang w:val="en-US"/>
        </w:rPr>
        <w:t>zhodu</w:t>
      </w:r>
      <w:r w:rsidRPr="00D01812">
        <w:rPr>
          <w:rFonts w:ascii="Times New Roman" w:eastAsia="Times New Roman" w:hAnsi="Times New Roman" w:cs="Times New Roman"/>
          <w:bCs/>
          <w:iCs/>
          <w:sz w:val="28"/>
          <w:szCs w:val="28"/>
          <w:lang w:val="uk-UA"/>
        </w:rPr>
        <w:t xml:space="preserve"> </w:t>
      </w:r>
      <w:r w:rsidRPr="00D01812">
        <w:rPr>
          <w:rFonts w:ascii="Times New Roman" w:eastAsia="Times New Roman" w:hAnsi="Times New Roman" w:cs="Times New Roman"/>
          <w:bCs/>
          <w:iCs/>
          <w:sz w:val="28"/>
          <w:szCs w:val="28"/>
          <w:lang w:val="en-US"/>
        </w:rPr>
        <w:t>dlya</w:t>
      </w:r>
      <w:r w:rsidRPr="00D01812">
        <w:rPr>
          <w:rFonts w:ascii="Times New Roman" w:eastAsia="Times New Roman" w:hAnsi="Times New Roman" w:cs="Times New Roman"/>
          <w:bCs/>
          <w:iCs/>
          <w:sz w:val="28"/>
          <w:szCs w:val="28"/>
          <w:lang w:val="uk-UA"/>
        </w:rPr>
        <w:t xml:space="preserve"> </w:t>
      </w:r>
      <w:r w:rsidRPr="00D01812">
        <w:rPr>
          <w:rFonts w:ascii="Times New Roman" w:eastAsia="Times New Roman" w:hAnsi="Times New Roman" w:cs="Times New Roman"/>
          <w:bCs/>
          <w:iCs/>
          <w:sz w:val="28"/>
          <w:szCs w:val="28"/>
          <w:lang w:val="en-US"/>
        </w:rPr>
        <w:t>otrymannya</w:t>
      </w:r>
      <w:r w:rsidRPr="00D01812">
        <w:rPr>
          <w:rFonts w:ascii="Times New Roman" w:eastAsia="Times New Roman" w:hAnsi="Times New Roman" w:cs="Times New Roman"/>
          <w:bCs/>
          <w:iCs/>
          <w:sz w:val="28"/>
          <w:szCs w:val="28"/>
          <w:lang w:val="uk-UA"/>
        </w:rPr>
        <w:t xml:space="preserve"> </w:t>
      </w:r>
      <w:r w:rsidRPr="00D01812">
        <w:rPr>
          <w:rFonts w:ascii="Times New Roman" w:eastAsia="Times New Roman" w:hAnsi="Times New Roman" w:cs="Times New Roman"/>
          <w:bCs/>
          <w:iCs/>
          <w:sz w:val="28"/>
          <w:szCs w:val="28"/>
          <w:lang w:val="en-US"/>
        </w:rPr>
        <w:t>medychnoyi</w:t>
      </w:r>
      <w:r w:rsidRPr="00D01812">
        <w:rPr>
          <w:rFonts w:ascii="Times New Roman" w:eastAsia="Times New Roman" w:hAnsi="Times New Roman" w:cs="Times New Roman"/>
          <w:bCs/>
          <w:iCs/>
          <w:sz w:val="28"/>
          <w:szCs w:val="28"/>
          <w:lang w:val="uk-UA"/>
        </w:rPr>
        <w:t xml:space="preserve"> </w:t>
      </w:r>
      <w:r w:rsidRPr="00D01812">
        <w:rPr>
          <w:rFonts w:ascii="Times New Roman" w:eastAsia="Times New Roman" w:hAnsi="Times New Roman" w:cs="Times New Roman"/>
          <w:bCs/>
          <w:iCs/>
          <w:sz w:val="28"/>
          <w:szCs w:val="28"/>
          <w:lang w:val="en-US"/>
        </w:rPr>
        <w:t>dopomohy</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V</w:t>
      </w:r>
      <w:r w:rsidRPr="00D01812">
        <w:rPr>
          <w:rFonts w:ascii="Times New Roman" w:eastAsia="Times New Roman" w:hAnsi="Times New Roman" w:cs="Times New Roman"/>
          <w:sz w:val="28"/>
          <w:szCs w:val="28"/>
          <w:lang w:val="uk-UA"/>
        </w:rPr>
        <w:t>.М.</w:t>
      </w:r>
      <w:r w:rsidRPr="00D01812">
        <w:rPr>
          <w:rFonts w:ascii="Times New Roman" w:eastAsia="Times New Roman" w:hAnsi="Times New Roman" w:cs="Times New Roman"/>
          <w:sz w:val="28"/>
          <w:szCs w:val="28"/>
          <w:lang w:val="en-US"/>
        </w:rPr>
        <w:t>Lobas</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G</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O</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Slabkiy</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N</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F</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Shyshatska</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V</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V</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Glukhovskiy</w:t>
      </w:r>
      <w:r w:rsidRPr="00D01812">
        <w:rPr>
          <w:rFonts w:ascii="Times New Roman" w:eastAsia="Times New Roman" w:hAnsi="Times New Roman" w:cs="Times New Roman"/>
          <w:sz w:val="28"/>
          <w:szCs w:val="28"/>
          <w:lang w:val="uk-UA"/>
        </w:rPr>
        <w:t>, О.Т.</w:t>
      </w:r>
      <w:r w:rsidRPr="00D01812">
        <w:rPr>
          <w:rFonts w:ascii="Times New Roman" w:eastAsia="Times New Roman" w:hAnsi="Times New Roman" w:cs="Times New Roman"/>
          <w:sz w:val="28"/>
          <w:szCs w:val="28"/>
          <w:lang w:val="en-US"/>
        </w:rPr>
        <w:t>Dorokhova</w:t>
      </w:r>
      <w:r w:rsidRPr="00D01812">
        <w:rPr>
          <w:rFonts w:ascii="Times New Roman" w:eastAsia="Times New Roman" w:hAnsi="Times New Roman" w:cs="Times New Roman"/>
          <w:sz w:val="28"/>
          <w:szCs w:val="28"/>
          <w:lang w:val="uk-UA"/>
        </w:rPr>
        <w:t xml:space="preserve">, </w:t>
      </w:r>
      <w:r w:rsidRPr="00D01812">
        <w:rPr>
          <w:rFonts w:ascii="Times New Roman" w:eastAsia="Calibri" w:hAnsi="Times New Roman" w:cs="Times New Roman"/>
          <w:sz w:val="28"/>
          <w:szCs w:val="28"/>
          <w:lang w:val="en-US"/>
        </w:rPr>
        <w:t>N</w:t>
      </w:r>
      <w:r w:rsidRPr="00D01812">
        <w:rPr>
          <w:rFonts w:ascii="Times New Roman" w:eastAsia="Calibri" w:hAnsi="Times New Roman" w:cs="Times New Roman"/>
          <w:sz w:val="28"/>
          <w:szCs w:val="28"/>
          <w:lang w:val="uk-UA"/>
        </w:rPr>
        <w:t>.</w:t>
      </w:r>
      <w:r w:rsidRPr="00D01812">
        <w:rPr>
          <w:rFonts w:ascii="Times New Roman" w:eastAsia="Calibri" w:hAnsi="Times New Roman" w:cs="Times New Roman"/>
          <w:sz w:val="28"/>
          <w:szCs w:val="28"/>
          <w:lang w:val="en-US"/>
        </w:rPr>
        <w:t>G</w:t>
      </w:r>
      <w:r w:rsidRPr="00D01812">
        <w:rPr>
          <w:rFonts w:ascii="Times New Roman" w:eastAsia="Calibri" w:hAnsi="Times New Roman" w:cs="Times New Roman"/>
          <w:sz w:val="28"/>
          <w:szCs w:val="28"/>
          <w:lang w:val="uk-UA"/>
        </w:rPr>
        <w:t>.</w:t>
      </w:r>
      <w:r w:rsidRPr="00D01812">
        <w:rPr>
          <w:rFonts w:ascii="Times New Roman" w:eastAsia="Calibri" w:hAnsi="Times New Roman" w:cs="Times New Roman"/>
          <w:sz w:val="28"/>
          <w:szCs w:val="28"/>
          <w:lang w:val="en-US"/>
        </w:rPr>
        <w:t>Levenets</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bCs/>
          <w:iCs/>
          <w:sz w:val="28"/>
          <w:szCs w:val="28"/>
          <w:lang w:val="en-US"/>
        </w:rPr>
        <w:t>V</w:t>
      </w:r>
      <w:r w:rsidRPr="00D01812">
        <w:rPr>
          <w:rFonts w:ascii="Times New Roman" w:eastAsia="Times New Roman" w:hAnsi="Times New Roman" w:cs="Times New Roman"/>
          <w:bCs/>
          <w:iCs/>
          <w:sz w:val="28"/>
          <w:szCs w:val="28"/>
          <w:lang w:val="uk-UA"/>
        </w:rPr>
        <w:t>.</w:t>
      </w:r>
      <w:r w:rsidRPr="00D01812">
        <w:rPr>
          <w:rFonts w:ascii="Times New Roman" w:eastAsia="Times New Roman" w:hAnsi="Times New Roman" w:cs="Times New Roman"/>
          <w:bCs/>
          <w:iCs/>
          <w:sz w:val="28"/>
          <w:szCs w:val="28"/>
          <w:lang w:val="en-US"/>
        </w:rPr>
        <w:t>A</w:t>
      </w:r>
      <w:r w:rsidRPr="00D01812">
        <w:rPr>
          <w:rFonts w:ascii="Times New Roman" w:eastAsia="Times New Roman" w:hAnsi="Times New Roman" w:cs="Times New Roman"/>
          <w:bCs/>
          <w:iCs/>
          <w:sz w:val="28"/>
          <w:szCs w:val="28"/>
          <w:lang w:val="uk-UA"/>
        </w:rPr>
        <w:t xml:space="preserve">. </w:t>
      </w:r>
      <w:r w:rsidRPr="00D01812">
        <w:rPr>
          <w:rFonts w:ascii="Times New Roman" w:eastAsia="Times New Roman" w:hAnsi="Times New Roman" w:cs="Times New Roman"/>
          <w:bCs/>
          <w:iCs/>
          <w:sz w:val="28"/>
          <w:szCs w:val="28"/>
          <w:lang w:val="en-US"/>
        </w:rPr>
        <w:t>Rusnyak</w:t>
      </w:r>
      <w:r w:rsidRPr="00D01812">
        <w:rPr>
          <w:rFonts w:ascii="Times New Roman" w:eastAsia="Times New Roman" w:hAnsi="Times New Roman" w:cs="Times New Roman"/>
          <w:sz w:val="28"/>
          <w:szCs w:val="28"/>
          <w:lang w:val="uk-UA"/>
        </w:rPr>
        <w:t xml:space="preserve"> // </w:t>
      </w:r>
      <w:r w:rsidRPr="00D01812">
        <w:rPr>
          <w:rFonts w:ascii="Times New Roman" w:eastAsia="Times New Roman" w:hAnsi="Times New Roman" w:cs="Times New Roman"/>
          <w:sz w:val="28"/>
          <w:szCs w:val="28"/>
          <w:lang w:val="en-US"/>
        </w:rPr>
        <w:t>Ukrayinski</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Medychni</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Visti</w:t>
      </w:r>
      <w:r w:rsidRPr="00D01812">
        <w:rPr>
          <w:rFonts w:ascii="Times New Roman" w:eastAsia="Times New Roman" w:hAnsi="Times New Roman" w:cs="Times New Roman"/>
          <w:sz w:val="28"/>
          <w:szCs w:val="28"/>
          <w:lang w:val="uk-UA"/>
        </w:rPr>
        <w:t>. №1(21): Ма</w:t>
      </w:r>
      <w:r w:rsidRPr="00D01812">
        <w:rPr>
          <w:rFonts w:ascii="Times New Roman" w:eastAsia="Times New Roman" w:hAnsi="Times New Roman" w:cs="Times New Roman"/>
          <w:sz w:val="28"/>
          <w:szCs w:val="28"/>
          <w:lang w:val="en-US"/>
        </w:rPr>
        <w:t>terialy</w:t>
      </w:r>
      <w:r w:rsidRPr="00D01812">
        <w:rPr>
          <w:rFonts w:ascii="Times New Roman" w:eastAsia="Times New Roman" w:hAnsi="Times New Roman" w:cs="Times New Roman"/>
          <w:sz w:val="28"/>
          <w:szCs w:val="28"/>
          <w:lang w:val="uk-UA"/>
        </w:rPr>
        <w:t xml:space="preserve"> ХІІ </w:t>
      </w:r>
      <w:r w:rsidRPr="00D01812">
        <w:rPr>
          <w:rFonts w:ascii="Times New Roman" w:eastAsia="Times New Roman" w:hAnsi="Times New Roman" w:cs="Times New Roman"/>
          <w:sz w:val="28"/>
          <w:szCs w:val="28"/>
          <w:lang w:val="en-US"/>
        </w:rPr>
        <w:t>zyizdu</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Vseukrayinskoho</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Likarskoho</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Tovarystva</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VULT</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m</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Kyiv</w:t>
      </w:r>
      <w:r w:rsidRPr="00D01812">
        <w:rPr>
          <w:rFonts w:ascii="Times New Roman" w:eastAsia="Times New Roman" w:hAnsi="Times New Roman" w:cs="Times New Roman"/>
          <w:sz w:val="28"/>
          <w:szCs w:val="28"/>
          <w:lang w:val="uk-UA"/>
        </w:rPr>
        <w:t xml:space="preserve">, 05–07 </w:t>
      </w:r>
      <w:r w:rsidRPr="00D01812">
        <w:rPr>
          <w:rFonts w:ascii="Times New Roman" w:eastAsia="Times New Roman" w:hAnsi="Times New Roman" w:cs="Times New Roman"/>
          <w:sz w:val="28"/>
          <w:szCs w:val="28"/>
          <w:lang w:val="en-US"/>
        </w:rPr>
        <w:t>veresnya</w:t>
      </w:r>
      <w:r w:rsidRPr="00D01812">
        <w:rPr>
          <w:rFonts w:ascii="Times New Roman" w:eastAsia="Times New Roman" w:hAnsi="Times New Roman" w:cs="Times New Roman"/>
          <w:sz w:val="28"/>
          <w:szCs w:val="28"/>
          <w:lang w:val="uk-UA"/>
        </w:rPr>
        <w:t xml:space="preserve">, 2013 </w:t>
      </w:r>
      <w:r w:rsidRPr="00D01812">
        <w:rPr>
          <w:rFonts w:ascii="Times New Roman" w:eastAsia="Times New Roman" w:hAnsi="Times New Roman" w:cs="Times New Roman"/>
          <w:sz w:val="28"/>
          <w:szCs w:val="28"/>
          <w:lang w:val="en-US"/>
        </w:rPr>
        <w:t>r</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tezy</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dop</w:t>
      </w:r>
      <w:r w:rsidRPr="00D01812">
        <w:rPr>
          <w:rFonts w:ascii="Times New Roman" w:eastAsia="Times New Roman" w:hAnsi="Times New Roman" w:cs="Times New Roman"/>
          <w:sz w:val="28"/>
          <w:szCs w:val="28"/>
          <w:lang w:val="uk-UA"/>
        </w:rPr>
        <w:t xml:space="preserve">. – </w:t>
      </w:r>
      <w:r w:rsidRPr="00D01812">
        <w:rPr>
          <w:rFonts w:ascii="Times New Roman" w:eastAsia="Times New Roman" w:hAnsi="Times New Roman" w:cs="Times New Roman"/>
          <w:sz w:val="28"/>
          <w:szCs w:val="28"/>
          <w:lang w:val="en-US"/>
        </w:rPr>
        <w:t>S</w:t>
      </w:r>
      <w:r w:rsidRPr="00D01812">
        <w:rPr>
          <w:rFonts w:ascii="Times New Roman" w:eastAsia="Times New Roman" w:hAnsi="Times New Roman" w:cs="Times New Roman"/>
          <w:sz w:val="28"/>
          <w:szCs w:val="28"/>
          <w:lang w:val="uk-UA"/>
        </w:rPr>
        <w:t xml:space="preserve">. 330. </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Candidate</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participation</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 xml:space="preserve"> accumulation and analysis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material</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 xml:space="preserve"> composing the abstracts</w:t>
      </w:r>
      <w:r w:rsidRPr="00D01812">
        <w:rPr>
          <w:rFonts w:ascii="Times New Roman" w:eastAsia="Calibri" w:hAnsi="Times New Roman" w:cs="Times New Roman"/>
          <w:i/>
          <w:sz w:val="28"/>
          <w:szCs w:val="28"/>
          <w:lang w:val="uk-UA"/>
        </w:rPr>
        <w:t>).</w:t>
      </w:r>
    </w:p>
    <w:p w:rsidR="003A4444" w:rsidRPr="00D01812" w:rsidRDefault="003A4444" w:rsidP="003A4444">
      <w:pPr>
        <w:pStyle w:val="a3"/>
        <w:keepNext/>
        <w:tabs>
          <w:tab w:val="left" w:pos="567"/>
          <w:tab w:val="center" w:pos="4153"/>
          <w:tab w:val="right" w:pos="8306"/>
        </w:tabs>
        <w:spacing w:after="0" w:line="360" w:lineRule="auto"/>
        <w:ind w:left="0" w:firstLine="567"/>
        <w:jc w:val="both"/>
        <w:rPr>
          <w:rFonts w:ascii="Times New Roman" w:eastAsia="Calibri" w:hAnsi="Times New Roman" w:cs="Times New Roman"/>
          <w:sz w:val="28"/>
          <w:szCs w:val="28"/>
          <w:lang w:val="en-US" w:eastAsia="en-US"/>
        </w:rPr>
      </w:pPr>
      <w:r w:rsidRPr="00D01812">
        <w:rPr>
          <w:rFonts w:ascii="Times New Roman" w:eastAsia="Times New Roman" w:hAnsi="Times New Roman" w:cs="Times New Roman"/>
          <w:sz w:val="28"/>
          <w:szCs w:val="28"/>
          <w:lang w:val="uk-UA"/>
        </w:rPr>
        <w:t xml:space="preserve">24. </w:t>
      </w:r>
      <w:r w:rsidRPr="00D01812">
        <w:rPr>
          <w:rFonts w:ascii="Times New Roman" w:eastAsia="Times New Roman" w:hAnsi="Times New Roman" w:cs="Times New Roman"/>
          <w:bCs/>
          <w:iCs/>
          <w:sz w:val="28"/>
          <w:szCs w:val="28"/>
          <w:lang w:val="en-US"/>
        </w:rPr>
        <w:t>Rusnyak</w:t>
      </w:r>
      <w:r w:rsidRPr="00D01812">
        <w:rPr>
          <w:rFonts w:ascii="Times New Roman" w:eastAsia="Times New Roman" w:hAnsi="Times New Roman" w:cs="Times New Roman"/>
          <w:bCs/>
          <w:iCs/>
          <w:sz w:val="28"/>
          <w:szCs w:val="28"/>
          <w:lang w:val="uk-UA"/>
        </w:rPr>
        <w:t xml:space="preserve"> </w:t>
      </w:r>
      <w:r w:rsidRPr="00D01812">
        <w:rPr>
          <w:rFonts w:ascii="Times New Roman" w:eastAsia="Times New Roman" w:hAnsi="Times New Roman" w:cs="Times New Roman"/>
          <w:bCs/>
          <w:iCs/>
          <w:sz w:val="28"/>
          <w:szCs w:val="28"/>
          <w:lang w:val="en-US"/>
        </w:rPr>
        <w:t>V</w:t>
      </w:r>
      <w:r w:rsidRPr="00D01812">
        <w:rPr>
          <w:rFonts w:ascii="Times New Roman" w:eastAsia="Times New Roman" w:hAnsi="Times New Roman" w:cs="Times New Roman"/>
          <w:bCs/>
          <w:iCs/>
          <w:sz w:val="28"/>
          <w:szCs w:val="28"/>
          <w:lang w:val="uk-UA"/>
        </w:rPr>
        <w:t>.</w:t>
      </w:r>
      <w:r w:rsidRPr="00D01812">
        <w:rPr>
          <w:rFonts w:ascii="Times New Roman" w:eastAsia="Times New Roman" w:hAnsi="Times New Roman" w:cs="Times New Roman"/>
          <w:bCs/>
          <w:iCs/>
          <w:sz w:val="28"/>
          <w:szCs w:val="28"/>
          <w:lang w:val="en-US"/>
        </w:rPr>
        <w:t>A</w:t>
      </w:r>
      <w:r w:rsidRPr="00D01812">
        <w:rPr>
          <w:rFonts w:ascii="Times New Roman" w:eastAsia="Times New Roman" w:hAnsi="Times New Roman" w:cs="Times New Roman"/>
          <w:bCs/>
          <w:iCs/>
          <w:sz w:val="28"/>
          <w:szCs w:val="28"/>
          <w:lang w:val="uk-UA"/>
        </w:rPr>
        <w:t xml:space="preserve">. </w:t>
      </w:r>
      <w:r w:rsidRPr="00D01812">
        <w:rPr>
          <w:rFonts w:ascii="Times New Roman" w:eastAsia="Times New Roman" w:hAnsi="Times New Roman" w:cs="Times New Roman"/>
          <w:bCs/>
          <w:iCs/>
          <w:sz w:val="28"/>
          <w:szCs w:val="28"/>
          <w:lang w:val="en-US"/>
        </w:rPr>
        <w:t>Shchodo</w:t>
      </w:r>
      <w:r w:rsidRPr="00D01812">
        <w:rPr>
          <w:rFonts w:ascii="Times New Roman" w:eastAsia="Times New Roman" w:hAnsi="Times New Roman" w:cs="Times New Roman"/>
          <w:bCs/>
          <w:iCs/>
          <w:sz w:val="28"/>
          <w:szCs w:val="28"/>
          <w:lang w:val="uk-UA"/>
        </w:rPr>
        <w:t xml:space="preserve"> </w:t>
      </w:r>
      <w:r w:rsidRPr="00D01812">
        <w:rPr>
          <w:rFonts w:ascii="Times New Roman" w:eastAsia="Times New Roman" w:hAnsi="Times New Roman" w:cs="Times New Roman"/>
          <w:bCs/>
          <w:iCs/>
          <w:sz w:val="28"/>
          <w:szCs w:val="28"/>
          <w:lang w:val="en-US"/>
        </w:rPr>
        <w:t>otsinky</w:t>
      </w:r>
      <w:r w:rsidRPr="00D01812">
        <w:rPr>
          <w:rFonts w:ascii="Times New Roman" w:eastAsia="Times New Roman" w:hAnsi="Times New Roman" w:cs="Times New Roman"/>
          <w:bCs/>
          <w:iCs/>
          <w:sz w:val="28"/>
          <w:szCs w:val="28"/>
          <w:lang w:val="uk-UA"/>
        </w:rPr>
        <w:t xml:space="preserve"> </w:t>
      </w:r>
      <w:r w:rsidRPr="00D01812">
        <w:rPr>
          <w:rFonts w:ascii="Times New Roman" w:eastAsia="Times New Roman" w:hAnsi="Times New Roman" w:cs="Times New Roman"/>
          <w:bCs/>
          <w:iCs/>
          <w:sz w:val="28"/>
          <w:szCs w:val="28"/>
          <w:lang w:val="en-US"/>
        </w:rPr>
        <w:t>efektyvnosti</w:t>
      </w:r>
      <w:r w:rsidRPr="00D01812">
        <w:rPr>
          <w:rFonts w:ascii="Times New Roman" w:eastAsia="Times New Roman" w:hAnsi="Times New Roman" w:cs="Times New Roman"/>
          <w:bCs/>
          <w:iCs/>
          <w:sz w:val="28"/>
          <w:szCs w:val="28"/>
          <w:lang w:val="uk-UA"/>
        </w:rPr>
        <w:t xml:space="preserve"> </w:t>
      </w:r>
      <w:r w:rsidRPr="00D01812">
        <w:rPr>
          <w:rFonts w:ascii="Times New Roman" w:eastAsia="Times New Roman" w:hAnsi="Times New Roman" w:cs="Times New Roman"/>
          <w:bCs/>
          <w:iCs/>
          <w:sz w:val="28"/>
          <w:szCs w:val="28"/>
          <w:lang w:val="en-US"/>
        </w:rPr>
        <w:t>komunikatyvnykh</w:t>
      </w:r>
      <w:r w:rsidRPr="00D01812">
        <w:rPr>
          <w:rFonts w:ascii="Times New Roman" w:eastAsia="Times New Roman" w:hAnsi="Times New Roman" w:cs="Times New Roman"/>
          <w:bCs/>
          <w:iCs/>
          <w:sz w:val="28"/>
          <w:szCs w:val="28"/>
          <w:lang w:val="uk-UA"/>
        </w:rPr>
        <w:t xml:space="preserve"> </w:t>
      </w:r>
      <w:r w:rsidRPr="00D01812">
        <w:rPr>
          <w:rFonts w:ascii="Times New Roman" w:eastAsia="Times New Roman" w:hAnsi="Times New Roman" w:cs="Times New Roman"/>
          <w:bCs/>
          <w:iCs/>
          <w:sz w:val="28"/>
          <w:szCs w:val="28"/>
          <w:lang w:val="en-US"/>
        </w:rPr>
        <w:t>program</w:t>
      </w:r>
      <w:r w:rsidRPr="00D01812">
        <w:rPr>
          <w:rFonts w:ascii="Times New Roman" w:eastAsia="Times New Roman" w:hAnsi="Times New Roman" w:cs="Times New Roman"/>
          <w:bCs/>
          <w:iCs/>
          <w:sz w:val="28"/>
          <w:szCs w:val="28"/>
          <w:lang w:val="uk-UA"/>
        </w:rPr>
        <w:t xml:space="preserve"> </w:t>
      </w:r>
      <w:r w:rsidRPr="00D01812">
        <w:rPr>
          <w:rFonts w:ascii="Times New Roman" w:eastAsia="Times New Roman" w:hAnsi="Times New Roman" w:cs="Times New Roman"/>
          <w:bCs/>
          <w:iCs/>
          <w:sz w:val="28"/>
          <w:szCs w:val="28"/>
          <w:lang w:val="en-US"/>
        </w:rPr>
        <w:t>v</w:t>
      </w:r>
      <w:r w:rsidRPr="00D01812">
        <w:rPr>
          <w:rFonts w:ascii="Times New Roman" w:eastAsia="Times New Roman" w:hAnsi="Times New Roman" w:cs="Times New Roman"/>
          <w:bCs/>
          <w:iCs/>
          <w:sz w:val="28"/>
          <w:szCs w:val="28"/>
          <w:lang w:val="uk-UA"/>
        </w:rPr>
        <w:t xml:space="preserve"> </w:t>
      </w:r>
      <w:r w:rsidRPr="00D01812">
        <w:rPr>
          <w:rFonts w:ascii="Times New Roman" w:eastAsia="Times New Roman" w:hAnsi="Times New Roman" w:cs="Times New Roman"/>
          <w:bCs/>
          <w:iCs/>
          <w:sz w:val="28"/>
          <w:szCs w:val="28"/>
          <w:lang w:val="en-US"/>
        </w:rPr>
        <w:t>okhoroni</w:t>
      </w:r>
      <w:r w:rsidRPr="00D01812">
        <w:rPr>
          <w:rFonts w:ascii="Times New Roman" w:eastAsia="Times New Roman" w:hAnsi="Times New Roman" w:cs="Times New Roman"/>
          <w:bCs/>
          <w:iCs/>
          <w:sz w:val="28"/>
          <w:szCs w:val="28"/>
          <w:lang w:val="uk-UA"/>
        </w:rPr>
        <w:t xml:space="preserve"> </w:t>
      </w:r>
      <w:r w:rsidRPr="00D01812">
        <w:rPr>
          <w:rFonts w:ascii="Times New Roman" w:eastAsia="Times New Roman" w:hAnsi="Times New Roman" w:cs="Times New Roman"/>
          <w:bCs/>
          <w:iCs/>
          <w:sz w:val="28"/>
          <w:szCs w:val="28"/>
          <w:lang w:val="en-US"/>
        </w:rPr>
        <w:t>zdorovya</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G</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O</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Slabkiy</w:t>
      </w:r>
      <w:r w:rsidRPr="00D01812">
        <w:rPr>
          <w:rFonts w:ascii="Times New Roman" w:eastAsia="Times New Roman" w:hAnsi="Times New Roman" w:cs="Times New Roman"/>
          <w:sz w:val="28"/>
          <w:szCs w:val="28"/>
          <w:lang w:val="uk-UA"/>
        </w:rPr>
        <w:t xml:space="preserve">, І.М. </w:t>
      </w:r>
      <w:r w:rsidRPr="00D01812">
        <w:rPr>
          <w:rFonts w:ascii="Times New Roman" w:eastAsia="Times New Roman" w:hAnsi="Times New Roman" w:cs="Times New Roman"/>
          <w:sz w:val="28"/>
          <w:szCs w:val="28"/>
          <w:lang w:val="en-US"/>
        </w:rPr>
        <w:t>Rogach</w:t>
      </w:r>
      <w:r w:rsidRPr="00D01812">
        <w:rPr>
          <w:rFonts w:ascii="Times New Roman" w:eastAsia="Times New Roman" w:hAnsi="Times New Roman" w:cs="Times New Roman"/>
          <w:sz w:val="28"/>
          <w:szCs w:val="28"/>
          <w:lang w:val="uk-UA"/>
        </w:rPr>
        <w:t xml:space="preserve">, М.А. </w:t>
      </w:r>
      <w:r w:rsidRPr="00D01812">
        <w:rPr>
          <w:rFonts w:ascii="Times New Roman" w:eastAsia="Times New Roman" w:hAnsi="Times New Roman" w:cs="Times New Roman"/>
          <w:sz w:val="28"/>
          <w:szCs w:val="28"/>
          <w:lang w:val="en-US"/>
        </w:rPr>
        <w:t>Znamenska</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R</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Yu</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Pogorilyak</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L</w:t>
      </w:r>
      <w:r w:rsidRPr="00D01812">
        <w:rPr>
          <w:rFonts w:ascii="Times New Roman" w:eastAsia="Times New Roman" w:hAnsi="Times New Roman" w:cs="Times New Roman"/>
          <w:sz w:val="28"/>
          <w:szCs w:val="28"/>
          <w:lang w:val="uk-UA"/>
        </w:rPr>
        <w:t>.О. Ка</w:t>
      </w:r>
      <w:r w:rsidRPr="00D01812">
        <w:rPr>
          <w:rFonts w:ascii="Times New Roman" w:eastAsia="Times New Roman" w:hAnsi="Times New Roman" w:cs="Times New Roman"/>
          <w:sz w:val="28"/>
          <w:szCs w:val="28"/>
          <w:lang w:val="en-US"/>
        </w:rPr>
        <w:t>chala</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bCs/>
          <w:iCs/>
          <w:sz w:val="28"/>
          <w:szCs w:val="28"/>
          <w:lang w:val="en-US"/>
        </w:rPr>
        <w:t>V</w:t>
      </w:r>
      <w:r w:rsidRPr="00D01812">
        <w:rPr>
          <w:rFonts w:ascii="Times New Roman" w:eastAsia="Times New Roman" w:hAnsi="Times New Roman" w:cs="Times New Roman"/>
          <w:bCs/>
          <w:iCs/>
          <w:sz w:val="28"/>
          <w:szCs w:val="28"/>
          <w:lang w:val="uk-UA"/>
        </w:rPr>
        <w:t>.</w:t>
      </w:r>
      <w:r w:rsidRPr="00D01812">
        <w:rPr>
          <w:rFonts w:ascii="Times New Roman" w:eastAsia="Times New Roman" w:hAnsi="Times New Roman" w:cs="Times New Roman"/>
          <w:bCs/>
          <w:iCs/>
          <w:sz w:val="28"/>
          <w:szCs w:val="28"/>
          <w:lang w:val="en-US"/>
        </w:rPr>
        <w:t>A</w:t>
      </w:r>
      <w:r w:rsidRPr="00D01812">
        <w:rPr>
          <w:rFonts w:ascii="Times New Roman" w:eastAsia="Times New Roman" w:hAnsi="Times New Roman" w:cs="Times New Roman"/>
          <w:bCs/>
          <w:iCs/>
          <w:sz w:val="28"/>
          <w:szCs w:val="28"/>
          <w:lang w:val="uk-UA"/>
        </w:rPr>
        <w:t xml:space="preserve">. </w:t>
      </w:r>
      <w:r w:rsidRPr="00D01812">
        <w:rPr>
          <w:rFonts w:ascii="Times New Roman" w:eastAsia="Times New Roman" w:hAnsi="Times New Roman" w:cs="Times New Roman"/>
          <w:bCs/>
          <w:iCs/>
          <w:sz w:val="28"/>
          <w:szCs w:val="28"/>
          <w:lang w:val="en-US"/>
        </w:rPr>
        <w:t>Rusnyak</w:t>
      </w:r>
      <w:r w:rsidRPr="00D01812">
        <w:rPr>
          <w:rFonts w:ascii="Times New Roman" w:eastAsia="Times New Roman" w:hAnsi="Times New Roman" w:cs="Times New Roman"/>
          <w:bCs/>
          <w:iCs/>
          <w:sz w:val="28"/>
          <w:szCs w:val="28"/>
          <w:lang w:val="uk-UA"/>
        </w:rPr>
        <w:t xml:space="preserve"> </w:t>
      </w:r>
      <w:r w:rsidRPr="00D01812">
        <w:rPr>
          <w:rFonts w:ascii="Times New Roman" w:eastAsia="Times New Roman" w:hAnsi="Times New Roman" w:cs="Times New Roman"/>
          <w:sz w:val="28"/>
          <w:szCs w:val="28"/>
          <w:lang w:val="uk-UA"/>
        </w:rPr>
        <w:t>// Те</w:t>
      </w:r>
      <w:r w:rsidRPr="00D01812">
        <w:rPr>
          <w:rFonts w:ascii="Times New Roman" w:eastAsia="Times New Roman" w:hAnsi="Times New Roman" w:cs="Times New Roman"/>
          <w:sz w:val="28"/>
          <w:szCs w:val="28"/>
          <w:lang w:val="en-US"/>
        </w:rPr>
        <w:t>zy</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dopovidey</w:t>
      </w:r>
      <w:r w:rsidRPr="00D01812">
        <w:rPr>
          <w:rFonts w:ascii="Times New Roman" w:eastAsia="Times New Roman" w:hAnsi="Times New Roman" w:cs="Times New Roman"/>
          <w:sz w:val="28"/>
          <w:szCs w:val="28"/>
          <w:lang w:val="uk-UA"/>
        </w:rPr>
        <w:t xml:space="preserve"> 69-</w:t>
      </w:r>
      <w:r w:rsidRPr="00D01812">
        <w:rPr>
          <w:rFonts w:ascii="Times New Roman" w:eastAsia="Times New Roman" w:hAnsi="Times New Roman" w:cs="Times New Roman"/>
          <w:sz w:val="28"/>
          <w:szCs w:val="28"/>
          <w:lang w:val="en-US"/>
        </w:rPr>
        <w:t>yi</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pidsumkovoyi</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naukovoyi</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konferentsiyi</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profesorsko</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vykladatskoho</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skladu</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UzhNU</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fakultet</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pislyadyplomnoyi</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osvity</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ta</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douniversytetskoyi</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pidhotovky</w:t>
      </w:r>
      <w:r w:rsidRPr="00D01812">
        <w:rPr>
          <w:rFonts w:ascii="Times New Roman" w:eastAsia="Times New Roman" w:hAnsi="Times New Roman" w:cs="Times New Roman"/>
          <w:sz w:val="28"/>
          <w:szCs w:val="28"/>
          <w:lang w:val="uk-UA"/>
        </w:rPr>
        <w:t xml:space="preserve">. – </w:t>
      </w:r>
      <w:r w:rsidRPr="00D01812">
        <w:rPr>
          <w:rFonts w:ascii="Times New Roman" w:eastAsia="Times New Roman" w:hAnsi="Times New Roman" w:cs="Times New Roman"/>
          <w:sz w:val="28"/>
          <w:szCs w:val="28"/>
          <w:lang w:val="en-US"/>
        </w:rPr>
        <w:t>Uzhhorod</w:t>
      </w:r>
      <w:r w:rsidRPr="00D01812">
        <w:rPr>
          <w:rFonts w:ascii="Times New Roman" w:eastAsia="Times New Roman" w:hAnsi="Times New Roman" w:cs="Times New Roman"/>
          <w:sz w:val="28"/>
          <w:szCs w:val="28"/>
          <w:lang w:val="uk-UA"/>
        </w:rPr>
        <w:t xml:space="preserve"> -2015.- </w:t>
      </w:r>
      <w:r w:rsidRPr="00D01812">
        <w:rPr>
          <w:rFonts w:ascii="Times New Roman" w:eastAsia="Times New Roman" w:hAnsi="Times New Roman" w:cs="Times New Roman"/>
          <w:sz w:val="28"/>
          <w:szCs w:val="28"/>
          <w:lang w:val="en-US"/>
        </w:rPr>
        <w:t>S</w:t>
      </w:r>
      <w:r w:rsidRPr="00D01812">
        <w:rPr>
          <w:rFonts w:ascii="Times New Roman" w:eastAsia="Times New Roman" w:hAnsi="Times New Roman" w:cs="Times New Roman"/>
          <w:sz w:val="28"/>
          <w:szCs w:val="28"/>
          <w:lang w:val="uk-UA"/>
        </w:rPr>
        <w:t>.54-55</w:t>
      </w:r>
      <w:r w:rsidRPr="00D01812">
        <w:rPr>
          <w:rFonts w:ascii="Times New Roman" w:eastAsia="Times New Roman" w:hAnsi="Times New Roman" w:cs="Times New Roman"/>
          <w:sz w:val="28"/>
          <w:szCs w:val="28"/>
          <w:lang w:val="en-US"/>
        </w:rPr>
        <w:t xml:space="preserve">. </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Candidate</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s participation</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 xml:space="preserve"> accumulation and analysis of the material</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 xml:space="preserve"> composing the abstracts</w:t>
      </w:r>
      <w:r w:rsidRPr="00D01812">
        <w:rPr>
          <w:rFonts w:ascii="Times New Roman" w:eastAsia="Calibri" w:hAnsi="Times New Roman" w:cs="Times New Roman"/>
          <w:i/>
          <w:sz w:val="28"/>
          <w:szCs w:val="28"/>
          <w:lang w:val="uk-UA"/>
        </w:rPr>
        <w:t>).</w:t>
      </w:r>
    </w:p>
    <w:p w:rsidR="003A4444" w:rsidRPr="00D01812" w:rsidRDefault="003A4444" w:rsidP="003A4444">
      <w:pPr>
        <w:pStyle w:val="a3"/>
        <w:keepNext/>
        <w:tabs>
          <w:tab w:val="left" w:pos="567"/>
          <w:tab w:val="center" w:pos="4153"/>
          <w:tab w:val="right" w:pos="8306"/>
        </w:tabs>
        <w:spacing w:after="0" w:line="360" w:lineRule="auto"/>
        <w:ind w:left="0" w:firstLine="567"/>
        <w:jc w:val="both"/>
        <w:rPr>
          <w:rFonts w:ascii="Times New Roman" w:eastAsia="Calibri" w:hAnsi="Times New Roman" w:cs="Times New Roman"/>
          <w:sz w:val="28"/>
          <w:szCs w:val="28"/>
          <w:lang w:val="uk-UA" w:eastAsia="en-US"/>
        </w:rPr>
      </w:pPr>
      <w:r w:rsidRPr="00D01812">
        <w:rPr>
          <w:rFonts w:ascii="Times New Roman" w:eastAsia="Times New Roman" w:hAnsi="Times New Roman" w:cs="Times New Roman"/>
          <w:sz w:val="28"/>
          <w:szCs w:val="28"/>
          <w:lang w:val="en-US"/>
        </w:rPr>
        <w:t>25</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bCs/>
          <w:iCs/>
          <w:sz w:val="28"/>
          <w:szCs w:val="28"/>
          <w:lang w:val="en-US"/>
        </w:rPr>
        <w:t>Rusnyak V</w:t>
      </w:r>
      <w:r w:rsidRPr="00D01812">
        <w:rPr>
          <w:rFonts w:ascii="Times New Roman" w:eastAsia="Times New Roman" w:hAnsi="Times New Roman" w:cs="Times New Roman"/>
          <w:bCs/>
          <w:iCs/>
          <w:sz w:val="28"/>
          <w:szCs w:val="28"/>
          <w:lang w:val="uk-UA"/>
        </w:rPr>
        <w:t>.</w:t>
      </w:r>
      <w:r w:rsidRPr="00D01812">
        <w:rPr>
          <w:rFonts w:ascii="Times New Roman" w:eastAsia="Times New Roman" w:hAnsi="Times New Roman" w:cs="Times New Roman"/>
          <w:bCs/>
          <w:iCs/>
          <w:sz w:val="28"/>
          <w:szCs w:val="28"/>
          <w:lang w:val="en-US"/>
        </w:rPr>
        <w:t>A</w:t>
      </w:r>
      <w:r w:rsidRPr="00D01812">
        <w:rPr>
          <w:rFonts w:ascii="Times New Roman" w:eastAsia="Times New Roman" w:hAnsi="Times New Roman" w:cs="Times New Roman"/>
          <w:bCs/>
          <w:iCs/>
          <w:sz w:val="28"/>
          <w:szCs w:val="28"/>
          <w:lang w:val="uk-UA"/>
        </w:rPr>
        <w:t xml:space="preserve">. </w:t>
      </w:r>
      <w:r w:rsidRPr="00D01812">
        <w:rPr>
          <w:rFonts w:ascii="Times New Roman" w:eastAsia="Times New Roman" w:hAnsi="Times New Roman" w:cs="Times New Roman"/>
          <w:bCs/>
          <w:iCs/>
          <w:sz w:val="28"/>
          <w:szCs w:val="28"/>
          <w:lang w:val="en-US"/>
        </w:rPr>
        <w:t xml:space="preserve">Shchodo zahalnykh koefitsientiv smertnosti nayavnoho naselennya Ukrayiny v regionalnomu aspekti </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S</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V</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Dudnyk</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G</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O</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Slabkiy</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bCs/>
          <w:iCs/>
          <w:sz w:val="28"/>
          <w:szCs w:val="28"/>
          <w:lang w:val="en-US"/>
        </w:rPr>
        <w:t>V</w:t>
      </w:r>
      <w:r w:rsidRPr="00D01812">
        <w:rPr>
          <w:rFonts w:ascii="Times New Roman" w:eastAsia="Times New Roman" w:hAnsi="Times New Roman" w:cs="Times New Roman"/>
          <w:bCs/>
          <w:iCs/>
          <w:sz w:val="28"/>
          <w:szCs w:val="28"/>
          <w:lang w:val="uk-UA"/>
        </w:rPr>
        <w:t>.</w:t>
      </w:r>
      <w:r w:rsidRPr="00D01812">
        <w:rPr>
          <w:rFonts w:ascii="Times New Roman" w:eastAsia="Times New Roman" w:hAnsi="Times New Roman" w:cs="Times New Roman"/>
          <w:bCs/>
          <w:iCs/>
          <w:sz w:val="28"/>
          <w:szCs w:val="28"/>
          <w:lang w:val="en-US"/>
        </w:rPr>
        <w:t>A</w:t>
      </w:r>
      <w:r w:rsidRPr="00D01812">
        <w:rPr>
          <w:rFonts w:ascii="Times New Roman" w:eastAsia="Times New Roman" w:hAnsi="Times New Roman" w:cs="Times New Roman"/>
          <w:bCs/>
          <w:iCs/>
          <w:sz w:val="28"/>
          <w:szCs w:val="28"/>
          <w:lang w:val="uk-UA"/>
        </w:rPr>
        <w:t xml:space="preserve">. </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bCs/>
          <w:iCs/>
          <w:sz w:val="28"/>
          <w:szCs w:val="28"/>
          <w:lang w:val="en-US"/>
        </w:rPr>
        <w:t>Rusnyak</w:t>
      </w:r>
      <w:r w:rsidRPr="00D01812">
        <w:rPr>
          <w:rFonts w:ascii="Times New Roman" w:eastAsia="Times New Roman" w:hAnsi="Times New Roman" w:cs="Times New Roman"/>
          <w:bCs/>
          <w:iCs/>
          <w:sz w:val="28"/>
          <w:szCs w:val="28"/>
          <w:lang w:val="uk-UA"/>
        </w:rPr>
        <w:t xml:space="preserve"> </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Naukovo</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praktychna</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konferentsiya</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z</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mizhnarodnoyu</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uchastyu</w:t>
      </w:r>
      <w:r w:rsidRPr="00D01812">
        <w:rPr>
          <w:rFonts w:ascii="Times New Roman" w:eastAsia="Times New Roman" w:hAnsi="Times New Roman" w:cs="Times New Roman"/>
          <w:sz w:val="28"/>
          <w:szCs w:val="28"/>
          <w:lang w:val="uk-UA"/>
        </w:rPr>
        <w:t xml:space="preserve"> “О</w:t>
      </w:r>
      <w:r w:rsidRPr="00D01812">
        <w:rPr>
          <w:rFonts w:ascii="Times New Roman" w:eastAsia="Times New Roman" w:hAnsi="Times New Roman" w:cs="Times New Roman"/>
          <w:sz w:val="28"/>
          <w:szCs w:val="28"/>
          <w:lang w:val="en-US"/>
        </w:rPr>
        <w:t>rganizatsiya</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ta</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upravlinnya</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okhoronoyu</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zdorovya</w:t>
      </w:r>
      <w:r w:rsidRPr="00D01812">
        <w:rPr>
          <w:rFonts w:ascii="Times New Roman" w:eastAsia="Times New Roman" w:hAnsi="Times New Roman" w:cs="Times New Roman"/>
          <w:sz w:val="28"/>
          <w:szCs w:val="28"/>
          <w:lang w:val="uk-UA"/>
        </w:rPr>
        <w:t xml:space="preserve">  </w:t>
      </w:r>
      <w:smartTag w:uri="urn:schemas-microsoft-com:office:smarttags" w:element="metricconverter">
        <w:smartTagPr>
          <w:attr w:name="ProductID" w:val="2016”"/>
        </w:smartTagPr>
        <w:r w:rsidRPr="00D01812">
          <w:rPr>
            <w:rFonts w:ascii="Times New Roman" w:eastAsia="Times New Roman" w:hAnsi="Times New Roman" w:cs="Times New Roman"/>
            <w:sz w:val="28"/>
            <w:szCs w:val="28"/>
            <w:lang w:val="uk-UA"/>
          </w:rPr>
          <w:t>2016”</w:t>
        </w:r>
      </w:smartTag>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m</w:t>
      </w:r>
      <w:r w:rsidRPr="00D01812">
        <w:rPr>
          <w:rFonts w:ascii="Times New Roman" w:eastAsia="Times New Roman" w:hAnsi="Times New Roman" w:cs="Times New Roman"/>
          <w:sz w:val="28"/>
          <w:szCs w:val="28"/>
          <w:lang w:val="uk-UA"/>
        </w:rPr>
        <w:t>. К</w:t>
      </w:r>
      <w:r w:rsidRPr="00D01812">
        <w:rPr>
          <w:rFonts w:ascii="Times New Roman" w:eastAsia="Times New Roman" w:hAnsi="Times New Roman" w:cs="Times New Roman"/>
          <w:sz w:val="28"/>
          <w:szCs w:val="28"/>
          <w:lang w:val="en-US"/>
        </w:rPr>
        <w:t>yiv</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VC</w:t>
      </w:r>
      <w:r w:rsidRPr="00D01812">
        <w:rPr>
          <w:rFonts w:ascii="Times New Roman" w:eastAsia="Times New Roman" w:hAnsi="Times New Roman" w:cs="Times New Roman"/>
          <w:sz w:val="28"/>
          <w:szCs w:val="28"/>
          <w:lang w:val="uk-UA"/>
        </w:rPr>
        <w:t xml:space="preserve"> “К</w:t>
      </w:r>
      <w:r w:rsidRPr="00D01812">
        <w:rPr>
          <w:rFonts w:ascii="Times New Roman" w:eastAsia="Times New Roman" w:hAnsi="Times New Roman" w:cs="Times New Roman"/>
          <w:sz w:val="28"/>
          <w:szCs w:val="28"/>
          <w:lang w:val="en-US"/>
        </w:rPr>
        <w:t>yiv</w:t>
      </w:r>
      <w:r w:rsidRPr="00D01812">
        <w:rPr>
          <w:rFonts w:ascii="Times New Roman" w:eastAsia="Times New Roman" w:hAnsi="Times New Roman" w:cs="Times New Roman"/>
          <w:sz w:val="28"/>
          <w:szCs w:val="28"/>
          <w:lang w:val="uk-UA"/>
        </w:rPr>
        <w:t xml:space="preserve"> Ек</w:t>
      </w:r>
      <w:r w:rsidRPr="00D01812">
        <w:rPr>
          <w:rFonts w:ascii="Times New Roman" w:eastAsia="Times New Roman" w:hAnsi="Times New Roman" w:cs="Times New Roman"/>
          <w:sz w:val="28"/>
          <w:szCs w:val="28"/>
          <w:lang w:val="en-US"/>
        </w:rPr>
        <w:t>spo</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Plaza</w:t>
      </w:r>
      <w:r w:rsidRPr="00D01812">
        <w:rPr>
          <w:rFonts w:ascii="Times New Roman" w:eastAsia="Times New Roman" w:hAnsi="Times New Roman" w:cs="Times New Roman"/>
          <w:sz w:val="28"/>
          <w:szCs w:val="28"/>
          <w:lang w:val="uk-UA"/>
        </w:rPr>
        <w:t xml:space="preserve">”, 2016 </w:t>
      </w:r>
      <w:r w:rsidRPr="00D01812">
        <w:rPr>
          <w:rFonts w:ascii="Times New Roman" w:eastAsia="Times New Roman" w:hAnsi="Times New Roman" w:cs="Times New Roman"/>
          <w:sz w:val="28"/>
          <w:szCs w:val="28"/>
          <w:lang w:val="en-US"/>
        </w:rPr>
        <w:t>r</w:t>
      </w:r>
      <w:r w:rsidRPr="00D01812">
        <w:rPr>
          <w:rFonts w:ascii="Times New Roman" w:eastAsia="Times New Roman" w:hAnsi="Times New Roman" w:cs="Times New Roman"/>
          <w:sz w:val="28"/>
          <w:szCs w:val="28"/>
          <w:lang w:val="uk-UA"/>
        </w:rPr>
        <w:t xml:space="preserve">., 18–20 </w:t>
      </w:r>
      <w:r w:rsidRPr="00D01812">
        <w:rPr>
          <w:rFonts w:ascii="Times New Roman" w:eastAsia="Times New Roman" w:hAnsi="Times New Roman" w:cs="Times New Roman"/>
          <w:sz w:val="28"/>
          <w:szCs w:val="28"/>
          <w:lang w:val="en-US"/>
        </w:rPr>
        <w:t>zhovtnya</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t</w:t>
      </w:r>
      <w:r w:rsidRPr="00D01812">
        <w:rPr>
          <w:rFonts w:ascii="Times New Roman" w:eastAsia="Times New Roman" w:hAnsi="Times New Roman" w:cs="Times New Roman"/>
          <w:sz w:val="28"/>
          <w:szCs w:val="28"/>
          <w:lang w:val="uk-UA"/>
        </w:rPr>
        <w:t>е</w:t>
      </w:r>
      <w:r w:rsidRPr="00D01812">
        <w:rPr>
          <w:rFonts w:ascii="Times New Roman" w:eastAsia="Times New Roman" w:hAnsi="Times New Roman" w:cs="Times New Roman"/>
          <w:sz w:val="28"/>
          <w:szCs w:val="28"/>
          <w:lang w:val="en-US"/>
        </w:rPr>
        <w:t>zy</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dop</w:t>
      </w:r>
      <w:r w:rsidRPr="00D01812">
        <w:rPr>
          <w:rFonts w:ascii="Times New Roman" w:eastAsia="Times New Roman" w:hAnsi="Times New Roman" w:cs="Times New Roman"/>
          <w:sz w:val="28"/>
          <w:szCs w:val="28"/>
          <w:lang w:val="uk-UA"/>
        </w:rPr>
        <w:t>. –</w:t>
      </w:r>
      <w:r w:rsidRPr="00D01812">
        <w:rPr>
          <w:rFonts w:ascii="Times New Roman" w:eastAsia="Times New Roman" w:hAnsi="Times New Roman" w:cs="Times New Roman"/>
          <w:sz w:val="28"/>
          <w:szCs w:val="28"/>
          <w:lang w:val="en-US"/>
        </w:rPr>
        <w:t>S</w:t>
      </w:r>
      <w:r w:rsidRPr="00D01812">
        <w:rPr>
          <w:rFonts w:ascii="Times New Roman" w:eastAsia="Times New Roman" w:hAnsi="Times New Roman" w:cs="Times New Roman"/>
          <w:sz w:val="28"/>
          <w:szCs w:val="28"/>
          <w:lang w:val="uk-UA"/>
        </w:rPr>
        <w:t>. 35–36.</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Candidate</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participation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accumulation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material</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composing</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abstracts</w:t>
      </w:r>
      <w:r w:rsidRPr="00D01812">
        <w:rPr>
          <w:rFonts w:ascii="Times New Roman" w:eastAsia="Calibri" w:hAnsi="Times New Roman" w:cs="Times New Roman"/>
          <w:i/>
          <w:sz w:val="28"/>
          <w:szCs w:val="28"/>
          <w:lang w:val="uk-UA"/>
        </w:rPr>
        <w:t>).</w:t>
      </w:r>
    </w:p>
    <w:p w:rsidR="003A4444" w:rsidRPr="00D01812" w:rsidRDefault="003A4444" w:rsidP="003A4444">
      <w:pPr>
        <w:pStyle w:val="a3"/>
        <w:keepNext/>
        <w:tabs>
          <w:tab w:val="left" w:pos="567"/>
          <w:tab w:val="center" w:pos="4153"/>
          <w:tab w:val="right" w:pos="8306"/>
        </w:tabs>
        <w:spacing w:after="0" w:line="360" w:lineRule="auto"/>
        <w:ind w:left="0" w:firstLine="567"/>
        <w:jc w:val="both"/>
        <w:rPr>
          <w:rFonts w:ascii="Times New Roman" w:eastAsia="Calibri" w:hAnsi="Times New Roman" w:cs="Times New Roman"/>
          <w:i/>
          <w:sz w:val="28"/>
          <w:szCs w:val="28"/>
          <w:lang w:val="uk-UA"/>
        </w:rPr>
      </w:pPr>
      <w:r w:rsidRPr="00D01812">
        <w:rPr>
          <w:rFonts w:ascii="Times New Roman" w:eastAsia="Times New Roman" w:hAnsi="Times New Roman" w:cs="Times New Roman"/>
          <w:bCs/>
          <w:sz w:val="28"/>
          <w:szCs w:val="28"/>
          <w:lang w:val="uk-UA"/>
        </w:rPr>
        <w:t xml:space="preserve">26. </w:t>
      </w:r>
      <w:r w:rsidRPr="00D01812">
        <w:rPr>
          <w:rFonts w:ascii="Times New Roman" w:eastAsia="Times New Roman" w:hAnsi="Times New Roman" w:cs="Times New Roman"/>
          <w:bCs/>
          <w:iCs/>
          <w:sz w:val="28"/>
          <w:szCs w:val="28"/>
          <w:lang w:val="en-US"/>
        </w:rPr>
        <w:t>Rusnyak</w:t>
      </w:r>
      <w:r w:rsidRPr="00D01812">
        <w:rPr>
          <w:rFonts w:ascii="Times New Roman" w:eastAsia="Times New Roman" w:hAnsi="Times New Roman" w:cs="Times New Roman"/>
          <w:bCs/>
          <w:iCs/>
          <w:sz w:val="28"/>
          <w:szCs w:val="28"/>
          <w:lang w:val="uk-UA"/>
        </w:rPr>
        <w:t xml:space="preserve"> </w:t>
      </w:r>
      <w:r w:rsidRPr="00D01812">
        <w:rPr>
          <w:rFonts w:ascii="Times New Roman" w:eastAsia="Times New Roman" w:hAnsi="Times New Roman" w:cs="Times New Roman"/>
          <w:bCs/>
          <w:iCs/>
          <w:sz w:val="28"/>
          <w:szCs w:val="28"/>
          <w:lang w:val="en-US"/>
        </w:rPr>
        <w:t>V</w:t>
      </w:r>
      <w:r w:rsidRPr="00D01812">
        <w:rPr>
          <w:rFonts w:ascii="Times New Roman" w:eastAsia="Times New Roman" w:hAnsi="Times New Roman" w:cs="Times New Roman"/>
          <w:bCs/>
          <w:iCs/>
          <w:sz w:val="28"/>
          <w:szCs w:val="28"/>
          <w:lang w:val="uk-UA"/>
        </w:rPr>
        <w:t>.</w:t>
      </w:r>
      <w:r w:rsidRPr="00D01812">
        <w:rPr>
          <w:rFonts w:ascii="Times New Roman" w:eastAsia="Times New Roman" w:hAnsi="Times New Roman" w:cs="Times New Roman"/>
          <w:bCs/>
          <w:iCs/>
          <w:sz w:val="28"/>
          <w:szCs w:val="28"/>
          <w:lang w:val="en-US"/>
        </w:rPr>
        <w:t>A</w:t>
      </w:r>
      <w:r w:rsidRPr="00D01812">
        <w:rPr>
          <w:rFonts w:ascii="Times New Roman" w:eastAsia="Times New Roman" w:hAnsi="Times New Roman" w:cs="Times New Roman"/>
          <w:bCs/>
          <w:iCs/>
          <w:sz w:val="28"/>
          <w:szCs w:val="28"/>
          <w:lang w:val="uk-UA"/>
        </w:rPr>
        <w:t xml:space="preserve">. </w:t>
      </w:r>
      <w:r w:rsidRPr="00D01812">
        <w:rPr>
          <w:rFonts w:ascii="Times New Roman" w:eastAsia="Times New Roman" w:hAnsi="Times New Roman" w:cs="Times New Roman"/>
          <w:sz w:val="28"/>
          <w:szCs w:val="28"/>
          <w:lang w:val="uk-UA"/>
        </w:rPr>
        <w:t>Ме</w:t>
      </w:r>
      <w:r w:rsidRPr="00D01812">
        <w:rPr>
          <w:rFonts w:ascii="Times New Roman" w:eastAsia="Times New Roman" w:hAnsi="Times New Roman" w:cs="Times New Roman"/>
          <w:sz w:val="28"/>
          <w:szCs w:val="28"/>
          <w:lang w:val="en-US"/>
        </w:rPr>
        <w:t>todologiya</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rozrakhunkiv</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neobhinykh</w:t>
      </w:r>
      <w:r w:rsidRPr="00D01812">
        <w:rPr>
          <w:rFonts w:ascii="Times New Roman" w:eastAsia="Times New Roman" w:hAnsi="Times New Roman" w:cs="Times New Roman"/>
          <w:sz w:val="28"/>
          <w:szCs w:val="28"/>
          <w:lang w:val="uk-UA"/>
        </w:rPr>
        <w:t xml:space="preserve">р </w:t>
      </w:r>
      <w:r w:rsidRPr="00D01812">
        <w:rPr>
          <w:rFonts w:ascii="Times New Roman" w:eastAsia="Times New Roman" w:hAnsi="Times New Roman" w:cs="Times New Roman"/>
          <w:sz w:val="28"/>
          <w:szCs w:val="28"/>
          <w:lang w:val="en-US"/>
        </w:rPr>
        <w:t>vydatkiv</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na</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modernizatsiyu</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zakladiv</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okhorony</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zdorovya</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vtorynnoho</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rivnya</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medichnoyi</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dopomohy</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N</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V</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Nekrasova</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P</w:t>
      </w:r>
      <w:r w:rsidRPr="00D01812">
        <w:rPr>
          <w:rFonts w:ascii="Times New Roman" w:eastAsia="Times New Roman" w:hAnsi="Times New Roman" w:cs="Times New Roman"/>
          <w:sz w:val="28"/>
          <w:szCs w:val="28"/>
          <w:lang w:val="uk-UA"/>
        </w:rPr>
        <w:t>.М.</w:t>
      </w:r>
      <w:r w:rsidRPr="00D01812">
        <w:rPr>
          <w:rFonts w:ascii="Times New Roman" w:eastAsia="Times New Roman" w:hAnsi="Times New Roman" w:cs="Times New Roman"/>
          <w:sz w:val="28"/>
          <w:szCs w:val="28"/>
          <w:lang w:val="en-US"/>
        </w:rPr>
        <w:t>Lysenko</w:t>
      </w:r>
      <w:r w:rsidRPr="00D01812">
        <w:rPr>
          <w:rFonts w:ascii="Times New Roman" w:eastAsia="Times New Roman" w:hAnsi="Times New Roman" w:cs="Times New Roman"/>
          <w:sz w:val="28"/>
          <w:szCs w:val="28"/>
          <w:lang w:val="uk-UA"/>
        </w:rPr>
        <w:t>, М.</w:t>
      </w:r>
      <w:r w:rsidRPr="00D01812">
        <w:rPr>
          <w:rFonts w:ascii="Times New Roman" w:eastAsia="Times New Roman" w:hAnsi="Times New Roman" w:cs="Times New Roman"/>
          <w:sz w:val="28"/>
          <w:szCs w:val="28"/>
          <w:lang w:val="en-US"/>
        </w:rPr>
        <w:t>V</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Shevchenko</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V</w:t>
      </w:r>
      <w:r w:rsidRPr="00D01812">
        <w:rPr>
          <w:rFonts w:ascii="Times New Roman" w:eastAsia="Times New Roman" w:hAnsi="Times New Roman" w:cs="Times New Roman"/>
          <w:sz w:val="28"/>
          <w:szCs w:val="28"/>
          <w:lang w:val="uk-UA"/>
        </w:rPr>
        <w:t>.А.</w:t>
      </w:r>
      <w:r w:rsidRPr="00D01812">
        <w:rPr>
          <w:rFonts w:ascii="Times New Roman" w:eastAsia="Times New Roman" w:hAnsi="Times New Roman" w:cs="Times New Roman"/>
          <w:sz w:val="28"/>
          <w:szCs w:val="28"/>
          <w:lang w:val="en-US"/>
        </w:rPr>
        <w:t>Rusnyak</w:t>
      </w:r>
      <w:r w:rsidRPr="00D01812">
        <w:rPr>
          <w:rFonts w:ascii="Times New Roman" w:eastAsia="Times New Roman" w:hAnsi="Times New Roman" w:cs="Times New Roman"/>
          <w:sz w:val="28"/>
          <w:szCs w:val="28"/>
          <w:lang w:val="uk-UA"/>
        </w:rPr>
        <w:t>// Ма</w:t>
      </w:r>
      <w:r w:rsidRPr="00D01812">
        <w:rPr>
          <w:rFonts w:ascii="Times New Roman" w:eastAsia="Times New Roman" w:hAnsi="Times New Roman" w:cs="Times New Roman"/>
          <w:sz w:val="28"/>
          <w:szCs w:val="28"/>
          <w:lang w:val="en-US"/>
        </w:rPr>
        <w:t>t</w:t>
      </w:r>
      <w:r w:rsidRPr="00D01812">
        <w:rPr>
          <w:rFonts w:ascii="Times New Roman" w:eastAsia="Times New Roman" w:hAnsi="Times New Roman" w:cs="Times New Roman"/>
          <w:sz w:val="28"/>
          <w:szCs w:val="28"/>
          <w:lang w:val="uk-UA"/>
        </w:rPr>
        <w:t>е</w:t>
      </w:r>
      <w:r w:rsidRPr="00D01812">
        <w:rPr>
          <w:rFonts w:ascii="Times New Roman" w:eastAsia="Times New Roman" w:hAnsi="Times New Roman" w:cs="Times New Roman"/>
          <w:sz w:val="28"/>
          <w:szCs w:val="28"/>
          <w:lang w:val="en-US"/>
        </w:rPr>
        <w:t>r</w:t>
      </w:r>
      <w:r w:rsidRPr="00D01812">
        <w:rPr>
          <w:rFonts w:ascii="Times New Roman" w:eastAsia="Times New Roman" w:hAnsi="Times New Roman" w:cs="Times New Roman"/>
          <w:sz w:val="28"/>
          <w:szCs w:val="28"/>
          <w:lang w:val="uk-UA"/>
        </w:rPr>
        <w:t>іа</w:t>
      </w:r>
      <w:r w:rsidRPr="00D01812">
        <w:rPr>
          <w:rFonts w:ascii="Times New Roman" w:eastAsia="Times New Roman" w:hAnsi="Times New Roman" w:cs="Times New Roman"/>
          <w:sz w:val="28"/>
          <w:szCs w:val="28"/>
          <w:lang w:val="en-US"/>
        </w:rPr>
        <w:t>ly</w:t>
      </w:r>
      <w:r w:rsidRPr="00D01812">
        <w:rPr>
          <w:rFonts w:ascii="Times New Roman" w:eastAsia="Times New Roman" w:hAnsi="Times New Roman" w:cs="Times New Roman"/>
          <w:sz w:val="28"/>
          <w:szCs w:val="28"/>
          <w:lang w:val="uk-UA"/>
        </w:rPr>
        <w:t xml:space="preserve"> Мі</w:t>
      </w:r>
      <w:r w:rsidRPr="00D01812">
        <w:rPr>
          <w:rFonts w:ascii="Times New Roman" w:eastAsia="Times New Roman" w:hAnsi="Times New Roman" w:cs="Times New Roman"/>
          <w:sz w:val="28"/>
          <w:szCs w:val="28"/>
          <w:lang w:val="en-US"/>
        </w:rPr>
        <w:t>zhnarodnoho</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medichnoho</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kongresu</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Vprovadzhennya</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suchasnykh</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dosyahnen</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medichnoyi</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nauky</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v</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praktyku</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okhorony</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zdorovya</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Ukrayiny</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Kyiv</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uk-UA"/>
        </w:rPr>
        <w:lastRenderedPageBreak/>
        <w:t xml:space="preserve">25-27 </w:t>
      </w:r>
      <w:r w:rsidRPr="00D01812">
        <w:rPr>
          <w:rFonts w:ascii="Times New Roman" w:eastAsia="Times New Roman" w:hAnsi="Times New Roman" w:cs="Times New Roman"/>
          <w:sz w:val="28"/>
          <w:szCs w:val="28"/>
          <w:lang w:val="en-US"/>
        </w:rPr>
        <w:t>veresnya</w:t>
      </w:r>
      <w:r w:rsidRPr="00D01812">
        <w:rPr>
          <w:rFonts w:ascii="Times New Roman" w:eastAsia="Times New Roman" w:hAnsi="Times New Roman" w:cs="Times New Roman"/>
          <w:sz w:val="28"/>
          <w:szCs w:val="28"/>
          <w:lang w:val="uk-UA"/>
        </w:rPr>
        <w:t xml:space="preserve"> 2012 </w:t>
      </w:r>
      <w:r w:rsidRPr="00D01812">
        <w:rPr>
          <w:rFonts w:ascii="Times New Roman" w:eastAsia="Times New Roman" w:hAnsi="Times New Roman" w:cs="Times New Roman"/>
          <w:sz w:val="28"/>
          <w:szCs w:val="28"/>
          <w:lang w:val="en-US"/>
        </w:rPr>
        <w:t>r</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tezy</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dop</w:t>
      </w:r>
      <w:r w:rsidRPr="00D01812">
        <w:rPr>
          <w:rFonts w:ascii="Times New Roman" w:eastAsia="Times New Roman" w:hAnsi="Times New Roman" w:cs="Times New Roman"/>
          <w:sz w:val="28"/>
          <w:szCs w:val="28"/>
          <w:lang w:val="uk-UA"/>
        </w:rPr>
        <w:t xml:space="preserve">. – </w:t>
      </w:r>
      <w:r w:rsidRPr="00D01812">
        <w:rPr>
          <w:rFonts w:ascii="Times New Roman" w:eastAsia="Times New Roman" w:hAnsi="Times New Roman" w:cs="Times New Roman"/>
          <w:sz w:val="28"/>
          <w:szCs w:val="28"/>
          <w:lang w:val="en-US"/>
        </w:rPr>
        <w:t>S</w:t>
      </w:r>
      <w:r w:rsidRPr="00D01812">
        <w:rPr>
          <w:rFonts w:ascii="Times New Roman" w:eastAsia="Times New Roman" w:hAnsi="Times New Roman" w:cs="Times New Roman"/>
          <w:sz w:val="28"/>
          <w:szCs w:val="28"/>
          <w:lang w:val="uk-UA"/>
        </w:rPr>
        <w:t xml:space="preserve">. 7 </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Candidate</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participation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accumulation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and</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analysis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material</w:t>
      </w:r>
      <w:r w:rsidRPr="00D01812">
        <w:rPr>
          <w:rFonts w:ascii="Times New Roman" w:eastAsia="Calibri" w:hAnsi="Times New Roman" w:cs="Times New Roman"/>
          <w:i/>
          <w:sz w:val="28"/>
          <w:szCs w:val="28"/>
          <w:lang w:val="uk-UA"/>
        </w:rPr>
        <w:t>).</w:t>
      </w:r>
    </w:p>
    <w:p w:rsidR="003A4444" w:rsidRPr="00D01812" w:rsidRDefault="003A4444" w:rsidP="003A4444">
      <w:pPr>
        <w:keepNext/>
        <w:tabs>
          <w:tab w:val="left" w:pos="2880"/>
        </w:tabs>
        <w:spacing w:after="0" w:line="360" w:lineRule="auto"/>
        <w:ind w:firstLine="709"/>
        <w:jc w:val="center"/>
        <w:rPr>
          <w:rFonts w:ascii="Times New Roman" w:hAnsi="Times New Roman" w:cs="Times New Roman"/>
          <w:b/>
          <w:i/>
          <w:sz w:val="28"/>
          <w:szCs w:val="28"/>
          <w:lang w:val="en-US"/>
        </w:rPr>
      </w:pPr>
      <w:r w:rsidRPr="00D01812">
        <w:rPr>
          <w:rFonts w:ascii="Times New Roman" w:hAnsi="Times New Roman" w:cs="Times New Roman"/>
          <w:b/>
          <w:i/>
          <w:sz w:val="28"/>
          <w:szCs w:val="28"/>
          <w:lang w:val="en-US"/>
        </w:rPr>
        <w:t>Scientific</w:t>
      </w:r>
      <w:r w:rsidRPr="00D01812">
        <w:rPr>
          <w:rFonts w:ascii="Times New Roman" w:hAnsi="Times New Roman" w:cs="Times New Roman"/>
          <w:b/>
          <w:i/>
          <w:sz w:val="28"/>
          <w:szCs w:val="28"/>
          <w:lang w:val="uk-UA"/>
        </w:rPr>
        <w:t xml:space="preserve"> </w:t>
      </w:r>
      <w:r w:rsidRPr="00D01812">
        <w:rPr>
          <w:rFonts w:ascii="Times New Roman" w:hAnsi="Times New Roman" w:cs="Times New Roman"/>
          <w:b/>
          <w:i/>
          <w:sz w:val="28"/>
          <w:szCs w:val="28"/>
          <w:lang w:val="en-US"/>
        </w:rPr>
        <w:t>papers</w:t>
      </w:r>
      <w:r w:rsidRPr="00D01812">
        <w:rPr>
          <w:rFonts w:ascii="Times New Roman" w:hAnsi="Times New Roman" w:cs="Times New Roman"/>
          <w:b/>
          <w:i/>
          <w:sz w:val="28"/>
          <w:szCs w:val="28"/>
          <w:lang w:val="uk-UA"/>
        </w:rPr>
        <w:t xml:space="preserve"> </w:t>
      </w:r>
      <w:r w:rsidRPr="00D01812">
        <w:rPr>
          <w:rFonts w:ascii="Times New Roman" w:hAnsi="Times New Roman" w:cs="Times New Roman"/>
          <w:b/>
          <w:i/>
          <w:sz w:val="28"/>
          <w:szCs w:val="28"/>
          <w:lang w:val="en-US"/>
        </w:rPr>
        <w:t>additionally reflecting</w:t>
      </w:r>
      <w:r w:rsidRPr="00D01812">
        <w:rPr>
          <w:rFonts w:ascii="Times New Roman" w:hAnsi="Times New Roman" w:cs="Times New Roman"/>
          <w:b/>
          <w:i/>
          <w:sz w:val="28"/>
          <w:szCs w:val="28"/>
          <w:lang w:val="uk-UA"/>
        </w:rPr>
        <w:t xml:space="preserve"> </w:t>
      </w:r>
      <w:r w:rsidRPr="00D01812">
        <w:rPr>
          <w:rFonts w:ascii="Times New Roman" w:hAnsi="Times New Roman" w:cs="Times New Roman"/>
          <w:b/>
          <w:i/>
          <w:sz w:val="28"/>
          <w:szCs w:val="28"/>
          <w:lang w:val="en-US"/>
        </w:rPr>
        <w:t>the</w:t>
      </w:r>
      <w:r w:rsidRPr="00D01812">
        <w:rPr>
          <w:rFonts w:ascii="Times New Roman" w:hAnsi="Times New Roman" w:cs="Times New Roman"/>
          <w:b/>
          <w:i/>
          <w:sz w:val="28"/>
          <w:szCs w:val="28"/>
          <w:lang w:val="uk-UA"/>
        </w:rPr>
        <w:t xml:space="preserve"> </w:t>
      </w:r>
      <w:r w:rsidRPr="00D01812">
        <w:rPr>
          <w:rFonts w:ascii="Times New Roman" w:hAnsi="Times New Roman" w:cs="Times New Roman"/>
          <w:b/>
          <w:i/>
          <w:sz w:val="28"/>
          <w:szCs w:val="28"/>
          <w:lang w:val="en-US"/>
        </w:rPr>
        <w:t>results</w:t>
      </w:r>
      <w:r w:rsidRPr="00D01812">
        <w:rPr>
          <w:rFonts w:ascii="Times New Roman" w:hAnsi="Times New Roman" w:cs="Times New Roman"/>
          <w:b/>
          <w:i/>
          <w:sz w:val="28"/>
          <w:szCs w:val="28"/>
          <w:lang w:val="uk-UA"/>
        </w:rPr>
        <w:t xml:space="preserve"> </w:t>
      </w:r>
      <w:r w:rsidRPr="00D01812">
        <w:rPr>
          <w:rFonts w:ascii="Times New Roman" w:hAnsi="Times New Roman" w:cs="Times New Roman"/>
          <w:b/>
          <w:i/>
          <w:sz w:val="28"/>
          <w:szCs w:val="28"/>
          <w:lang w:val="en-US"/>
        </w:rPr>
        <w:t>of</w:t>
      </w:r>
      <w:r w:rsidRPr="00D01812">
        <w:rPr>
          <w:rFonts w:ascii="Times New Roman" w:hAnsi="Times New Roman" w:cs="Times New Roman"/>
          <w:b/>
          <w:i/>
          <w:sz w:val="28"/>
          <w:szCs w:val="28"/>
          <w:lang w:val="uk-UA"/>
        </w:rPr>
        <w:t xml:space="preserve"> </w:t>
      </w:r>
      <w:r w:rsidRPr="00D01812">
        <w:rPr>
          <w:rFonts w:ascii="Times New Roman" w:hAnsi="Times New Roman" w:cs="Times New Roman"/>
          <w:b/>
          <w:i/>
          <w:sz w:val="28"/>
          <w:szCs w:val="28"/>
          <w:lang w:val="en-US"/>
        </w:rPr>
        <w:t>the</w:t>
      </w:r>
      <w:r w:rsidRPr="00D01812">
        <w:rPr>
          <w:rFonts w:ascii="Times New Roman" w:hAnsi="Times New Roman" w:cs="Times New Roman"/>
          <w:b/>
          <w:i/>
          <w:sz w:val="28"/>
          <w:szCs w:val="28"/>
          <w:lang w:val="uk-UA"/>
        </w:rPr>
        <w:t xml:space="preserve"> </w:t>
      </w:r>
      <w:r w:rsidRPr="00D01812">
        <w:rPr>
          <w:rFonts w:ascii="Times New Roman" w:hAnsi="Times New Roman" w:cs="Times New Roman"/>
          <w:b/>
          <w:i/>
          <w:sz w:val="28"/>
          <w:szCs w:val="28"/>
          <w:lang w:val="en-US"/>
        </w:rPr>
        <w:t>thesis</w:t>
      </w:r>
    </w:p>
    <w:p w:rsidR="003A4444" w:rsidRPr="00D01812" w:rsidRDefault="003A4444" w:rsidP="003A4444">
      <w:pPr>
        <w:keepNext/>
        <w:tabs>
          <w:tab w:val="left" w:pos="1036"/>
        </w:tabs>
        <w:spacing w:after="0" w:line="360" w:lineRule="auto"/>
        <w:ind w:firstLine="709"/>
        <w:jc w:val="both"/>
        <w:rPr>
          <w:rFonts w:ascii="Times New Roman" w:eastAsia="Calibri" w:hAnsi="Times New Roman" w:cs="Times New Roman"/>
          <w:sz w:val="28"/>
          <w:szCs w:val="28"/>
          <w:lang w:val="uk-UA"/>
        </w:rPr>
      </w:pPr>
      <w:r w:rsidRPr="00D01812">
        <w:rPr>
          <w:rFonts w:ascii="Times New Roman" w:hAnsi="Times New Roman" w:cs="Times New Roman"/>
          <w:i/>
          <w:sz w:val="28"/>
          <w:szCs w:val="28"/>
          <w:lang w:val="en-US"/>
        </w:rPr>
        <w:t xml:space="preserve"> </w:t>
      </w:r>
      <w:r w:rsidRPr="00D01812">
        <w:rPr>
          <w:rFonts w:ascii="Times New Roman" w:eastAsia="Calibri" w:hAnsi="Times New Roman" w:cs="Times New Roman"/>
          <w:sz w:val="28"/>
          <w:szCs w:val="28"/>
          <w:lang w:val="en-US"/>
        </w:rPr>
        <w:t>27</w:t>
      </w:r>
      <w:r w:rsidRPr="00D01812">
        <w:rPr>
          <w:rFonts w:ascii="Times New Roman" w:eastAsia="Calibri" w:hAnsi="Times New Roman" w:cs="Times New Roman"/>
          <w:i/>
          <w:sz w:val="28"/>
          <w:szCs w:val="28"/>
          <w:lang w:val="uk-UA"/>
        </w:rPr>
        <w:t xml:space="preserve">.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eastAsia="Calibri" w:hAnsi="Times New Roman" w:cs="Times New Roman"/>
          <w:sz w:val="28"/>
          <w:szCs w:val="28"/>
          <w:lang w:val="uk-UA"/>
        </w:rPr>
        <w:t>О</w:t>
      </w:r>
      <w:r w:rsidRPr="00D01812">
        <w:rPr>
          <w:rFonts w:ascii="Times New Roman" w:eastAsia="Calibri" w:hAnsi="Times New Roman" w:cs="Times New Roman"/>
          <w:sz w:val="28"/>
          <w:szCs w:val="28"/>
          <w:lang w:val="en-US"/>
        </w:rPr>
        <w:t>ptymizatsiya</w:t>
      </w:r>
      <w:r w:rsidRPr="00D01812">
        <w:rPr>
          <w:rFonts w:ascii="Times New Roman" w:eastAsia="Calibri" w:hAnsi="Times New Roman" w:cs="Times New Roman"/>
          <w:sz w:val="28"/>
          <w:szCs w:val="28"/>
          <w:lang w:val="uk-UA"/>
        </w:rPr>
        <w:t xml:space="preserve"> </w:t>
      </w:r>
      <w:r w:rsidRPr="00D01812">
        <w:rPr>
          <w:rFonts w:ascii="Times New Roman" w:eastAsia="Calibri" w:hAnsi="Times New Roman" w:cs="Times New Roman"/>
          <w:sz w:val="28"/>
          <w:szCs w:val="28"/>
          <w:lang w:val="en-US"/>
        </w:rPr>
        <w:t>naukovo</w:t>
      </w:r>
      <w:r w:rsidRPr="00D01812">
        <w:rPr>
          <w:rFonts w:ascii="Times New Roman" w:eastAsia="Calibri" w:hAnsi="Times New Roman" w:cs="Times New Roman"/>
          <w:sz w:val="28"/>
          <w:szCs w:val="28"/>
          <w:lang w:val="uk-UA"/>
        </w:rPr>
        <w:t>-</w:t>
      </w:r>
      <w:r w:rsidRPr="00D01812">
        <w:rPr>
          <w:rFonts w:ascii="Times New Roman" w:eastAsia="Calibri" w:hAnsi="Times New Roman" w:cs="Times New Roman"/>
          <w:sz w:val="28"/>
          <w:szCs w:val="28"/>
          <w:lang w:val="en-US"/>
        </w:rPr>
        <w:t>metodychnoho</w:t>
      </w:r>
      <w:r w:rsidRPr="00D01812">
        <w:rPr>
          <w:rFonts w:ascii="Times New Roman" w:eastAsia="Calibri" w:hAnsi="Times New Roman" w:cs="Times New Roman"/>
          <w:sz w:val="28"/>
          <w:szCs w:val="28"/>
          <w:lang w:val="uk-UA"/>
        </w:rPr>
        <w:t xml:space="preserve"> </w:t>
      </w:r>
      <w:r w:rsidRPr="00D01812">
        <w:rPr>
          <w:rFonts w:ascii="Times New Roman" w:eastAsia="Calibri" w:hAnsi="Times New Roman" w:cs="Times New Roman"/>
          <w:sz w:val="28"/>
          <w:szCs w:val="28"/>
          <w:lang w:val="en-US"/>
        </w:rPr>
        <w:t>zabezpechennya</w:t>
      </w:r>
      <w:r w:rsidRPr="00D01812">
        <w:rPr>
          <w:rFonts w:ascii="Times New Roman" w:eastAsia="Calibri" w:hAnsi="Times New Roman" w:cs="Times New Roman"/>
          <w:sz w:val="28"/>
          <w:szCs w:val="28"/>
          <w:lang w:val="uk-UA"/>
        </w:rPr>
        <w:t xml:space="preserve"> </w:t>
      </w:r>
      <w:r w:rsidRPr="00D01812">
        <w:rPr>
          <w:rFonts w:ascii="Times New Roman" w:eastAsia="Calibri" w:hAnsi="Times New Roman" w:cs="Times New Roman"/>
          <w:sz w:val="28"/>
          <w:szCs w:val="28"/>
          <w:lang w:val="en-US"/>
        </w:rPr>
        <w:t>provedennya</w:t>
      </w:r>
      <w:r w:rsidRPr="00D01812">
        <w:rPr>
          <w:rFonts w:ascii="Times New Roman" w:eastAsia="Calibri" w:hAnsi="Times New Roman" w:cs="Times New Roman"/>
          <w:sz w:val="28"/>
          <w:szCs w:val="28"/>
          <w:lang w:val="uk-UA"/>
        </w:rPr>
        <w:t xml:space="preserve"> </w:t>
      </w:r>
      <w:r w:rsidRPr="00D01812">
        <w:rPr>
          <w:rFonts w:ascii="Times New Roman" w:eastAsia="Calibri" w:hAnsi="Times New Roman" w:cs="Times New Roman"/>
          <w:sz w:val="28"/>
          <w:szCs w:val="28"/>
          <w:lang w:val="en-US"/>
        </w:rPr>
        <w:t>reformy</w:t>
      </w:r>
      <w:r w:rsidRPr="00D01812">
        <w:rPr>
          <w:rFonts w:ascii="Times New Roman" w:eastAsia="Calibri" w:hAnsi="Times New Roman" w:cs="Times New Roman"/>
          <w:sz w:val="28"/>
          <w:szCs w:val="28"/>
          <w:lang w:val="uk-UA"/>
        </w:rPr>
        <w:t xml:space="preserve"> </w:t>
      </w:r>
      <w:r w:rsidRPr="00D01812">
        <w:rPr>
          <w:rFonts w:ascii="Times New Roman" w:eastAsia="Calibri" w:hAnsi="Times New Roman" w:cs="Times New Roman"/>
          <w:sz w:val="28"/>
          <w:szCs w:val="28"/>
          <w:lang w:val="en-US"/>
        </w:rPr>
        <w:t>okhorony</w:t>
      </w:r>
      <w:r w:rsidRPr="00D01812">
        <w:rPr>
          <w:rFonts w:ascii="Times New Roman" w:eastAsia="Calibri" w:hAnsi="Times New Roman" w:cs="Times New Roman"/>
          <w:sz w:val="28"/>
          <w:szCs w:val="28"/>
          <w:lang w:val="uk-UA"/>
        </w:rPr>
        <w:t xml:space="preserve"> </w:t>
      </w:r>
      <w:r w:rsidRPr="00D01812">
        <w:rPr>
          <w:rFonts w:ascii="Times New Roman" w:eastAsia="Calibri" w:hAnsi="Times New Roman" w:cs="Times New Roman"/>
          <w:sz w:val="28"/>
          <w:szCs w:val="28"/>
          <w:lang w:val="en-US"/>
        </w:rPr>
        <w:t>zdorovya</w:t>
      </w:r>
      <w:r w:rsidRPr="00D01812">
        <w:rPr>
          <w:rFonts w:ascii="Times New Roman" w:eastAsia="Calibri" w:hAnsi="Times New Roman" w:cs="Times New Roman"/>
          <w:sz w:val="28"/>
          <w:szCs w:val="28"/>
          <w:lang w:val="uk-UA"/>
        </w:rPr>
        <w:t>: ме</w:t>
      </w:r>
      <w:r w:rsidRPr="00D01812">
        <w:rPr>
          <w:rFonts w:ascii="Times New Roman" w:eastAsia="Calibri" w:hAnsi="Times New Roman" w:cs="Times New Roman"/>
          <w:sz w:val="28"/>
          <w:szCs w:val="28"/>
          <w:lang w:val="en-US"/>
        </w:rPr>
        <w:t>tod</w:t>
      </w:r>
      <w:r w:rsidRPr="00D01812">
        <w:rPr>
          <w:rFonts w:ascii="Times New Roman" w:eastAsia="Calibri" w:hAnsi="Times New Roman" w:cs="Times New Roman"/>
          <w:sz w:val="28"/>
          <w:szCs w:val="28"/>
          <w:lang w:val="uk-UA"/>
        </w:rPr>
        <w:t xml:space="preserve">. </w:t>
      </w:r>
      <w:r w:rsidRPr="00D01812">
        <w:rPr>
          <w:rFonts w:ascii="Times New Roman" w:eastAsia="Calibri" w:hAnsi="Times New Roman" w:cs="Times New Roman"/>
          <w:sz w:val="28"/>
          <w:szCs w:val="28"/>
          <w:lang w:val="en-US"/>
        </w:rPr>
        <w:t>rekomendatsiyi</w:t>
      </w:r>
      <w:r w:rsidRPr="00D01812">
        <w:rPr>
          <w:rFonts w:ascii="Times New Roman" w:eastAsia="Calibri" w:hAnsi="Times New Roman" w:cs="Times New Roman"/>
          <w:sz w:val="28"/>
          <w:szCs w:val="28"/>
          <w:lang w:val="uk-UA"/>
        </w:rPr>
        <w:t>/ МО</w:t>
      </w:r>
      <w:r w:rsidRPr="00D01812">
        <w:rPr>
          <w:rFonts w:ascii="Times New Roman" w:eastAsia="Calibri" w:hAnsi="Times New Roman" w:cs="Times New Roman"/>
          <w:sz w:val="28"/>
          <w:szCs w:val="28"/>
          <w:lang w:val="en-US"/>
        </w:rPr>
        <w:t>Z</w:t>
      </w:r>
      <w:r w:rsidRPr="00D01812">
        <w:rPr>
          <w:rFonts w:ascii="Times New Roman" w:eastAsia="Calibri" w:hAnsi="Times New Roman" w:cs="Times New Roman"/>
          <w:sz w:val="28"/>
          <w:szCs w:val="28"/>
          <w:lang w:val="uk-UA"/>
        </w:rPr>
        <w:t xml:space="preserve"> </w:t>
      </w:r>
      <w:r w:rsidRPr="00D01812">
        <w:rPr>
          <w:rFonts w:ascii="Times New Roman" w:eastAsia="Calibri" w:hAnsi="Times New Roman" w:cs="Times New Roman"/>
          <w:sz w:val="28"/>
          <w:szCs w:val="28"/>
          <w:lang w:val="en-US"/>
        </w:rPr>
        <w:t>Ukrayiny</w:t>
      </w:r>
      <w:r w:rsidRPr="00D01812">
        <w:rPr>
          <w:rFonts w:ascii="Times New Roman" w:eastAsia="Calibri" w:hAnsi="Times New Roman" w:cs="Times New Roman"/>
          <w:sz w:val="28"/>
          <w:szCs w:val="28"/>
          <w:lang w:val="uk-UA"/>
        </w:rPr>
        <w:t xml:space="preserve">, </w:t>
      </w:r>
      <w:r w:rsidRPr="00D01812">
        <w:rPr>
          <w:rFonts w:ascii="Times New Roman" w:eastAsia="Calibri" w:hAnsi="Times New Roman" w:cs="Times New Roman"/>
          <w:sz w:val="28"/>
          <w:szCs w:val="28"/>
          <w:lang w:val="en-US"/>
        </w:rPr>
        <w:t xml:space="preserve"> Donetskiy</w:t>
      </w:r>
      <w:r w:rsidRPr="00D01812">
        <w:rPr>
          <w:rFonts w:ascii="Times New Roman" w:eastAsia="Calibri" w:hAnsi="Times New Roman" w:cs="Times New Roman"/>
          <w:sz w:val="28"/>
          <w:szCs w:val="28"/>
          <w:lang w:val="uk-UA"/>
        </w:rPr>
        <w:t xml:space="preserve"> </w:t>
      </w:r>
      <w:r w:rsidRPr="00D01812">
        <w:rPr>
          <w:rFonts w:ascii="Times New Roman" w:eastAsia="Calibri" w:hAnsi="Times New Roman" w:cs="Times New Roman"/>
          <w:sz w:val="28"/>
          <w:szCs w:val="28"/>
          <w:lang w:val="en-US"/>
        </w:rPr>
        <w:t>nats</w:t>
      </w:r>
      <w:r w:rsidRPr="00D01812">
        <w:rPr>
          <w:rFonts w:ascii="Times New Roman" w:eastAsia="Calibri" w:hAnsi="Times New Roman" w:cs="Times New Roman"/>
          <w:sz w:val="28"/>
          <w:szCs w:val="28"/>
          <w:lang w:val="uk-UA"/>
        </w:rPr>
        <w:t xml:space="preserve">. </w:t>
      </w:r>
      <w:r w:rsidRPr="00D01812">
        <w:rPr>
          <w:rFonts w:ascii="Times New Roman" w:eastAsia="Calibri" w:hAnsi="Times New Roman" w:cs="Times New Roman"/>
          <w:sz w:val="28"/>
          <w:szCs w:val="28"/>
          <w:lang w:val="en-US"/>
        </w:rPr>
        <w:t>medychniy</w:t>
      </w:r>
      <w:r w:rsidRPr="00D01812">
        <w:rPr>
          <w:rFonts w:ascii="Times New Roman" w:eastAsia="Calibri" w:hAnsi="Times New Roman" w:cs="Times New Roman"/>
          <w:sz w:val="28"/>
          <w:szCs w:val="28"/>
          <w:lang w:val="uk-UA"/>
        </w:rPr>
        <w:t xml:space="preserve"> </w:t>
      </w:r>
      <w:r w:rsidRPr="00D01812">
        <w:rPr>
          <w:rFonts w:ascii="Times New Roman" w:eastAsia="Calibri" w:hAnsi="Times New Roman" w:cs="Times New Roman"/>
          <w:sz w:val="28"/>
          <w:szCs w:val="28"/>
          <w:lang w:val="en-US"/>
        </w:rPr>
        <w:t>un</w:t>
      </w:r>
      <w:r w:rsidRPr="00D01812">
        <w:rPr>
          <w:rFonts w:ascii="Times New Roman" w:eastAsia="Calibri" w:hAnsi="Times New Roman" w:cs="Times New Roman"/>
          <w:sz w:val="28"/>
          <w:szCs w:val="28"/>
          <w:lang w:val="uk-UA"/>
        </w:rPr>
        <w:t>-</w:t>
      </w:r>
      <w:r w:rsidRPr="00D01812">
        <w:rPr>
          <w:rFonts w:ascii="Times New Roman" w:eastAsia="Calibri" w:hAnsi="Times New Roman" w:cs="Times New Roman"/>
          <w:sz w:val="28"/>
          <w:szCs w:val="28"/>
          <w:lang w:val="en-US"/>
        </w:rPr>
        <w:t>t</w:t>
      </w:r>
      <w:r w:rsidRPr="00D01812">
        <w:rPr>
          <w:rFonts w:ascii="Times New Roman" w:eastAsia="Calibri" w:hAnsi="Times New Roman" w:cs="Times New Roman"/>
          <w:sz w:val="28"/>
          <w:szCs w:val="28"/>
          <w:lang w:val="uk-UA"/>
        </w:rPr>
        <w:t xml:space="preserve"> </w:t>
      </w:r>
      <w:r w:rsidRPr="00D01812">
        <w:rPr>
          <w:rFonts w:ascii="Times New Roman" w:eastAsia="Calibri" w:hAnsi="Times New Roman" w:cs="Times New Roman"/>
          <w:sz w:val="28"/>
          <w:szCs w:val="28"/>
          <w:lang w:val="en-US"/>
        </w:rPr>
        <w:t>im</w:t>
      </w:r>
      <w:r w:rsidRPr="00D01812">
        <w:rPr>
          <w:rFonts w:ascii="Times New Roman" w:eastAsia="Calibri" w:hAnsi="Times New Roman" w:cs="Times New Roman"/>
          <w:sz w:val="28"/>
          <w:szCs w:val="28"/>
          <w:lang w:val="uk-UA"/>
        </w:rPr>
        <w:t>.</w:t>
      </w:r>
      <w:r w:rsidRPr="00D01812">
        <w:rPr>
          <w:rFonts w:ascii="Times New Roman" w:eastAsia="Calibri" w:hAnsi="Times New Roman" w:cs="Times New Roman"/>
          <w:sz w:val="28"/>
          <w:szCs w:val="28"/>
          <w:lang w:val="en-US"/>
        </w:rPr>
        <w:t>M</w:t>
      </w:r>
      <w:r w:rsidRPr="00D01812">
        <w:rPr>
          <w:rFonts w:ascii="Times New Roman" w:eastAsia="Calibri" w:hAnsi="Times New Roman" w:cs="Times New Roman"/>
          <w:sz w:val="28"/>
          <w:szCs w:val="28"/>
          <w:lang w:val="uk-UA"/>
        </w:rPr>
        <w:t>.</w:t>
      </w:r>
      <w:r w:rsidRPr="00D01812">
        <w:rPr>
          <w:rFonts w:ascii="Times New Roman" w:eastAsia="Calibri" w:hAnsi="Times New Roman" w:cs="Times New Roman"/>
          <w:sz w:val="28"/>
          <w:szCs w:val="28"/>
          <w:lang w:val="en-US"/>
        </w:rPr>
        <w:t>Gorkoho</w:t>
      </w:r>
      <w:r w:rsidRPr="00D01812">
        <w:rPr>
          <w:rFonts w:ascii="Times New Roman" w:eastAsia="Calibri" w:hAnsi="Times New Roman" w:cs="Times New Roman"/>
          <w:sz w:val="28"/>
          <w:szCs w:val="28"/>
          <w:lang w:val="uk-UA"/>
        </w:rPr>
        <w:t xml:space="preserve">; </w:t>
      </w:r>
      <w:r w:rsidRPr="00D01812">
        <w:rPr>
          <w:rFonts w:ascii="Times New Roman" w:eastAsia="Calibri" w:hAnsi="Times New Roman" w:cs="Times New Roman"/>
          <w:sz w:val="28"/>
          <w:szCs w:val="28"/>
          <w:lang w:val="en-US"/>
        </w:rPr>
        <w:t>uklad</w:t>
      </w:r>
      <w:r w:rsidRPr="00D01812">
        <w:rPr>
          <w:rFonts w:ascii="Times New Roman" w:eastAsia="Calibri" w:hAnsi="Times New Roman" w:cs="Times New Roman"/>
          <w:sz w:val="28"/>
          <w:szCs w:val="28"/>
          <w:lang w:val="uk-UA"/>
        </w:rPr>
        <w:t xml:space="preserve">.: </w:t>
      </w:r>
      <w:r w:rsidRPr="00D01812">
        <w:rPr>
          <w:rFonts w:ascii="Times New Roman" w:hAnsi="Times New Roman" w:cs="Times New Roman"/>
          <w:sz w:val="28"/>
          <w:szCs w:val="28"/>
          <w:lang w:val="en-US"/>
        </w:rPr>
        <w:t>G</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O</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Slabkiy</w:t>
      </w:r>
      <w:r w:rsidRPr="00D01812">
        <w:rPr>
          <w:rFonts w:ascii="Times New Roman" w:eastAsia="Calibri" w:hAnsi="Times New Roman" w:cs="Times New Roman"/>
          <w:sz w:val="28"/>
          <w:szCs w:val="28"/>
          <w:lang w:val="uk-UA"/>
        </w:rPr>
        <w:t xml:space="preserve">, </w:t>
      </w:r>
      <w:r w:rsidRPr="00D01812">
        <w:rPr>
          <w:rFonts w:ascii="Times New Roman" w:eastAsia="Calibri" w:hAnsi="Times New Roman" w:cs="Times New Roman"/>
          <w:sz w:val="28"/>
          <w:szCs w:val="28"/>
          <w:lang w:val="en-US"/>
        </w:rPr>
        <w:t>V</w:t>
      </w:r>
      <w:r w:rsidRPr="00D01812">
        <w:rPr>
          <w:rFonts w:ascii="Times New Roman" w:eastAsia="Calibri" w:hAnsi="Times New Roman" w:cs="Times New Roman"/>
          <w:sz w:val="28"/>
          <w:szCs w:val="28"/>
          <w:lang w:val="uk-UA"/>
        </w:rPr>
        <w:t xml:space="preserve">. М. </w:t>
      </w:r>
      <w:r w:rsidRPr="00D01812">
        <w:rPr>
          <w:rFonts w:ascii="Times New Roman" w:eastAsia="Calibri" w:hAnsi="Times New Roman" w:cs="Times New Roman"/>
          <w:sz w:val="28"/>
          <w:szCs w:val="28"/>
          <w:lang w:val="en-US"/>
        </w:rPr>
        <w:t>Lobas</w:t>
      </w:r>
      <w:r w:rsidRPr="00D01812">
        <w:rPr>
          <w:rFonts w:ascii="Times New Roman" w:eastAsia="Calibri" w:hAnsi="Times New Roman" w:cs="Times New Roman"/>
          <w:sz w:val="28"/>
          <w:szCs w:val="28"/>
          <w:lang w:val="uk-UA"/>
        </w:rPr>
        <w:t>, О.</w:t>
      </w:r>
      <w:r w:rsidRPr="00D01812">
        <w:rPr>
          <w:rFonts w:ascii="Times New Roman" w:eastAsia="Calibri" w:hAnsi="Times New Roman" w:cs="Times New Roman"/>
          <w:sz w:val="28"/>
          <w:szCs w:val="28"/>
          <w:lang w:val="en-US"/>
        </w:rPr>
        <w:t>Yu</w:t>
      </w:r>
      <w:r w:rsidRPr="00D01812">
        <w:rPr>
          <w:rFonts w:ascii="Times New Roman" w:eastAsia="Calibri" w:hAnsi="Times New Roman" w:cs="Times New Roman"/>
          <w:sz w:val="28"/>
          <w:szCs w:val="28"/>
          <w:lang w:val="uk-UA"/>
        </w:rPr>
        <w:t>. Ка</w:t>
      </w:r>
      <w:r w:rsidRPr="00D01812">
        <w:rPr>
          <w:rFonts w:ascii="Times New Roman" w:eastAsia="Calibri" w:hAnsi="Times New Roman" w:cs="Times New Roman"/>
          <w:sz w:val="28"/>
          <w:szCs w:val="28"/>
          <w:lang w:val="en-US"/>
        </w:rPr>
        <w:t>chur</w:t>
      </w:r>
      <w:r w:rsidRPr="00D01812">
        <w:rPr>
          <w:rFonts w:ascii="Times New Roman" w:eastAsia="Calibri" w:hAnsi="Times New Roman" w:cs="Times New Roman"/>
          <w:sz w:val="28"/>
          <w:szCs w:val="28"/>
          <w:lang w:val="uk-UA"/>
        </w:rPr>
        <w:t>, О. К. То</w:t>
      </w:r>
      <w:r w:rsidRPr="00D01812">
        <w:rPr>
          <w:rFonts w:ascii="Times New Roman" w:eastAsia="Calibri" w:hAnsi="Times New Roman" w:cs="Times New Roman"/>
          <w:sz w:val="28"/>
          <w:szCs w:val="28"/>
          <w:lang w:val="en-US"/>
        </w:rPr>
        <w:t>lstanov</w:t>
      </w:r>
      <w:r w:rsidRPr="00D01812">
        <w:rPr>
          <w:rFonts w:ascii="Times New Roman" w:eastAsia="Calibri" w:hAnsi="Times New Roman" w:cs="Times New Roman"/>
          <w:sz w:val="28"/>
          <w:szCs w:val="28"/>
          <w:lang w:val="uk-UA"/>
        </w:rPr>
        <w:t>, О. М. Ко</w:t>
      </w:r>
      <w:r w:rsidRPr="00D01812">
        <w:rPr>
          <w:rFonts w:ascii="Times New Roman" w:eastAsia="Calibri" w:hAnsi="Times New Roman" w:cs="Times New Roman"/>
          <w:sz w:val="28"/>
          <w:szCs w:val="28"/>
          <w:lang w:val="en-US"/>
        </w:rPr>
        <w:t>chet</w:t>
      </w:r>
      <w:r w:rsidRPr="00D01812">
        <w:rPr>
          <w:rFonts w:ascii="Times New Roman" w:eastAsia="Calibri" w:hAnsi="Times New Roman" w:cs="Times New Roman"/>
          <w:sz w:val="28"/>
          <w:szCs w:val="28"/>
          <w:lang w:val="uk-UA"/>
        </w:rPr>
        <w:t xml:space="preserve">, М. А. </w:t>
      </w:r>
      <w:r w:rsidRPr="00D01812">
        <w:rPr>
          <w:rFonts w:ascii="Times New Roman" w:eastAsia="Calibri" w:hAnsi="Times New Roman" w:cs="Times New Roman"/>
          <w:sz w:val="28"/>
          <w:szCs w:val="28"/>
          <w:lang w:val="en-US"/>
        </w:rPr>
        <w:t>Znamenska</w:t>
      </w:r>
      <w:r w:rsidRPr="00D01812">
        <w:rPr>
          <w:rFonts w:ascii="Times New Roman" w:eastAsia="Calibri" w:hAnsi="Times New Roman" w:cs="Times New Roman"/>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Rusnyak</w:t>
      </w:r>
      <w:r w:rsidRPr="00D01812">
        <w:rPr>
          <w:rFonts w:ascii="Times New Roman" w:eastAsia="Calibri" w:hAnsi="Times New Roman" w:cs="Times New Roman"/>
          <w:sz w:val="28"/>
          <w:szCs w:val="28"/>
          <w:lang w:val="uk-UA"/>
        </w:rPr>
        <w:t xml:space="preserve">, </w:t>
      </w:r>
      <w:r w:rsidRPr="00D01812">
        <w:rPr>
          <w:rFonts w:ascii="Times New Roman" w:eastAsia="Calibri" w:hAnsi="Times New Roman" w:cs="Times New Roman"/>
          <w:sz w:val="28"/>
          <w:szCs w:val="28"/>
          <w:lang w:val="en-US"/>
        </w:rPr>
        <w:t>N</w:t>
      </w:r>
      <w:r w:rsidRPr="00D01812">
        <w:rPr>
          <w:rFonts w:ascii="Times New Roman" w:eastAsia="Calibri" w:hAnsi="Times New Roman" w:cs="Times New Roman"/>
          <w:sz w:val="28"/>
          <w:szCs w:val="28"/>
          <w:lang w:val="uk-UA"/>
        </w:rPr>
        <w:t>.</w:t>
      </w:r>
      <w:r w:rsidRPr="00D01812">
        <w:rPr>
          <w:rFonts w:ascii="Times New Roman" w:eastAsia="Calibri" w:hAnsi="Times New Roman" w:cs="Times New Roman"/>
          <w:sz w:val="28"/>
          <w:szCs w:val="28"/>
          <w:lang w:val="en-US"/>
        </w:rPr>
        <w:t>G</w:t>
      </w:r>
      <w:r w:rsidRPr="00D01812">
        <w:rPr>
          <w:rFonts w:ascii="Times New Roman" w:eastAsia="Calibri" w:hAnsi="Times New Roman" w:cs="Times New Roman"/>
          <w:sz w:val="28"/>
          <w:szCs w:val="28"/>
          <w:lang w:val="uk-UA"/>
        </w:rPr>
        <w:t>.</w:t>
      </w:r>
      <w:r w:rsidRPr="00D01812">
        <w:rPr>
          <w:rFonts w:ascii="Times New Roman" w:eastAsia="Calibri" w:hAnsi="Times New Roman" w:cs="Times New Roman"/>
          <w:sz w:val="28"/>
          <w:szCs w:val="28"/>
          <w:lang w:val="en-US"/>
        </w:rPr>
        <w:t>Levenets</w:t>
      </w:r>
      <w:r w:rsidRPr="00D01812">
        <w:rPr>
          <w:rFonts w:ascii="Times New Roman" w:eastAsia="Calibri" w:hAnsi="Times New Roman" w:cs="Times New Roman"/>
          <w:sz w:val="28"/>
          <w:szCs w:val="28"/>
          <w:lang w:val="uk-UA"/>
        </w:rPr>
        <w:t xml:space="preserve">. – К., 2013. – </w:t>
      </w:r>
      <w:r w:rsidRPr="00D01812">
        <w:rPr>
          <w:rFonts w:ascii="Times New Roman" w:eastAsia="Calibri" w:hAnsi="Times New Roman" w:cs="Times New Roman"/>
          <w:sz w:val="28"/>
          <w:szCs w:val="28"/>
          <w:lang w:val="en-US"/>
        </w:rPr>
        <w:t>16 s</w:t>
      </w:r>
      <w:r w:rsidRPr="00D01812">
        <w:rPr>
          <w:rFonts w:ascii="Times New Roman" w:eastAsia="Calibri" w:hAnsi="Times New Roman" w:cs="Times New Roman"/>
          <w:sz w:val="28"/>
          <w:szCs w:val="28"/>
          <w:lang w:val="uk-UA"/>
        </w:rPr>
        <w:t>.</w:t>
      </w:r>
      <w:r w:rsidRPr="00D01812">
        <w:rPr>
          <w:rFonts w:eastAsia="Calibri"/>
          <w:i/>
          <w:szCs w:val="28"/>
          <w:lang w:val="en-US"/>
        </w:rPr>
        <w:t xml:space="preserve"> </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Candidate</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participation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accumulation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and</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analysis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material</w:t>
      </w:r>
      <w:r w:rsidRPr="00D01812">
        <w:rPr>
          <w:rFonts w:ascii="Times New Roman" w:eastAsia="Calibri" w:hAnsi="Times New Roman" w:cs="Times New Roman"/>
          <w:i/>
          <w:sz w:val="28"/>
          <w:szCs w:val="28"/>
          <w:lang w:val="uk-UA"/>
        </w:rPr>
        <w:t>).</w:t>
      </w:r>
    </w:p>
    <w:p w:rsidR="003A4444" w:rsidRPr="00D01812" w:rsidRDefault="003A4444" w:rsidP="003A4444">
      <w:pPr>
        <w:keepNext/>
        <w:tabs>
          <w:tab w:val="left" w:pos="1036"/>
        </w:tabs>
        <w:spacing w:after="0" w:line="360" w:lineRule="auto"/>
        <w:ind w:firstLine="709"/>
        <w:jc w:val="both"/>
        <w:rPr>
          <w:rFonts w:eastAsia="Calibri"/>
          <w:i/>
          <w:szCs w:val="28"/>
          <w:lang w:val="uk-UA"/>
        </w:rPr>
      </w:pPr>
      <w:r w:rsidRPr="00D01812">
        <w:rPr>
          <w:rFonts w:ascii="Times New Roman" w:hAnsi="Times New Roman" w:cs="Times New Roman"/>
          <w:sz w:val="28"/>
          <w:szCs w:val="28"/>
          <w:lang w:val="uk-UA"/>
        </w:rPr>
        <w:t xml:space="preserve">28.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sz w:val="28"/>
          <w:szCs w:val="28"/>
          <w:lang w:val="uk-UA"/>
        </w:rPr>
        <w:t>Мо</w:t>
      </w:r>
      <w:r w:rsidRPr="00D01812">
        <w:rPr>
          <w:rFonts w:ascii="Times New Roman" w:hAnsi="Times New Roman" w:cs="Times New Roman"/>
          <w:sz w:val="28"/>
          <w:szCs w:val="28"/>
          <w:lang w:val="en-US"/>
        </w:rPr>
        <w:t>del</w:t>
      </w:r>
      <w:r w:rsidRPr="00D01812">
        <w:rPr>
          <w:szCs w:val="28"/>
          <w:lang w:val="uk-UA"/>
        </w:rPr>
        <w:t>’</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naukovo</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metodychnoho</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zabezpechennya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komunikatsiy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z</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reformuvannya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okhorony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zdorovya</w:t>
      </w:r>
      <w:r w:rsidRPr="00D01812">
        <w:rPr>
          <w:rFonts w:ascii="Times New Roman" w:hAnsi="Times New Roman" w:cs="Times New Roman"/>
          <w:sz w:val="28"/>
          <w:szCs w:val="28"/>
          <w:lang w:val="uk-UA"/>
        </w:rPr>
        <w:t xml:space="preserve"> / </w:t>
      </w:r>
      <w:r w:rsidRPr="00D01812">
        <w:rPr>
          <w:rFonts w:ascii="Times New Roman" w:hAnsi="Times New Roman" w:cs="Times New Roman"/>
          <w:sz w:val="28"/>
          <w:szCs w:val="28"/>
          <w:lang w:val="en-US"/>
        </w:rPr>
        <w:t>G</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O</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Slabkiy</w:t>
      </w:r>
      <w:r w:rsidRPr="00D01812">
        <w:rPr>
          <w:rFonts w:ascii="Times New Roman" w:hAnsi="Times New Roman" w:cs="Times New Roman"/>
          <w:sz w:val="28"/>
          <w:szCs w:val="28"/>
          <w:lang w:val="uk-UA"/>
        </w:rPr>
        <w:t>, А.</w:t>
      </w:r>
      <w:r w:rsidRPr="00D01812">
        <w:rPr>
          <w:rFonts w:ascii="Times New Roman" w:hAnsi="Times New Roman" w:cs="Times New Roman"/>
          <w:sz w:val="28"/>
          <w:szCs w:val="28"/>
          <w:lang w:val="en-US"/>
        </w:rPr>
        <w:t>Ye</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Horban</w:t>
      </w:r>
      <w:r w:rsidRPr="00D01812">
        <w:rPr>
          <w:rFonts w:ascii="Times New Roman" w:hAnsi="Times New Roman" w:cs="Times New Roman"/>
          <w:sz w:val="28"/>
          <w:szCs w:val="28"/>
          <w:lang w:val="uk-UA"/>
        </w:rPr>
        <w:t xml:space="preserve">’, М.А. </w:t>
      </w:r>
      <w:r w:rsidRPr="00D01812">
        <w:rPr>
          <w:rFonts w:ascii="Times New Roman" w:hAnsi="Times New Roman" w:cs="Times New Roman"/>
          <w:sz w:val="28"/>
          <w:szCs w:val="28"/>
          <w:lang w:val="en-US"/>
        </w:rPr>
        <w:t>Znamenska</w:t>
      </w:r>
      <w:r w:rsidRPr="00D01812">
        <w:rPr>
          <w:rFonts w:ascii="Times New Roman" w:hAnsi="Times New Roman" w:cs="Times New Roman"/>
          <w:sz w:val="28"/>
          <w:szCs w:val="28"/>
          <w:lang w:val="uk-UA"/>
        </w:rPr>
        <w:t xml:space="preserve">, О.М. </w:t>
      </w:r>
      <w:r w:rsidRPr="00D01812">
        <w:rPr>
          <w:rFonts w:ascii="Times New Roman" w:hAnsi="Times New Roman" w:cs="Times New Roman"/>
          <w:sz w:val="28"/>
          <w:szCs w:val="28"/>
          <w:lang w:val="en-US"/>
        </w:rPr>
        <w:t>Dzyuba</w:t>
      </w:r>
      <w:r w:rsidRPr="00D01812">
        <w:rPr>
          <w:rFonts w:ascii="Times New Roman" w:hAnsi="Times New Roman" w:cs="Times New Roman"/>
          <w:sz w:val="28"/>
          <w:szCs w:val="28"/>
          <w:lang w:val="uk-UA"/>
        </w:rPr>
        <w:t xml:space="preserve">, </w:t>
      </w:r>
      <w:r w:rsidRPr="00D01812">
        <w:rPr>
          <w:szCs w:val="28"/>
          <w:lang w:val="uk-UA"/>
        </w:rPr>
        <w:t xml:space="preserve"> </w:t>
      </w:r>
      <w:r w:rsidRPr="00D01812">
        <w:rPr>
          <w:rFonts w:ascii="Times New Roman" w:hAnsi="Times New Roman" w:cs="Times New Roman"/>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Perelik</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naukovoyi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naukovo</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tekhnichnoyi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produktsiyi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pryznachenoyi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dlya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vprovadzhennya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dosyahnen</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medichnoyi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nauky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sferu</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okhorony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zdorovya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Vypusk 1, Tom 1. Kyiv, 2015 -</w:t>
      </w:r>
      <w:r w:rsidRPr="00D01812">
        <w:rPr>
          <w:rFonts w:ascii="Times New Roman" w:hAnsi="Times New Roman" w:cs="Times New Roman"/>
          <w:sz w:val="28"/>
          <w:szCs w:val="28"/>
          <w:lang w:val="uk-UA"/>
        </w:rPr>
        <w:t xml:space="preserve">  № 349/1/14</w:t>
      </w:r>
      <w:r w:rsidRPr="00D01812">
        <w:rPr>
          <w:rFonts w:ascii="Times New Roman" w:hAnsi="Times New Roman" w:cs="Times New Roman"/>
          <w:sz w:val="28"/>
          <w:szCs w:val="28"/>
          <w:lang w:val="en-US"/>
        </w:rPr>
        <w:t xml:space="preserve"> – S.213.</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Candidate</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participation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development</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model</w:t>
      </w:r>
      <w:r w:rsidRPr="00D01812">
        <w:rPr>
          <w:rFonts w:ascii="Times New Roman" w:eastAsia="Calibri" w:hAnsi="Times New Roman" w:cs="Times New Roman"/>
          <w:i/>
          <w:sz w:val="28"/>
          <w:szCs w:val="28"/>
          <w:lang w:val="uk-UA"/>
        </w:rPr>
        <w:t>).</w:t>
      </w:r>
    </w:p>
    <w:p w:rsidR="003A4444" w:rsidRPr="00D01812" w:rsidRDefault="003A4444" w:rsidP="003A4444">
      <w:pPr>
        <w:keepNext/>
        <w:spacing w:after="0" w:line="360" w:lineRule="auto"/>
        <w:ind w:firstLine="709"/>
        <w:jc w:val="both"/>
        <w:rPr>
          <w:lang w:val="uk-UA"/>
        </w:rPr>
      </w:pPr>
      <w:r w:rsidRPr="00D01812">
        <w:rPr>
          <w:rFonts w:ascii="Times New Roman" w:hAnsi="Times New Roman" w:cs="Times New Roman"/>
          <w:sz w:val="28"/>
          <w:szCs w:val="28"/>
          <w:lang w:val="uk-UA"/>
        </w:rPr>
        <w:t xml:space="preserve">29.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sz w:val="28"/>
          <w:szCs w:val="28"/>
          <w:lang w:val="uk-UA"/>
        </w:rPr>
        <w:t>Мо</w:t>
      </w:r>
      <w:r w:rsidRPr="00D01812">
        <w:rPr>
          <w:rFonts w:ascii="Times New Roman" w:hAnsi="Times New Roman" w:cs="Times New Roman"/>
          <w:sz w:val="28"/>
          <w:szCs w:val="28"/>
          <w:lang w:val="en-US"/>
        </w:rPr>
        <w:t>del</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naukovo</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metodychnoho</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zabezpechennya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reformy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okhorony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zdorovya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G</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O</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Slabkiy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S</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Melnyk</w:t>
      </w:r>
      <w:r w:rsidRPr="00D01812">
        <w:rPr>
          <w:rFonts w:ascii="Times New Roman" w:hAnsi="Times New Roman" w:cs="Times New Roman"/>
          <w:sz w:val="28"/>
          <w:szCs w:val="28"/>
          <w:lang w:val="uk-UA"/>
        </w:rPr>
        <w:t>,  А.</w:t>
      </w:r>
      <w:r w:rsidRPr="00D01812">
        <w:rPr>
          <w:rFonts w:ascii="Times New Roman" w:hAnsi="Times New Roman" w:cs="Times New Roman"/>
          <w:sz w:val="28"/>
          <w:szCs w:val="28"/>
          <w:lang w:val="en-US"/>
        </w:rPr>
        <w:t>Ye</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Horban</w:t>
      </w:r>
      <w:r w:rsidRPr="00D01812">
        <w:rPr>
          <w:rFonts w:ascii="Times New Roman" w:hAnsi="Times New Roman" w:cs="Times New Roman"/>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Perelik</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naukovoyi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naukovo</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tekhnichnoyi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produktsiyi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pryznachenoyi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dlya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vprovadzhennya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dosyahnen</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medichnoyi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nauky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sferu</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okhorony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zdorovya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Vypusk 1, Tom 1. Kyiv, 2015 -</w:t>
      </w:r>
      <w:r w:rsidRPr="00D01812">
        <w:rPr>
          <w:rFonts w:ascii="Times New Roman" w:hAnsi="Times New Roman" w:cs="Times New Roman"/>
          <w:sz w:val="28"/>
          <w:szCs w:val="28"/>
          <w:lang w:val="uk-UA"/>
        </w:rPr>
        <w:t xml:space="preserve">  №. 350/1/14, </w:t>
      </w:r>
      <w:r w:rsidRPr="00D01812">
        <w:rPr>
          <w:rFonts w:ascii="Times New Roman" w:hAnsi="Times New Roman" w:cs="Times New Roman"/>
          <w:sz w:val="28"/>
          <w:szCs w:val="28"/>
          <w:lang w:val="en-US"/>
        </w:rPr>
        <w:t>S</w:t>
      </w:r>
      <w:r w:rsidRPr="00D01812">
        <w:rPr>
          <w:rFonts w:ascii="Times New Roman" w:hAnsi="Times New Roman" w:cs="Times New Roman"/>
          <w:sz w:val="28"/>
          <w:szCs w:val="28"/>
          <w:lang w:val="uk-UA"/>
        </w:rPr>
        <w:t>. 214</w:t>
      </w:r>
      <w:r w:rsidRPr="00D01812">
        <w:rPr>
          <w:rFonts w:ascii="Times New Roman" w:hAnsi="Times New Roman" w:cs="Times New Roman"/>
          <w:sz w:val="28"/>
          <w:szCs w:val="28"/>
          <w:lang w:val="en-US"/>
        </w:rPr>
        <w:t xml:space="preserve">. </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 xml:space="preserve">Candidate </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participated in the development of the model</w:t>
      </w:r>
      <w:r w:rsidRPr="00D01812">
        <w:rPr>
          <w:rFonts w:ascii="Times New Roman" w:eastAsia="Calibri" w:hAnsi="Times New Roman" w:cs="Times New Roman"/>
          <w:i/>
          <w:sz w:val="28"/>
          <w:szCs w:val="28"/>
          <w:lang w:val="uk-UA"/>
        </w:rPr>
        <w:t>).</w:t>
      </w:r>
    </w:p>
    <w:p w:rsidR="003A4444" w:rsidRPr="00D01812" w:rsidRDefault="003A4444" w:rsidP="003A4444">
      <w:pPr>
        <w:keepNext/>
        <w:tabs>
          <w:tab w:val="left" w:pos="708"/>
          <w:tab w:val="left" w:pos="2880"/>
          <w:tab w:val="left" w:leader="dot" w:pos="9072"/>
        </w:tabs>
        <w:spacing w:after="0" w:line="360" w:lineRule="auto"/>
        <w:ind w:firstLine="709"/>
        <w:jc w:val="both"/>
        <w:rPr>
          <w:rStyle w:val="FontStyle15"/>
          <w:rFonts w:eastAsia="Calibri"/>
          <w:sz w:val="28"/>
          <w:szCs w:val="28"/>
          <w:lang w:val="en-US" w:eastAsia="en-US"/>
        </w:rPr>
      </w:pPr>
      <w:r w:rsidRPr="00D01812">
        <w:rPr>
          <w:rFonts w:ascii="Times New Roman" w:hAnsi="Times New Roman" w:cs="Times New Roman"/>
          <w:sz w:val="28"/>
          <w:szCs w:val="28"/>
          <w:lang w:val="uk-UA"/>
        </w:rPr>
        <w:t xml:space="preserve">30.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sz w:val="28"/>
          <w:szCs w:val="28"/>
          <w:lang w:val="en-US"/>
        </w:rPr>
        <w:t>Upravlinnya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systemoyu</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komunikatsiy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na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rivni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zakladu</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okhorony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zdorovya</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G</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O</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Slabkiy</w:t>
      </w:r>
      <w:r w:rsidRPr="00D01812">
        <w:rPr>
          <w:rFonts w:ascii="Times New Roman" w:hAnsi="Times New Roman" w:cs="Times New Roman"/>
          <w:sz w:val="28"/>
          <w:szCs w:val="28"/>
          <w:lang w:val="uk-UA"/>
        </w:rPr>
        <w:t xml:space="preserve">, М.А. </w:t>
      </w:r>
      <w:r w:rsidRPr="00D01812">
        <w:rPr>
          <w:rFonts w:ascii="Times New Roman" w:hAnsi="Times New Roman" w:cs="Times New Roman"/>
          <w:sz w:val="28"/>
          <w:szCs w:val="28"/>
          <w:lang w:val="en-US"/>
        </w:rPr>
        <w:t>Znamenska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Shafranskiy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S</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Melnyk</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L</w:t>
      </w:r>
      <w:r w:rsidRPr="00D01812">
        <w:rPr>
          <w:rFonts w:ascii="Times New Roman" w:hAnsi="Times New Roman" w:cs="Times New Roman"/>
          <w:sz w:val="28"/>
          <w:szCs w:val="28"/>
          <w:lang w:val="uk-UA"/>
        </w:rPr>
        <w:t>.О. Ка</w:t>
      </w:r>
      <w:r w:rsidRPr="00D01812">
        <w:rPr>
          <w:rFonts w:ascii="Times New Roman" w:hAnsi="Times New Roman" w:cs="Times New Roman"/>
          <w:sz w:val="28"/>
          <w:szCs w:val="28"/>
          <w:lang w:val="en-US"/>
        </w:rPr>
        <w:t>chala</w:t>
      </w:r>
      <w:r w:rsidRPr="00D01812">
        <w:rPr>
          <w:rFonts w:ascii="Times New Roman" w:hAnsi="Times New Roman" w:cs="Times New Roman"/>
          <w:sz w:val="28"/>
          <w:szCs w:val="28"/>
          <w:lang w:val="uk-UA"/>
        </w:rPr>
        <w:t xml:space="preserve">, О.М. </w:t>
      </w:r>
      <w:r w:rsidRPr="00D01812">
        <w:rPr>
          <w:rFonts w:ascii="Times New Roman" w:hAnsi="Times New Roman" w:cs="Times New Roman"/>
          <w:sz w:val="28"/>
          <w:szCs w:val="28"/>
          <w:lang w:val="en-US"/>
        </w:rPr>
        <w:t>Dzyuba</w:t>
      </w:r>
      <w:r w:rsidRPr="00D01812">
        <w:rPr>
          <w:rFonts w:ascii="Times New Roman" w:hAnsi="Times New Roman" w:cs="Times New Roman"/>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
          <w:sz w:val="28"/>
          <w:szCs w:val="28"/>
          <w:lang w:val="uk-UA"/>
        </w:rPr>
        <w:t>//</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Perelik</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naukovoyi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naukovo</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tekhnichnoyi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produktsiyi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pryznachenoyi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dlya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vprovadzhennya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dosyahnen</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medichnoyi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nauky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sferu</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okhorony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zdorovya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Vypusk</w:t>
      </w:r>
      <w:r w:rsidRPr="00D01812">
        <w:rPr>
          <w:rFonts w:ascii="Times New Roman" w:hAnsi="Times New Roman" w:cs="Times New Roman"/>
          <w:sz w:val="28"/>
          <w:szCs w:val="28"/>
          <w:lang w:val="uk-UA"/>
        </w:rPr>
        <w:t xml:space="preserve"> 2, </w:t>
      </w:r>
      <w:r w:rsidRPr="00D01812">
        <w:rPr>
          <w:rFonts w:ascii="Times New Roman" w:hAnsi="Times New Roman" w:cs="Times New Roman"/>
          <w:sz w:val="28"/>
          <w:szCs w:val="28"/>
          <w:lang w:val="en-US"/>
        </w:rPr>
        <w:t>Tom</w:t>
      </w:r>
      <w:r w:rsidRPr="00D01812">
        <w:rPr>
          <w:rFonts w:ascii="Times New Roman" w:hAnsi="Times New Roman" w:cs="Times New Roman"/>
          <w:sz w:val="28"/>
          <w:szCs w:val="28"/>
          <w:lang w:val="uk-UA"/>
        </w:rPr>
        <w:t xml:space="preserve"> 1. </w:t>
      </w:r>
      <w:r w:rsidRPr="00D01812">
        <w:rPr>
          <w:rFonts w:ascii="Times New Roman" w:hAnsi="Times New Roman" w:cs="Times New Roman"/>
          <w:sz w:val="28"/>
          <w:szCs w:val="28"/>
          <w:lang w:val="en-US"/>
        </w:rPr>
        <w:t>Kyiv</w:t>
      </w:r>
      <w:r w:rsidRPr="00D01812">
        <w:rPr>
          <w:rFonts w:ascii="Times New Roman" w:hAnsi="Times New Roman" w:cs="Times New Roman"/>
          <w:sz w:val="28"/>
          <w:szCs w:val="28"/>
          <w:lang w:val="uk-UA"/>
        </w:rPr>
        <w:t xml:space="preserve">, 2016 - </w:t>
      </w:r>
      <w:r w:rsidRPr="00D01812">
        <w:rPr>
          <w:rStyle w:val="FontStyle15"/>
          <w:sz w:val="28"/>
          <w:szCs w:val="28"/>
          <w:lang w:val="uk-UA"/>
        </w:rPr>
        <w:t xml:space="preserve"> № 340/2/15. – </w:t>
      </w:r>
      <w:r w:rsidRPr="00D01812">
        <w:rPr>
          <w:rStyle w:val="FontStyle15"/>
          <w:sz w:val="28"/>
          <w:szCs w:val="28"/>
          <w:lang w:val="en-US"/>
        </w:rPr>
        <w:t>S</w:t>
      </w:r>
      <w:r w:rsidRPr="00D01812">
        <w:rPr>
          <w:rStyle w:val="FontStyle15"/>
          <w:sz w:val="28"/>
          <w:szCs w:val="28"/>
          <w:lang w:val="uk-UA"/>
        </w:rPr>
        <w:t>.</w:t>
      </w:r>
      <w:r w:rsidRPr="00D01812">
        <w:rPr>
          <w:rStyle w:val="FontStyle15"/>
          <w:sz w:val="28"/>
          <w:szCs w:val="28"/>
          <w:lang w:val="en-US"/>
        </w:rPr>
        <w:t>277.</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Candidate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participated in the development of the innovation</w:t>
      </w:r>
      <w:r w:rsidRPr="00D01812">
        <w:rPr>
          <w:rFonts w:ascii="Times New Roman" w:eastAsia="Calibri" w:hAnsi="Times New Roman" w:cs="Times New Roman"/>
          <w:i/>
          <w:sz w:val="28"/>
          <w:szCs w:val="28"/>
          <w:lang w:val="uk-UA"/>
        </w:rPr>
        <w:t>).</w:t>
      </w:r>
    </w:p>
    <w:p w:rsidR="003A4444" w:rsidRPr="00D01812" w:rsidRDefault="003A4444" w:rsidP="003A4444">
      <w:pPr>
        <w:keepNext/>
        <w:autoSpaceDE w:val="0"/>
        <w:autoSpaceDN w:val="0"/>
        <w:adjustRightInd w:val="0"/>
        <w:spacing w:after="0" w:line="360" w:lineRule="auto"/>
        <w:ind w:firstLine="709"/>
        <w:jc w:val="both"/>
      </w:pPr>
      <w:r w:rsidRPr="00D01812">
        <w:rPr>
          <w:rFonts w:ascii="Times New Roman" w:hAnsi="Times New Roman" w:cs="Times New Roman"/>
          <w:bCs/>
          <w:sz w:val="28"/>
          <w:szCs w:val="28"/>
          <w:lang w:val="uk-UA"/>
        </w:rPr>
        <w:t>3</w:t>
      </w:r>
      <w:r w:rsidRPr="00D01812">
        <w:rPr>
          <w:rFonts w:ascii="Times New Roman" w:hAnsi="Times New Roman" w:cs="Times New Roman"/>
          <w:bCs/>
          <w:sz w:val="28"/>
          <w:szCs w:val="28"/>
          <w:lang w:val="en-US"/>
        </w:rPr>
        <w:t>1</w:t>
      </w:r>
      <w:r w:rsidRPr="00D01812">
        <w:rPr>
          <w:rFonts w:ascii="Times New Roman" w:hAnsi="Times New Roman" w:cs="Times New Roman"/>
          <w:bCs/>
          <w:sz w:val="28"/>
          <w:szCs w:val="28"/>
          <w:lang w:val="uk-UA"/>
        </w:rPr>
        <w:t>.</w:t>
      </w:r>
      <w:r w:rsidRPr="00D01812">
        <w:rPr>
          <w:rFonts w:ascii="Times New Roman" w:hAnsi="Times New Roman" w:cs="Times New Roman"/>
          <w:b/>
          <w:bCs/>
          <w:sz w:val="28"/>
          <w:szCs w:val="28"/>
          <w:lang w:val="uk-UA"/>
        </w:rPr>
        <w:t xml:space="preserve">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sz w:val="28"/>
          <w:szCs w:val="28"/>
          <w:lang w:val="en-US"/>
        </w:rPr>
        <w:t>Rezultaty</w:t>
      </w:r>
      <w:r w:rsidRPr="00D01812">
        <w:rPr>
          <w:rFonts w:ascii="Times New Roman" w:hAnsi="Times New Roman" w:cs="Times New Roman"/>
          <w:bCs/>
          <w:sz w:val="28"/>
          <w:szCs w:val="28"/>
          <w:lang w:val="uk-UA"/>
        </w:rPr>
        <w:t xml:space="preserve"> </w:t>
      </w:r>
      <w:r w:rsidRPr="00D01812">
        <w:rPr>
          <w:rFonts w:ascii="Times New Roman" w:hAnsi="Times New Roman" w:cs="Times New Roman"/>
          <w:sz w:val="28"/>
          <w:szCs w:val="28"/>
          <w:lang w:val="en-US"/>
        </w:rPr>
        <w:t>diyalnosti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haluzi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okhorony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zdorovya</w:t>
      </w:r>
      <w:r w:rsidRPr="00D01812">
        <w:rPr>
          <w:rFonts w:ascii="Times New Roman" w:hAnsi="Times New Roman" w:cs="Times New Roman"/>
          <w:sz w:val="28"/>
          <w:szCs w:val="28"/>
          <w:lang w:val="uk-UA"/>
        </w:rPr>
        <w:t xml:space="preserve">.  2011 </w:t>
      </w:r>
      <w:r w:rsidRPr="00D01812">
        <w:rPr>
          <w:rFonts w:ascii="Times New Roman" w:hAnsi="Times New Roman" w:cs="Times New Roman"/>
          <w:sz w:val="28"/>
          <w:szCs w:val="28"/>
          <w:lang w:val="en-US"/>
        </w:rPr>
        <w:t>rik</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Informatsiyno</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analitychne</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vydannya</w:t>
      </w:r>
      <w:r w:rsidRPr="00D01812">
        <w:rPr>
          <w:rFonts w:ascii="Times New Roman" w:hAnsi="Times New Roman" w:cs="Times New Roman"/>
          <w:sz w:val="28"/>
          <w:szCs w:val="28"/>
          <w:lang w:val="uk-UA"/>
        </w:rPr>
        <w:t xml:space="preserve">  )// К. : МО</w:t>
      </w:r>
      <w:r w:rsidRPr="00D01812">
        <w:rPr>
          <w:rFonts w:ascii="Times New Roman" w:hAnsi="Times New Roman" w:cs="Times New Roman"/>
          <w:sz w:val="28"/>
          <w:szCs w:val="28"/>
          <w:lang w:val="en-US"/>
        </w:rPr>
        <w:t>Z</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Ukrayiny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DU</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UISD</w:t>
      </w:r>
      <w:r w:rsidRPr="00D01812">
        <w:rPr>
          <w:rFonts w:ascii="Times New Roman" w:hAnsi="Times New Roman" w:cs="Times New Roman"/>
          <w:sz w:val="28"/>
          <w:szCs w:val="28"/>
          <w:lang w:val="uk-UA"/>
        </w:rPr>
        <w:t xml:space="preserve">”. – </w:t>
      </w:r>
      <w:r w:rsidRPr="00D01812">
        <w:rPr>
          <w:rFonts w:ascii="Times New Roman" w:hAnsi="Times New Roman" w:cs="Times New Roman"/>
          <w:sz w:val="28"/>
          <w:szCs w:val="28"/>
          <w:lang w:val="uk-UA"/>
        </w:rPr>
        <w:lastRenderedPageBreak/>
        <w:t xml:space="preserve">2012. – 151 </w:t>
      </w:r>
      <w:r w:rsidRPr="00D01812">
        <w:rPr>
          <w:rFonts w:ascii="Times New Roman" w:hAnsi="Times New Roman" w:cs="Times New Roman"/>
          <w:sz w:val="28"/>
          <w:szCs w:val="28"/>
          <w:lang w:val="en-US"/>
        </w:rPr>
        <w:t>s</w:t>
      </w:r>
      <w:r w:rsidRPr="00D01812">
        <w:rPr>
          <w:rFonts w:ascii="Times New Roman" w:hAnsi="Times New Roman" w:cs="Times New Roman"/>
          <w:sz w:val="28"/>
          <w:szCs w:val="28"/>
          <w:lang w:val="uk-UA"/>
        </w:rPr>
        <w:t>.</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Candidate</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participation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accumulation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and</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analysis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material</w:t>
      </w:r>
      <w:r w:rsidRPr="00D01812">
        <w:rPr>
          <w:rFonts w:ascii="Times New Roman" w:eastAsia="Calibri" w:hAnsi="Times New Roman" w:cs="Times New Roman"/>
          <w:i/>
          <w:sz w:val="28"/>
          <w:szCs w:val="28"/>
          <w:lang w:val="uk-UA"/>
        </w:rPr>
        <w:t>).</w:t>
      </w:r>
    </w:p>
    <w:p w:rsidR="003A4444" w:rsidRPr="00D01812" w:rsidRDefault="003A4444" w:rsidP="003A4444">
      <w:pPr>
        <w:pStyle w:val="a3"/>
        <w:keepNext/>
        <w:tabs>
          <w:tab w:val="left" w:pos="708"/>
          <w:tab w:val="left" w:pos="2880"/>
          <w:tab w:val="center" w:pos="4153"/>
          <w:tab w:val="right" w:pos="8306"/>
        </w:tabs>
        <w:spacing w:after="0" w:line="360" w:lineRule="auto"/>
        <w:ind w:left="0" w:firstLine="709"/>
        <w:jc w:val="both"/>
        <w:rPr>
          <w:szCs w:val="28"/>
          <w:lang w:val="en-US"/>
        </w:rPr>
      </w:pPr>
      <w:r w:rsidRPr="00D01812">
        <w:rPr>
          <w:rFonts w:ascii="Times New Roman" w:eastAsia="Times New Roman" w:hAnsi="Times New Roman" w:cs="Times New Roman"/>
          <w:sz w:val="28"/>
          <w:szCs w:val="28"/>
          <w:lang w:val="en-US"/>
        </w:rPr>
        <w:t>32</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 xml:space="preserve"> </w:t>
      </w:r>
      <w:r w:rsidRPr="00D01812">
        <w:rPr>
          <w:rFonts w:ascii="Times New Roman" w:eastAsia="Times New Roman" w:hAnsi="Times New Roman" w:cs="Times New Roman"/>
          <w:sz w:val="28"/>
          <w:szCs w:val="28"/>
          <w:lang w:val="uk-UA"/>
        </w:rPr>
        <w:t>Мі</w:t>
      </w:r>
      <w:r w:rsidRPr="00D01812">
        <w:rPr>
          <w:rFonts w:ascii="Times New Roman" w:eastAsia="Times New Roman" w:hAnsi="Times New Roman" w:cs="Times New Roman"/>
          <w:sz w:val="28"/>
          <w:szCs w:val="28"/>
          <w:lang w:val="en-US"/>
        </w:rPr>
        <w:t xml:space="preserve">zhhaluzeva kompleksna programa </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Zdorovya natsiyi</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 xml:space="preserve">. </w:t>
      </w:r>
      <w:r w:rsidRPr="00D01812">
        <w:rPr>
          <w:rFonts w:ascii="Times New Roman" w:eastAsia="Times New Roman" w:hAnsi="Times New Roman" w:cs="Times New Roman"/>
          <w:sz w:val="28"/>
          <w:szCs w:val="28"/>
          <w:lang w:val="uk-UA"/>
        </w:rPr>
        <w:t xml:space="preserve">2010 / </w:t>
      </w:r>
      <w:r w:rsidRPr="00D01812">
        <w:rPr>
          <w:rFonts w:ascii="Times New Roman" w:eastAsia="Times New Roman" w:hAnsi="Times New Roman" w:cs="Times New Roman"/>
          <w:sz w:val="28"/>
          <w:szCs w:val="28"/>
          <w:lang w:val="en-US"/>
        </w:rPr>
        <w:t>z</w:t>
      </w:r>
      <w:r w:rsidRPr="00D01812">
        <w:rPr>
          <w:rFonts w:ascii="Times New Roman" w:eastAsia="Times New Roman" w:hAnsi="Times New Roman" w:cs="Times New Roman"/>
          <w:sz w:val="28"/>
          <w:szCs w:val="28"/>
          <w:lang w:val="uk-UA"/>
        </w:rPr>
        <w:t xml:space="preserve">а </w:t>
      </w:r>
      <w:r w:rsidRPr="00D01812">
        <w:rPr>
          <w:rFonts w:ascii="Times New Roman" w:eastAsia="Times New Roman" w:hAnsi="Times New Roman" w:cs="Times New Roman"/>
          <w:sz w:val="28"/>
          <w:szCs w:val="28"/>
          <w:lang w:val="en-US"/>
        </w:rPr>
        <w:t>redaktsiyeyu</w:t>
      </w:r>
      <w:r w:rsidRPr="00D01812">
        <w:rPr>
          <w:rFonts w:ascii="Times New Roman" w:eastAsia="Times New Roman" w:hAnsi="Times New Roman" w:cs="Times New Roman"/>
          <w:sz w:val="28"/>
          <w:szCs w:val="28"/>
          <w:lang w:val="uk-UA"/>
        </w:rPr>
        <w:t xml:space="preserve"> І. М. </w:t>
      </w:r>
      <w:r w:rsidRPr="00D01812">
        <w:rPr>
          <w:rFonts w:ascii="Times New Roman" w:eastAsia="Times New Roman" w:hAnsi="Times New Roman" w:cs="Times New Roman"/>
          <w:sz w:val="28"/>
          <w:szCs w:val="28"/>
          <w:lang w:val="en-US"/>
        </w:rPr>
        <w:t>Yemtsya</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G</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O</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 xml:space="preserve">Slabkoho </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Naukovo</w:t>
      </w:r>
      <w:r w:rsidRPr="00D01812">
        <w:rPr>
          <w:rFonts w:ascii="Times New Roman" w:eastAsia="Times New Roman" w:hAnsi="Times New Roman" w:cs="Times New Roman"/>
          <w:sz w:val="28"/>
          <w:szCs w:val="28"/>
          <w:lang w:val="uk-UA"/>
        </w:rPr>
        <w:t>-</w:t>
      </w:r>
      <w:r w:rsidRPr="00D01812">
        <w:rPr>
          <w:rFonts w:ascii="Times New Roman" w:eastAsia="Times New Roman" w:hAnsi="Times New Roman" w:cs="Times New Roman"/>
          <w:sz w:val="28"/>
          <w:szCs w:val="28"/>
          <w:lang w:val="en-US"/>
        </w:rPr>
        <w:t>informatsiyne vydannya</w:t>
      </w:r>
      <w:r w:rsidRPr="00D01812">
        <w:rPr>
          <w:rFonts w:ascii="Times New Roman" w:eastAsia="Times New Roman" w:hAnsi="Times New Roman" w:cs="Times New Roman"/>
          <w:sz w:val="28"/>
          <w:szCs w:val="28"/>
          <w:lang w:val="uk-UA"/>
        </w:rPr>
        <w:t>)// К: МО</w:t>
      </w:r>
      <w:r w:rsidRPr="00D01812">
        <w:rPr>
          <w:rFonts w:ascii="Times New Roman" w:eastAsia="Times New Roman" w:hAnsi="Times New Roman" w:cs="Times New Roman"/>
          <w:sz w:val="28"/>
          <w:szCs w:val="28"/>
          <w:lang w:val="en-US"/>
        </w:rPr>
        <w:t>Z</w:t>
      </w:r>
      <w:r w:rsidRPr="00D01812">
        <w:rPr>
          <w:rFonts w:ascii="Times New Roman" w:eastAsia="Times New Roman" w:hAnsi="Times New Roman" w:cs="Times New Roman"/>
          <w:sz w:val="28"/>
          <w:szCs w:val="28"/>
          <w:lang w:val="uk-UA"/>
        </w:rPr>
        <w:t xml:space="preserve">, </w:t>
      </w:r>
      <w:r w:rsidRPr="00D01812">
        <w:rPr>
          <w:rFonts w:ascii="Times New Roman" w:eastAsia="Times New Roman" w:hAnsi="Times New Roman" w:cs="Times New Roman"/>
          <w:sz w:val="28"/>
          <w:szCs w:val="28"/>
          <w:lang w:val="en-US"/>
        </w:rPr>
        <w:t>UISD</w:t>
      </w:r>
      <w:r w:rsidRPr="00D01812">
        <w:rPr>
          <w:rFonts w:ascii="Times New Roman" w:eastAsia="Times New Roman" w:hAnsi="Times New Roman" w:cs="Times New Roman"/>
          <w:sz w:val="28"/>
          <w:szCs w:val="28"/>
          <w:lang w:val="uk-UA"/>
        </w:rPr>
        <w:t xml:space="preserve">, 2011. – 163 </w:t>
      </w:r>
      <w:r w:rsidRPr="00D01812">
        <w:rPr>
          <w:rFonts w:ascii="Times New Roman" w:eastAsia="Times New Roman" w:hAnsi="Times New Roman" w:cs="Times New Roman"/>
          <w:sz w:val="28"/>
          <w:szCs w:val="28"/>
          <w:lang w:val="en-US"/>
        </w:rPr>
        <w:t>s</w:t>
      </w:r>
      <w:r w:rsidRPr="00D01812">
        <w:rPr>
          <w:rFonts w:ascii="Times New Roman" w:eastAsia="Times New Roman" w:hAnsi="Times New Roman" w:cs="Times New Roman"/>
          <w:sz w:val="28"/>
          <w:szCs w:val="28"/>
          <w:lang w:val="uk-UA"/>
        </w:rPr>
        <w:t>.</w:t>
      </w:r>
      <w:r w:rsidRPr="00D01812">
        <w:rPr>
          <w:i/>
          <w:szCs w:val="28"/>
          <w:lang w:val="en-US"/>
        </w:rPr>
        <w:t xml:space="preserve"> </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Candidate</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participation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accumulation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and</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analysis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material</w:t>
      </w:r>
      <w:r w:rsidRPr="00D01812">
        <w:rPr>
          <w:rFonts w:ascii="Times New Roman" w:eastAsia="Calibri" w:hAnsi="Times New Roman" w:cs="Times New Roman"/>
          <w:i/>
          <w:sz w:val="28"/>
          <w:szCs w:val="28"/>
          <w:lang w:val="uk-UA"/>
        </w:rPr>
        <w:t>).</w:t>
      </w:r>
    </w:p>
    <w:p w:rsidR="003A4444" w:rsidRPr="00D01812" w:rsidRDefault="003A4444" w:rsidP="003A4444">
      <w:pPr>
        <w:pStyle w:val="a3"/>
        <w:keepNext/>
        <w:tabs>
          <w:tab w:val="left" w:pos="2880"/>
        </w:tabs>
        <w:spacing w:after="0" w:line="360" w:lineRule="auto"/>
        <w:ind w:left="0" w:firstLine="709"/>
        <w:jc w:val="both"/>
        <w:rPr>
          <w:rFonts w:ascii="Times New Roman" w:hAnsi="Times New Roman" w:cs="Times New Roman"/>
          <w:sz w:val="28"/>
          <w:szCs w:val="28"/>
          <w:lang w:val="uk-UA"/>
        </w:rPr>
      </w:pPr>
      <w:r w:rsidRPr="00D01812">
        <w:rPr>
          <w:rFonts w:ascii="Times New Roman" w:hAnsi="Times New Roman" w:cs="Times New Roman"/>
          <w:sz w:val="28"/>
          <w:szCs w:val="28"/>
          <w:lang w:val="en-US"/>
        </w:rPr>
        <w:t>3</w:t>
      </w:r>
      <w:r w:rsidRPr="00D01812">
        <w:rPr>
          <w:rFonts w:ascii="Times New Roman" w:hAnsi="Times New Roman" w:cs="Times New Roman"/>
          <w:sz w:val="28"/>
          <w:szCs w:val="28"/>
          <w:lang w:val="uk-UA"/>
        </w:rPr>
        <w:t xml:space="preserve">3.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sz w:val="28"/>
          <w:szCs w:val="28"/>
          <w:lang w:val="en-US"/>
        </w:rPr>
        <w:t>Skryningovi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doslidzhennya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praktytsi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simeynoho</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likarya</w:t>
      </w:r>
      <w:r w:rsidRPr="00D01812">
        <w:rPr>
          <w:rFonts w:ascii="Times New Roman" w:hAnsi="Times New Roman" w:cs="Times New Roman"/>
          <w:sz w:val="28"/>
          <w:szCs w:val="28"/>
          <w:lang w:val="uk-UA"/>
        </w:rPr>
        <w:t xml:space="preserve"> – </w:t>
      </w:r>
      <w:r w:rsidRPr="00D01812">
        <w:rPr>
          <w:rFonts w:ascii="Times New Roman" w:hAnsi="Times New Roman" w:cs="Times New Roman"/>
          <w:sz w:val="28"/>
          <w:szCs w:val="28"/>
          <w:lang w:val="en-US"/>
        </w:rPr>
        <w:t>skryning</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ta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vyiavlennya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hypertoniyi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metodychni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rekomendatsiyi</w:t>
      </w:r>
      <w:r w:rsidRPr="00D01812">
        <w:rPr>
          <w:rFonts w:ascii="Times New Roman" w:hAnsi="Times New Roman" w:cs="Times New Roman"/>
          <w:sz w:val="28"/>
          <w:szCs w:val="28"/>
          <w:lang w:val="uk-UA"/>
        </w:rPr>
        <w:t xml:space="preserve"> / О.І. А</w:t>
      </w:r>
      <w:r w:rsidRPr="00D01812">
        <w:rPr>
          <w:rFonts w:ascii="Times New Roman" w:hAnsi="Times New Roman" w:cs="Times New Roman"/>
          <w:sz w:val="28"/>
          <w:szCs w:val="28"/>
          <w:lang w:val="en-US"/>
        </w:rPr>
        <w:t>ntonyshyn</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Boyko</w:t>
      </w:r>
      <w:r w:rsidRPr="00D01812">
        <w:rPr>
          <w:rFonts w:ascii="Times New Roman" w:hAnsi="Times New Roman" w:cs="Times New Roman"/>
          <w:sz w:val="28"/>
          <w:szCs w:val="28"/>
          <w:lang w:val="uk-UA"/>
        </w:rPr>
        <w:t>, І.</w:t>
      </w:r>
      <w:r w:rsidRPr="00D01812">
        <w:rPr>
          <w:rFonts w:ascii="Times New Roman" w:hAnsi="Times New Roman" w:cs="Times New Roman"/>
          <w:sz w:val="28"/>
          <w:szCs w:val="28"/>
          <w:lang w:val="en-US"/>
        </w:rPr>
        <w:t>Ye</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Zabolotna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Zbitnyeva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N</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Yu</w:t>
      </w:r>
      <w:r w:rsidRPr="00D01812">
        <w:rPr>
          <w:rFonts w:ascii="Times New Roman" w:hAnsi="Times New Roman" w:cs="Times New Roman"/>
          <w:sz w:val="28"/>
          <w:szCs w:val="28"/>
          <w:lang w:val="uk-UA"/>
        </w:rPr>
        <w:t>. Ко</w:t>
      </w:r>
      <w:r w:rsidRPr="00D01812">
        <w:rPr>
          <w:rFonts w:ascii="Times New Roman" w:hAnsi="Times New Roman" w:cs="Times New Roman"/>
          <w:sz w:val="28"/>
          <w:szCs w:val="28"/>
          <w:lang w:val="en-US"/>
        </w:rPr>
        <w:t>ndratyuk</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N</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P</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Kryzyna</w:t>
      </w:r>
      <w:r w:rsidRPr="00D01812">
        <w:rPr>
          <w:rFonts w:ascii="Times New Roman" w:hAnsi="Times New Roman" w:cs="Times New Roman"/>
          <w:sz w:val="28"/>
          <w:szCs w:val="28"/>
          <w:lang w:val="uk-UA"/>
        </w:rPr>
        <w:t>, О.</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.О</w:t>
      </w:r>
      <w:r w:rsidRPr="00D01812">
        <w:rPr>
          <w:rFonts w:ascii="Times New Roman" w:hAnsi="Times New Roman" w:cs="Times New Roman"/>
          <w:sz w:val="28"/>
          <w:szCs w:val="28"/>
          <w:lang w:val="en-US"/>
        </w:rPr>
        <w:t>leksiyenko</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G</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Ya</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Parkhomenko</w:t>
      </w:r>
      <w:r w:rsidRPr="00D01812">
        <w:rPr>
          <w:rFonts w:ascii="Times New Roman" w:hAnsi="Times New Roman" w:cs="Times New Roman"/>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Rusnyak</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G</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Slabkiy</w:t>
      </w:r>
      <w:r w:rsidRPr="00D01812">
        <w:rPr>
          <w:rFonts w:ascii="Times New Roman" w:hAnsi="Times New Roman" w:cs="Times New Roman"/>
          <w:sz w:val="28"/>
          <w:szCs w:val="28"/>
          <w:lang w:val="uk-UA"/>
        </w:rPr>
        <w:t>, М.К.</w:t>
      </w:r>
      <w:r w:rsidRPr="00D01812">
        <w:rPr>
          <w:rFonts w:ascii="Times New Roman" w:hAnsi="Times New Roman" w:cs="Times New Roman"/>
          <w:sz w:val="28"/>
          <w:szCs w:val="28"/>
          <w:lang w:val="en-US"/>
        </w:rPr>
        <w:t>Khobzey</w:t>
      </w:r>
      <w:r w:rsidRPr="00D01812">
        <w:rPr>
          <w:rFonts w:ascii="Times New Roman" w:hAnsi="Times New Roman" w:cs="Times New Roman"/>
          <w:sz w:val="28"/>
          <w:szCs w:val="28"/>
          <w:lang w:val="uk-UA"/>
        </w:rPr>
        <w:t xml:space="preserve">, </w:t>
      </w:r>
      <w:r w:rsidRPr="00D01812">
        <w:rPr>
          <w:rFonts w:ascii="Times New Roman" w:hAnsi="Times New Roman" w:cs="Times New Roman"/>
          <w:bCs/>
          <w:iCs/>
          <w:sz w:val="28"/>
          <w:szCs w:val="28"/>
          <w:lang w:val="en-US"/>
        </w:rPr>
        <w:t>Yu</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B</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Yashchenko</w:t>
      </w:r>
      <w:r w:rsidRPr="00D01812">
        <w:rPr>
          <w:rFonts w:ascii="Times New Roman" w:hAnsi="Times New Roman" w:cs="Times New Roman"/>
          <w:sz w:val="28"/>
          <w:szCs w:val="28"/>
          <w:lang w:val="uk-UA"/>
        </w:rPr>
        <w:t xml:space="preserve"> //К.: МО</w:t>
      </w:r>
      <w:r w:rsidRPr="00D01812">
        <w:rPr>
          <w:rFonts w:ascii="Times New Roman" w:hAnsi="Times New Roman" w:cs="Times New Roman"/>
          <w:sz w:val="28"/>
          <w:szCs w:val="28"/>
          <w:lang w:val="en-US"/>
        </w:rPr>
        <w:t>Z</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DU</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UISD</w:t>
      </w:r>
      <w:r w:rsidRPr="00D01812">
        <w:rPr>
          <w:rFonts w:ascii="Times New Roman" w:hAnsi="Times New Roman" w:cs="Times New Roman"/>
          <w:sz w:val="28"/>
          <w:szCs w:val="28"/>
          <w:lang w:val="uk-UA"/>
        </w:rPr>
        <w:t xml:space="preserve">”, 2011. – 24 </w:t>
      </w:r>
      <w:r w:rsidRPr="00D01812">
        <w:rPr>
          <w:rFonts w:ascii="Times New Roman" w:hAnsi="Times New Roman" w:cs="Times New Roman"/>
          <w:sz w:val="28"/>
          <w:szCs w:val="28"/>
          <w:lang w:val="en-US"/>
        </w:rPr>
        <w:t>s</w:t>
      </w:r>
      <w:r w:rsidRPr="00D01812">
        <w:rPr>
          <w:rFonts w:ascii="Times New Roman" w:hAnsi="Times New Roman" w:cs="Times New Roman"/>
          <w:sz w:val="28"/>
          <w:szCs w:val="28"/>
          <w:lang w:val="uk-UA"/>
        </w:rPr>
        <w:t>.</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Candidate</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participation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accumulation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and</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analysis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material</w:t>
      </w:r>
      <w:r w:rsidRPr="00D01812">
        <w:rPr>
          <w:rFonts w:ascii="Times New Roman" w:eastAsia="Calibri" w:hAnsi="Times New Roman" w:cs="Times New Roman"/>
          <w:i/>
          <w:sz w:val="28"/>
          <w:szCs w:val="28"/>
          <w:lang w:val="uk-UA"/>
        </w:rPr>
        <w:t>).</w:t>
      </w:r>
    </w:p>
    <w:p w:rsidR="003A4444" w:rsidRPr="00D01812" w:rsidRDefault="003A4444" w:rsidP="003A4444">
      <w:pPr>
        <w:pStyle w:val="a3"/>
        <w:keepNext/>
        <w:tabs>
          <w:tab w:val="left" w:pos="2880"/>
        </w:tabs>
        <w:spacing w:after="0" w:line="360" w:lineRule="auto"/>
        <w:ind w:left="0" w:firstLine="709"/>
        <w:jc w:val="both"/>
        <w:rPr>
          <w:rFonts w:ascii="Times New Roman" w:hAnsi="Times New Roman" w:cs="Times New Roman"/>
          <w:sz w:val="28"/>
          <w:szCs w:val="28"/>
          <w:lang w:val="uk-UA"/>
        </w:rPr>
      </w:pPr>
      <w:r w:rsidRPr="00D01812">
        <w:rPr>
          <w:rFonts w:ascii="Times New Roman" w:hAnsi="Times New Roman" w:cs="Times New Roman"/>
          <w:sz w:val="28"/>
          <w:szCs w:val="28"/>
          <w:lang w:val="uk-UA"/>
        </w:rPr>
        <w:t xml:space="preserve">34.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sz w:val="28"/>
          <w:szCs w:val="28"/>
          <w:lang w:val="en-US"/>
        </w:rPr>
        <w:t>Skryningovi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doslidzhennya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praktytsi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simeynoho</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likarya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vyiavlennya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zakhvoryuvan</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shchytovydnoyi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zalozy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ta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glaukomy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metodychni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rekomendatsiyi</w:t>
      </w:r>
      <w:r w:rsidRPr="00D01812">
        <w:rPr>
          <w:rFonts w:ascii="Times New Roman" w:hAnsi="Times New Roman" w:cs="Times New Roman"/>
          <w:sz w:val="28"/>
          <w:szCs w:val="28"/>
          <w:lang w:val="uk-UA"/>
        </w:rPr>
        <w:t xml:space="preserve">  / </w:t>
      </w:r>
      <w:r w:rsidRPr="00D01812">
        <w:rPr>
          <w:rFonts w:ascii="Times New Roman" w:hAnsi="Times New Roman" w:cs="Times New Roman"/>
          <w:sz w:val="28"/>
          <w:szCs w:val="28"/>
          <w:lang w:val="en-US"/>
        </w:rPr>
        <w:t>L</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Andreichyn</w:t>
      </w:r>
      <w:r w:rsidRPr="00D01812">
        <w:rPr>
          <w:rFonts w:ascii="Times New Roman" w:hAnsi="Times New Roman" w:cs="Times New Roman"/>
          <w:sz w:val="28"/>
          <w:szCs w:val="28"/>
          <w:lang w:val="uk-UA"/>
        </w:rPr>
        <w:t>, О.І. А</w:t>
      </w:r>
      <w:r w:rsidRPr="00D01812">
        <w:rPr>
          <w:rFonts w:ascii="Times New Roman" w:hAnsi="Times New Roman" w:cs="Times New Roman"/>
          <w:sz w:val="28"/>
          <w:szCs w:val="28"/>
          <w:lang w:val="en-US"/>
        </w:rPr>
        <w:t>ntonyshyn</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Boyko</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D</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D</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Dyachuk</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Zbitnyeva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N</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Yu</w:t>
      </w:r>
      <w:r w:rsidRPr="00D01812">
        <w:rPr>
          <w:rFonts w:ascii="Times New Roman" w:hAnsi="Times New Roman" w:cs="Times New Roman"/>
          <w:sz w:val="28"/>
          <w:szCs w:val="28"/>
          <w:lang w:val="uk-UA"/>
        </w:rPr>
        <w:t>. Ко</w:t>
      </w:r>
      <w:r w:rsidRPr="00D01812">
        <w:rPr>
          <w:rFonts w:ascii="Times New Roman" w:hAnsi="Times New Roman" w:cs="Times New Roman"/>
          <w:sz w:val="28"/>
          <w:szCs w:val="28"/>
          <w:lang w:val="en-US"/>
        </w:rPr>
        <w:t>ndratyuk</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N</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P</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Kryzyna</w:t>
      </w:r>
      <w:r w:rsidRPr="00D01812">
        <w:rPr>
          <w:rFonts w:ascii="Times New Roman" w:hAnsi="Times New Roman" w:cs="Times New Roman"/>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Rusnyak</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G</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Slabkiy</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G</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Shpak</w:t>
      </w:r>
      <w:r w:rsidRPr="00D01812">
        <w:rPr>
          <w:rFonts w:ascii="Times New Roman" w:hAnsi="Times New Roman" w:cs="Times New Roman"/>
          <w:sz w:val="28"/>
          <w:szCs w:val="28"/>
          <w:lang w:val="uk-UA"/>
        </w:rPr>
        <w:t xml:space="preserve">, </w:t>
      </w:r>
      <w:r w:rsidRPr="00D01812">
        <w:rPr>
          <w:rFonts w:ascii="Times New Roman" w:hAnsi="Times New Roman" w:cs="Times New Roman"/>
          <w:bCs/>
          <w:iCs/>
          <w:sz w:val="28"/>
          <w:szCs w:val="28"/>
          <w:lang w:val="en-US"/>
        </w:rPr>
        <w:t>L</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Yashchenko</w:t>
      </w:r>
      <w:r w:rsidRPr="00D01812">
        <w:rPr>
          <w:rFonts w:ascii="Times New Roman" w:hAnsi="Times New Roman" w:cs="Times New Roman"/>
          <w:sz w:val="28"/>
          <w:szCs w:val="28"/>
          <w:lang w:val="uk-UA"/>
        </w:rPr>
        <w:t xml:space="preserve">, </w:t>
      </w:r>
      <w:r w:rsidRPr="00D01812">
        <w:rPr>
          <w:rFonts w:ascii="Times New Roman" w:hAnsi="Times New Roman" w:cs="Times New Roman"/>
          <w:bCs/>
          <w:iCs/>
          <w:sz w:val="28"/>
          <w:szCs w:val="28"/>
          <w:lang w:val="en-US"/>
        </w:rPr>
        <w:t>Yu</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B</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Yashchenko</w:t>
      </w:r>
      <w:r w:rsidRPr="00D01812">
        <w:rPr>
          <w:rFonts w:ascii="Times New Roman" w:hAnsi="Times New Roman" w:cs="Times New Roman"/>
          <w:sz w:val="28"/>
          <w:szCs w:val="28"/>
          <w:lang w:val="uk-UA"/>
        </w:rPr>
        <w:t xml:space="preserve"> // К.: МО</w:t>
      </w:r>
      <w:r w:rsidRPr="00D01812">
        <w:rPr>
          <w:rFonts w:ascii="Times New Roman" w:hAnsi="Times New Roman" w:cs="Times New Roman"/>
          <w:sz w:val="28"/>
          <w:szCs w:val="28"/>
          <w:lang w:val="en-US"/>
        </w:rPr>
        <w:t>Z</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UISD</w:t>
      </w:r>
      <w:r w:rsidRPr="00D01812">
        <w:rPr>
          <w:rFonts w:ascii="Times New Roman" w:hAnsi="Times New Roman" w:cs="Times New Roman"/>
          <w:sz w:val="28"/>
          <w:szCs w:val="28"/>
          <w:lang w:val="uk-UA"/>
        </w:rPr>
        <w:t xml:space="preserve">, 2011. – 29 </w:t>
      </w:r>
      <w:r w:rsidRPr="00D01812">
        <w:rPr>
          <w:rFonts w:ascii="Times New Roman" w:hAnsi="Times New Roman" w:cs="Times New Roman"/>
          <w:sz w:val="28"/>
          <w:szCs w:val="28"/>
          <w:lang w:val="en-US"/>
        </w:rPr>
        <w:t>s</w:t>
      </w:r>
      <w:r w:rsidRPr="00D01812">
        <w:rPr>
          <w:rFonts w:ascii="Times New Roman" w:hAnsi="Times New Roman" w:cs="Times New Roman"/>
          <w:sz w:val="28"/>
          <w:szCs w:val="28"/>
          <w:lang w:val="uk-UA"/>
        </w:rPr>
        <w:t>.</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Candidate</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participation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accumulation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and</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analysis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material</w:t>
      </w:r>
      <w:r w:rsidRPr="00D01812">
        <w:rPr>
          <w:rFonts w:ascii="Times New Roman" w:eastAsia="Calibri" w:hAnsi="Times New Roman" w:cs="Times New Roman"/>
          <w:i/>
          <w:sz w:val="28"/>
          <w:szCs w:val="28"/>
          <w:lang w:val="uk-UA"/>
        </w:rPr>
        <w:t>).</w:t>
      </w:r>
    </w:p>
    <w:p w:rsidR="003A4444" w:rsidRPr="00D01812" w:rsidRDefault="003A4444" w:rsidP="003A4444">
      <w:pPr>
        <w:keepNext/>
        <w:spacing w:after="0" w:line="360" w:lineRule="auto"/>
        <w:ind w:firstLine="709"/>
        <w:jc w:val="both"/>
        <w:rPr>
          <w:rFonts w:ascii="Times New Roman" w:hAnsi="Times New Roman" w:cs="Times New Roman"/>
          <w:sz w:val="28"/>
          <w:szCs w:val="28"/>
          <w:lang w:val="uk-UA"/>
        </w:rPr>
      </w:pPr>
      <w:r w:rsidRPr="00D01812">
        <w:rPr>
          <w:rFonts w:ascii="Times New Roman" w:hAnsi="Times New Roman" w:cs="Times New Roman"/>
          <w:sz w:val="28"/>
          <w:szCs w:val="28"/>
          <w:lang w:val="uk-UA"/>
        </w:rPr>
        <w:t xml:space="preserve">35. </w:t>
      </w:r>
      <w:r w:rsidRPr="00D01812">
        <w:rPr>
          <w:rFonts w:ascii="Times New Roman" w:hAnsi="Times New Roman" w:cs="Times New Roman"/>
          <w:bCs/>
          <w:iCs/>
          <w:sz w:val="28"/>
          <w:szCs w:val="28"/>
          <w:lang w:val="en-US"/>
        </w:rPr>
        <w:t>Rusnyak</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sz w:val="28"/>
          <w:szCs w:val="28"/>
          <w:lang w:val="en-US"/>
        </w:rPr>
        <w:t>Skryningovi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doslidzhennya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praktytsi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simeynoho</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likarya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obstezhennya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ta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vyiavlennya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tsukrovoho</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diabetu</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ta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anemiyi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metodychni</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rekomendatsiyi</w:t>
      </w:r>
      <w:r w:rsidRPr="00D01812">
        <w:rPr>
          <w:rFonts w:ascii="Times New Roman" w:hAnsi="Times New Roman" w:cs="Times New Roman"/>
          <w:sz w:val="28"/>
          <w:szCs w:val="28"/>
          <w:lang w:val="uk-UA"/>
        </w:rPr>
        <w:t xml:space="preserve">  /О.І. А</w:t>
      </w:r>
      <w:r w:rsidRPr="00D01812">
        <w:rPr>
          <w:rFonts w:ascii="Times New Roman" w:hAnsi="Times New Roman" w:cs="Times New Roman"/>
          <w:sz w:val="28"/>
          <w:szCs w:val="28"/>
          <w:lang w:val="en-US"/>
        </w:rPr>
        <w:t>ntonyshyn</w:t>
      </w:r>
      <w:r w:rsidRPr="00D01812">
        <w:rPr>
          <w:rFonts w:ascii="Times New Roman" w:hAnsi="Times New Roman" w:cs="Times New Roman"/>
          <w:sz w:val="28"/>
          <w:szCs w:val="28"/>
          <w:lang w:val="uk-UA"/>
        </w:rPr>
        <w:t>, І.</w:t>
      </w:r>
      <w:r w:rsidRPr="00D01812">
        <w:rPr>
          <w:rFonts w:ascii="Times New Roman" w:hAnsi="Times New Roman" w:cs="Times New Roman"/>
          <w:sz w:val="28"/>
          <w:szCs w:val="28"/>
          <w:lang w:val="en-US"/>
        </w:rPr>
        <w:t>Yu</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Batmanova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Ya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Boyko</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Yu</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Yu</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Gaborets</w:t>
      </w:r>
      <w:r w:rsidRPr="00D01812">
        <w:rPr>
          <w:rFonts w:ascii="Times New Roman" w:hAnsi="Times New Roman" w:cs="Times New Roman"/>
          <w:sz w:val="28"/>
          <w:szCs w:val="28"/>
          <w:lang w:val="uk-UA"/>
        </w:rPr>
        <w:t>, М.</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Denysenko</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D</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D</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Dyachuk</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S</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Zbitnyeva</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N</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Yu</w:t>
      </w:r>
      <w:r w:rsidRPr="00D01812">
        <w:rPr>
          <w:rFonts w:ascii="Times New Roman" w:hAnsi="Times New Roman" w:cs="Times New Roman"/>
          <w:sz w:val="28"/>
          <w:szCs w:val="28"/>
          <w:lang w:val="uk-UA"/>
        </w:rPr>
        <w:t>. Ко</w:t>
      </w:r>
      <w:r w:rsidRPr="00D01812">
        <w:rPr>
          <w:rFonts w:ascii="Times New Roman" w:hAnsi="Times New Roman" w:cs="Times New Roman"/>
          <w:sz w:val="28"/>
          <w:szCs w:val="28"/>
          <w:lang w:val="en-US"/>
        </w:rPr>
        <w:t>ndratyuk</w:t>
      </w:r>
      <w:r w:rsidRPr="00D01812">
        <w:rPr>
          <w:rFonts w:ascii="Times New Roman" w:hAnsi="Times New Roman" w:cs="Times New Roman"/>
          <w:sz w:val="28"/>
          <w:szCs w:val="28"/>
          <w:lang w:val="uk-UA"/>
        </w:rPr>
        <w:t xml:space="preserve">, </w:t>
      </w:r>
      <w:r w:rsidRPr="00D01812">
        <w:rPr>
          <w:rFonts w:ascii="Times New Roman" w:hAnsi="Times New Roman" w:cs="Times New Roman"/>
          <w:bCs/>
          <w:iCs/>
          <w:sz w:val="28"/>
          <w:szCs w:val="28"/>
          <w:lang w:val="en-US"/>
        </w:rPr>
        <w:t>V</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A</w:t>
      </w:r>
      <w:r w:rsidRPr="00D01812">
        <w:rPr>
          <w:rFonts w:ascii="Times New Roman" w:hAnsi="Times New Roman" w:cs="Times New Roman"/>
          <w:bCs/>
          <w:iCs/>
          <w:sz w:val="28"/>
          <w:szCs w:val="28"/>
          <w:lang w:val="uk-UA"/>
        </w:rPr>
        <w:t xml:space="preserve">. </w:t>
      </w:r>
      <w:r w:rsidRPr="00D01812">
        <w:rPr>
          <w:rFonts w:ascii="Times New Roman" w:hAnsi="Times New Roman" w:cs="Times New Roman"/>
          <w:bCs/>
          <w:iCs/>
          <w:sz w:val="28"/>
          <w:szCs w:val="28"/>
          <w:lang w:val="en-US"/>
        </w:rPr>
        <w:t>Rusnyak</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G</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Slabkiy</w:t>
      </w:r>
      <w:r w:rsidRPr="00D01812">
        <w:rPr>
          <w:rFonts w:ascii="Times New Roman" w:hAnsi="Times New Roman" w:cs="Times New Roman"/>
          <w:sz w:val="28"/>
          <w:szCs w:val="28"/>
          <w:lang w:val="uk-UA"/>
        </w:rPr>
        <w:t>, М.К.</w:t>
      </w:r>
      <w:r w:rsidRPr="00D01812">
        <w:rPr>
          <w:rFonts w:ascii="Times New Roman" w:hAnsi="Times New Roman" w:cs="Times New Roman"/>
          <w:sz w:val="28"/>
          <w:szCs w:val="28"/>
          <w:lang w:val="en-US"/>
        </w:rPr>
        <w:t>Khobzey</w:t>
      </w:r>
      <w:r w:rsidRPr="00D01812">
        <w:rPr>
          <w:rFonts w:ascii="Times New Roman" w:hAnsi="Times New Roman" w:cs="Times New Roman"/>
          <w:sz w:val="28"/>
          <w:szCs w:val="28"/>
          <w:lang w:val="uk-UA"/>
        </w:rPr>
        <w:t>, О.К.То</w:t>
      </w:r>
      <w:r w:rsidRPr="00D01812">
        <w:rPr>
          <w:rFonts w:ascii="Times New Roman" w:hAnsi="Times New Roman" w:cs="Times New Roman"/>
          <w:sz w:val="28"/>
          <w:szCs w:val="28"/>
          <w:lang w:val="en-US"/>
        </w:rPr>
        <w:t>lstanov</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G</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V</w:t>
      </w:r>
      <w:r w:rsidRPr="00D01812">
        <w:rPr>
          <w:rFonts w:ascii="Times New Roman" w:hAnsi="Times New Roman" w:cs="Times New Roman"/>
          <w:sz w:val="28"/>
          <w:szCs w:val="28"/>
          <w:lang w:val="uk-UA"/>
        </w:rPr>
        <w:t>.</w:t>
      </w:r>
      <w:r w:rsidRPr="00D01812">
        <w:rPr>
          <w:rFonts w:ascii="Times New Roman" w:hAnsi="Times New Roman" w:cs="Times New Roman"/>
          <w:sz w:val="28"/>
          <w:szCs w:val="28"/>
          <w:lang w:val="en-US"/>
        </w:rPr>
        <w:t>Shpak</w:t>
      </w:r>
      <w:r w:rsidRPr="00D01812">
        <w:rPr>
          <w:rFonts w:ascii="Times New Roman" w:hAnsi="Times New Roman" w:cs="Times New Roman"/>
          <w:sz w:val="28"/>
          <w:szCs w:val="28"/>
          <w:lang w:val="uk-UA"/>
        </w:rPr>
        <w:t xml:space="preserve">, </w:t>
      </w:r>
      <w:r w:rsidRPr="00D01812">
        <w:rPr>
          <w:rFonts w:ascii="Times New Roman" w:hAnsi="Times New Roman" w:cs="Times New Roman"/>
          <w:bCs/>
          <w:iCs/>
          <w:sz w:val="28"/>
          <w:szCs w:val="28"/>
          <w:lang w:val="en-US"/>
        </w:rPr>
        <w:t>Yu</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B</w:t>
      </w:r>
      <w:r w:rsidRPr="00D01812">
        <w:rPr>
          <w:rFonts w:ascii="Times New Roman" w:hAnsi="Times New Roman" w:cs="Times New Roman"/>
          <w:bCs/>
          <w:iCs/>
          <w:sz w:val="28"/>
          <w:szCs w:val="28"/>
          <w:lang w:val="uk-UA"/>
        </w:rPr>
        <w:t>.</w:t>
      </w:r>
      <w:r w:rsidRPr="00D01812">
        <w:rPr>
          <w:rFonts w:ascii="Times New Roman" w:hAnsi="Times New Roman" w:cs="Times New Roman"/>
          <w:bCs/>
          <w:iCs/>
          <w:sz w:val="28"/>
          <w:szCs w:val="28"/>
          <w:lang w:val="en-US"/>
        </w:rPr>
        <w:t>Yashchenko</w:t>
      </w:r>
      <w:r w:rsidRPr="00D01812">
        <w:rPr>
          <w:rFonts w:ascii="Times New Roman" w:hAnsi="Times New Roman" w:cs="Times New Roman"/>
          <w:sz w:val="28"/>
          <w:szCs w:val="28"/>
          <w:lang w:val="uk-UA"/>
        </w:rPr>
        <w:t xml:space="preserve"> // К.: МО</w:t>
      </w:r>
      <w:r w:rsidRPr="00D01812">
        <w:rPr>
          <w:rFonts w:ascii="Times New Roman" w:hAnsi="Times New Roman" w:cs="Times New Roman"/>
          <w:sz w:val="28"/>
          <w:szCs w:val="28"/>
          <w:lang w:val="en-US"/>
        </w:rPr>
        <w:t>Z</w:t>
      </w:r>
      <w:r w:rsidRPr="00D01812">
        <w:rPr>
          <w:rFonts w:ascii="Times New Roman" w:hAnsi="Times New Roman" w:cs="Times New Roman"/>
          <w:sz w:val="28"/>
          <w:szCs w:val="28"/>
          <w:lang w:val="uk-UA"/>
        </w:rPr>
        <w:t xml:space="preserve">, </w:t>
      </w:r>
      <w:r w:rsidRPr="00D01812">
        <w:rPr>
          <w:rFonts w:ascii="Times New Roman" w:hAnsi="Times New Roman" w:cs="Times New Roman"/>
          <w:sz w:val="28"/>
          <w:szCs w:val="28"/>
          <w:lang w:val="en-US"/>
        </w:rPr>
        <w:t>UISD</w:t>
      </w:r>
      <w:r w:rsidRPr="00D01812">
        <w:rPr>
          <w:rFonts w:ascii="Times New Roman" w:hAnsi="Times New Roman" w:cs="Times New Roman"/>
          <w:sz w:val="28"/>
          <w:szCs w:val="28"/>
          <w:lang w:val="uk-UA"/>
        </w:rPr>
        <w:t xml:space="preserve">, 2011. – 19 </w:t>
      </w:r>
      <w:r w:rsidRPr="00D01812">
        <w:rPr>
          <w:rFonts w:ascii="Times New Roman" w:hAnsi="Times New Roman" w:cs="Times New Roman"/>
          <w:sz w:val="28"/>
          <w:szCs w:val="28"/>
          <w:lang w:val="en-US"/>
        </w:rPr>
        <w:t>s</w:t>
      </w:r>
      <w:r w:rsidRPr="00D01812">
        <w:rPr>
          <w:rFonts w:ascii="Times New Roman" w:hAnsi="Times New Roman" w:cs="Times New Roman"/>
          <w:sz w:val="28"/>
          <w:szCs w:val="28"/>
          <w:lang w:val="uk-UA"/>
        </w:rPr>
        <w:t>.</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Candidate</w:t>
      </w:r>
      <w:r w:rsidRPr="00D01812">
        <w:rPr>
          <w:rFonts w:ascii="Times New Roman" w:eastAsia="Calibri" w:hAnsi="Times New Roman" w:cs="Times New Roman"/>
          <w:i/>
          <w:sz w:val="28"/>
          <w:szCs w:val="28"/>
          <w:lang w:val="uk-UA"/>
        </w:rPr>
        <w:t>’</w:t>
      </w:r>
      <w:r w:rsidRPr="00D01812">
        <w:rPr>
          <w:rFonts w:ascii="Times New Roman" w:eastAsia="Calibri" w:hAnsi="Times New Roman" w:cs="Times New Roman"/>
          <w:i/>
          <w:sz w:val="28"/>
          <w:szCs w:val="28"/>
          <w:lang w:val="en-US"/>
        </w:rPr>
        <w:t>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participation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accumulation</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and</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analysis</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of</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the</w:t>
      </w:r>
      <w:r w:rsidRPr="00D01812">
        <w:rPr>
          <w:rFonts w:ascii="Times New Roman" w:eastAsia="Calibri" w:hAnsi="Times New Roman" w:cs="Times New Roman"/>
          <w:i/>
          <w:sz w:val="28"/>
          <w:szCs w:val="28"/>
          <w:lang w:val="uk-UA"/>
        </w:rPr>
        <w:t xml:space="preserve"> </w:t>
      </w:r>
      <w:r w:rsidRPr="00D01812">
        <w:rPr>
          <w:rFonts w:ascii="Times New Roman" w:eastAsia="Calibri" w:hAnsi="Times New Roman" w:cs="Times New Roman"/>
          <w:i/>
          <w:sz w:val="28"/>
          <w:szCs w:val="28"/>
          <w:lang w:val="en-US"/>
        </w:rPr>
        <w:t>material</w:t>
      </w:r>
      <w:r w:rsidRPr="00D01812">
        <w:rPr>
          <w:rFonts w:ascii="Times New Roman" w:eastAsia="Calibri" w:hAnsi="Times New Roman" w:cs="Times New Roman"/>
          <w:i/>
          <w:sz w:val="28"/>
          <w:szCs w:val="28"/>
          <w:lang w:val="uk-UA"/>
        </w:rPr>
        <w:t>).</w:t>
      </w:r>
    </w:p>
    <w:p w:rsidR="006E0A14" w:rsidRPr="00D01812" w:rsidRDefault="006E0A14" w:rsidP="00943A86">
      <w:pPr>
        <w:keepNext/>
        <w:jc w:val="center"/>
        <w:rPr>
          <w:rFonts w:ascii="Times New Roman" w:hAnsi="Times New Roman" w:cs="Times New Roman"/>
          <w:b/>
          <w:sz w:val="28"/>
          <w:szCs w:val="28"/>
          <w:lang w:val="uk-UA"/>
        </w:rPr>
      </w:pPr>
    </w:p>
    <w:p w:rsidR="006E0A14" w:rsidRPr="00D01812" w:rsidRDefault="006E0A14" w:rsidP="00943A86">
      <w:pPr>
        <w:keepNext/>
        <w:jc w:val="center"/>
        <w:rPr>
          <w:rFonts w:ascii="Times New Roman" w:hAnsi="Times New Roman" w:cs="Times New Roman"/>
          <w:b/>
          <w:sz w:val="28"/>
          <w:szCs w:val="28"/>
          <w:lang w:val="uk-UA"/>
        </w:rPr>
      </w:pPr>
    </w:p>
    <w:p w:rsidR="006E0A14" w:rsidRPr="00D01812" w:rsidRDefault="006E0A14" w:rsidP="00943A86">
      <w:pPr>
        <w:keepNext/>
        <w:jc w:val="center"/>
        <w:rPr>
          <w:rFonts w:ascii="Times New Roman" w:hAnsi="Times New Roman" w:cs="Times New Roman"/>
          <w:b/>
          <w:sz w:val="28"/>
          <w:szCs w:val="28"/>
          <w:lang w:val="uk-UA"/>
        </w:rPr>
      </w:pPr>
    </w:p>
    <w:p w:rsidR="006E0A14" w:rsidRPr="00D01812" w:rsidRDefault="006E0A14" w:rsidP="00943A86">
      <w:pPr>
        <w:keepNext/>
        <w:jc w:val="center"/>
        <w:rPr>
          <w:rFonts w:ascii="Times New Roman" w:hAnsi="Times New Roman" w:cs="Times New Roman"/>
          <w:b/>
          <w:sz w:val="28"/>
          <w:szCs w:val="28"/>
          <w:lang w:val="uk-UA"/>
        </w:rPr>
      </w:pPr>
    </w:p>
    <w:p w:rsidR="00DF0894" w:rsidRPr="002E5D32" w:rsidRDefault="003A4444" w:rsidP="00943A86">
      <w:pPr>
        <w:keepNext/>
        <w:jc w:val="center"/>
        <w:rPr>
          <w:rFonts w:ascii="Times New Roman" w:hAnsi="Times New Roman" w:cs="Times New Roman"/>
          <w:b/>
          <w:color w:val="FF0000"/>
          <w:sz w:val="28"/>
          <w:szCs w:val="28"/>
          <w:lang w:val="uk-UA"/>
        </w:rPr>
      </w:pPr>
      <w:r>
        <w:rPr>
          <w:rFonts w:ascii="Times New Roman" w:hAnsi="Times New Roman" w:cs="Times New Roman"/>
          <w:b/>
          <w:sz w:val="28"/>
          <w:szCs w:val="28"/>
          <w:lang w:val="uk-UA"/>
        </w:rPr>
        <w:lastRenderedPageBreak/>
        <w:t>Змі</w:t>
      </w:r>
      <w:r w:rsidR="00DF0894" w:rsidRPr="002E5D32">
        <w:rPr>
          <w:rFonts w:ascii="Times New Roman" w:hAnsi="Times New Roman" w:cs="Times New Roman"/>
          <w:b/>
          <w:sz w:val="28"/>
          <w:szCs w:val="28"/>
          <w:lang w:val="uk-UA"/>
        </w:rPr>
        <w:t>ст</w:t>
      </w:r>
      <w:r w:rsidR="00DF0894" w:rsidRPr="002E5D32">
        <w:rPr>
          <w:rFonts w:ascii="Times New Roman" w:hAnsi="Times New Roman" w:cs="Times New Roman"/>
          <w:b/>
          <w:color w:val="FF0000"/>
          <w:sz w:val="28"/>
          <w:szCs w:val="28"/>
          <w:lang w:val="uk-UA"/>
        </w:rPr>
        <w:t xml:space="preserve"> </w:t>
      </w:r>
    </w:p>
    <w:tbl>
      <w:tblPr>
        <w:tblStyle w:val="a4"/>
        <w:tblW w:w="0" w:type="auto"/>
        <w:tblLook w:val="04A0"/>
      </w:tblPr>
      <w:tblGrid>
        <w:gridCol w:w="8330"/>
        <w:gridCol w:w="1241"/>
      </w:tblGrid>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2E5D32" w:rsidRDefault="005F60FB" w:rsidP="00943A86">
            <w:pPr>
              <w:keepNext/>
              <w:rPr>
                <w:rFonts w:ascii="Times New Roman" w:hAnsi="Times New Roman" w:cs="Times New Roman"/>
                <w:sz w:val="28"/>
                <w:szCs w:val="28"/>
                <w:lang w:val="uk-UA"/>
              </w:rPr>
            </w:pPr>
            <w:r w:rsidRPr="002E5D32">
              <w:rPr>
                <w:rFonts w:ascii="Times New Roman" w:hAnsi="Times New Roman" w:cs="Times New Roman"/>
                <w:sz w:val="28"/>
                <w:szCs w:val="28"/>
                <w:lang w:val="uk-UA"/>
              </w:rPr>
              <w:t>Перелік умовних скорочень</w:t>
            </w:r>
          </w:p>
        </w:tc>
        <w:tc>
          <w:tcPr>
            <w:tcW w:w="1241" w:type="dxa"/>
            <w:tcBorders>
              <w:top w:val="single" w:sz="4" w:space="0" w:color="auto"/>
              <w:left w:val="single" w:sz="4" w:space="0" w:color="auto"/>
              <w:bottom w:val="single" w:sz="4" w:space="0" w:color="auto"/>
              <w:right w:val="single" w:sz="4" w:space="0" w:color="auto"/>
            </w:tcBorders>
          </w:tcPr>
          <w:p w:rsidR="005F60FB" w:rsidRDefault="005F60FB" w:rsidP="00505D56">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3</w:t>
            </w:r>
            <w:r w:rsidR="00505D56">
              <w:rPr>
                <w:rFonts w:ascii="Times New Roman" w:hAnsi="Times New Roman" w:cs="Times New Roman"/>
                <w:sz w:val="28"/>
                <w:szCs w:val="28"/>
                <w:lang w:val="uk-UA"/>
              </w:rPr>
              <w:t>0</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2E5D32" w:rsidRDefault="005F60FB" w:rsidP="00943A86">
            <w:pPr>
              <w:keepNext/>
              <w:rPr>
                <w:rFonts w:ascii="Times New Roman" w:hAnsi="Times New Roman" w:cs="Times New Roman"/>
                <w:sz w:val="28"/>
                <w:szCs w:val="28"/>
                <w:lang w:val="uk-UA"/>
              </w:rPr>
            </w:pPr>
            <w:r w:rsidRPr="002E5D32">
              <w:rPr>
                <w:rFonts w:ascii="Times New Roman" w:hAnsi="Times New Roman" w:cs="Times New Roman"/>
                <w:sz w:val="28"/>
                <w:szCs w:val="28"/>
                <w:lang w:val="uk-UA"/>
              </w:rPr>
              <w:t>Вступ</w:t>
            </w:r>
          </w:p>
        </w:tc>
        <w:tc>
          <w:tcPr>
            <w:tcW w:w="1241" w:type="dxa"/>
            <w:tcBorders>
              <w:top w:val="single" w:sz="4" w:space="0" w:color="auto"/>
              <w:left w:val="single" w:sz="4" w:space="0" w:color="auto"/>
              <w:bottom w:val="single" w:sz="4" w:space="0" w:color="auto"/>
              <w:right w:val="single" w:sz="4" w:space="0" w:color="auto"/>
            </w:tcBorders>
          </w:tcPr>
          <w:p w:rsidR="005F60FB" w:rsidRDefault="005F60FB" w:rsidP="00505D56">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3</w:t>
            </w:r>
            <w:r w:rsidR="00505D56">
              <w:rPr>
                <w:rFonts w:ascii="Times New Roman" w:hAnsi="Times New Roman" w:cs="Times New Roman"/>
                <w:sz w:val="28"/>
                <w:szCs w:val="28"/>
                <w:lang w:val="uk-UA"/>
              </w:rPr>
              <w:t>1</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2E5D32" w:rsidRDefault="005F60FB" w:rsidP="00943A86">
            <w:pPr>
              <w:keepNext/>
              <w:rPr>
                <w:rFonts w:ascii="Times New Roman" w:hAnsi="Times New Roman" w:cs="Times New Roman"/>
                <w:sz w:val="28"/>
                <w:szCs w:val="28"/>
                <w:lang w:val="uk-UA"/>
              </w:rPr>
            </w:pPr>
            <w:r w:rsidRPr="002E5D32">
              <w:rPr>
                <w:rFonts w:ascii="Times New Roman" w:hAnsi="Times New Roman" w:cs="Times New Roman"/>
                <w:b/>
                <w:i/>
                <w:sz w:val="28"/>
                <w:szCs w:val="28"/>
                <w:lang w:val="uk-UA"/>
              </w:rPr>
              <w:t>Розділ 1.</w:t>
            </w:r>
            <w:r w:rsidRPr="002E5D32">
              <w:rPr>
                <w:rFonts w:ascii="Times New Roman" w:hAnsi="Times New Roman" w:cs="Times New Roman"/>
                <w:sz w:val="28"/>
                <w:szCs w:val="28"/>
                <w:lang w:val="uk-UA"/>
              </w:rPr>
              <w:t xml:space="preserve"> Аналіз досвіду реформування охорони здоров’я в сіті та Україні (аналітичний огляд наукової літератури)</w:t>
            </w:r>
          </w:p>
        </w:tc>
        <w:tc>
          <w:tcPr>
            <w:tcW w:w="1241" w:type="dxa"/>
            <w:tcBorders>
              <w:top w:val="single" w:sz="4" w:space="0" w:color="auto"/>
              <w:left w:val="single" w:sz="4" w:space="0" w:color="auto"/>
              <w:bottom w:val="single" w:sz="4" w:space="0" w:color="auto"/>
              <w:right w:val="single" w:sz="4" w:space="0" w:color="auto"/>
            </w:tcBorders>
          </w:tcPr>
          <w:p w:rsidR="005F60FB" w:rsidRDefault="005F60FB" w:rsidP="00505D56">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4</w:t>
            </w:r>
            <w:r w:rsidR="00505D56">
              <w:rPr>
                <w:rFonts w:ascii="Times New Roman" w:hAnsi="Times New Roman" w:cs="Times New Roman"/>
                <w:sz w:val="28"/>
                <w:szCs w:val="28"/>
                <w:lang w:val="uk-UA"/>
              </w:rPr>
              <w:t>2</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2E5D32" w:rsidRDefault="005F60FB" w:rsidP="00943A86">
            <w:pPr>
              <w:pStyle w:val="a3"/>
              <w:keepNext/>
              <w:numPr>
                <w:ilvl w:val="1"/>
                <w:numId w:val="1"/>
              </w:numPr>
              <w:tabs>
                <w:tab w:val="left" w:pos="851"/>
              </w:tabs>
              <w:ind w:hanging="436"/>
              <w:rPr>
                <w:rFonts w:ascii="Times New Roman" w:hAnsi="Times New Roman" w:cs="Times New Roman"/>
                <w:sz w:val="28"/>
                <w:szCs w:val="28"/>
                <w:lang w:val="uk-UA"/>
              </w:rPr>
            </w:pPr>
            <w:r w:rsidRPr="002E5D32">
              <w:rPr>
                <w:rFonts w:ascii="Times New Roman" w:hAnsi="Times New Roman" w:cs="Times New Roman"/>
                <w:sz w:val="28"/>
                <w:szCs w:val="28"/>
                <w:lang w:val="uk-UA"/>
              </w:rPr>
              <w:t>Світовий досвід проведення реформ охорони здоров’я</w:t>
            </w:r>
          </w:p>
        </w:tc>
        <w:tc>
          <w:tcPr>
            <w:tcW w:w="1241" w:type="dxa"/>
            <w:tcBorders>
              <w:top w:val="single" w:sz="4" w:space="0" w:color="auto"/>
              <w:left w:val="single" w:sz="4" w:space="0" w:color="auto"/>
              <w:bottom w:val="single" w:sz="4" w:space="0" w:color="auto"/>
              <w:right w:val="single" w:sz="4" w:space="0" w:color="auto"/>
            </w:tcBorders>
          </w:tcPr>
          <w:p w:rsidR="005F60FB" w:rsidRDefault="005F60FB" w:rsidP="00505D56">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4</w:t>
            </w:r>
            <w:r w:rsidR="00505D56">
              <w:rPr>
                <w:rFonts w:ascii="Times New Roman" w:hAnsi="Times New Roman" w:cs="Times New Roman"/>
                <w:sz w:val="28"/>
                <w:szCs w:val="28"/>
                <w:lang w:val="uk-UA"/>
              </w:rPr>
              <w:t>2</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2E5D32" w:rsidRDefault="005F60FB" w:rsidP="00943A86">
            <w:pPr>
              <w:pStyle w:val="a3"/>
              <w:keepNext/>
              <w:numPr>
                <w:ilvl w:val="1"/>
                <w:numId w:val="1"/>
              </w:numPr>
              <w:tabs>
                <w:tab w:val="left" w:pos="851"/>
              </w:tabs>
              <w:ind w:hanging="436"/>
              <w:rPr>
                <w:rFonts w:ascii="Times New Roman" w:hAnsi="Times New Roman" w:cs="Times New Roman"/>
                <w:sz w:val="28"/>
                <w:szCs w:val="28"/>
                <w:lang w:val="uk-UA"/>
              </w:rPr>
            </w:pPr>
            <w:r w:rsidRPr="002E5D32">
              <w:rPr>
                <w:rFonts w:ascii="Times New Roman" w:hAnsi="Times New Roman" w:cs="Times New Roman"/>
                <w:sz w:val="28"/>
                <w:szCs w:val="28"/>
                <w:lang w:val="uk-UA"/>
              </w:rPr>
              <w:t>Реформування системи охорони здоров’я в Україні</w:t>
            </w:r>
          </w:p>
        </w:tc>
        <w:tc>
          <w:tcPr>
            <w:tcW w:w="1241" w:type="dxa"/>
            <w:tcBorders>
              <w:top w:val="single" w:sz="4" w:space="0" w:color="auto"/>
              <w:left w:val="single" w:sz="4" w:space="0" w:color="auto"/>
              <w:bottom w:val="single" w:sz="4" w:space="0" w:color="auto"/>
              <w:right w:val="single" w:sz="4" w:space="0" w:color="auto"/>
            </w:tcBorders>
          </w:tcPr>
          <w:p w:rsidR="005F60FB" w:rsidRDefault="005F60FB" w:rsidP="00505D56">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4</w:t>
            </w:r>
            <w:r w:rsidR="00505D56">
              <w:rPr>
                <w:rFonts w:ascii="Times New Roman" w:hAnsi="Times New Roman" w:cs="Times New Roman"/>
                <w:sz w:val="28"/>
                <w:szCs w:val="28"/>
                <w:lang w:val="uk-UA"/>
              </w:rPr>
              <w:t>5</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2E5D32" w:rsidRDefault="005F60FB" w:rsidP="00943A86">
            <w:pPr>
              <w:pStyle w:val="a3"/>
              <w:keepNext/>
              <w:numPr>
                <w:ilvl w:val="1"/>
                <w:numId w:val="1"/>
              </w:numPr>
              <w:tabs>
                <w:tab w:val="left" w:pos="851"/>
              </w:tabs>
              <w:ind w:hanging="436"/>
              <w:rPr>
                <w:rFonts w:ascii="Times New Roman" w:hAnsi="Times New Roman" w:cs="Times New Roman"/>
                <w:sz w:val="28"/>
                <w:szCs w:val="28"/>
                <w:lang w:val="uk-UA"/>
              </w:rPr>
            </w:pPr>
            <w:r w:rsidRPr="002E5D32">
              <w:rPr>
                <w:rFonts w:ascii="Times New Roman" w:hAnsi="Times New Roman" w:cs="Times New Roman"/>
                <w:sz w:val="28"/>
                <w:szCs w:val="28"/>
                <w:lang w:val="uk-UA"/>
              </w:rPr>
              <w:t>Питання реформ</w:t>
            </w:r>
            <w:r>
              <w:rPr>
                <w:rFonts w:ascii="Times New Roman" w:hAnsi="Times New Roman" w:cs="Times New Roman"/>
                <w:sz w:val="28"/>
                <w:szCs w:val="28"/>
                <w:lang w:val="uk-UA"/>
              </w:rPr>
              <w:t>ування</w:t>
            </w:r>
            <w:r w:rsidRPr="002E5D32">
              <w:rPr>
                <w:rFonts w:ascii="Times New Roman" w:hAnsi="Times New Roman" w:cs="Times New Roman"/>
                <w:sz w:val="28"/>
                <w:szCs w:val="28"/>
                <w:lang w:val="uk-UA"/>
              </w:rPr>
              <w:t xml:space="preserve"> охорони здоров’я</w:t>
            </w:r>
            <w:r>
              <w:rPr>
                <w:rFonts w:ascii="Times New Roman" w:hAnsi="Times New Roman" w:cs="Times New Roman"/>
                <w:sz w:val="28"/>
                <w:szCs w:val="28"/>
                <w:lang w:val="uk-UA"/>
              </w:rPr>
              <w:t xml:space="preserve"> України в дисертаційних роботах</w:t>
            </w:r>
          </w:p>
        </w:tc>
        <w:tc>
          <w:tcPr>
            <w:tcW w:w="1241" w:type="dxa"/>
            <w:tcBorders>
              <w:top w:val="single" w:sz="4" w:space="0" w:color="auto"/>
              <w:left w:val="single" w:sz="4" w:space="0" w:color="auto"/>
              <w:bottom w:val="single" w:sz="4" w:space="0" w:color="auto"/>
              <w:right w:val="single" w:sz="4" w:space="0" w:color="auto"/>
            </w:tcBorders>
          </w:tcPr>
          <w:p w:rsidR="005F60FB" w:rsidRDefault="005F60FB" w:rsidP="00505D56">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5</w:t>
            </w:r>
            <w:r w:rsidR="00505D56">
              <w:rPr>
                <w:rFonts w:ascii="Times New Roman" w:hAnsi="Times New Roman" w:cs="Times New Roman"/>
                <w:sz w:val="28"/>
                <w:szCs w:val="28"/>
                <w:lang w:val="uk-UA"/>
              </w:rPr>
              <w:t>5</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2E5D32" w:rsidRDefault="005F60FB" w:rsidP="00943A86">
            <w:pPr>
              <w:keepNext/>
              <w:rPr>
                <w:rFonts w:ascii="Times New Roman" w:hAnsi="Times New Roman" w:cs="Times New Roman"/>
                <w:sz w:val="28"/>
                <w:szCs w:val="28"/>
                <w:lang w:val="uk-UA"/>
              </w:rPr>
            </w:pPr>
            <w:r w:rsidRPr="002E5D32">
              <w:rPr>
                <w:rFonts w:ascii="Times New Roman" w:hAnsi="Times New Roman" w:cs="Times New Roman"/>
                <w:sz w:val="28"/>
                <w:szCs w:val="28"/>
                <w:lang w:val="uk-UA"/>
              </w:rPr>
              <w:t>Про необхідність проведення подальших досліджень</w:t>
            </w:r>
          </w:p>
        </w:tc>
        <w:tc>
          <w:tcPr>
            <w:tcW w:w="1241" w:type="dxa"/>
            <w:tcBorders>
              <w:top w:val="single" w:sz="4" w:space="0" w:color="auto"/>
              <w:left w:val="single" w:sz="4" w:space="0" w:color="auto"/>
              <w:bottom w:val="single" w:sz="4" w:space="0" w:color="auto"/>
              <w:right w:val="single" w:sz="4" w:space="0" w:color="auto"/>
            </w:tcBorders>
          </w:tcPr>
          <w:p w:rsidR="005F60FB" w:rsidRDefault="005F60FB" w:rsidP="00505D56">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 xml:space="preserve"> </w:t>
            </w:r>
            <w:r w:rsidR="00505D56">
              <w:rPr>
                <w:rFonts w:ascii="Times New Roman" w:hAnsi="Times New Roman" w:cs="Times New Roman"/>
                <w:sz w:val="28"/>
                <w:szCs w:val="28"/>
                <w:lang w:val="uk-UA"/>
              </w:rPr>
              <w:t>58</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2E5D32" w:rsidRDefault="005F60FB" w:rsidP="00943A86">
            <w:pPr>
              <w:keepNext/>
              <w:rPr>
                <w:rFonts w:ascii="Times New Roman" w:hAnsi="Times New Roman" w:cs="Times New Roman"/>
                <w:b/>
                <w:i/>
                <w:sz w:val="28"/>
                <w:szCs w:val="28"/>
                <w:lang w:val="uk-UA"/>
              </w:rPr>
            </w:pPr>
            <w:r w:rsidRPr="002E5D32">
              <w:rPr>
                <w:rFonts w:ascii="Times New Roman" w:hAnsi="Times New Roman" w:cs="Times New Roman"/>
                <w:b/>
                <w:i/>
                <w:sz w:val="28"/>
                <w:szCs w:val="28"/>
                <w:lang w:val="uk-UA"/>
              </w:rPr>
              <w:t>Розділ 2.</w:t>
            </w:r>
            <w:r w:rsidRPr="002E5D32">
              <w:rPr>
                <w:i/>
                <w:sz w:val="28"/>
                <w:lang w:val="uk-UA"/>
              </w:rPr>
              <w:t xml:space="preserve"> </w:t>
            </w:r>
            <w:r w:rsidRPr="002E5D32">
              <w:rPr>
                <w:rFonts w:ascii="Times New Roman" w:hAnsi="Times New Roman" w:cs="Times New Roman"/>
                <w:sz w:val="28"/>
                <w:lang w:val="uk-UA"/>
              </w:rPr>
              <w:t xml:space="preserve">Програма, </w:t>
            </w:r>
            <w:r w:rsidRPr="002E5D32">
              <w:rPr>
                <w:rFonts w:ascii="Times New Roman" w:hAnsi="Times New Roman" w:cs="Times New Roman"/>
                <w:sz w:val="28"/>
                <w:szCs w:val="28"/>
                <w:lang w:val="uk-UA"/>
              </w:rPr>
              <w:t>матеріали, методи і обсяги</w:t>
            </w:r>
            <w:r w:rsidRPr="002E5D32">
              <w:rPr>
                <w:rFonts w:ascii="Times New Roman" w:hAnsi="Times New Roman" w:cs="Times New Roman"/>
                <w:b/>
                <w:sz w:val="28"/>
                <w:szCs w:val="28"/>
                <w:lang w:val="uk-UA"/>
              </w:rPr>
              <w:t xml:space="preserve"> </w:t>
            </w:r>
            <w:r w:rsidRPr="002E5D32">
              <w:rPr>
                <w:rFonts w:ascii="Times New Roman" w:hAnsi="Times New Roman" w:cs="Times New Roman"/>
                <w:sz w:val="28"/>
                <w:lang w:val="uk-UA"/>
              </w:rPr>
              <w:t>дослідження</w:t>
            </w:r>
          </w:p>
        </w:tc>
        <w:tc>
          <w:tcPr>
            <w:tcW w:w="1241" w:type="dxa"/>
            <w:tcBorders>
              <w:top w:val="single" w:sz="4" w:space="0" w:color="auto"/>
              <w:left w:val="single" w:sz="4" w:space="0" w:color="auto"/>
              <w:bottom w:val="single" w:sz="4" w:space="0" w:color="auto"/>
              <w:right w:val="single" w:sz="4" w:space="0" w:color="auto"/>
            </w:tcBorders>
          </w:tcPr>
          <w:p w:rsidR="005F60FB" w:rsidRDefault="005F60FB">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 xml:space="preserve"> 6</w:t>
            </w:r>
            <w:r w:rsidR="00505D56">
              <w:rPr>
                <w:rFonts w:ascii="Times New Roman" w:hAnsi="Times New Roman" w:cs="Times New Roman"/>
                <w:sz w:val="28"/>
                <w:szCs w:val="28"/>
                <w:lang w:val="uk-UA"/>
              </w:rPr>
              <w:t>2</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2E5D32" w:rsidRDefault="005F60FB" w:rsidP="00943A86">
            <w:pPr>
              <w:keepNext/>
              <w:jc w:val="both"/>
              <w:rPr>
                <w:rFonts w:ascii="Times New Roman" w:hAnsi="Times New Roman" w:cs="Times New Roman"/>
                <w:sz w:val="28"/>
                <w:szCs w:val="28"/>
                <w:lang w:val="uk-UA"/>
              </w:rPr>
            </w:pPr>
            <w:r w:rsidRPr="002E5D32">
              <w:rPr>
                <w:rFonts w:ascii="Times New Roman" w:hAnsi="Times New Roman" w:cs="Times New Roman"/>
                <w:b/>
                <w:i/>
                <w:sz w:val="28"/>
                <w:szCs w:val="28"/>
                <w:lang w:val="uk-UA"/>
              </w:rPr>
              <w:t>Розділ 3.</w:t>
            </w:r>
            <w:r w:rsidRPr="002E5D32">
              <w:rPr>
                <w:rFonts w:ascii="Times New Roman" w:hAnsi="Times New Roman" w:cs="Times New Roman"/>
                <w:sz w:val="28"/>
                <w:szCs w:val="28"/>
                <w:lang w:val="uk-UA"/>
              </w:rPr>
              <w:t xml:space="preserve"> Аналіз проведення реформи охорони здоров’я за період 2011-2015 роки: заходи, результати, ризики, недоліки</w:t>
            </w:r>
            <w:r>
              <w:rPr>
                <w:rFonts w:ascii="Times New Roman" w:hAnsi="Times New Roman" w:cs="Times New Roman"/>
                <w:sz w:val="28"/>
                <w:szCs w:val="28"/>
                <w:lang w:val="uk-UA"/>
              </w:rPr>
              <w:t>, причини</w:t>
            </w:r>
          </w:p>
        </w:tc>
        <w:tc>
          <w:tcPr>
            <w:tcW w:w="1241" w:type="dxa"/>
            <w:tcBorders>
              <w:top w:val="single" w:sz="4" w:space="0" w:color="auto"/>
              <w:left w:val="single" w:sz="4" w:space="0" w:color="auto"/>
              <w:bottom w:val="single" w:sz="4" w:space="0" w:color="auto"/>
              <w:right w:val="single" w:sz="4" w:space="0" w:color="auto"/>
            </w:tcBorders>
          </w:tcPr>
          <w:p w:rsidR="005F60FB" w:rsidRDefault="005F60FB">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 xml:space="preserve"> 7</w:t>
            </w:r>
            <w:r w:rsidR="00505D56">
              <w:rPr>
                <w:rFonts w:ascii="Times New Roman" w:hAnsi="Times New Roman" w:cs="Times New Roman"/>
                <w:sz w:val="28"/>
                <w:szCs w:val="28"/>
                <w:lang w:val="uk-UA"/>
              </w:rPr>
              <w:t>1</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2E5D32" w:rsidRDefault="005F60FB" w:rsidP="00B63E51">
            <w:pPr>
              <w:keepNext/>
              <w:ind w:left="709" w:hanging="425"/>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3.1. </w:t>
            </w:r>
            <w:r>
              <w:rPr>
                <w:rFonts w:ascii="Times New Roman" w:hAnsi="Times New Roman" w:cs="Times New Roman"/>
                <w:sz w:val="28"/>
                <w:szCs w:val="28"/>
                <w:lang w:val="uk-UA"/>
              </w:rPr>
              <w:t>Організація фінансового забезпечення реалізації пілотного проекту</w:t>
            </w:r>
          </w:p>
        </w:tc>
        <w:tc>
          <w:tcPr>
            <w:tcW w:w="1241" w:type="dxa"/>
            <w:tcBorders>
              <w:top w:val="single" w:sz="4" w:space="0" w:color="auto"/>
              <w:left w:val="single" w:sz="4" w:space="0" w:color="auto"/>
              <w:bottom w:val="single" w:sz="4" w:space="0" w:color="auto"/>
              <w:right w:val="single" w:sz="4" w:space="0" w:color="auto"/>
            </w:tcBorders>
          </w:tcPr>
          <w:p w:rsidR="005F60FB" w:rsidRDefault="005F60FB">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 xml:space="preserve"> 7</w:t>
            </w:r>
            <w:r w:rsidR="00505D56">
              <w:rPr>
                <w:rFonts w:ascii="Times New Roman" w:hAnsi="Times New Roman" w:cs="Times New Roman"/>
                <w:sz w:val="28"/>
                <w:szCs w:val="28"/>
                <w:lang w:val="uk-UA"/>
              </w:rPr>
              <w:t>4</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2E5D32" w:rsidRDefault="005F60FB" w:rsidP="00943A86">
            <w:pPr>
              <w:keepNext/>
              <w:ind w:left="709" w:hanging="425"/>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3.2. </w:t>
            </w:r>
            <w:r>
              <w:rPr>
                <w:rFonts w:ascii="Times New Roman" w:hAnsi="Times New Roman" w:cs="Times New Roman"/>
                <w:sz w:val="28"/>
                <w:szCs w:val="28"/>
                <w:lang w:val="uk-UA"/>
              </w:rPr>
              <w:t>Реорганізація системи медичного обслуговування в пілотних регіонах</w:t>
            </w:r>
          </w:p>
        </w:tc>
        <w:tc>
          <w:tcPr>
            <w:tcW w:w="1241" w:type="dxa"/>
            <w:tcBorders>
              <w:top w:val="single" w:sz="4" w:space="0" w:color="auto"/>
              <w:left w:val="single" w:sz="4" w:space="0" w:color="auto"/>
              <w:bottom w:val="single" w:sz="4" w:space="0" w:color="auto"/>
              <w:right w:val="single" w:sz="4" w:space="0" w:color="auto"/>
            </w:tcBorders>
          </w:tcPr>
          <w:p w:rsidR="005F60FB" w:rsidRDefault="005F60FB" w:rsidP="00505D56">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9</w:t>
            </w:r>
            <w:r w:rsidR="00505D56">
              <w:rPr>
                <w:rFonts w:ascii="Times New Roman" w:hAnsi="Times New Roman" w:cs="Times New Roman"/>
                <w:sz w:val="28"/>
                <w:szCs w:val="28"/>
                <w:lang w:val="uk-UA"/>
              </w:rPr>
              <w:t>3</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2E5D32" w:rsidRDefault="005F60FB" w:rsidP="00943A86">
            <w:pPr>
              <w:keepNext/>
              <w:ind w:left="709" w:hanging="425"/>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3.3. </w:t>
            </w:r>
            <w:r>
              <w:rPr>
                <w:rFonts w:ascii="Times New Roman" w:hAnsi="Times New Roman" w:cs="Times New Roman"/>
                <w:sz w:val="28"/>
                <w:szCs w:val="28"/>
                <w:lang w:val="uk-UA"/>
              </w:rPr>
              <w:t>Реформування системи екстреної медичної допомоги</w:t>
            </w:r>
          </w:p>
        </w:tc>
        <w:tc>
          <w:tcPr>
            <w:tcW w:w="1241" w:type="dxa"/>
            <w:tcBorders>
              <w:top w:val="single" w:sz="4" w:space="0" w:color="auto"/>
              <w:left w:val="single" w:sz="4" w:space="0" w:color="auto"/>
              <w:bottom w:val="single" w:sz="4" w:space="0" w:color="auto"/>
              <w:right w:val="single" w:sz="4" w:space="0" w:color="auto"/>
            </w:tcBorders>
          </w:tcPr>
          <w:p w:rsidR="005F60FB" w:rsidRDefault="005F60FB">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10</w:t>
            </w:r>
            <w:r w:rsidR="00505D56">
              <w:rPr>
                <w:rFonts w:ascii="Times New Roman" w:hAnsi="Times New Roman" w:cs="Times New Roman"/>
                <w:sz w:val="28"/>
                <w:szCs w:val="28"/>
                <w:lang w:val="uk-UA"/>
              </w:rPr>
              <w:t>2</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2E5D32" w:rsidRDefault="005F60FB" w:rsidP="00943A86">
            <w:pPr>
              <w:keepNext/>
              <w:ind w:left="709" w:hanging="425"/>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3.4. </w:t>
            </w:r>
            <w:r>
              <w:rPr>
                <w:rFonts w:ascii="Times New Roman" w:hAnsi="Times New Roman" w:cs="Times New Roman"/>
                <w:sz w:val="28"/>
                <w:szCs w:val="28"/>
                <w:lang w:val="uk-UA"/>
              </w:rPr>
              <w:t>Реформування вторинної медичної допомоги</w:t>
            </w:r>
          </w:p>
        </w:tc>
        <w:tc>
          <w:tcPr>
            <w:tcW w:w="1241" w:type="dxa"/>
            <w:tcBorders>
              <w:top w:val="single" w:sz="4" w:space="0" w:color="auto"/>
              <w:left w:val="single" w:sz="4" w:space="0" w:color="auto"/>
              <w:bottom w:val="single" w:sz="4" w:space="0" w:color="auto"/>
              <w:right w:val="single" w:sz="4" w:space="0" w:color="auto"/>
            </w:tcBorders>
          </w:tcPr>
          <w:p w:rsidR="005F60FB" w:rsidRDefault="005F60FB" w:rsidP="00505D56">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 xml:space="preserve"> 10</w:t>
            </w:r>
            <w:r w:rsidR="00505D56">
              <w:rPr>
                <w:rFonts w:ascii="Times New Roman" w:hAnsi="Times New Roman" w:cs="Times New Roman"/>
                <w:sz w:val="28"/>
                <w:szCs w:val="28"/>
                <w:lang w:val="uk-UA"/>
              </w:rPr>
              <w:t>6</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2E5D32" w:rsidRDefault="005F60FB" w:rsidP="00943A86">
            <w:pPr>
              <w:keepNext/>
              <w:ind w:left="709" w:hanging="425"/>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3.5. </w:t>
            </w:r>
            <w:r>
              <w:rPr>
                <w:rFonts w:ascii="Times New Roman" w:hAnsi="Times New Roman" w:cs="Times New Roman"/>
                <w:sz w:val="28"/>
                <w:szCs w:val="28"/>
                <w:lang w:val="uk-UA"/>
              </w:rPr>
              <w:t>Аналіз невиконаних законодавчо визначених напрямків реформи охорони здоров’я в пілотних регіонах</w:t>
            </w:r>
          </w:p>
        </w:tc>
        <w:tc>
          <w:tcPr>
            <w:tcW w:w="1241" w:type="dxa"/>
            <w:tcBorders>
              <w:top w:val="single" w:sz="4" w:space="0" w:color="auto"/>
              <w:left w:val="single" w:sz="4" w:space="0" w:color="auto"/>
              <w:bottom w:val="single" w:sz="4" w:space="0" w:color="auto"/>
              <w:right w:val="single" w:sz="4" w:space="0" w:color="auto"/>
            </w:tcBorders>
          </w:tcPr>
          <w:p w:rsidR="005F60FB" w:rsidRDefault="005F60FB">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11</w:t>
            </w:r>
            <w:r w:rsidR="00505D56">
              <w:rPr>
                <w:rFonts w:ascii="Times New Roman" w:hAnsi="Times New Roman" w:cs="Times New Roman"/>
                <w:sz w:val="28"/>
                <w:szCs w:val="28"/>
                <w:lang w:val="uk-UA"/>
              </w:rPr>
              <w:t>0</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tcPr>
          <w:p w:rsidR="005F60FB" w:rsidRPr="002E5D32" w:rsidRDefault="005F60FB" w:rsidP="00AB4584">
            <w:pPr>
              <w:keepNext/>
              <w:ind w:left="709" w:hanging="425"/>
              <w:rPr>
                <w:rFonts w:ascii="Times New Roman" w:hAnsi="Times New Roman" w:cs="Times New Roman"/>
                <w:sz w:val="28"/>
                <w:szCs w:val="28"/>
                <w:lang w:val="uk-UA"/>
              </w:rPr>
            </w:pPr>
            <w:r>
              <w:rPr>
                <w:rFonts w:ascii="Times New Roman" w:hAnsi="Times New Roman" w:cs="Times New Roman"/>
                <w:sz w:val="28"/>
                <w:szCs w:val="28"/>
                <w:lang w:val="uk-UA"/>
              </w:rPr>
              <w:t>3.6. Загальні тенденції реформування системи охорони здоров’я в 2015 р.</w:t>
            </w:r>
          </w:p>
        </w:tc>
        <w:tc>
          <w:tcPr>
            <w:tcW w:w="1241" w:type="dxa"/>
            <w:tcBorders>
              <w:top w:val="single" w:sz="4" w:space="0" w:color="auto"/>
              <w:left w:val="single" w:sz="4" w:space="0" w:color="auto"/>
              <w:bottom w:val="single" w:sz="4" w:space="0" w:color="auto"/>
              <w:right w:val="single" w:sz="4" w:space="0" w:color="auto"/>
            </w:tcBorders>
          </w:tcPr>
          <w:p w:rsidR="005F60FB" w:rsidRDefault="005F60FB" w:rsidP="00505D56">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 xml:space="preserve"> 11</w:t>
            </w:r>
            <w:r w:rsidR="00505D56">
              <w:rPr>
                <w:rFonts w:ascii="Times New Roman" w:hAnsi="Times New Roman" w:cs="Times New Roman"/>
                <w:sz w:val="28"/>
                <w:szCs w:val="28"/>
                <w:lang w:val="uk-UA"/>
              </w:rPr>
              <w:t>3</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2E5D32" w:rsidRDefault="005F60FB" w:rsidP="00943A86">
            <w:pPr>
              <w:keepNext/>
              <w:rPr>
                <w:rFonts w:ascii="Times New Roman" w:hAnsi="Times New Roman" w:cs="Times New Roman"/>
                <w:sz w:val="28"/>
                <w:szCs w:val="28"/>
                <w:lang w:val="uk-UA"/>
              </w:rPr>
            </w:pPr>
            <w:r w:rsidRPr="002E5D32">
              <w:rPr>
                <w:rFonts w:ascii="Times New Roman" w:hAnsi="Times New Roman" w:cs="Times New Roman"/>
                <w:sz w:val="28"/>
                <w:szCs w:val="28"/>
                <w:lang w:val="uk-UA"/>
              </w:rPr>
              <w:t>Висновки за розділом</w:t>
            </w:r>
          </w:p>
        </w:tc>
        <w:tc>
          <w:tcPr>
            <w:tcW w:w="1241" w:type="dxa"/>
            <w:tcBorders>
              <w:top w:val="single" w:sz="4" w:space="0" w:color="auto"/>
              <w:left w:val="single" w:sz="4" w:space="0" w:color="auto"/>
              <w:bottom w:val="single" w:sz="4" w:space="0" w:color="auto"/>
              <w:right w:val="single" w:sz="4" w:space="0" w:color="auto"/>
            </w:tcBorders>
          </w:tcPr>
          <w:p w:rsidR="005F60FB" w:rsidRDefault="005F60FB">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 xml:space="preserve"> 11</w:t>
            </w:r>
            <w:r w:rsidR="00505D56">
              <w:rPr>
                <w:rFonts w:ascii="Times New Roman" w:hAnsi="Times New Roman" w:cs="Times New Roman"/>
                <w:sz w:val="28"/>
                <w:szCs w:val="28"/>
                <w:lang w:val="uk-UA"/>
              </w:rPr>
              <w:t>4</w:t>
            </w:r>
          </w:p>
        </w:tc>
      </w:tr>
      <w:tr w:rsidR="005F60FB" w:rsidRPr="007D34F5"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B63E51" w:rsidRDefault="005F60FB" w:rsidP="00943A86">
            <w:pPr>
              <w:keepNext/>
              <w:jc w:val="both"/>
              <w:rPr>
                <w:rFonts w:ascii="Times New Roman" w:hAnsi="Times New Roman" w:cs="Times New Roman"/>
                <w:sz w:val="28"/>
                <w:szCs w:val="28"/>
                <w:lang w:val="uk-UA"/>
              </w:rPr>
            </w:pPr>
            <w:r w:rsidRPr="00B63E51">
              <w:rPr>
                <w:rFonts w:ascii="Times New Roman" w:hAnsi="Times New Roman" w:cs="Times New Roman"/>
                <w:b/>
                <w:i/>
                <w:sz w:val="28"/>
                <w:szCs w:val="28"/>
                <w:lang w:val="uk-UA"/>
              </w:rPr>
              <w:t>Розділ 4.</w:t>
            </w:r>
            <w:r w:rsidRPr="00B63E51">
              <w:rPr>
                <w:rFonts w:ascii="Times New Roman" w:hAnsi="Times New Roman" w:cs="Times New Roman"/>
                <w:sz w:val="28"/>
                <w:szCs w:val="28"/>
                <w:lang w:val="uk-UA"/>
              </w:rPr>
              <w:t xml:space="preserve"> Характеристика законодавчої бази проведення реформи охорони здоров’я України</w:t>
            </w:r>
          </w:p>
        </w:tc>
        <w:tc>
          <w:tcPr>
            <w:tcW w:w="1241" w:type="dxa"/>
            <w:tcBorders>
              <w:top w:val="single" w:sz="4" w:space="0" w:color="auto"/>
              <w:left w:val="single" w:sz="4" w:space="0" w:color="auto"/>
              <w:bottom w:val="single" w:sz="4" w:space="0" w:color="auto"/>
              <w:right w:val="single" w:sz="4" w:space="0" w:color="auto"/>
            </w:tcBorders>
          </w:tcPr>
          <w:p w:rsidR="005F60FB" w:rsidRDefault="005F60FB">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11</w:t>
            </w:r>
            <w:r w:rsidR="00505D56">
              <w:rPr>
                <w:rFonts w:ascii="Times New Roman" w:hAnsi="Times New Roman" w:cs="Times New Roman"/>
                <w:sz w:val="28"/>
                <w:szCs w:val="28"/>
                <w:lang w:val="uk-UA"/>
              </w:rPr>
              <w:t>7</w:t>
            </w:r>
          </w:p>
        </w:tc>
      </w:tr>
      <w:tr w:rsidR="005F60FB" w:rsidRPr="007D34F5"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B63E51" w:rsidRDefault="005F60FB" w:rsidP="00943A86">
            <w:pPr>
              <w:keepNext/>
              <w:rPr>
                <w:rFonts w:ascii="Times New Roman" w:hAnsi="Times New Roman" w:cs="Times New Roman"/>
                <w:sz w:val="28"/>
                <w:szCs w:val="28"/>
                <w:lang w:val="uk-UA"/>
              </w:rPr>
            </w:pPr>
            <w:r w:rsidRPr="00B63E51">
              <w:rPr>
                <w:rFonts w:ascii="Times New Roman" w:hAnsi="Times New Roman" w:cs="Times New Roman"/>
                <w:sz w:val="28"/>
                <w:szCs w:val="28"/>
                <w:lang w:val="uk-UA"/>
              </w:rPr>
              <w:t>4.1. Характеристика Законів України</w:t>
            </w:r>
            <w:r>
              <w:rPr>
                <w:rFonts w:ascii="Times New Roman" w:hAnsi="Times New Roman" w:cs="Times New Roman"/>
                <w:sz w:val="28"/>
                <w:szCs w:val="28"/>
                <w:lang w:val="uk-UA"/>
              </w:rPr>
              <w:t xml:space="preserve"> з реформування системи охорони здоров’я України 2012-2014 роках</w:t>
            </w:r>
          </w:p>
        </w:tc>
        <w:tc>
          <w:tcPr>
            <w:tcW w:w="1241" w:type="dxa"/>
            <w:tcBorders>
              <w:top w:val="single" w:sz="4" w:space="0" w:color="auto"/>
              <w:left w:val="single" w:sz="4" w:space="0" w:color="auto"/>
              <w:bottom w:val="single" w:sz="4" w:space="0" w:color="auto"/>
              <w:right w:val="single" w:sz="4" w:space="0" w:color="auto"/>
            </w:tcBorders>
          </w:tcPr>
          <w:p w:rsidR="005F60FB" w:rsidRDefault="005F60FB">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11</w:t>
            </w:r>
            <w:r w:rsidR="00505D56">
              <w:rPr>
                <w:rFonts w:ascii="Times New Roman" w:hAnsi="Times New Roman" w:cs="Times New Roman"/>
                <w:sz w:val="28"/>
                <w:szCs w:val="28"/>
                <w:lang w:val="uk-UA"/>
              </w:rPr>
              <w:t>7</w:t>
            </w:r>
          </w:p>
        </w:tc>
      </w:tr>
      <w:tr w:rsidR="005F60FB" w:rsidRPr="007D34F5"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B63E51" w:rsidRDefault="005F60FB" w:rsidP="00943A86">
            <w:pPr>
              <w:keepNext/>
              <w:rPr>
                <w:rFonts w:ascii="Times New Roman" w:hAnsi="Times New Roman" w:cs="Times New Roman"/>
                <w:sz w:val="28"/>
                <w:szCs w:val="28"/>
                <w:lang w:val="uk-UA"/>
              </w:rPr>
            </w:pPr>
            <w:r w:rsidRPr="00B63E51">
              <w:rPr>
                <w:rFonts w:ascii="Times New Roman" w:hAnsi="Times New Roman" w:cs="Times New Roman"/>
                <w:sz w:val="28"/>
                <w:szCs w:val="28"/>
                <w:lang w:val="uk-UA"/>
              </w:rPr>
              <w:t>4.2. Характеристика Указів Президента України</w:t>
            </w:r>
            <w:r>
              <w:rPr>
                <w:rFonts w:ascii="Times New Roman" w:hAnsi="Times New Roman" w:cs="Times New Roman"/>
                <w:sz w:val="28"/>
                <w:szCs w:val="28"/>
                <w:lang w:val="uk-UA"/>
              </w:rPr>
              <w:t xml:space="preserve"> в 2012-2014 роках</w:t>
            </w:r>
          </w:p>
        </w:tc>
        <w:tc>
          <w:tcPr>
            <w:tcW w:w="1241" w:type="dxa"/>
            <w:tcBorders>
              <w:top w:val="single" w:sz="4" w:space="0" w:color="auto"/>
              <w:left w:val="single" w:sz="4" w:space="0" w:color="auto"/>
              <w:bottom w:val="single" w:sz="4" w:space="0" w:color="auto"/>
              <w:right w:val="single" w:sz="4" w:space="0" w:color="auto"/>
            </w:tcBorders>
          </w:tcPr>
          <w:p w:rsidR="005F60FB" w:rsidRDefault="005F60FB" w:rsidP="00505D56">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12</w:t>
            </w:r>
            <w:r w:rsidR="00505D56">
              <w:rPr>
                <w:rFonts w:ascii="Times New Roman" w:hAnsi="Times New Roman" w:cs="Times New Roman"/>
                <w:sz w:val="28"/>
                <w:szCs w:val="28"/>
                <w:lang w:val="uk-UA"/>
              </w:rPr>
              <w:t>1</w:t>
            </w:r>
          </w:p>
        </w:tc>
      </w:tr>
      <w:tr w:rsidR="005F60FB" w:rsidRPr="007D34F5"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B63E51" w:rsidRDefault="005F60FB" w:rsidP="00943A86">
            <w:pPr>
              <w:keepNext/>
              <w:rPr>
                <w:rFonts w:ascii="Times New Roman" w:hAnsi="Times New Roman" w:cs="Times New Roman"/>
                <w:sz w:val="28"/>
                <w:szCs w:val="28"/>
                <w:lang w:val="uk-UA"/>
              </w:rPr>
            </w:pPr>
            <w:r w:rsidRPr="00B63E51">
              <w:rPr>
                <w:rFonts w:ascii="Times New Roman" w:hAnsi="Times New Roman" w:cs="Times New Roman"/>
                <w:sz w:val="28"/>
                <w:szCs w:val="28"/>
                <w:lang w:val="uk-UA"/>
              </w:rPr>
              <w:t>4.3. Характеристика урядових актів</w:t>
            </w:r>
            <w:r>
              <w:rPr>
                <w:rFonts w:ascii="Times New Roman" w:hAnsi="Times New Roman" w:cs="Times New Roman"/>
                <w:sz w:val="28"/>
                <w:szCs w:val="28"/>
                <w:lang w:val="uk-UA"/>
              </w:rPr>
              <w:t xml:space="preserve"> з забезпечення пілотного відпрацювання реформи охорони здоров’я в 2012-2014 роках</w:t>
            </w:r>
          </w:p>
        </w:tc>
        <w:tc>
          <w:tcPr>
            <w:tcW w:w="1241" w:type="dxa"/>
            <w:tcBorders>
              <w:top w:val="single" w:sz="4" w:space="0" w:color="auto"/>
              <w:left w:val="single" w:sz="4" w:space="0" w:color="auto"/>
              <w:bottom w:val="single" w:sz="4" w:space="0" w:color="auto"/>
              <w:right w:val="single" w:sz="4" w:space="0" w:color="auto"/>
            </w:tcBorders>
          </w:tcPr>
          <w:p w:rsidR="005F60FB" w:rsidRDefault="005F60FB" w:rsidP="00505D56">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12</w:t>
            </w:r>
            <w:r w:rsidR="00505D56">
              <w:rPr>
                <w:rFonts w:ascii="Times New Roman" w:hAnsi="Times New Roman" w:cs="Times New Roman"/>
                <w:sz w:val="28"/>
                <w:szCs w:val="28"/>
                <w:lang w:val="uk-UA"/>
              </w:rPr>
              <w:t>2</w:t>
            </w:r>
          </w:p>
        </w:tc>
      </w:tr>
      <w:tr w:rsidR="005F60FB" w:rsidRPr="007D34F5"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B63E51" w:rsidRDefault="005F60FB" w:rsidP="00943A86">
            <w:pPr>
              <w:keepNext/>
              <w:rPr>
                <w:rFonts w:ascii="Times New Roman" w:hAnsi="Times New Roman" w:cs="Times New Roman"/>
                <w:sz w:val="28"/>
                <w:szCs w:val="28"/>
                <w:lang w:val="uk-UA"/>
              </w:rPr>
            </w:pPr>
            <w:r w:rsidRPr="00B63E51">
              <w:rPr>
                <w:rFonts w:ascii="Times New Roman" w:hAnsi="Times New Roman" w:cs="Times New Roman"/>
                <w:sz w:val="28"/>
                <w:szCs w:val="28"/>
                <w:lang w:val="uk-UA"/>
              </w:rPr>
              <w:t>4.4. Аналіз наказів МОЗ України</w:t>
            </w:r>
            <w:r>
              <w:rPr>
                <w:rFonts w:ascii="Times New Roman" w:hAnsi="Times New Roman" w:cs="Times New Roman"/>
                <w:sz w:val="28"/>
                <w:szCs w:val="28"/>
                <w:lang w:val="uk-UA"/>
              </w:rPr>
              <w:t xml:space="preserve"> в 2012-2014 роках</w:t>
            </w:r>
          </w:p>
        </w:tc>
        <w:tc>
          <w:tcPr>
            <w:tcW w:w="1241" w:type="dxa"/>
            <w:tcBorders>
              <w:top w:val="single" w:sz="4" w:space="0" w:color="auto"/>
              <w:left w:val="single" w:sz="4" w:space="0" w:color="auto"/>
              <w:bottom w:val="single" w:sz="4" w:space="0" w:color="auto"/>
              <w:right w:val="single" w:sz="4" w:space="0" w:color="auto"/>
            </w:tcBorders>
          </w:tcPr>
          <w:p w:rsidR="005F60FB" w:rsidRDefault="005F60FB" w:rsidP="00505D56">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12</w:t>
            </w:r>
            <w:r w:rsidR="00505D56">
              <w:rPr>
                <w:rFonts w:ascii="Times New Roman" w:hAnsi="Times New Roman" w:cs="Times New Roman"/>
                <w:sz w:val="28"/>
                <w:szCs w:val="28"/>
                <w:lang w:val="uk-UA"/>
              </w:rPr>
              <w:t>4</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B63E51" w:rsidRDefault="005F60FB" w:rsidP="00482825">
            <w:pPr>
              <w:keepNext/>
              <w:jc w:val="both"/>
              <w:rPr>
                <w:rFonts w:ascii="Times New Roman" w:hAnsi="Times New Roman" w:cs="Times New Roman"/>
                <w:sz w:val="28"/>
                <w:szCs w:val="28"/>
                <w:lang w:val="uk-UA"/>
              </w:rPr>
            </w:pPr>
            <w:r w:rsidRPr="00B63E51">
              <w:rPr>
                <w:rFonts w:ascii="Times New Roman" w:hAnsi="Times New Roman" w:cs="Times New Roman"/>
                <w:sz w:val="28"/>
                <w:szCs w:val="28"/>
                <w:lang w:val="uk-UA"/>
              </w:rPr>
              <w:t xml:space="preserve">4.5. </w:t>
            </w:r>
            <w:r>
              <w:rPr>
                <w:rFonts w:ascii="Times New Roman" w:hAnsi="Times New Roman" w:cs="Times New Roman"/>
                <w:sz w:val="28"/>
                <w:szCs w:val="28"/>
                <w:lang w:val="uk-UA"/>
              </w:rPr>
              <w:t>З</w:t>
            </w:r>
            <w:r w:rsidRPr="00B63E51">
              <w:rPr>
                <w:rFonts w:ascii="Times New Roman" w:hAnsi="Times New Roman" w:cs="Times New Roman"/>
                <w:sz w:val="28"/>
                <w:szCs w:val="28"/>
                <w:lang w:val="uk-UA"/>
              </w:rPr>
              <w:t>аконодав</w:t>
            </w:r>
            <w:r>
              <w:rPr>
                <w:rFonts w:ascii="Times New Roman" w:hAnsi="Times New Roman" w:cs="Times New Roman"/>
                <w:sz w:val="28"/>
                <w:szCs w:val="28"/>
                <w:lang w:val="uk-UA"/>
              </w:rPr>
              <w:t>че</w:t>
            </w:r>
            <w:r w:rsidRPr="00B63E51">
              <w:rPr>
                <w:rFonts w:ascii="Times New Roman" w:hAnsi="Times New Roman" w:cs="Times New Roman"/>
                <w:sz w:val="28"/>
                <w:szCs w:val="28"/>
                <w:lang w:val="uk-UA"/>
              </w:rPr>
              <w:t xml:space="preserve"> </w:t>
            </w:r>
            <w:r>
              <w:rPr>
                <w:rFonts w:ascii="Times New Roman" w:hAnsi="Times New Roman" w:cs="Times New Roman"/>
                <w:sz w:val="28"/>
                <w:szCs w:val="28"/>
                <w:lang w:val="uk-UA"/>
              </w:rPr>
              <w:t>забезпечення</w:t>
            </w:r>
            <w:r w:rsidRPr="00B63E51">
              <w:rPr>
                <w:rFonts w:ascii="Times New Roman" w:hAnsi="Times New Roman" w:cs="Times New Roman"/>
                <w:sz w:val="28"/>
                <w:szCs w:val="28"/>
                <w:lang w:val="uk-UA"/>
              </w:rPr>
              <w:t xml:space="preserve"> реформ</w:t>
            </w:r>
            <w:r>
              <w:rPr>
                <w:rFonts w:ascii="Times New Roman" w:hAnsi="Times New Roman" w:cs="Times New Roman"/>
                <w:sz w:val="28"/>
                <w:szCs w:val="28"/>
                <w:lang w:val="uk-UA"/>
              </w:rPr>
              <w:t>и</w:t>
            </w:r>
            <w:r w:rsidRPr="00B63E51">
              <w:rPr>
                <w:rFonts w:ascii="Times New Roman" w:hAnsi="Times New Roman" w:cs="Times New Roman"/>
                <w:sz w:val="28"/>
                <w:szCs w:val="28"/>
                <w:lang w:val="uk-UA"/>
              </w:rPr>
              <w:t xml:space="preserve"> охорони здоров’я</w:t>
            </w:r>
            <w:r>
              <w:rPr>
                <w:rFonts w:ascii="Times New Roman" w:hAnsi="Times New Roman" w:cs="Times New Roman"/>
                <w:sz w:val="28"/>
                <w:szCs w:val="28"/>
                <w:lang w:val="uk-UA"/>
              </w:rPr>
              <w:t xml:space="preserve"> в 2015 році</w:t>
            </w:r>
          </w:p>
        </w:tc>
        <w:tc>
          <w:tcPr>
            <w:tcW w:w="1241" w:type="dxa"/>
            <w:tcBorders>
              <w:top w:val="single" w:sz="4" w:space="0" w:color="auto"/>
              <w:left w:val="single" w:sz="4" w:space="0" w:color="auto"/>
              <w:bottom w:val="single" w:sz="4" w:space="0" w:color="auto"/>
              <w:right w:val="single" w:sz="4" w:space="0" w:color="auto"/>
            </w:tcBorders>
          </w:tcPr>
          <w:p w:rsidR="005F60FB" w:rsidRDefault="005F60FB" w:rsidP="00505D56">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12</w:t>
            </w:r>
            <w:r w:rsidR="00505D56">
              <w:rPr>
                <w:rFonts w:ascii="Times New Roman" w:hAnsi="Times New Roman" w:cs="Times New Roman"/>
                <w:sz w:val="28"/>
                <w:szCs w:val="28"/>
                <w:lang w:val="uk-UA"/>
              </w:rPr>
              <w:t>6</w:t>
            </w:r>
          </w:p>
        </w:tc>
      </w:tr>
      <w:tr w:rsidR="005F60FB" w:rsidRPr="007D34F5"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B63E51" w:rsidRDefault="005F60FB" w:rsidP="00943A86">
            <w:pPr>
              <w:keepNext/>
              <w:rPr>
                <w:rFonts w:ascii="Times New Roman" w:hAnsi="Times New Roman" w:cs="Times New Roman"/>
                <w:sz w:val="28"/>
                <w:szCs w:val="28"/>
                <w:lang w:val="uk-UA"/>
              </w:rPr>
            </w:pPr>
            <w:r w:rsidRPr="00B63E51">
              <w:rPr>
                <w:rFonts w:ascii="Times New Roman" w:hAnsi="Times New Roman" w:cs="Times New Roman"/>
                <w:sz w:val="28"/>
                <w:szCs w:val="28"/>
                <w:lang w:val="uk-UA"/>
              </w:rPr>
              <w:t>Висновки за розділом</w:t>
            </w:r>
          </w:p>
        </w:tc>
        <w:tc>
          <w:tcPr>
            <w:tcW w:w="1241" w:type="dxa"/>
            <w:tcBorders>
              <w:top w:val="single" w:sz="4" w:space="0" w:color="auto"/>
              <w:left w:val="single" w:sz="4" w:space="0" w:color="auto"/>
              <w:bottom w:val="single" w:sz="4" w:space="0" w:color="auto"/>
              <w:right w:val="single" w:sz="4" w:space="0" w:color="auto"/>
            </w:tcBorders>
          </w:tcPr>
          <w:p w:rsidR="005F60FB" w:rsidRDefault="005F60FB" w:rsidP="00505D56">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13</w:t>
            </w:r>
            <w:r w:rsidR="00505D56">
              <w:rPr>
                <w:rFonts w:ascii="Times New Roman" w:hAnsi="Times New Roman" w:cs="Times New Roman"/>
                <w:sz w:val="28"/>
                <w:szCs w:val="28"/>
                <w:lang w:val="uk-UA"/>
              </w:rPr>
              <w:t>1</w:t>
            </w:r>
          </w:p>
        </w:tc>
      </w:tr>
      <w:tr w:rsidR="005F60FB" w:rsidRPr="007D34F5"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B63E51" w:rsidRDefault="005F60FB" w:rsidP="00943A86">
            <w:pPr>
              <w:keepNext/>
              <w:jc w:val="both"/>
              <w:rPr>
                <w:lang w:val="uk-UA"/>
              </w:rPr>
            </w:pPr>
            <w:r w:rsidRPr="00B63E51">
              <w:rPr>
                <w:rFonts w:ascii="Times New Roman" w:hAnsi="Times New Roman" w:cs="Times New Roman"/>
                <w:b/>
                <w:i/>
                <w:sz w:val="28"/>
                <w:szCs w:val="28"/>
                <w:lang w:val="uk-UA"/>
              </w:rPr>
              <w:t xml:space="preserve">Розділ 5. </w:t>
            </w:r>
            <w:r w:rsidRPr="00B63E51">
              <w:rPr>
                <w:rFonts w:ascii="Times New Roman" w:hAnsi="Times New Roman" w:cs="Times New Roman"/>
                <w:sz w:val="28"/>
                <w:szCs w:val="28"/>
                <w:lang w:val="uk-UA"/>
              </w:rPr>
              <w:t>Аналіз кадрового наукового потенціалу Українського інституту стратегічних досліджень МОЗ України і кафедр соціальної медицини та організації охорони здоров’я вищих навчальних медичних закладів України та виконання ними науково дослідних робіт</w:t>
            </w:r>
          </w:p>
        </w:tc>
        <w:tc>
          <w:tcPr>
            <w:tcW w:w="1241" w:type="dxa"/>
            <w:tcBorders>
              <w:top w:val="single" w:sz="4" w:space="0" w:color="auto"/>
              <w:left w:val="single" w:sz="4" w:space="0" w:color="auto"/>
              <w:bottom w:val="single" w:sz="4" w:space="0" w:color="auto"/>
              <w:right w:val="single" w:sz="4" w:space="0" w:color="auto"/>
            </w:tcBorders>
          </w:tcPr>
          <w:p w:rsidR="005F60FB" w:rsidRDefault="005F60FB" w:rsidP="00505D5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13</w:t>
            </w:r>
            <w:r w:rsidR="00505D56">
              <w:rPr>
                <w:rFonts w:ascii="Times New Roman" w:hAnsi="Times New Roman" w:cs="Times New Roman"/>
                <w:sz w:val="28"/>
                <w:szCs w:val="28"/>
                <w:lang w:val="uk-UA"/>
              </w:rPr>
              <w:t>2</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B63E51" w:rsidRDefault="005F60FB" w:rsidP="00943A86">
            <w:pPr>
              <w:keepNext/>
              <w:jc w:val="both"/>
              <w:rPr>
                <w:rFonts w:ascii="Times New Roman" w:hAnsi="Times New Roman" w:cs="Times New Roman"/>
                <w:sz w:val="28"/>
                <w:szCs w:val="28"/>
                <w:lang w:val="uk-UA"/>
              </w:rPr>
            </w:pPr>
            <w:r w:rsidRPr="00B63E51">
              <w:rPr>
                <w:rFonts w:ascii="Times New Roman" w:hAnsi="Times New Roman" w:cs="Times New Roman"/>
                <w:sz w:val="28"/>
                <w:szCs w:val="28"/>
                <w:lang w:val="uk-UA"/>
              </w:rPr>
              <w:t xml:space="preserve">5.1. Аналіз кадрового наукового потенціалу Українського інституту стратегічних досліджень МОЗ України і кафедр </w:t>
            </w:r>
            <w:r w:rsidRPr="00B63E51">
              <w:rPr>
                <w:rFonts w:ascii="Times New Roman" w:hAnsi="Times New Roman" w:cs="Times New Roman"/>
                <w:sz w:val="28"/>
                <w:szCs w:val="28"/>
                <w:lang w:val="uk-UA"/>
              </w:rPr>
              <w:lastRenderedPageBreak/>
              <w:t>соціальної медицини та організації охорони здоров’я вищих навчальних медичних закладів України</w:t>
            </w:r>
          </w:p>
        </w:tc>
        <w:tc>
          <w:tcPr>
            <w:tcW w:w="1241" w:type="dxa"/>
            <w:tcBorders>
              <w:top w:val="single" w:sz="4" w:space="0" w:color="auto"/>
              <w:left w:val="single" w:sz="4" w:space="0" w:color="auto"/>
              <w:bottom w:val="single" w:sz="4" w:space="0" w:color="auto"/>
              <w:right w:val="single" w:sz="4" w:space="0" w:color="auto"/>
            </w:tcBorders>
          </w:tcPr>
          <w:p w:rsidR="005F60FB" w:rsidRDefault="005F60FB">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13</w:t>
            </w:r>
            <w:r w:rsidR="00505D56">
              <w:rPr>
                <w:rFonts w:ascii="Times New Roman" w:hAnsi="Times New Roman" w:cs="Times New Roman"/>
                <w:sz w:val="28"/>
                <w:szCs w:val="28"/>
                <w:lang w:val="uk-UA"/>
              </w:rPr>
              <w:t>2</w:t>
            </w:r>
          </w:p>
        </w:tc>
      </w:tr>
      <w:tr w:rsidR="005F60FB" w:rsidRPr="007D34F5"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B63E51" w:rsidRDefault="005F60FB" w:rsidP="00482825">
            <w:pPr>
              <w:keepNext/>
              <w:jc w:val="both"/>
              <w:rPr>
                <w:rFonts w:ascii="Times New Roman" w:hAnsi="Times New Roman" w:cs="Times New Roman"/>
                <w:sz w:val="28"/>
                <w:szCs w:val="28"/>
                <w:lang w:val="uk-UA"/>
              </w:rPr>
            </w:pPr>
            <w:r w:rsidRPr="00B63E51">
              <w:rPr>
                <w:rFonts w:ascii="Times New Roman" w:hAnsi="Times New Roman" w:cs="Times New Roman"/>
                <w:sz w:val="28"/>
                <w:szCs w:val="28"/>
                <w:lang w:val="uk-UA"/>
              </w:rPr>
              <w:lastRenderedPageBreak/>
              <w:t>5.2. Система планування науково-дослідних робіт за спеціальністю «соціальна медицина»</w:t>
            </w:r>
          </w:p>
        </w:tc>
        <w:tc>
          <w:tcPr>
            <w:tcW w:w="1241" w:type="dxa"/>
            <w:tcBorders>
              <w:top w:val="single" w:sz="4" w:space="0" w:color="auto"/>
              <w:left w:val="single" w:sz="4" w:space="0" w:color="auto"/>
              <w:bottom w:val="single" w:sz="4" w:space="0" w:color="auto"/>
              <w:right w:val="single" w:sz="4" w:space="0" w:color="auto"/>
            </w:tcBorders>
          </w:tcPr>
          <w:p w:rsidR="005F60FB" w:rsidRDefault="005F60FB" w:rsidP="00505D56">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1</w:t>
            </w:r>
            <w:r w:rsidR="00505D56">
              <w:rPr>
                <w:rFonts w:ascii="Times New Roman" w:hAnsi="Times New Roman" w:cs="Times New Roman"/>
                <w:sz w:val="28"/>
                <w:szCs w:val="28"/>
                <w:lang w:val="uk-UA"/>
              </w:rPr>
              <w:t>39</w:t>
            </w:r>
          </w:p>
        </w:tc>
      </w:tr>
      <w:tr w:rsidR="005F60FB" w:rsidRPr="007D34F5"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B63E51" w:rsidRDefault="005F60FB" w:rsidP="00482825">
            <w:pPr>
              <w:keepNext/>
              <w:jc w:val="both"/>
              <w:rPr>
                <w:rFonts w:ascii="Times New Roman" w:hAnsi="Times New Roman" w:cs="Times New Roman"/>
                <w:sz w:val="28"/>
                <w:szCs w:val="28"/>
                <w:lang w:val="uk-UA"/>
              </w:rPr>
            </w:pPr>
            <w:r w:rsidRPr="00B63E51">
              <w:rPr>
                <w:rFonts w:ascii="Times New Roman" w:hAnsi="Times New Roman" w:cs="Times New Roman"/>
                <w:sz w:val="28"/>
                <w:szCs w:val="28"/>
                <w:lang w:val="uk-UA"/>
              </w:rPr>
              <w:t xml:space="preserve">5.3. </w:t>
            </w:r>
            <w:r>
              <w:rPr>
                <w:rFonts w:ascii="Times New Roman" w:hAnsi="Times New Roman" w:cs="Times New Roman"/>
                <w:sz w:val="28"/>
                <w:szCs w:val="28"/>
                <w:lang w:val="uk-UA"/>
              </w:rPr>
              <w:t>Р</w:t>
            </w:r>
            <w:r w:rsidRPr="00B63E51">
              <w:rPr>
                <w:rFonts w:ascii="Times New Roman" w:hAnsi="Times New Roman" w:cs="Times New Roman"/>
                <w:sz w:val="28"/>
                <w:szCs w:val="28"/>
                <w:lang w:val="uk-UA"/>
              </w:rPr>
              <w:t xml:space="preserve">езультати </w:t>
            </w:r>
            <w:r>
              <w:rPr>
                <w:rFonts w:ascii="Times New Roman" w:hAnsi="Times New Roman" w:cs="Times New Roman"/>
                <w:sz w:val="28"/>
                <w:szCs w:val="28"/>
                <w:lang w:val="uk-UA"/>
              </w:rPr>
              <w:t>виконання НДР</w:t>
            </w:r>
            <w:r w:rsidRPr="00B63E51">
              <w:rPr>
                <w:rFonts w:ascii="Times New Roman" w:hAnsi="Times New Roman" w:cs="Times New Roman"/>
                <w:sz w:val="28"/>
                <w:szCs w:val="28"/>
                <w:lang w:val="uk-UA"/>
              </w:rPr>
              <w:t xml:space="preserve"> за </w:t>
            </w:r>
            <w:r>
              <w:rPr>
                <w:rFonts w:ascii="Times New Roman" w:hAnsi="Times New Roman" w:cs="Times New Roman"/>
                <w:sz w:val="28"/>
                <w:szCs w:val="28"/>
                <w:lang w:val="uk-UA"/>
              </w:rPr>
              <w:t>тематикою реформування охорони здоров’я України</w:t>
            </w:r>
          </w:p>
        </w:tc>
        <w:tc>
          <w:tcPr>
            <w:tcW w:w="1241" w:type="dxa"/>
            <w:tcBorders>
              <w:top w:val="single" w:sz="4" w:space="0" w:color="auto"/>
              <w:left w:val="single" w:sz="4" w:space="0" w:color="auto"/>
              <w:bottom w:val="single" w:sz="4" w:space="0" w:color="auto"/>
              <w:right w:val="single" w:sz="4" w:space="0" w:color="auto"/>
            </w:tcBorders>
          </w:tcPr>
          <w:p w:rsidR="005F60FB" w:rsidRDefault="005F60FB" w:rsidP="00505D56">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14</w:t>
            </w:r>
            <w:r w:rsidR="00505D56">
              <w:rPr>
                <w:rFonts w:ascii="Times New Roman" w:hAnsi="Times New Roman" w:cs="Times New Roman"/>
                <w:sz w:val="28"/>
                <w:szCs w:val="28"/>
                <w:lang w:val="uk-UA"/>
              </w:rPr>
              <w:t>3</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B63E51" w:rsidRDefault="005F60FB" w:rsidP="00943A86">
            <w:pPr>
              <w:keepNext/>
              <w:rPr>
                <w:rFonts w:ascii="Times New Roman" w:hAnsi="Times New Roman" w:cs="Times New Roman"/>
                <w:sz w:val="28"/>
                <w:szCs w:val="28"/>
                <w:lang w:val="uk-UA"/>
              </w:rPr>
            </w:pPr>
            <w:r w:rsidRPr="00B63E51">
              <w:rPr>
                <w:rFonts w:ascii="Times New Roman" w:hAnsi="Times New Roman" w:cs="Times New Roman"/>
                <w:sz w:val="28"/>
                <w:szCs w:val="28"/>
                <w:lang w:val="uk-UA"/>
              </w:rPr>
              <w:t>Висновки за розділом</w:t>
            </w:r>
          </w:p>
        </w:tc>
        <w:tc>
          <w:tcPr>
            <w:tcW w:w="1241" w:type="dxa"/>
            <w:tcBorders>
              <w:top w:val="single" w:sz="4" w:space="0" w:color="auto"/>
              <w:left w:val="single" w:sz="4" w:space="0" w:color="auto"/>
              <w:bottom w:val="single" w:sz="4" w:space="0" w:color="auto"/>
              <w:right w:val="single" w:sz="4" w:space="0" w:color="auto"/>
            </w:tcBorders>
          </w:tcPr>
          <w:p w:rsidR="005F60FB" w:rsidRDefault="005F60FB">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14</w:t>
            </w:r>
            <w:r w:rsidR="00505D56">
              <w:rPr>
                <w:rFonts w:ascii="Times New Roman" w:hAnsi="Times New Roman" w:cs="Times New Roman"/>
                <w:sz w:val="28"/>
                <w:szCs w:val="28"/>
                <w:lang w:val="uk-UA"/>
              </w:rPr>
              <w:t>5</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2E5D32" w:rsidRDefault="005F60FB" w:rsidP="00943A86">
            <w:pPr>
              <w:keepNext/>
              <w:jc w:val="both"/>
              <w:rPr>
                <w:rFonts w:ascii="Times New Roman" w:hAnsi="Times New Roman" w:cs="Times New Roman"/>
                <w:lang w:val="uk-UA"/>
              </w:rPr>
            </w:pPr>
            <w:r w:rsidRPr="002E5D32">
              <w:rPr>
                <w:rFonts w:ascii="Times New Roman" w:hAnsi="Times New Roman" w:cs="Times New Roman"/>
                <w:b/>
                <w:i/>
                <w:sz w:val="28"/>
                <w:szCs w:val="28"/>
                <w:lang w:val="uk-UA"/>
              </w:rPr>
              <w:t>Розділ 6.</w:t>
            </w:r>
            <w:r w:rsidRPr="002E5D32">
              <w:rPr>
                <w:rFonts w:ascii="Times New Roman" w:hAnsi="Times New Roman" w:cs="Times New Roman"/>
                <w:sz w:val="28"/>
                <w:szCs w:val="28"/>
                <w:lang w:val="uk-UA"/>
              </w:rPr>
              <w:t xml:space="preserve"> </w:t>
            </w:r>
            <w:r>
              <w:rPr>
                <w:rFonts w:ascii="Times New Roman" w:hAnsi="Times New Roman" w:cs="Times New Roman"/>
                <w:sz w:val="28"/>
                <w:szCs w:val="28"/>
                <w:lang w:val="uk-UA"/>
              </w:rPr>
              <w:t>Наукові комунікації в процесі реформування охорони здоров’я вУкраїні</w:t>
            </w:r>
          </w:p>
        </w:tc>
        <w:tc>
          <w:tcPr>
            <w:tcW w:w="1241" w:type="dxa"/>
            <w:tcBorders>
              <w:top w:val="single" w:sz="4" w:space="0" w:color="auto"/>
              <w:left w:val="single" w:sz="4" w:space="0" w:color="auto"/>
              <w:bottom w:val="single" w:sz="4" w:space="0" w:color="auto"/>
              <w:right w:val="single" w:sz="4" w:space="0" w:color="auto"/>
            </w:tcBorders>
          </w:tcPr>
          <w:p w:rsidR="005F60FB" w:rsidRDefault="00505D56" w:rsidP="00505D56">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148</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2E5D32" w:rsidRDefault="005F60FB" w:rsidP="00943A86">
            <w:pPr>
              <w:keepNext/>
              <w:ind w:left="709" w:hanging="425"/>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6.1. </w:t>
            </w:r>
            <w:r>
              <w:rPr>
                <w:rFonts w:ascii="Times New Roman" w:hAnsi="Times New Roman" w:cs="Times New Roman"/>
                <w:sz w:val="28"/>
                <w:szCs w:val="28"/>
                <w:lang w:val="uk-UA"/>
              </w:rPr>
              <w:t>Характеристика засобів наукової комунікації з</w:t>
            </w:r>
            <w:r w:rsidRPr="002E5D32">
              <w:rPr>
                <w:rFonts w:ascii="Times New Roman" w:hAnsi="Times New Roman" w:cs="Times New Roman"/>
                <w:sz w:val="28"/>
                <w:szCs w:val="28"/>
                <w:lang w:val="uk-UA"/>
              </w:rPr>
              <w:t xml:space="preserve"> питань реформування системи охорони здоров’я</w:t>
            </w:r>
          </w:p>
        </w:tc>
        <w:tc>
          <w:tcPr>
            <w:tcW w:w="1241" w:type="dxa"/>
            <w:tcBorders>
              <w:top w:val="single" w:sz="4" w:space="0" w:color="auto"/>
              <w:left w:val="single" w:sz="4" w:space="0" w:color="auto"/>
              <w:bottom w:val="single" w:sz="4" w:space="0" w:color="auto"/>
              <w:right w:val="single" w:sz="4" w:space="0" w:color="auto"/>
            </w:tcBorders>
          </w:tcPr>
          <w:p w:rsidR="005F60FB" w:rsidRDefault="00505D56" w:rsidP="00505D56">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148</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2E5D32" w:rsidRDefault="005F60FB" w:rsidP="00943A86">
            <w:pPr>
              <w:keepNext/>
              <w:ind w:left="709" w:hanging="425"/>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6.2. </w:t>
            </w:r>
            <w:r>
              <w:rPr>
                <w:rFonts w:ascii="Times New Roman" w:hAnsi="Times New Roman" w:cs="Times New Roman"/>
                <w:sz w:val="28"/>
                <w:szCs w:val="28"/>
                <w:lang w:val="uk-UA"/>
              </w:rPr>
              <w:t>Рівень ознайомлення організаторів охорони здоров’я з науковими розробками з питань реформування системи охорони здоров’я</w:t>
            </w:r>
          </w:p>
        </w:tc>
        <w:tc>
          <w:tcPr>
            <w:tcW w:w="1241" w:type="dxa"/>
            <w:tcBorders>
              <w:top w:val="single" w:sz="4" w:space="0" w:color="auto"/>
              <w:left w:val="single" w:sz="4" w:space="0" w:color="auto"/>
              <w:bottom w:val="single" w:sz="4" w:space="0" w:color="auto"/>
              <w:right w:val="single" w:sz="4" w:space="0" w:color="auto"/>
            </w:tcBorders>
          </w:tcPr>
          <w:p w:rsidR="005F60FB" w:rsidRDefault="005F60FB">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15</w:t>
            </w:r>
            <w:r w:rsidR="00505D56">
              <w:rPr>
                <w:rFonts w:ascii="Times New Roman" w:hAnsi="Times New Roman" w:cs="Times New Roman"/>
                <w:sz w:val="28"/>
                <w:szCs w:val="28"/>
                <w:lang w:val="uk-UA"/>
              </w:rPr>
              <w:t>3</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2E5D32" w:rsidRDefault="005F60FB" w:rsidP="00D54062">
            <w:pPr>
              <w:keepNext/>
              <w:rPr>
                <w:rFonts w:ascii="Times New Roman" w:hAnsi="Times New Roman" w:cs="Times New Roman"/>
                <w:sz w:val="28"/>
                <w:szCs w:val="28"/>
                <w:highlight w:val="yellow"/>
                <w:lang w:val="uk-UA"/>
              </w:rPr>
            </w:pPr>
            <w:r w:rsidRPr="00D429B0">
              <w:rPr>
                <w:rFonts w:ascii="Times New Roman" w:hAnsi="Times New Roman" w:cs="Times New Roman"/>
                <w:sz w:val="28"/>
                <w:szCs w:val="28"/>
                <w:lang w:val="uk-UA"/>
              </w:rPr>
              <w:t>6.3</w:t>
            </w:r>
            <w:r>
              <w:rPr>
                <w:rFonts w:ascii="Times New Roman" w:hAnsi="Times New Roman" w:cs="Times New Roman"/>
                <w:sz w:val="28"/>
                <w:szCs w:val="28"/>
                <w:lang w:val="uk-UA"/>
              </w:rPr>
              <w:t>. Модель наукових комунікацій з реформування охорони здоров’я</w:t>
            </w:r>
          </w:p>
        </w:tc>
        <w:tc>
          <w:tcPr>
            <w:tcW w:w="1241" w:type="dxa"/>
            <w:tcBorders>
              <w:top w:val="single" w:sz="4" w:space="0" w:color="auto"/>
              <w:left w:val="single" w:sz="4" w:space="0" w:color="auto"/>
              <w:bottom w:val="single" w:sz="4" w:space="0" w:color="auto"/>
              <w:right w:val="single" w:sz="4" w:space="0" w:color="auto"/>
            </w:tcBorders>
          </w:tcPr>
          <w:p w:rsidR="005F60FB" w:rsidRDefault="00505D56" w:rsidP="00505D56">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158</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2E5D32" w:rsidRDefault="005F60FB" w:rsidP="00943A86">
            <w:pPr>
              <w:keepNext/>
              <w:rPr>
                <w:rFonts w:ascii="Times New Roman" w:hAnsi="Times New Roman" w:cs="Times New Roman"/>
                <w:sz w:val="28"/>
                <w:szCs w:val="28"/>
                <w:lang w:val="uk-UA"/>
              </w:rPr>
            </w:pPr>
            <w:r w:rsidRPr="002E5D32">
              <w:rPr>
                <w:rFonts w:ascii="Times New Roman" w:hAnsi="Times New Roman" w:cs="Times New Roman"/>
                <w:sz w:val="28"/>
                <w:szCs w:val="28"/>
                <w:lang w:val="uk-UA"/>
              </w:rPr>
              <w:t>Висновки за розділом</w:t>
            </w:r>
          </w:p>
        </w:tc>
        <w:tc>
          <w:tcPr>
            <w:tcW w:w="1241" w:type="dxa"/>
            <w:tcBorders>
              <w:top w:val="single" w:sz="4" w:space="0" w:color="auto"/>
              <w:left w:val="single" w:sz="4" w:space="0" w:color="auto"/>
              <w:bottom w:val="single" w:sz="4" w:space="0" w:color="auto"/>
              <w:right w:val="single" w:sz="4" w:space="0" w:color="auto"/>
            </w:tcBorders>
          </w:tcPr>
          <w:p w:rsidR="005F60FB" w:rsidRDefault="005F60FB">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16</w:t>
            </w:r>
            <w:r w:rsidR="00505D56">
              <w:rPr>
                <w:rFonts w:ascii="Times New Roman" w:hAnsi="Times New Roman" w:cs="Times New Roman"/>
                <w:sz w:val="28"/>
                <w:szCs w:val="28"/>
                <w:lang w:val="uk-UA"/>
              </w:rPr>
              <w:t>4</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2E5D32" w:rsidRDefault="005F60FB" w:rsidP="00482825">
            <w:pPr>
              <w:keepNext/>
              <w:tabs>
                <w:tab w:val="left" w:pos="1080"/>
              </w:tabs>
              <w:jc w:val="both"/>
              <w:rPr>
                <w:rFonts w:ascii="Times New Roman" w:hAnsi="Times New Roman" w:cs="Times New Roman"/>
                <w:sz w:val="28"/>
                <w:szCs w:val="28"/>
                <w:lang w:val="uk-UA"/>
              </w:rPr>
            </w:pPr>
            <w:r w:rsidRPr="002E5D32">
              <w:rPr>
                <w:rFonts w:ascii="Times New Roman" w:hAnsi="Times New Roman" w:cs="Times New Roman"/>
                <w:b/>
                <w:i/>
                <w:sz w:val="28"/>
                <w:szCs w:val="28"/>
                <w:lang w:val="uk-UA"/>
              </w:rPr>
              <w:t>Розділ 7.</w:t>
            </w:r>
            <w:r>
              <w:rPr>
                <w:rFonts w:ascii="Times New Roman" w:hAnsi="Times New Roman" w:cs="Times New Roman"/>
                <w:sz w:val="28"/>
                <w:szCs w:val="28"/>
                <w:lang w:val="uk-UA"/>
              </w:rPr>
              <w:t xml:space="preserve"> Х</w:t>
            </w:r>
            <w:r w:rsidRPr="00240F2E">
              <w:rPr>
                <w:rFonts w:ascii="Times New Roman" w:hAnsi="Times New Roman" w:cs="Times New Roman"/>
                <w:sz w:val="28"/>
                <w:szCs w:val="28"/>
                <w:lang w:val="uk-UA"/>
              </w:rPr>
              <w:t>арактеристика</w:t>
            </w:r>
            <w:r w:rsidRPr="002E5D32">
              <w:rPr>
                <w:rFonts w:ascii="Times New Roman" w:hAnsi="Times New Roman" w:cs="Times New Roman"/>
                <w:sz w:val="28"/>
                <w:szCs w:val="28"/>
                <w:lang w:val="uk-UA"/>
              </w:rPr>
              <w:t xml:space="preserve"> функціонально-організаційної</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моделі наукового забезпечення реформи охорони здоров’я в Україні</w:t>
            </w:r>
          </w:p>
        </w:tc>
        <w:tc>
          <w:tcPr>
            <w:tcW w:w="1241" w:type="dxa"/>
            <w:tcBorders>
              <w:top w:val="single" w:sz="4" w:space="0" w:color="auto"/>
              <w:left w:val="single" w:sz="4" w:space="0" w:color="auto"/>
              <w:bottom w:val="single" w:sz="4" w:space="0" w:color="auto"/>
              <w:right w:val="single" w:sz="4" w:space="0" w:color="auto"/>
            </w:tcBorders>
          </w:tcPr>
          <w:p w:rsidR="005F60FB" w:rsidRDefault="005F60FB">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16</w:t>
            </w:r>
            <w:r w:rsidR="00505D56">
              <w:rPr>
                <w:rFonts w:ascii="Times New Roman" w:hAnsi="Times New Roman" w:cs="Times New Roman"/>
                <w:sz w:val="28"/>
                <w:szCs w:val="28"/>
                <w:lang w:val="uk-UA"/>
              </w:rPr>
              <w:t>6</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2E5D32" w:rsidRDefault="005F60FB" w:rsidP="00D54062">
            <w:pPr>
              <w:keepNext/>
              <w:rPr>
                <w:rFonts w:ascii="Times New Roman" w:hAnsi="Times New Roman" w:cs="Times New Roman"/>
                <w:sz w:val="28"/>
                <w:szCs w:val="28"/>
                <w:lang w:val="uk-UA"/>
              </w:rPr>
            </w:pPr>
            <w:r w:rsidRPr="002E5D32">
              <w:rPr>
                <w:rFonts w:ascii="Times New Roman" w:hAnsi="Times New Roman" w:cs="Times New Roman"/>
                <w:sz w:val="28"/>
                <w:szCs w:val="28"/>
                <w:lang w:val="uk-UA"/>
              </w:rPr>
              <w:t>7.1. Теоретичні основи розробки функціонально-організаційної</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моделі наукового забезпечення реформи охорони здоров’я в Україні</w:t>
            </w:r>
          </w:p>
        </w:tc>
        <w:tc>
          <w:tcPr>
            <w:tcW w:w="1241" w:type="dxa"/>
            <w:tcBorders>
              <w:top w:val="single" w:sz="4" w:space="0" w:color="auto"/>
              <w:left w:val="single" w:sz="4" w:space="0" w:color="auto"/>
              <w:bottom w:val="single" w:sz="4" w:space="0" w:color="auto"/>
              <w:right w:val="single" w:sz="4" w:space="0" w:color="auto"/>
            </w:tcBorders>
          </w:tcPr>
          <w:p w:rsidR="005F60FB" w:rsidRDefault="005F60FB" w:rsidP="00505D5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16</w:t>
            </w:r>
            <w:r w:rsidR="00505D56">
              <w:rPr>
                <w:rFonts w:ascii="Times New Roman" w:hAnsi="Times New Roman" w:cs="Times New Roman"/>
                <w:sz w:val="28"/>
                <w:szCs w:val="28"/>
                <w:lang w:val="uk-UA"/>
              </w:rPr>
              <w:t>6</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2E5D32" w:rsidRDefault="005F60FB" w:rsidP="00D54062">
            <w:pPr>
              <w:keepNext/>
              <w:rPr>
                <w:rFonts w:ascii="Times New Roman" w:hAnsi="Times New Roman" w:cs="Times New Roman"/>
                <w:sz w:val="28"/>
                <w:szCs w:val="28"/>
                <w:lang w:val="uk-UA"/>
              </w:rPr>
            </w:pPr>
            <w:r w:rsidRPr="002E5D32">
              <w:rPr>
                <w:rFonts w:ascii="Times New Roman" w:hAnsi="Times New Roman" w:cs="Times New Roman"/>
                <w:sz w:val="28"/>
                <w:szCs w:val="28"/>
                <w:lang w:val="uk-UA"/>
              </w:rPr>
              <w:t>7.2. Характеристика функціонально-організаційної</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моделі наукового забезпечення реформи охорони здоров’я в Україні</w:t>
            </w:r>
          </w:p>
        </w:tc>
        <w:tc>
          <w:tcPr>
            <w:tcW w:w="1241" w:type="dxa"/>
            <w:tcBorders>
              <w:top w:val="single" w:sz="4" w:space="0" w:color="auto"/>
              <w:left w:val="single" w:sz="4" w:space="0" w:color="auto"/>
              <w:bottom w:val="single" w:sz="4" w:space="0" w:color="auto"/>
              <w:right w:val="single" w:sz="4" w:space="0" w:color="auto"/>
            </w:tcBorders>
          </w:tcPr>
          <w:p w:rsidR="005F60FB" w:rsidRDefault="00505D56" w:rsidP="00505D5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168</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2E5D32" w:rsidRDefault="005F60FB" w:rsidP="00D54062">
            <w:pPr>
              <w:keepNext/>
              <w:tabs>
                <w:tab w:val="left" w:pos="993"/>
              </w:tabs>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7.3. </w:t>
            </w:r>
            <w:r>
              <w:rPr>
                <w:rFonts w:ascii="Times New Roman" w:hAnsi="Times New Roman" w:cs="Times New Roman"/>
                <w:sz w:val="28"/>
                <w:szCs w:val="28"/>
                <w:lang w:val="uk-UA"/>
              </w:rPr>
              <w:t>Ф</w:t>
            </w:r>
            <w:r w:rsidRPr="002E5D32">
              <w:rPr>
                <w:rFonts w:ascii="Times New Roman" w:hAnsi="Times New Roman" w:cs="Times New Roman"/>
                <w:sz w:val="28"/>
                <w:szCs w:val="28"/>
                <w:lang w:val="uk-UA"/>
              </w:rPr>
              <w:t>ункціонально-організаційн</w:t>
            </w:r>
            <w:r>
              <w:rPr>
                <w:rFonts w:ascii="Times New Roman" w:hAnsi="Times New Roman" w:cs="Times New Roman"/>
                <w:sz w:val="28"/>
                <w:szCs w:val="28"/>
                <w:lang w:val="uk-UA"/>
              </w:rPr>
              <w:t xml:space="preserve">а </w:t>
            </w:r>
            <w:r w:rsidRPr="002E5D32">
              <w:rPr>
                <w:rFonts w:ascii="Times New Roman" w:hAnsi="Times New Roman" w:cs="Times New Roman"/>
                <w:sz w:val="28"/>
                <w:szCs w:val="28"/>
                <w:lang w:val="uk-UA"/>
              </w:rPr>
              <w:t>модель наукового забезпечення реформи охорони здоров’я в Україні</w:t>
            </w:r>
          </w:p>
        </w:tc>
        <w:tc>
          <w:tcPr>
            <w:tcW w:w="1241" w:type="dxa"/>
            <w:tcBorders>
              <w:top w:val="single" w:sz="4" w:space="0" w:color="auto"/>
              <w:left w:val="single" w:sz="4" w:space="0" w:color="auto"/>
              <w:bottom w:val="single" w:sz="4" w:space="0" w:color="auto"/>
              <w:right w:val="single" w:sz="4" w:space="0" w:color="auto"/>
            </w:tcBorders>
          </w:tcPr>
          <w:p w:rsidR="005F60FB" w:rsidRDefault="005F60FB">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17</w:t>
            </w:r>
            <w:r w:rsidR="00505D56">
              <w:rPr>
                <w:rFonts w:ascii="Times New Roman" w:hAnsi="Times New Roman" w:cs="Times New Roman"/>
                <w:sz w:val="28"/>
                <w:szCs w:val="28"/>
                <w:lang w:val="uk-UA"/>
              </w:rPr>
              <w:t>4</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2E5D32" w:rsidRDefault="005F60FB" w:rsidP="00D54062">
            <w:pPr>
              <w:keepNext/>
              <w:tabs>
                <w:tab w:val="left" w:pos="1080"/>
              </w:tabs>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7.4. Впровадження запропонованої оцінка функціонально-організаційн</w:t>
            </w:r>
            <w:r>
              <w:rPr>
                <w:rFonts w:ascii="Times New Roman" w:hAnsi="Times New Roman" w:cs="Times New Roman"/>
                <w:sz w:val="28"/>
                <w:szCs w:val="28"/>
                <w:lang w:val="uk-UA"/>
              </w:rPr>
              <w:t xml:space="preserve">ої </w:t>
            </w:r>
            <w:r w:rsidRPr="002E5D32">
              <w:rPr>
                <w:rFonts w:ascii="Times New Roman" w:hAnsi="Times New Roman" w:cs="Times New Roman"/>
                <w:sz w:val="28"/>
                <w:szCs w:val="28"/>
                <w:lang w:val="uk-UA"/>
              </w:rPr>
              <w:t>модел</w:t>
            </w:r>
            <w:r>
              <w:rPr>
                <w:rFonts w:ascii="Times New Roman" w:hAnsi="Times New Roman" w:cs="Times New Roman"/>
                <w:sz w:val="28"/>
                <w:szCs w:val="28"/>
                <w:lang w:val="uk-UA"/>
              </w:rPr>
              <w:t>і</w:t>
            </w:r>
            <w:r w:rsidRPr="002E5D32">
              <w:rPr>
                <w:rFonts w:ascii="Times New Roman" w:hAnsi="Times New Roman" w:cs="Times New Roman"/>
                <w:sz w:val="28"/>
                <w:szCs w:val="28"/>
                <w:lang w:val="uk-UA"/>
              </w:rPr>
              <w:t xml:space="preserve"> наукового забезпечення реформи охорони здоров’я в Україні</w:t>
            </w:r>
          </w:p>
        </w:tc>
        <w:tc>
          <w:tcPr>
            <w:tcW w:w="1241" w:type="dxa"/>
            <w:tcBorders>
              <w:top w:val="single" w:sz="4" w:space="0" w:color="auto"/>
              <w:left w:val="single" w:sz="4" w:space="0" w:color="auto"/>
              <w:bottom w:val="single" w:sz="4" w:space="0" w:color="auto"/>
              <w:right w:val="single" w:sz="4" w:space="0" w:color="auto"/>
            </w:tcBorders>
          </w:tcPr>
          <w:p w:rsidR="005F60FB" w:rsidRDefault="005F60FB" w:rsidP="00505D5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505D56">
              <w:rPr>
                <w:rFonts w:ascii="Times New Roman" w:hAnsi="Times New Roman" w:cs="Times New Roman"/>
                <w:sz w:val="28"/>
                <w:szCs w:val="28"/>
                <w:lang w:val="uk-UA"/>
              </w:rPr>
              <w:t>7</w:t>
            </w:r>
            <w:r>
              <w:rPr>
                <w:rFonts w:ascii="Times New Roman" w:hAnsi="Times New Roman" w:cs="Times New Roman"/>
                <w:sz w:val="28"/>
                <w:szCs w:val="28"/>
                <w:lang w:val="uk-UA"/>
              </w:rPr>
              <w:t>8</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tcPr>
          <w:p w:rsidR="005F60FB" w:rsidRPr="002E5D32" w:rsidRDefault="005F60FB" w:rsidP="00D54062">
            <w:pPr>
              <w:keepNext/>
              <w:tabs>
                <w:tab w:val="left" w:pos="1080"/>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7.5. Експертна оцінка </w:t>
            </w:r>
            <w:r w:rsidRPr="002E5D32">
              <w:rPr>
                <w:rFonts w:ascii="Times New Roman" w:hAnsi="Times New Roman" w:cs="Times New Roman"/>
                <w:sz w:val="28"/>
                <w:szCs w:val="28"/>
                <w:lang w:val="uk-UA"/>
              </w:rPr>
              <w:t>оцінка функціонально-організаційн</w:t>
            </w:r>
            <w:r>
              <w:rPr>
                <w:rFonts w:ascii="Times New Roman" w:hAnsi="Times New Roman" w:cs="Times New Roman"/>
                <w:sz w:val="28"/>
                <w:szCs w:val="28"/>
                <w:lang w:val="uk-UA"/>
              </w:rPr>
              <w:t xml:space="preserve">ої </w:t>
            </w:r>
            <w:r w:rsidRPr="002E5D32">
              <w:rPr>
                <w:rFonts w:ascii="Times New Roman" w:hAnsi="Times New Roman" w:cs="Times New Roman"/>
                <w:sz w:val="28"/>
                <w:szCs w:val="28"/>
                <w:lang w:val="uk-UA"/>
              </w:rPr>
              <w:t>модел</w:t>
            </w:r>
            <w:r>
              <w:rPr>
                <w:rFonts w:ascii="Times New Roman" w:hAnsi="Times New Roman" w:cs="Times New Roman"/>
                <w:sz w:val="28"/>
                <w:szCs w:val="28"/>
                <w:lang w:val="uk-UA"/>
              </w:rPr>
              <w:t>і</w:t>
            </w:r>
            <w:r w:rsidRPr="002E5D32">
              <w:rPr>
                <w:rFonts w:ascii="Times New Roman" w:hAnsi="Times New Roman" w:cs="Times New Roman"/>
                <w:sz w:val="28"/>
                <w:szCs w:val="28"/>
                <w:lang w:val="uk-UA"/>
              </w:rPr>
              <w:t xml:space="preserve"> наукового забезпечення реформи охорони здоров’я в Україні</w:t>
            </w:r>
          </w:p>
        </w:tc>
        <w:tc>
          <w:tcPr>
            <w:tcW w:w="1241" w:type="dxa"/>
            <w:tcBorders>
              <w:top w:val="single" w:sz="4" w:space="0" w:color="auto"/>
              <w:left w:val="single" w:sz="4" w:space="0" w:color="auto"/>
              <w:bottom w:val="single" w:sz="4" w:space="0" w:color="auto"/>
              <w:right w:val="single" w:sz="4" w:space="0" w:color="auto"/>
            </w:tcBorders>
          </w:tcPr>
          <w:p w:rsidR="005F60FB" w:rsidRDefault="00505D56" w:rsidP="00505D5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179</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2E5D32" w:rsidRDefault="005F60FB" w:rsidP="00943A86">
            <w:pPr>
              <w:keepNext/>
              <w:rPr>
                <w:rFonts w:ascii="Times New Roman" w:hAnsi="Times New Roman" w:cs="Times New Roman"/>
                <w:sz w:val="28"/>
                <w:szCs w:val="28"/>
                <w:lang w:val="uk-UA"/>
              </w:rPr>
            </w:pPr>
            <w:r w:rsidRPr="002E5D32">
              <w:rPr>
                <w:rFonts w:ascii="Times New Roman" w:hAnsi="Times New Roman" w:cs="Times New Roman"/>
                <w:sz w:val="28"/>
                <w:szCs w:val="28"/>
                <w:lang w:val="uk-UA"/>
              </w:rPr>
              <w:t>Висновки за розділом</w:t>
            </w:r>
          </w:p>
        </w:tc>
        <w:tc>
          <w:tcPr>
            <w:tcW w:w="1241" w:type="dxa"/>
            <w:tcBorders>
              <w:top w:val="single" w:sz="4" w:space="0" w:color="auto"/>
              <w:left w:val="single" w:sz="4" w:space="0" w:color="auto"/>
              <w:bottom w:val="single" w:sz="4" w:space="0" w:color="auto"/>
              <w:right w:val="single" w:sz="4" w:space="0" w:color="auto"/>
            </w:tcBorders>
          </w:tcPr>
          <w:p w:rsidR="005F60FB" w:rsidRDefault="005F60FB">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18</w:t>
            </w:r>
            <w:r w:rsidR="00505D56">
              <w:rPr>
                <w:rFonts w:ascii="Times New Roman" w:hAnsi="Times New Roman" w:cs="Times New Roman"/>
                <w:sz w:val="28"/>
                <w:szCs w:val="28"/>
                <w:lang w:val="uk-UA"/>
              </w:rPr>
              <w:t>0</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2E5D32" w:rsidRDefault="005F60FB" w:rsidP="00943A86">
            <w:pPr>
              <w:keepNext/>
              <w:rPr>
                <w:rFonts w:ascii="Times New Roman" w:hAnsi="Times New Roman" w:cs="Times New Roman"/>
                <w:sz w:val="28"/>
                <w:szCs w:val="28"/>
                <w:lang w:val="uk-UA"/>
              </w:rPr>
            </w:pPr>
            <w:r w:rsidRPr="002E5D32">
              <w:rPr>
                <w:rFonts w:ascii="Times New Roman" w:hAnsi="Times New Roman" w:cs="Times New Roman"/>
                <w:sz w:val="28"/>
                <w:szCs w:val="28"/>
                <w:lang w:val="uk-UA"/>
              </w:rPr>
              <w:t>Висновки</w:t>
            </w:r>
          </w:p>
        </w:tc>
        <w:tc>
          <w:tcPr>
            <w:tcW w:w="1241" w:type="dxa"/>
            <w:tcBorders>
              <w:top w:val="single" w:sz="4" w:space="0" w:color="auto"/>
              <w:left w:val="single" w:sz="4" w:space="0" w:color="auto"/>
              <w:bottom w:val="single" w:sz="4" w:space="0" w:color="auto"/>
              <w:right w:val="single" w:sz="4" w:space="0" w:color="auto"/>
            </w:tcBorders>
          </w:tcPr>
          <w:p w:rsidR="005F60FB" w:rsidRDefault="005F60FB" w:rsidP="00505D56">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18</w:t>
            </w:r>
            <w:r w:rsidR="00505D56">
              <w:rPr>
                <w:rFonts w:ascii="Times New Roman" w:hAnsi="Times New Roman" w:cs="Times New Roman"/>
                <w:sz w:val="28"/>
                <w:szCs w:val="28"/>
                <w:lang w:val="uk-UA"/>
              </w:rPr>
              <w:t>3</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2E5D32" w:rsidRDefault="005F60FB" w:rsidP="00943A86">
            <w:pPr>
              <w:keepNext/>
              <w:rPr>
                <w:rFonts w:ascii="Times New Roman" w:hAnsi="Times New Roman" w:cs="Times New Roman"/>
                <w:sz w:val="28"/>
                <w:szCs w:val="28"/>
                <w:lang w:val="uk-UA"/>
              </w:rPr>
            </w:pPr>
            <w:r w:rsidRPr="002E5D32">
              <w:rPr>
                <w:rFonts w:ascii="Times New Roman" w:hAnsi="Times New Roman" w:cs="Times New Roman"/>
                <w:sz w:val="28"/>
                <w:szCs w:val="28"/>
                <w:lang w:val="uk-UA"/>
              </w:rPr>
              <w:t>Практичні рекомендації</w:t>
            </w:r>
          </w:p>
        </w:tc>
        <w:tc>
          <w:tcPr>
            <w:tcW w:w="1241" w:type="dxa"/>
            <w:tcBorders>
              <w:top w:val="single" w:sz="4" w:space="0" w:color="auto"/>
              <w:left w:val="single" w:sz="4" w:space="0" w:color="auto"/>
              <w:bottom w:val="single" w:sz="4" w:space="0" w:color="auto"/>
              <w:right w:val="single" w:sz="4" w:space="0" w:color="auto"/>
            </w:tcBorders>
          </w:tcPr>
          <w:p w:rsidR="005F60FB" w:rsidRDefault="00505D56" w:rsidP="00505D56">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188</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2E5D32" w:rsidRDefault="005F60FB" w:rsidP="00482825">
            <w:pPr>
              <w:keepNext/>
              <w:rPr>
                <w:rFonts w:ascii="Times New Roman" w:hAnsi="Times New Roman" w:cs="Times New Roman"/>
                <w:sz w:val="28"/>
                <w:szCs w:val="28"/>
                <w:lang w:val="uk-UA"/>
              </w:rPr>
            </w:pPr>
            <w:r w:rsidRPr="002E5D32">
              <w:rPr>
                <w:rFonts w:ascii="Times New Roman" w:hAnsi="Times New Roman" w:cs="Times New Roman"/>
                <w:sz w:val="28"/>
                <w:szCs w:val="28"/>
                <w:lang w:val="uk-UA"/>
              </w:rPr>
              <w:t>Список використан</w:t>
            </w:r>
            <w:r>
              <w:rPr>
                <w:rFonts w:ascii="Times New Roman" w:hAnsi="Times New Roman" w:cs="Times New Roman"/>
                <w:sz w:val="28"/>
                <w:szCs w:val="28"/>
                <w:lang w:val="uk-UA"/>
              </w:rPr>
              <w:t>ої</w:t>
            </w:r>
            <w:r w:rsidRPr="002E5D32">
              <w:rPr>
                <w:rFonts w:ascii="Times New Roman" w:hAnsi="Times New Roman" w:cs="Times New Roman"/>
                <w:sz w:val="28"/>
                <w:szCs w:val="28"/>
                <w:lang w:val="uk-UA"/>
              </w:rPr>
              <w:t xml:space="preserve"> літератури</w:t>
            </w:r>
          </w:p>
        </w:tc>
        <w:tc>
          <w:tcPr>
            <w:tcW w:w="1241" w:type="dxa"/>
            <w:tcBorders>
              <w:top w:val="single" w:sz="4" w:space="0" w:color="auto"/>
              <w:left w:val="single" w:sz="4" w:space="0" w:color="auto"/>
              <w:bottom w:val="single" w:sz="4" w:space="0" w:color="auto"/>
              <w:right w:val="single" w:sz="4" w:space="0" w:color="auto"/>
            </w:tcBorders>
          </w:tcPr>
          <w:p w:rsidR="005F60FB" w:rsidRDefault="005F60FB">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19</w:t>
            </w:r>
            <w:r w:rsidR="00505D56">
              <w:rPr>
                <w:rFonts w:ascii="Times New Roman" w:hAnsi="Times New Roman" w:cs="Times New Roman"/>
                <w:sz w:val="28"/>
                <w:szCs w:val="28"/>
                <w:lang w:val="uk-UA"/>
              </w:rPr>
              <w:t>0</w:t>
            </w:r>
          </w:p>
        </w:tc>
      </w:tr>
      <w:tr w:rsidR="005F60FB" w:rsidRPr="002E5D32" w:rsidTr="003060E3">
        <w:tc>
          <w:tcPr>
            <w:tcW w:w="8330" w:type="dxa"/>
            <w:tcBorders>
              <w:top w:val="single" w:sz="4" w:space="0" w:color="auto"/>
              <w:left w:val="single" w:sz="4" w:space="0" w:color="auto"/>
              <w:bottom w:val="single" w:sz="4" w:space="0" w:color="auto"/>
              <w:right w:val="single" w:sz="4" w:space="0" w:color="auto"/>
            </w:tcBorders>
            <w:hideMark/>
          </w:tcPr>
          <w:p w:rsidR="005F60FB" w:rsidRPr="002E5D32" w:rsidRDefault="005F60FB" w:rsidP="00943A86">
            <w:pPr>
              <w:keepNext/>
              <w:rPr>
                <w:rFonts w:ascii="Times New Roman" w:hAnsi="Times New Roman" w:cs="Times New Roman"/>
                <w:sz w:val="28"/>
                <w:szCs w:val="28"/>
                <w:lang w:val="uk-UA"/>
              </w:rPr>
            </w:pPr>
            <w:r w:rsidRPr="002E5D32">
              <w:rPr>
                <w:rFonts w:ascii="Times New Roman" w:hAnsi="Times New Roman" w:cs="Times New Roman"/>
                <w:sz w:val="28"/>
                <w:szCs w:val="28"/>
                <w:lang w:val="uk-UA"/>
              </w:rPr>
              <w:t>Додатки</w:t>
            </w:r>
          </w:p>
        </w:tc>
        <w:tc>
          <w:tcPr>
            <w:tcW w:w="1241" w:type="dxa"/>
            <w:tcBorders>
              <w:top w:val="single" w:sz="4" w:space="0" w:color="auto"/>
              <w:left w:val="single" w:sz="4" w:space="0" w:color="auto"/>
              <w:bottom w:val="single" w:sz="4" w:space="0" w:color="auto"/>
              <w:right w:val="single" w:sz="4" w:space="0" w:color="auto"/>
            </w:tcBorders>
          </w:tcPr>
          <w:p w:rsidR="005F60FB" w:rsidRDefault="005F60FB" w:rsidP="00505D56">
            <w:pPr>
              <w:keepNext/>
              <w:jc w:val="center"/>
              <w:rPr>
                <w:rFonts w:ascii="Times New Roman" w:hAnsi="Times New Roman" w:cs="Times New Roman"/>
                <w:sz w:val="28"/>
                <w:szCs w:val="28"/>
                <w:highlight w:val="yellow"/>
                <w:lang w:val="uk-UA"/>
              </w:rPr>
            </w:pPr>
            <w:r>
              <w:rPr>
                <w:rFonts w:ascii="Times New Roman" w:hAnsi="Times New Roman" w:cs="Times New Roman"/>
                <w:sz w:val="28"/>
                <w:szCs w:val="28"/>
                <w:lang w:val="uk-UA"/>
              </w:rPr>
              <w:t>21</w:t>
            </w:r>
            <w:r w:rsidR="00505D56">
              <w:rPr>
                <w:rFonts w:ascii="Times New Roman" w:hAnsi="Times New Roman" w:cs="Times New Roman"/>
                <w:sz w:val="28"/>
                <w:szCs w:val="28"/>
                <w:lang w:val="uk-UA"/>
              </w:rPr>
              <w:t>4</w:t>
            </w:r>
          </w:p>
        </w:tc>
      </w:tr>
    </w:tbl>
    <w:p w:rsidR="00467DB5" w:rsidRDefault="00467DB5" w:rsidP="00943A86">
      <w:pPr>
        <w:keepNext/>
        <w:rPr>
          <w:lang w:val="uk-UA"/>
        </w:rPr>
        <w:sectPr w:rsidR="00467DB5" w:rsidSect="00C04E51">
          <w:headerReference w:type="default" r:id="rId8"/>
          <w:headerReference w:type="first" r:id="rId9"/>
          <w:type w:val="continuous"/>
          <w:pgSz w:w="11906" w:h="16838"/>
          <w:pgMar w:top="1134" w:right="850" w:bottom="1134" w:left="1701" w:header="708" w:footer="708" w:gutter="0"/>
          <w:pgNumType w:start="0"/>
          <w:cols w:space="708"/>
          <w:titlePg/>
          <w:docGrid w:linePitch="360"/>
        </w:sectPr>
      </w:pPr>
    </w:p>
    <w:p w:rsidR="00DF0894" w:rsidRPr="002E5D32" w:rsidRDefault="00DF0894" w:rsidP="00943A86">
      <w:pPr>
        <w:keepNext/>
        <w:jc w:val="center"/>
        <w:rPr>
          <w:rFonts w:ascii="Times New Roman" w:hAnsi="Times New Roman" w:cs="Times New Roman"/>
          <w:sz w:val="28"/>
          <w:szCs w:val="28"/>
          <w:lang w:val="uk-UA"/>
        </w:rPr>
      </w:pPr>
      <w:r w:rsidRPr="002E5D32">
        <w:rPr>
          <w:rFonts w:ascii="Times New Roman" w:hAnsi="Times New Roman" w:cs="Times New Roman"/>
          <w:sz w:val="28"/>
          <w:szCs w:val="28"/>
          <w:lang w:val="uk-UA"/>
        </w:rPr>
        <w:lastRenderedPageBreak/>
        <w:t>Умовні скорочення</w:t>
      </w:r>
    </w:p>
    <w:tbl>
      <w:tblPr>
        <w:tblStyle w:val="a4"/>
        <w:tblW w:w="0" w:type="auto"/>
        <w:tblLook w:val="04A0"/>
      </w:tblPr>
      <w:tblGrid>
        <w:gridCol w:w="1951"/>
        <w:gridCol w:w="7620"/>
      </w:tblGrid>
      <w:tr w:rsidR="00DF0894" w:rsidRPr="002E5D32" w:rsidTr="003060E3">
        <w:tc>
          <w:tcPr>
            <w:tcW w:w="1951"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АЗПСА</w:t>
            </w:r>
          </w:p>
        </w:tc>
        <w:tc>
          <w:tcPr>
            <w:tcW w:w="7620"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Амбулаторія загальної практики – сімейна амбулаторія</w:t>
            </w:r>
          </w:p>
        </w:tc>
      </w:tr>
      <w:tr w:rsidR="00DF0894" w:rsidRPr="002E5D32" w:rsidTr="003060E3">
        <w:tc>
          <w:tcPr>
            <w:tcW w:w="1951"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ВМД</w:t>
            </w:r>
          </w:p>
        </w:tc>
        <w:tc>
          <w:tcPr>
            <w:tcW w:w="7620"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Вторинна медична допомога</w:t>
            </w:r>
          </w:p>
        </w:tc>
      </w:tr>
      <w:tr w:rsidR="00DF0894" w:rsidRPr="002E5D32" w:rsidTr="003060E3">
        <w:tc>
          <w:tcPr>
            <w:tcW w:w="1951"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ВМНЗ</w:t>
            </w:r>
          </w:p>
        </w:tc>
        <w:tc>
          <w:tcPr>
            <w:tcW w:w="7620"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Вищий медичний навчальний заклад</w:t>
            </w:r>
          </w:p>
        </w:tc>
      </w:tr>
      <w:tr w:rsidR="00DF0894" w:rsidRPr="002E5D32" w:rsidTr="003060E3">
        <w:tc>
          <w:tcPr>
            <w:tcW w:w="1951"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ВООЗ</w:t>
            </w:r>
          </w:p>
        </w:tc>
        <w:tc>
          <w:tcPr>
            <w:tcW w:w="7620"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Всесвітня організація охорони здоров’я</w:t>
            </w:r>
          </w:p>
        </w:tc>
      </w:tr>
      <w:tr w:rsidR="00DF0894" w:rsidRPr="002E5D32" w:rsidTr="003060E3">
        <w:tc>
          <w:tcPr>
            <w:tcW w:w="1951"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ГО</w:t>
            </w:r>
          </w:p>
        </w:tc>
        <w:tc>
          <w:tcPr>
            <w:tcW w:w="7620"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Госпітальний округ</w:t>
            </w:r>
          </w:p>
        </w:tc>
      </w:tr>
      <w:tr w:rsidR="00DF0894" w:rsidRPr="002E5D32" w:rsidTr="003060E3">
        <w:tc>
          <w:tcPr>
            <w:tcW w:w="1951"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ЕМД</w:t>
            </w:r>
          </w:p>
        </w:tc>
        <w:tc>
          <w:tcPr>
            <w:tcW w:w="7620"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Екстрена медична допомога</w:t>
            </w:r>
          </w:p>
        </w:tc>
      </w:tr>
      <w:tr w:rsidR="00DF0894" w:rsidRPr="002E5D32" w:rsidTr="003060E3">
        <w:tc>
          <w:tcPr>
            <w:tcW w:w="1951"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ЗОЗ</w:t>
            </w:r>
          </w:p>
        </w:tc>
        <w:tc>
          <w:tcPr>
            <w:tcW w:w="7620"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Заклад охорони здоров’я</w:t>
            </w:r>
          </w:p>
        </w:tc>
      </w:tr>
      <w:tr w:rsidR="00DF0894" w:rsidRPr="002E5D32" w:rsidTr="003060E3">
        <w:tc>
          <w:tcPr>
            <w:tcW w:w="1951"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ЛЗП-СЛ</w:t>
            </w:r>
          </w:p>
        </w:tc>
        <w:tc>
          <w:tcPr>
            <w:tcW w:w="7620"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Лікар загальної практики-сімейний лікар</w:t>
            </w:r>
          </w:p>
        </w:tc>
      </w:tr>
      <w:tr w:rsidR="00DF0894" w:rsidRPr="002E5D32" w:rsidTr="003060E3">
        <w:tc>
          <w:tcPr>
            <w:tcW w:w="1951"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МД</w:t>
            </w:r>
          </w:p>
        </w:tc>
        <w:tc>
          <w:tcPr>
            <w:tcW w:w="7620"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Медична допомога</w:t>
            </w:r>
          </w:p>
        </w:tc>
      </w:tr>
      <w:tr w:rsidR="00DF0894" w:rsidRPr="002E5D32" w:rsidTr="003060E3">
        <w:tc>
          <w:tcPr>
            <w:tcW w:w="1951"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НАМН</w:t>
            </w:r>
          </w:p>
        </w:tc>
        <w:tc>
          <w:tcPr>
            <w:tcW w:w="7620"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Національна академія медичних наук України</w:t>
            </w:r>
          </w:p>
        </w:tc>
      </w:tr>
      <w:tr w:rsidR="00DF0894" w:rsidRPr="002E5D32" w:rsidTr="003060E3">
        <w:tc>
          <w:tcPr>
            <w:tcW w:w="1951"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НДО</w:t>
            </w:r>
          </w:p>
        </w:tc>
        <w:tc>
          <w:tcPr>
            <w:tcW w:w="7620"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Недержавна організація</w:t>
            </w:r>
          </w:p>
        </w:tc>
      </w:tr>
      <w:tr w:rsidR="00DF0894" w:rsidRPr="002E5D32" w:rsidTr="003060E3">
        <w:tc>
          <w:tcPr>
            <w:tcW w:w="1951"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НДР</w:t>
            </w:r>
          </w:p>
        </w:tc>
        <w:tc>
          <w:tcPr>
            <w:tcW w:w="7620"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Науково-дослідна робота</w:t>
            </w:r>
          </w:p>
        </w:tc>
      </w:tr>
      <w:tr w:rsidR="00DF0894" w:rsidRPr="002E5D32" w:rsidTr="003060E3">
        <w:tc>
          <w:tcPr>
            <w:tcW w:w="1951"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НДУ</w:t>
            </w:r>
          </w:p>
        </w:tc>
        <w:tc>
          <w:tcPr>
            <w:tcW w:w="7620"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Науково-дослідна установа</w:t>
            </w:r>
          </w:p>
        </w:tc>
      </w:tr>
      <w:tr w:rsidR="00DF0894" w:rsidRPr="002E5D32" w:rsidTr="003060E3">
        <w:tc>
          <w:tcPr>
            <w:tcW w:w="1951"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ОДА</w:t>
            </w:r>
          </w:p>
        </w:tc>
        <w:tc>
          <w:tcPr>
            <w:tcW w:w="7620"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Обласна державна адміністрація</w:t>
            </w:r>
          </w:p>
        </w:tc>
      </w:tr>
      <w:tr w:rsidR="00DF0894" w:rsidRPr="002E5D32" w:rsidTr="003060E3">
        <w:tc>
          <w:tcPr>
            <w:tcW w:w="1951"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ОЗ</w:t>
            </w:r>
          </w:p>
        </w:tc>
        <w:tc>
          <w:tcPr>
            <w:tcW w:w="7620"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Охорона здоров’я</w:t>
            </w:r>
          </w:p>
        </w:tc>
      </w:tr>
      <w:tr w:rsidR="00DF0894" w:rsidRPr="002E5D32" w:rsidTr="003060E3">
        <w:tc>
          <w:tcPr>
            <w:tcW w:w="1951"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ПМСД</w:t>
            </w:r>
          </w:p>
        </w:tc>
        <w:tc>
          <w:tcPr>
            <w:tcW w:w="7620"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Первинна медико-санітарна допомога</w:t>
            </w:r>
          </w:p>
        </w:tc>
      </w:tr>
      <w:tr w:rsidR="00DF0894" w:rsidRPr="002E5D32" w:rsidTr="003060E3">
        <w:tc>
          <w:tcPr>
            <w:tcW w:w="1951"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ФАП</w:t>
            </w:r>
          </w:p>
        </w:tc>
        <w:tc>
          <w:tcPr>
            <w:tcW w:w="7620"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Фельдшерсько-акушерський пункт</w:t>
            </w:r>
          </w:p>
        </w:tc>
      </w:tr>
    </w:tbl>
    <w:p w:rsidR="00DF0894" w:rsidRPr="002E5D32" w:rsidRDefault="00DF0894" w:rsidP="00943A86">
      <w:pPr>
        <w:keepNext/>
        <w:jc w:val="center"/>
        <w:rPr>
          <w:sz w:val="28"/>
          <w:szCs w:val="28"/>
          <w:lang w:val="uk-UA"/>
        </w:rPr>
      </w:pPr>
    </w:p>
    <w:p w:rsidR="00DF0894" w:rsidRPr="002E5D32" w:rsidRDefault="00DF0894" w:rsidP="00943A86">
      <w:pPr>
        <w:keepNext/>
        <w:rPr>
          <w:lang w:val="uk-UA"/>
        </w:rPr>
      </w:pPr>
    </w:p>
    <w:p w:rsidR="00DF0894" w:rsidRPr="002E5D32" w:rsidRDefault="00DF0894" w:rsidP="00943A86">
      <w:pPr>
        <w:keepNext/>
        <w:rPr>
          <w:lang w:val="uk-UA"/>
        </w:rPr>
      </w:pPr>
    </w:p>
    <w:p w:rsidR="00DF0894" w:rsidRPr="002E5D32" w:rsidRDefault="00DF0894" w:rsidP="00943A86">
      <w:pPr>
        <w:keepNext/>
        <w:rPr>
          <w:lang w:val="uk-UA"/>
        </w:rPr>
      </w:pPr>
    </w:p>
    <w:p w:rsidR="00DF0894" w:rsidRPr="002E5D32" w:rsidRDefault="00DF0894" w:rsidP="00943A86">
      <w:pPr>
        <w:keepNext/>
        <w:rPr>
          <w:lang w:val="uk-UA"/>
        </w:rPr>
      </w:pPr>
    </w:p>
    <w:p w:rsidR="00DF0894" w:rsidRPr="002E5D32" w:rsidRDefault="00DF0894" w:rsidP="00943A86">
      <w:pPr>
        <w:keepNext/>
        <w:rPr>
          <w:lang w:val="uk-UA"/>
        </w:rPr>
      </w:pPr>
    </w:p>
    <w:p w:rsidR="00DF0894" w:rsidRPr="002E5D32" w:rsidRDefault="00DF0894" w:rsidP="00943A86">
      <w:pPr>
        <w:keepNext/>
        <w:rPr>
          <w:lang w:val="uk-UA"/>
        </w:rPr>
      </w:pPr>
    </w:p>
    <w:p w:rsidR="00DF0894" w:rsidRPr="002E5D32" w:rsidRDefault="00DF0894" w:rsidP="00943A86">
      <w:pPr>
        <w:keepNext/>
        <w:rPr>
          <w:lang w:val="uk-UA"/>
        </w:rPr>
      </w:pPr>
    </w:p>
    <w:p w:rsidR="00DF0894" w:rsidRPr="002E5D32" w:rsidRDefault="00DF0894" w:rsidP="00943A86">
      <w:pPr>
        <w:keepNext/>
        <w:rPr>
          <w:lang w:val="uk-UA"/>
        </w:rPr>
        <w:sectPr w:rsidR="00DF0894" w:rsidRPr="002E5D32" w:rsidSect="003060E3">
          <w:pgSz w:w="11906" w:h="16838"/>
          <w:pgMar w:top="1134" w:right="850" w:bottom="1134" w:left="1701" w:header="708" w:footer="708" w:gutter="0"/>
          <w:cols w:space="708"/>
          <w:titlePg/>
          <w:docGrid w:linePitch="360"/>
        </w:sectPr>
      </w:pPr>
    </w:p>
    <w:p w:rsidR="00DF0894" w:rsidRPr="002E5D32" w:rsidRDefault="00DF0894" w:rsidP="00943A86">
      <w:pPr>
        <w:keepNext/>
        <w:tabs>
          <w:tab w:val="left" w:pos="1582"/>
        </w:tabs>
        <w:autoSpaceDE w:val="0"/>
        <w:autoSpaceDN w:val="0"/>
        <w:adjustRightInd w:val="0"/>
        <w:spacing w:after="0" w:line="360" w:lineRule="auto"/>
        <w:jc w:val="center"/>
        <w:rPr>
          <w:rFonts w:ascii="Times New Roman" w:hAnsi="Times New Roman" w:cs="Times New Roman"/>
          <w:b/>
          <w:bCs/>
          <w:caps/>
          <w:sz w:val="28"/>
          <w:szCs w:val="28"/>
          <w:lang w:val="uk-UA"/>
        </w:rPr>
      </w:pPr>
      <w:r w:rsidRPr="002E5D32">
        <w:rPr>
          <w:rFonts w:ascii="Times New Roman" w:hAnsi="Times New Roman" w:cs="Times New Roman"/>
          <w:b/>
          <w:bCs/>
          <w:caps/>
          <w:sz w:val="28"/>
          <w:szCs w:val="28"/>
          <w:lang w:val="uk-UA"/>
        </w:rPr>
        <w:lastRenderedPageBreak/>
        <w:t>ВСТУП</w:t>
      </w:r>
    </w:p>
    <w:p w:rsidR="00DF0894" w:rsidRPr="002E5D32" w:rsidRDefault="00DF0894" w:rsidP="00943A86">
      <w:pPr>
        <w:keepNext/>
        <w:tabs>
          <w:tab w:val="left" w:pos="1080"/>
        </w:tabs>
        <w:spacing w:after="0" w:line="360" w:lineRule="auto"/>
        <w:ind w:firstLine="709"/>
        <w:jc w:val="both"/>
        <w:rPr>
          <w:rFonts w:ascii="Times New Roman" w:hAnsi="Times New Roman" w:cs="Times New Roman"/>
          <w:b/>
          <w:sz w:val="28"/>
          <w:lang w:val="uk-UA"/>
        </w:rPr>
      </w:pPr>
      <w:r w:rsidRPr="002E5D32">
        <w:rPr>
          <w:rFonts w:ascii="Times New Roman" w:hAnsi="Times New Roman" w:cs="Times New Roman"/>
          <w:b/>
          <w:sz w:val="28"/>
          <w:lang w:val="uk-UA"/>
        </w:rPr>
        <w:t xml:space="preserve">Актуальність теми. </w:t>
      </w:r>
    </w:p>
    <w:p w:rsidR="00DF0894" w:rsidRPr="002E5D32" w:rsidRDefault="00DF0894" w:rsidP="00943A86">
      <w:pPr>
        <w:keepNext/>
        <w:tabs>
          <w:tab w:val="left" w:pos="1080"/>
        </w:tabs>
        <w:spacing w:after="0" w:line="360" w:lineRule="auto"/>
        <w:ind w:firstLine="709"/>
        <w:jc w:val="both"/>
        <w:rPr>
          <w:rFonts w:ascii="Times New Roman" w:hAnsi="Times New Roman" w:cs="Times New Roman"/>
          <w:sz w:val="28"/>
          <w:lang w:val="uk-UA"/>
        </w:rPr>
      </w:pPr>
      <w:r w:rsidRPr="002E5D32">
        <w:rPr>
          <w:rFonts w:ascii="Times New Roman" w:hAnsi="Times New Roman" w:cs="Times New Roman"/>
          <w:sz w:val="28"/>
          <w:lang w:val="uk-UA"/>
        </w:rPr>
        <w:t>В Україні проводиться реформування системи охорони здоров’я [1,2], пілотне відпрацювання якої було визначено на законодавчому рівні [3] в 2012-2014 роках [3,4]. Основними напрямками реформи охорони здоров’я було визначено запровадження сучасних фінансово-економічних засад в охороні здоров’я [5,6] та її структурна перебудова [7,8] з пріоритетним розвитком первинної медико-санітарної допомоги на засадах сімейної медицини і формуванням госпітальних округів на вторинному рівні із створенням лікарень інтенсивного лікування та відтворенням закладів охорони здоров’я відновного лікування та паліативної допомоги [9,10].</w:t>
      </w:r>
    </w:p>
    <w:p w:rsidR="00DF0894" w:rsidRPr="002E5D32" w:rsidRDefault="00DF0894" w:rsidP="00943A86">
      <w:pPr>
        <w:keepNext/>
        <w:tabs>
          <w:tab w:val="left" w:pos="1080"/>
        </w:tabs>
        <w:spacing w:after="0" w:line="360" w:lineRule="auto"/>
        <w:ind w:firstLine="709"/>
        <w:jc w:val="both"/>
        <w:rPr>
          <w:rFonts w:ascii="Times New Roman" w:hAnsi="Times New Roman" w:cs="Times New Roman"/>
          <w:sz w:val="28"/>
          <w:lang w:val="uk-UA"/>
        </w:rPr>
      </w:pPr>
      <w:r w:rsidRPr="002E5D32">
        <w:rPr>
          <w:rFonts w:ascii="Times New Roman" w:hAnsi="Times New Roman" w:cs="Times New Roman"/>
          <w:sz w:val="28"/>
          <w:lang w:val="uk-UA"/>
        </w:rPr>
        <w:t>При розробці стратегії реформи охорони здоров’я використовувалися рекомендації ВООЗ [11,12] і Світового банку [13] до створення сучасних систем охорони здоров’я, досвід інших країн з проведення реформи охорони здоров’я [14,15] та функціонування відповідних систем в країнах Європи [16,17].</w:t>
      </w:r>
    </w:p>
    <w:p w:rsidR="00DF0894" w:rsidRPr="002E5D32" w:rsidRDefault="00DF0894" w:rsidP="00943A86">
      <w:pPr>
        <w:keepNext/>
        <w:tabs>
          <w:tab w:val="left" w:pos="1080"/>
        </w:tabs>
        <w:spacing w:after="0" w:line="360" w:lineRule="auto"/>
        <w:ind w:firstLine="709"/>
        <w:jc w:val="both"/>
        <w:rPr>
          <w:rFonts w:ascii="Times New Roman" w:hAnsi="Times New Roman" w:cs="Times New Roman"/>
          <w:sz w:val="28"/>
          <w:lang w:val="uk-UA"/>
        </w:rPr>
      </w:pPr>
      <w:r w:rsidRPr="002E5D32">
        <w:rPr>
          <w:rFonts w:ascii="Times New Roman" w:hAnsi="Times New Roman" w:cs="Times New Roman"/>
          <w:sz w:val="28"/>
          <w:lang w:val="uk-UA"/>
        </w:rPr>
        <w:t>Запрограмовані в пілотних регіонах заходи з відпрацювання сучасної національної систем и охорони здоров’я повністю не були відпрацьовані [18,19], пілотний проект не було продовжено, а в подальшому його досвід використовується фрагментарно без урахування ризиків [20,21], що вказує на відсутність наступності в реформі охорони здоров’я в Україні.</w:t>
      </w:r>
    </w:p>
    <w:p w:rsidR="00DF0894" w:rsidRPr="002E5D32" w:rsidRDefault="00DF0894" w:rsidP="00943A86">
      <w:pPr>
        <w:keepNext/>
        <w:tabs>
          <w:tab w:val="left" w:pos="1080"/>
        </w:tabs>
        <w:spacing w:after="0" w:line="360" w:lineRule="auto"/>
        <w:ind w:firstLine="709"/>
        <w:jc w:val="both"/>
        <w:rPr>
          <w:rFonts w:ascii="Times New Roman" w:hAnsi="Times New Roman" w:cs="Times New Roman"/>
          <w:sz w:val="28"/>
          <w:lang w:val="uk-UA"/>
        </w:rPr>
      </w:pPr>
      <w:r w:rsidRPr="002E5D32">
        <w:rPr>
          <w:rFonts w:ascii="Times New Roman" w:hAnsi="Times New Roman" w:cs="Times New Roman"/>
          <w:sz w:val="28"/>
          <w:lang w:val="uk-UA"/>
        </w:rPr>
        <w:t>Однією із причин такої ситуаціє є відсутність науково обґрунтованого комплексного підходу до проведення реформи охорони здоров’я та її заходів, на необхідність чого вказує ВООЗ [22,23] та ведучі спеціалісти в області організації та управління охороною здоров’я [24-27].</w:t>
      </w:r>
    </w:p>
    <w:p w:rsidR="00DF0894" w:rsidRPr="002E5D32" w:rsidRDefault="00DF0894" w:rsidP="00943A86">
      <w:pPr>
        <w:keepNext/>
        <w:tabs>
          <w:tab w:val="left" w:pos="1080"/>
        </w:tabs>
        <w:spacing w:after="0" w:line="360" w:lineRule="auto"/>
        <w:ind w:firstLine="709"/>
        <w:jc w:val="both"/>
        <w:rPr>
          <w:rFonts w:ascii="Times New Roman" w:hAnsi="Times New Roman" w:cs="Times New Roman"/>
          <w:sz w:val="28"/>
          <w:lang w:val="uk-UA"/>
        </w:rPr>
      </w:pPr>
      <w:r w:rsidRPr="002E5D32">
        <w:rPr>
          <w:rFonts w:ascii="Times New Roman" w:hAnsi="Times New Roman" w:cs="Times New Roman"/>
          <w:sz w:val="28"/>
          <w:lang w:val="uk-UA"/>
        </w:rPr>
        <w:t>Дане і визначило актуальність даного дисертаційного дослідження та його мету і програму.</w:t>
      </w:r>
    </w:p>
    <w:p w:rsidR="00DF0894" w:rsidRPr="002E5D32" w:rsidRDefault="00DF0894" w:rsidP="00D01812">
      <w:pPr>
        <w:keepNext/>
        <w:tabs>
          <w:tab w:val="left" w:pos="1080"/>
        </w:tabs>
        <w:spacing w:after="0" w:line="360" w:lineRule="auto"/>
        <w:ind w:firstLine="709"/>
        <w:jc w:val="both"/>
        <w:rPr>
          <w:rFonts w:ascii="Times New Roman" w:hAnsi="Times New Roman" w:cs="Times New Roman"/>
          <w:b/>
          <w:sz w:val="28"/>
          <w:lang w:val="uk-UA"/>
        </w:rPr>
      </w:pPr>
      <w:r w:rsidRPr="002E5D32">
        <w:rPr>
          <w:rFonts w:ascii="Times New Roman" w:hAnsi="Times New Roman" w:cs="Times New Roman"/>
          <w:b/>
          <w:sz w:val="28"/>
          <w:lang w:val="uk-UA"/>
        </w:rPr>
        <w:t xml:space="preserve">Зв’язок роботи з науковими програмами, темами, планами. </w:t>
      </w:r>
    </w:p>
    <w:p w:rsidR="00D01812" w:rsidRPr="00751490" w:rsidRDefault="00D01812" w:rsidP="000142A0">
      <w:pPr>
        <w:keepNext/>
        <w:spacing w:after="0" w:line="360" w:lineRule="auto"/>
        <w:ind w:firstLine="709"/>
        <w:jc w:val="both"/>
        <w:rPr>
          <w:rFonts w:ascii="Times New Roman" w:hAnsi="Times New Roman" w:cs="Times New Roman"/>
          <w:sz w:val="28"/>
          <w:szCs w:val="28"/>
          <w:lang w:val="uk-UA"/>
        </w:rPr>
      </w:pPr>
      <w:r w:rsidRPr="00751490">
        <w:rPr>
          <w:rFonts w:ascii="Times New Roman" w:hAnsi="Times New Roman" w:cs="Times New Roman"/>
          <w:sz w:val="28"/>
          <w:szCs w:val="28"/>
          <w:lang w:val="uk-UA"/>
        </w:rPr>
        <w:t xml:space="preserve">Дисертаційна робота є фрагментом комплексних науково-дослідних робіт  «Наукове обґрунтування розробки системи комунікаційних технологій </w:t>
      </w:r>
      <w:r w:rsidRPr="00751490">
        <w:rPr>
          <w:rFonts w:ascii="Times New Roman" w:hAnsi="Times New Roman" w:cs="Times New Roman"/>
          <w:sz w:val="28"/>
          <w:szCs w:val="28"/>
          <w:lang w:val="uk-UA"/>
        </w:rPr>
        <w:lastRenderedPageBreak/>
        <w:t>в охороні здоров’я України», № держреєстрації 0112U002810 та «Наукове обґрунтування розробки комунікаційних елементів та їх взаємодії в інформаційній діяльності галузі охорони здоров’я», № держреєстрації 0115U002856, які виконувалися в ДУ „Український інститут стратегічних досліджень МОЗ України”. Дисертант був виконавцем окремих фрагментів цих науково-дослідних робіт.</w:t>
      </w:r>
    </w:p>
    <w:p w:rsidR="000142A0" w:rsidRPr="00751490" w:rsidRDefault="000142A0" w:rsidP="000142A0">
      <w:pPr>
        <w:keepNext/>
        <w:spacing w:after="0" w:line="360" w:lineRule="auto"/>
        <w:ind w:firstLine="709"/>
        <w:jc w:val="both"/>
        <w:rPr>
          <w:rFonts w:ascii="Times New Roman" w:hAnsi="Times New Roman" w:cs="Times New Roman"/>
          <w:sz w:val="28"/>
          <w:szCs w:val="28"/>
          <w:lang w:val="uk-UA"/>
        </w:rPr>
      </w:pPr>
      <w:r w:rsidRPr="00751490">
        <w:rPr>
          <w:rFonts w:ascii="Times New Roman" w:hAnsi="Times New Roman" w:cs="Times New Roman"/>
          <w:b/>
          <w:sz w:val="28"/>
          <w:szCs w:val="28"/>
          <w:lang w:val="uk-UA"/>
        </w:rPr>
        <w:t xml:space="preserve">Мета роботи: </w:t>
      </w:r>
      <w:r w:rsidRPr="00751490">
        <w:rPr>
          <w:rFonts w:ascii="Times New Roman" w:hAnsi="Times New Roman" w:cs="Times New Roman"/>
          <w:sz w:val="28"/>
          <w:szCs w:val="28"/>
          <w:lang w:val="uk-UA"/>
        </w:rPr>
        <w:t>обґрунтувати та розробити функціонально-організаційну модель наукового забезпечення та супроводу реформи охорони здоров’я в Україні.</w:t>
      </w:r>
    </w:p>
    <w:p w:rsidR="000142A0" w:rsidRPr="00751490" w:rsidRDefault="000142A0" w:rsidP="000142A0">
      <w:pPr>
        <w:keepNext/>
        <w:tabs>
          <w:tab w:val="left" w:pos="1080"/>
        </w:tabs>
        <w:spacing w:after="0" w:line="360" w:lineRule="auto"/>
        <w:ind w:firstLine="709"/>
        <w:jc w:val="both"/>
        <w:rPr>
          <w:rFonts w:ascii="Times New Roman" w:hAnsi="Times New Roman" w:cs="Times New Roman"/>
          <w:sz w:val="28"/>
          <w:szCs w:val="28"/>
          <w:lang w:val="uk-UA"/>
        </w:rPr>
      </w:pPr>
      <w:r w:rsidRPr="00751490">
        <w:rPr>
          <w:rFonts w:ascii="Times New Roman" w:hAnsi="Times New Roman" w:cs="Times New Roman"/>
          <w:b/>
          <w:sz w:val="28"/>
          <w:szCs w:val="28"/>
          <w:lang w:val="uk-UA"/>
        </w:rPr>
        <w:t>Завдання дослідження</w:t>
      </w:r>
      <w:r w:rsidRPr="00751490">
        <w:rPr>
          <w:rFonts w:ascii="Times New Roman" w:hAnsi="Times New Roman" w:cs="Times New Roman"/>
          <w:sz w:val="28"/>
          <w:szCs w:val="28"/>
          <w:lang w:val="uk-UA"/>
        </w:rPr>
        <w:t>, обумовлені поставленою метою, передбачали:</w:t>
      </w:r>
    </w:p>
    <w:p w:rsidR="000142A0" w:rsidRPr="00751490" w:rsidRDefault="000142A0" w:rsidP="000142A0">
      <w:pPr>
        <w:keepNext/>
        <w:numPr>
          <w:ilvl w:val="0"/>
          <w:numId w:val="2"/>
        </w:numPr>
        <w:tabs>
          <w:tab w:val="left" w:pos="1080"/>
        </w:tabs>
        <w:spacing w:after="0" w:line="360" w:lineRule="auto"/>
        <w:ind w:left="142" w:firstLine="709"/>
        <w:contextualSpacing/>
        <w:jc w:val="both"/>
        <w:rPr>
          <w:rFonts w:ascii="Times New Roman" w:hAnsi="Times New Roman" w:cs="Times New Roman"/>
          <w:sz w:val="28"/>
          <w:szCs w:val="28"/>
          <w:lang w:val="uk-UA"/>
        </w:rPr>
      </w:pPr>
      <w:r w:rsidRPr="00751490">
        <w:rPr>
          <w:rFonts w:ascii="Times New Roman" w:hAnsi="Times New Roman" w:cs="Times New Roman"/>
          <w:sz w:val="28"/>
          <w:szCs w:val="28"/>
          <w:lang w:val="uk-UA"/>
        </w:rPr>
        <w:t>Вивчити світовий та вітчизняний досвід з питань проведення реформи охорони здоров’я та її наукового забезпечення.</w:t>
      </w:r>
    </w:p>
    <w:p w:rsidR="000142A0" w:rsidRPr="00751490" w:rsidRDefault="000142A0" w:rsidP="000142A0">
      <w:pPr>
        <w:keepNext/>
        <w:numPr>
          <w:ilvl w:val="0"/>
          <w:numId w:val="2"/>
        </w:numPr>
        <w:tabs>
          <w:tab w:val="left" w:pos="1080"/>
        </w:tabs>
        <w:spacing w:after="0" w:line="360" w:lineRule="auto"/>
        <w:ind w:left="142" w:firstLine="709"/>
        <w:contextualSpacing/>
        <w:jc w:val="both"/>
        <w:rPr>
          <w:rFonts w:ascii="Times New Roman" w:hAnsi="Times New Roman" w:cs="Times New Roman"/>
          <w:sz w:val="28"/>
          <w:szCs w:val="28"/>
          <w:lang w:val="uk-UA"/>
        </w:rPr>
      </w:pPr>
      <w:r w:rsidRPr="00751490">
        <w:rPr>
          <w:rFonts w:ascii="Times New Roman" w:hAnsi="Times New Roman" w:cs="Times New Roman"/>
          <w:sz w:val="28"/>
          <w:szCs w:val="28"/>
          <w:lang w:val="uk-UA"/>
        </w:rPr>
        <w:t>Вивчити та провести аналіз стратегії та практичного проведення попередніх реформ охорони здоров’я в Україні і їх позитивних і негативних результатів, складностей проведення та ризиків.</w:t>
      </w:r>
    </w:p>
    <w:p w:rsidR="000142A0" w:rsidRPr="00751490" w:rsidRDefault="000142A0" w:rsidP="000142A0">
      <w:pPr>
        <w:keepNext/>
        <w:tabs>
          <w:tab w:val="left" w:pos="1080"/>
        </w:tabs>
        <w:spacing w:after="0" w:line="360" w:lineRule="auto"/>
        <w:ind w:firstLine="851"/>
        <w:contextualSpacing/>
        <w:jc w:val="both"/>
        <w:rPr>
          <w:rFonts w:ascii="Times New Roman" w:hAnsi="Times New Roman" w:cs="Times New Roman"/>
          <w:sz w:val="28"/>
          <w:szCs w:val="28"/>
          <w:lang w:val="uk-UA"/>
        </w:rPr>
      </w:pPr>
      <w:r w:rsidRPr="00751490">
        <w:rPr>
          <w:rFonts w:ascii="Times New Roman" w:hAnsi="Times New Roman" w:cs="Times New Roman"/>
          <w:sz w:val="28"/>
          <w:szCs w:val="28"/>
          <w:lang w:val="uk-UA"/>
        </w:rPr>
        <w:t xml:space="preserve">3.Провеcти системний аналіз законодавчого забезпечення попередніх реформ охорони здоров’я в Україні. </w:t>
      </w:r>
    </w:p>
    <w:p w:rsidR="000142A0" w:rsidRPr="00751490" w:rsidRDefault="000142A0" w:rsidP="000142A0">
      <w:pPr>
        <w:keepNext/>
        <w:numPr>
          <w:ilvl w:val="0"/>
          <w:numId w:val="2"/>
        </w:numPr>
        <w:tabs>
          <w:tab w:val="left" w:pos="1080"/>
        </w:tabs>
        <w:spacing w:after="0" w:line="360" w:lineRule="auto"/>
        <w:ind w:left="0" w:firstLine="709"/>
        <w:jc w:val="both"/>
        <w:rPr>
          <w:rFonts w:ascii="Times New Roman" w:hAnsi="Times New Roman" w:cs="Times New Roman"/>
          <w:sz w:val="28"/>
          <w:szCs w:val="28"/>
          <w:lang w:val="uk-UA"/>
        </w:rPr>
      </w:pPr>
      <w:r w:rsidRPr="00751490">
        <w:rPr>
          <w:rFonts w:ascii="Times New Roman" w:hAnsi="Times New Roman" w:cs="Times New Roman"/>
          <w:sz w:val="28"/>
          <w:szCs w:val="28"/>
          <w:lang w:val="uk-UA"/>
        </w:rPr>
        <w:t>Оцінити кадровий науковий потенціал Українського інституту стратегічних досліджень МОЗ України і кафедр соціальної медицини та організації охорони здоров’я вищих навчальних медичних закладів України.</w:t>
      </w:r>
    </w:p>
    <w:p w:rsidR="000142A0" w:rsidRPr="00751490" w:rsidRDefault="000142A0" w:rsidP="000142A0">
      <w:pPr>
        <w:keepNext/>
        <w:numPr>
          <w:ilvl w:val="0"/>
          <w:numId w:val="2"/>
        </w:numPr>
        <w:tabs>
          <w:tab w:val="left" w:pos="1080"/>
        </w:tabs>
        <w:spacing w:after="0" w:line="360" w:lineRule="auto"/>
        <w:ind w:left="0" w:firstLine="709"/>
        <w:jc w:val="both"/>
        <w:rPr>
          <w:rFonts w:ascii="Times New Roman" w:hAnsi="Times New Roman" w:cs="Times New Roman"/>
          <w:sz w:val="28"/>
          <w:szCs w:val="28"/>
          <w:lang w:val="uk-UA"/>
        </w:rPr>
      </w:pPr>
      <w:r w:rsidRPr="00751490">
        <w:rPr>
          <w:rFonts w:ascii="Times New Roman" w:hAnsi="Times New Roman" w:cs="Times New Roman"/>
          <w:sz w:val="28"/>
          <w:szCs w:val="28"/>
          <w:lang w:val="uk-UA"/>
        </w:rPr>
        <w:t>Дослідити стан наукового супроводу реформ в охороні здоров’я.</w:t>
      </w:r>
    </w:p>
    <w:p w:rsidR="000142A0" w:rsidRPr="00751490" w:rsidRDefault="000142A0" w:rsidP="000142A0">
      <w:pPr>
        <w:keepNext/>
        <w:numPr>
          <w:ilvl w:val="0"/>
          <w:numId w:val="2"/>
        </w:numPr>
        <w:tabs>
          <w:tab w:val="left" w:pos="1080"/>
        </w:tabs>
        <w:spacing w:after="0" w:line="360" w:lineRule="auto"/>
        <w:ind w:left="0" w:firstLine="709"/>
        <w:jc w:val="both"/>
        <w:rPr>
          <w:rFonts w:ascii="Times New Roman" w:hAnsi="Times New Roman" w:cs="Times New Roman"/>
          <w:sz w:val="28"/>
          <w:szCs w:val="28"/>
          <w:lang w:val="uk-UA"/>
        </w:rPr>
      </w:pPr>
      <w:r w:rsidRPr="00751490">
        <w:rPr>
          <w:rFonts w:ascii="Times New Roman" w:hAnsi="Times New Roman" w:cs="Times New Roman"/>
          <w:sz w:val="28"/>
          <w:szCs w:val="28"/>
          <w:lang w:val="uk-UA"/>
        </w:rPr>
        <w:t xml:space="preserve">Дослідити рівень впровадження наукових розробок з питань реформування системи охорони здоров’я в практичну діяльність. </w:t>
      </w:r>
    </w:p>
    <w:p w:rsidR="000142A0" w:rsidRPr="00751490" w:rsidRDefault="000142A0" w:rsidP="000142A0">
      <w:pPr>
        <w:keepNext/>
        <w:numPr>
          <w:ilvl w:val="0"/>
          <w:numId w:val="2"/>
        </w:numPr>
        <w:tabs>
          <w:tab w:val="left" w:pos="1080"/>
        </w:tabs>
        <w:spacing w:after="0" w:line="360" w:lineRule="auto"/>
        <w:ind w:left="0" w:firstLine="709"/>
        <w:jc w:val="both"/>
        <w:rPr>
          <w:rFonts w:ascii="Times New Roman" w:hAnsi="Times New Roman" w:cs="Times New Roman"/>
          <w:sz w:val="28"/>
          <w:szCs w:val="28"/>
          <w:lang w:val="uk-UA"/>
        </w:rPr>
      </w:pPr>
      <w:r w:rsidRPr="00751490">
        <w:rPr>
          <w:rFonts w:ascii="Times New Roman" w:hAnsi="Times New Roman" w:cs="Times New Roman"/>
          <w:sz w:val="28"/>
          <w:szCs w:val="28"/>
          <w:lang w:val="uk-UA"/>
        </w:rPr>
        <w:t>Вивчити рівень ознайомлення організаторів охорони здоров’я з науковими розробками з питань реформування системи охорони здоров’я.</w:t>
      </w:r>
    </w:p>
    <w:p w:rsidR="000142A0" w:rsidRPr="00751490" w:rsidRDefault="000142A0" w:rsidP="000142A0">
      <w:pPr>
        <w:keepNext/>
        <w:numPr>
          <w:ilvl w:val="0"/>
          <w:numId w:val="2"/>
        </w:numPr>
        <w:tabs>
          <w:tab w:val="left" w:pos="1080"/>
        </w:tabs>
        <w:spacing w:after="0" w:line="360" w:lineRule="auto"/>
        <w:ind w:left="0" w:firstLine="709"/>
        <w:jc w:val="both"/>
        <w:rPr>
          <w:rFonts w:ascii="Times New Roman" w:hAnsi="Times New Roman" w:cs="Times New Roman"/>
          <w:sz w:val="28"/>
          <w:szCs w:val="28"/>
          <w:lang w:val="uk-UA"/>
        </w:rPr>
      </w:pPr>
      <w:r w:rsidRPr="00751490">
        <w:rPr>
          <w:rFonts w:ascii="Times New Roman" w:hAnsi="Times New Roman" w:cs="Times New Roman"/>
          <w:sz w:val="28"/>
          <w:szCs w:val="28"/>
          <w:lang w:val="uk-UA"/>
        </w:rPr>
        <w:t>Здійснити медико-соціальне обґрунтування та розробити</w:t>
      </w:r>
      <w:r w:rsidRPr="00751490">
        <w:rPr>
          <w:rFonts w:ascii="Times New Roman" w:hAnsi="Times New Roman" w:cs="Times New Roman"/>
          <w:bCs/>
          <w:sz w:val="28"/>
          <w:szCs w:val="28"/>
          <w:lang w:val="uk-UA"/>
        </w:rPr>
        <w:t xml:space="preserve"> функціонально-організаційну </w:t>
      </w:r>
      <w:r w:rsidRPr="00751490">
        <w:rPr>
          <w:rFonts w:ascii="Times New Roman" w:hAnsi="Times New Roman" w:cs="Times New Roman"/>
          <w:sz w:val="28"/>
          <w:szCs w:val="28"/>
          <w:lang w:val="uk-UA"/>
        </w:rPr>
        <w:t>модель наукового забезпечення реформи охорони здоров’я в Україні та оцінити її прийнятність для практичного впровадження.</w:t>
      </w:r>
    </w:p>
    <w:p w:rsidR="000142A0" w:rsidRPr="00751490" w:rsidRDefault="000142A0" w:rsidP="000142A0">
      <w:pPr>
        <w:keepNext/>
        <w:tabs>
          <w:tab w:val="left" w:pos="1080"/>
        </w:tabs>
        <w:spacing w:after="0" w:line="360" w:lineRule="auto"/>
        <w:ind w:firstLine="709"/>
        <w:jc w:val="both"/>
        <w:rPr>
          <w:rFonts w:ascii="Times New Roman" w:hAnsi="Times New Roman" w:cs="Times New Roman"/>
          <w:sz w:val="28"/>
          <w:szCs w:val="28"/>
          <w:lang w:val="uk-UA"/>
        </w:rPr>
      </w:pPr>
      <w:r w:rsidRPr="00751490">
        <w:rPr>
          <w:rFonts w:ascii="Times New Roman" w:hAnsi="Times New Roman" w:cs="Times New Roman"/>
          <w:b/>
          <w:sz w:val="28"/>
          <w:szCs w:val="28"/>
          <w:lang w:val="uk-UA"/>
        </w:rPr>
        <w:t>База наукового дослідження</w:t>
      </w:r>
      <w:r w:rsidRPr="00751490">
        <w:rPr>
          <w:rFonts w:ascii="Times New Roman" w:hAnsi="Times New Roman" w:cs="Times New Roman"/>
          <w:i/>
          <w:sz w:val="28"/>
          <w:szCs w:val="28"/>
          <w:lang w:val="uk-UA"/>
        </w:rPr>
        <w:t>.</w:t>
      </w:r>
      <w:r w:rsidRPr="00751490">
        <w:rPr>
          <w:rFonts w:ascii="Times New Roman" w:hAnsi="Times New Roman" w:cs="Times New Roman"/>
          <w:sz w:val="28"/>
          <w:szCs w:val="28"/>
          <w:lang w:val="uk-UA"/>
        </w:rPr>
        <w:t xml:space="preserve"> Система охорони здоров’я України. </w:t>
      </w:r>
    </w:p>
    <w:p w:rsidR="000142A0" w:rsidRPr="00751490" w:rsidRDefault="000142A0" w:rsidP="000142A0">
      <w:pPr>
        <w:keepNext/>
        <w:tabs>
          <w:tab w:val="left" w:pos="1080"/>
        </w:tabs>
        <w:spacing w:after="0" w:line="360" w:lineRule="auto"/>
        <w:ind w:firstLine="709"/>
        <w:jc w:val="both"/>
        <w:rPr>
          <w:rFonts w:ascii="Times New Roman" w:hAnsi="Times New Roman" w:cs="Times New Roman"/>
          <w:sz w:val="28"/>
          <w:szCs w:val="28"/>
          <w:lang w:val="uk-UA"/>
        </w:rPr>
      </w:pPr>
      <w:r w:rsidRPr="00751490">
        <w:rPr>
          <w:rFonts w:ascii="Times New Roman" w:hAnsi="Times New Roman" w:cs="Times New Roman"/>
          <w:sz w:val="28"/>
          <w:szCs w:val="28"/>
          <w:lang w:val="uk-UA"/>
        </w:rPr>
        <w:lastRenderedPageBreak/>
        <w:t xml:space="preserve">Термін дослідження 2012-2015 рр. </w:t>
      </w:r>
    </w:p>
    <w:p w:rsidR="000142A0" w:rsidRPr="00751490" w:rsidRDefault="000142A0" w:rsidP="000142A0">
      <w:pPr>
        <w:keepNext/>
        <w:tabs>
          <w:tab w:val="left" w:pos="1080"/>
        </w:tabs>
        <w:spacing w:after="0" w:line="360" w:lineRule="auto"/>
        <w:ind w:firstLine="709"/>
        <w:jc w:val="both"/>
        <w:rPr>
          <w:rFonts w:ascii="Times New Roman" w:hAnsi="Times New Roman" w:cs="Times New Roman"/>
          <w:sz w:val="28"/>
          <w:lang w:val="uk-UA"/>
        </w:rPr>
      </w:pPr>
      <w:r w:rsidRPr="00751490">
        <w:rPr>
          <w:rFonts w:ascii="Times New Roman" w:hAnsi="Times New Roman" w:cs="Times New Roman"/>
          <w:i/>
          <w:sz w:val="28"/>
          <w:lang w:val="uk-UA"/>
        </w:rPr>
        <w:t>Об’єкт дослідження:</w:t>
      </w:r>
      <w:r w:rsidRPr="00751490">
        <w:rPr>
          <w:rFonts w:ascii="Times New Roman" w:hAnsi="Times New Roman" w:cs="Times New Roman"/>
          <w:b/>
          <w:sz w:val="28"/>
          <w:lang w:val="uk-UA"/>
        </w:rPr>
        <w:t xml:space="preserve"> </w:t>
      </w:r>
      <w:r w:rsidRPr="00751490">
        <w:rPr>
          <w:rFonts w:ascii="Times New Roman" w:hAnsi="Times New Roman" w:cs="Times New Roman"/>
          <w:sz w:val="28"/>
          <w:lang w:val="uk-UA"/>
        </w:rPr>
        <w:t>наукове забезпечення реформування системи охорони здоров’я в Україні.</w:t>
      </w:r>
    </w:p>
    <w:p w:rsidR="000142A0" w:rsidRPr="00751490" w:rsidRDefault="000142A0" w:rsidP="000142A0">
      <w:pPr>
        <w:keepNext/>
        <w:tabs>
          <w:tab w:val="left" w:pos="1080"/>
        </w:tabs>
        <w:spacing w:after="0" w:line="360" w:lineRule="auto"/>
        <w:ind w:firstLine="709"/>
        <w:jc w:val="both"/>
        <w:rPr>
          <w:rFonts w:ascii="Times New Roman" w:hAnsi="Times New Roman" w:cs="Times New Roman"/>
          <w:sz w:val="28"/>
          <w:lang w:val="uk-UA"/>
        </w:rPr>
      </w:pPr>
      <w:r w:rsidRPr="00751490">
        <w:rPr>
          <w:rFonts w:ascii="Times New Roman" w:hAnsi="Times New Roman" w:cs="Times New Roman"/>
          <w:i/>
          <w:sz w:val="28"/>
          <w:lang w:val="uk-UA"/>
        </w:rPr>
        <w:t>Предмет дослідження:</w:t>
      </w:r>
      <w:r w:rsidRPr="00751490">
        <w:rPr>
          <w:rFonts w:ascii="Times New Roman" w:hAnsi="Times New Roman" w:cs="Times New Roman"/>
          <w:sz w:val="28"/>
          <w:lang w:val="uk-UA"/>
        </w:rPr>
        <w:t xml:space="preserve"> організація, процес та результати, реформування системи охорони здоров’я, законодавче та наукове забезпечення реформування системи охорони здоров’я, рівень наукових комунікацій з питань реформування системи охорони здоров’я.</w:t>
      </w:r>
    </w:p>
    <w:p w:rsidR="000142A0" w:rsidRPr="00751490" w:rsidRDefault="000142A0" w:rsidP="000142A0">
      <w:pPr>
        <w:keepNext/>
        <w:tabs>
          <w:tab w:val="left" w:pos="1080"/>
        </w:tabs>
        <w:spacing w:after="0" w:line="360" w:lineRule="auto"/>
        <w:ind w:firstLine="709"/>
        <w:jc w:val="both"/>
        <w:rPr>
          <w:rFonts w:ascii="Times New Roman" w:hAnsi="Times New Roman" w:cs="Times New Roman"/>
          <w:sz w:val="28"/>
          <w:lang w:val="uk-UA"/>
        </w:rPr>
      </w:pPr>
      <w:r w:rsidRPr="00751490">
        <w:rPr>
          <w:rFonts w:ascii="Times New Roman" w:hAnsi="Times New Roman" w:cs="Times New Roman"/>
          <w:sz w:val="28"/>
          <w:lang w:val="uk-UA"/>
        </w:rPr>
        <w:t xml:space="preserve">У дослідженнях безпосередньо та в різних комбінаціях використані наступні </w:t>
      </w:r>
      <w:r w:rsidRPr="00751490">
        <w:rPr>
          <w:rFonts w:ascii="Times New Roman" w:hAnsi="Times New Roman" w:cs="Times New Roman"/>
          <w:i/>
          <w:sz w:val="28"/>
          <w:lang w:val="uk-UA"/>
        </w:rPr>
        <w:t>методи наукового дослідження:</w:t>
      </w:r>
      <w:r w:rsidRPr="00751490">
        <w:rPr>
          <w:rFonts w:ascii="Times New Roman" w:hAnsi="Times New Roman" w:cs="Times New Roman"/>
          <w:sz w:val="28"/>
          <w:lang w:val="uk-UA"/>
        </w:rPr>
        <w:t xml:space="preserve"> </w:t>
      </w:r>
    </w:p>
    <w:p w:rsidR="000142A0" w:rsidRPr="00751490" w:rsidRDefault="000142A0" w:rsidP="000142A0">
      <w:pPr>
        <w:pStyle w:val="a6"/>
        <w:keepNext/>
        <w:numPr>
          <w:ilvl w:val="0"/>
          <w:numId w:val="22"/>
        </w:numPr>
        <w:tabs>
          <w:tab w:val="left" w:pos="1080"/>
        </w:tabs>
        <w:spacing w:after="0" w:line="360" w:lineRule="auto"/>
        <w:ind w:left="0" w:firstLine="709"/>
        <w:jc w:val="both"/>
        <w:rPr>
          <w:rFonts w:ascii="Times New Roman" w:hAnsi="Times New Roman" w:cs="Times New Roman"/>
          <w:sz w:val="28"/>
          <w:lang w:val="uk-UA"/>
        </w:rPr>
      </w:pPr>
      <w:r w:rsidRPr="00751490">
        <w:rPr>
          <w:rFonts w:ascii="Times New Roman" w:hAnsi="Times New Roman" w:cs="Times New Roman"/>
          <w:i/>
          <w:sz w:val="28"/>
          <w:lang w:val="uk-UA"/>
        </w:rPr>
        <w:t>системного підходу та аналізу</w:t>
      </w:r>
      <w:r w:rsidRPr="00751490">
        <w:rPr>
          <w:rFonts w:ascii="Times New Roman" w:hAnsi="Times New Roman" w:cs="Times New Roman"/>
          <w:sz w:val="28"/>
          <w:lang w:val="uk-UA"/>
        </w:rPr>
        <w:t xml:space="preserve"> – для проведення кількісного та якісного аналізу проблем наукового забезпечення реформування системи охорони здоров’я України;</w:t>
      </w:r>
    </w:p>
    <w:p w:rsidR="000142A0" w:rsidRPr="00751490" w:rsidRDefault="000142A0" w:rsidP="000142A0">
      <w:pPr>
        <w:pStyle w:val="a6"/>
        <w:keepNext/>
        <w:numPr>
          <w:ilvl w:val="0"/>
          <w:numId w:val="22"/>
        </w:numPr>
        <w:tabs>
          <w:tab w:val="left" w:pos="1080"/>
        </w:tabs>
        <w:spacing w:after="0" w:line="360" w:lineRule="auto"/>
        <w:ind w:left="0" w:firstLine="709"/>
        <w:jc w:val="both"/>
        <w:rPr>
          <w:rFonts w:ascii="Times New Roman" w:hAnsi="Times New Roman" w:cs="Times New Roman"/>
          <w:sz w:val="28"/>
          <w:lang w:val="uk-UA"/>
        </w:rPr>
      </w:pPr>
      <w:r w:rsidRPr="00751490">
        <w:rPr>
          <w:rFonts w:ascii="Times New Roman" w:hAnsi="Times New Roman" w:cs="Times New Roman"/>
          <w:i/>
          <w:sz w:val="28"/>
          <w:lang w:val="uk-UA"/>
        </w:rPr>
        <w:t xml:space="preserve">бібліосемантичний </w:t>
      </w:r>
      <w:r w:rsidRPr="00751490">
        <w:rPr>
          <w:rFonts w:ascii="Times New Roman" w:hAnsi="Times New Roman" w:cs="Times New Roman"/>
          <w:sz w:val="28"/>
          <w:lang w:val="uk-UA"/>
        </w:rPr>
        <w:t>– для вивчення існуючих світових та вітчизняних підходів до вирішення проблеми ефективного проведення реформи охорони здоров’я;</w:t>
      </w:r>
    </w:p>
    <w:p w:rsidR="000142A0" w:rsidRPr="00751490" w:rsidRDefault="000142A0" w:rsidP="000142A0">
      <w:pPr>
        <w:pStyle w:val="a6"/>
        <w:keepNext/>
        <w:numPr>
          <w:ilvl w:val="0"/>
          <w:numId w:val="22"/>
        </w:numPr>
        <w:tabs>
          <w:tab w:val="left" w:pos="1080"/>
        </w:tabs>
        <w:spacing w:after="0" w:line="360" w:lineRule="auto"/>
        <w:ind w:left="0" w:firstLine="709"/>
        <w:jc w:val="both"/>
        <w:rPr>
          <w:rFonts w:ascii="Times New Roman" w:hAnsi="Times New Roman" w:cs="Times New Roman"/>
          <w:sz w:val="28"/>
          <w:lang w:val="uk-UA"/>
        </w:rPr>
      </w:pPr>
      <w:r w:rsidRPr="00751490">
        <w:rPr>
          <w:rFonts w:ascii="Times New Roman" w:hAnsi="Times New Roman" w:cs="Times New Roman"/>
          <w:i/>
          <w:sz w:val="28"/>
          <w:lang w:val="uk-UA"/>
        </w:rPr>
        <w:t>соціологічний</w:t>
      </w:r>
      <w:r w:rsidRPr="00751490">
        <w:rPr>
          <w:rFonts w:ascii="Times New Roman" w:hAnsi="Times New Roman" w:cs="Times New Roman"/>
          <w:sz w:val="28"/>
          <w:lang w:val="uk-UA"/>
        </w:rPr>
        <w:t xml:space="preserve"> – для дослідження інформованості організаторів охорони здоров’я про результати наукових здобутків з питань реформування системи охорони здоров’я України;</w:t>
      </w:r>
    </w:p>
    <w:p w:rsidR="000142A0" w:rsidRPr="00751490" w:rsidRDefault="000142A0" w:rsidP="000142A0">
      <w:pPr>
        <w:pStyle w:val="a6"/>
        <w:keepNext/>
        <w:numPr>
          <w:ilvl w:val="0"/>
          <w:numId w:val="22"/>
        </w:numPr>
        <w:tabs>
          <w:tab w:val="left" w:pos="1080"/>
        </w:tabs>
        <w:spacing w:after="0" w:line="360" w:lineRule="auto"/>
        <w:ind w:left="0" w:firstLine="709"/>
        <w:jc w:val="both"/>
        <w:rPr>
          <w:rFonts w:ascii="Times New Roman" w:hAnsi="Times New Roman" w:cs="Times New Roman"/>
          <w:sz w:val="28"/>
          <w:lang w:val="uk-UA"/>
        </w:rPr>
      </w:pPr>
      <w:r w:rsidRPr="00751490">
        <w:rPr>
          <w:rFonts w:ascii="Times New Roman" w:hAnsi="Times New Roman" w:cs="Times New Roman"/>
          <w:i/>
          <w:sz w:val="28"/>
          <w:lang w:val="uk-UA"/>
        </w:rPr>
        <w:t>медико-статистичний</w:t>
      </w:r>
      <w:r w:rsidRPr="00751490">
        <w:rPr>
          <w:rFonts w:ascii="Times New Roman" w:hAnsi="Times New Roman" w:cs="Times New Roman"/>
          <w:sz w:val="28"/>
          <w:lang w:val="uk-UA"/>
        </w:rPr>
        <w:t xml:space="preserve"> – для аналізу основних показників результатів проведення реформи системи охорони здоров’я, результатів соціологічних досліджень та оцінки розробленої функціонально-організаційної </w:t>
      </w:r>
      <w:r w:rsidRPr="00751490">
        <w:rPr>
          <w:rFonts w:ascii="Times New Roman" w:hAnsi="Times New Roman" w:cs="Times New Roman"/>
          <w:sz w:val="28"/>
          <w:szCs w:val="28"/>
          <w:lang w:val="uk-UA"/>
        </w:rPr>
        <w:t>моделі наукового забезпечення реформи охорони здоров’я в Україні</w:t>
      </w:r>
      <w:r w:rsidRPr="00751490">
        <w:rPr>
          <w:rFonts w:ascii="Times New Roman" w:hAnsi="Times New Roman" w:cs="Times New Roman"/>
          <w:sz w:val="28"/>
          <w:lang w:val="uk-UA"/>
        </w:rPr>
        <w:t>;</w:t>
      </w:r>
    </w:p>
    <w:p w:rsidR="000142A0" w:rsidRPr="00751490" w:rsidRDefault="000142A0" w:rsidP="000142A0">
      <w:pPr>
        <w:pStyle w:val="a6"/>
        <w:keepNext/>
        <w:numPr>
          <w:ilvl w:val="0"/>
          <w:numId w:val="22"/>
        </w:numPr>
        <w:tabs>
          <w:tab w:val="left" w:pos="1080"/>
        </w:tabs>
        <w:spacing w:after="0" w:line="360" w:lineRule="auto"/>
        <w:ind w:left="0" w:firstLine="709"/>
        <w:jc w:val="both"/>
        <w:rPr>
          <w:rFonts w:ascii="Times New Roman" w:hAnsi="Times New Roman" w:cs="Times New Roman"/>
          <w:sz w:val="28"/>
          <w:szCs w:val="28"/>
          <w:lang w:val="uk-UA"/>
        </w:rPr>
      </w:pPr>
      <w:r w:rsidRPr="00751490">
        <w:rPr>
          <w:rFonts w:ascii="Times New Roman" w:hAnsi="Times New Roman" w:cs="Times New Roman"/>
          <w:i/>
          <w:sz w:val="28"/>
          <w:lang w:val="uk-UA"/>
        </w:rPr>
        <w:t xml:space="preserve">описового моделювання </w:t>
      </w:r>
      <w:r w:rsidRPr="00751490">
        <w:rPr>
          <w:rFonts w:ascii="Times New Roman" w:hAnsi="Times New Roman" w:cs="Times New Roman"/>
          <w:sz w:val="28"/>
          <w:lang w:val="uk-UA"/>
        </w:rPr>
        <w:t xml:space="preserve">– для проведення функціонально-структурного аналізу та представлення функціонально-організаційної </w:t>
      </w:r>
      <w:r w:rsidRPr="00751490">
        <w:rPr>
          <w:rFonts w:ascii="Times New Roman" w:hAnsi="Times New Roman" w:cs="Times New Roman"/>
          <w:sz w:val="28"/>
          <w:szCs w:val="28"/>
          <w:lang w:val="uk-UA"/>
        </w:rPr>
        <w:t>моделі наукового забезпечення реформи охорони здоров’я в Україні;</w:t>
      </w:r>
    </w:p>
    <w:p w:rsidR="000142A0" w:rsidRPr="00751490" w:rsidRDefault="000142A0" w:rsidP="000142A0">
      <w:pPr>
        <w:pStyle w:val="a6"/>
        <w:keepNext/>
        <w:numPr>
          <w:ilvl w:val="0"/>
          <w:numId w:val="22"/>
        </w:numPr>
        <w:tabs>
          <w:tab w:val="left" w:pos="1080"/>
        </w:tabs>
        <w:spacing w:after="0" w:line="360" w:lineRule="auto"/>
        <w:ind w:left="0" w:firstLine="709"/>
        <w:jc w:val="both"/>
        <w:rPr>
          <w:rFonts w:ascii="Times New Roman" w:hAnsi="Times New Roman" w:cs="Times New Roman"/>
          <w:sz w:val="28"/>
          <w:szCs w:val="28"/>
          <w:lang w:val="uk-UA"/>
        </w:rPr>
      </w:pPr>
      <w:r w:rsidRPr="00751490">
        <w:rPr>
          <w:rFonts w:ascii="Times New Roman" w:hAnsi="Times New Roman" w:cs="Times New Roman"/>
          <w:sz w:val="28"/>
          <w:szCs w:val="28"/>
          <w:lang w:val="uk-UA"/>
        </w:rPr>
        <w:t>SWOT-аналізу – з метою встановлення  сильних  та слабких сторін урядових актів з питань реформування системи охорони здоров</w:t>
      </w:r>
      <w:r w:rsidRPr="00751490">
        <w:rPr>
          <w:rFonts w:ascii="Times New Roman" w:hAnsi="Times New Roman" w:cs="Times New Roman"/>
          <w:sz w:val="28"/>
          <w:szCs w:val="28"/>
        </w:rPr>
        <w:t>’</w:t>
      </w:r>
      <w:r w:rsidRPr="00751490">
        <w:rPr>
          <w:rFonts w:ascii="Times New Roman" w:hAnsi="Times New Roman" w:cs="Times New Roman"/>
          <w:sz w:val="28"/>
          <w:szCs w:val="28"/>
          <w:lang w:val="uk-UA"/>
        </w:rPr>
        <w:t>я;</w:t>
      </w:r>
    </w:p>
    <w:p w:rsidR="000142A0" w:rsidRPr="00751490" w:rsidRDefault="000142A0" w:rsidP="000142A0">
      <w:pPr>
        <w:pStyle w:val="a6"/>
        <w:keepNext/>
        <w:numPr>
          <w:ilvl w:val="0"/>
          <w:numId w:val="22"/>
        </w:numPr>
        <w:tabs>
          <w:tab w:val="left" w:pos="1080"/>
        </w:tabs>
        <w:spacing w:after="0" w:line="360" w:lineRule="auto"/>
        <w:ind w:left="0" w:firstLine="709"/>
        <w:jc w:val="both"/>
        <w:rPr>
          <w:rFonts w:ascii="Times New Roman" w:hAnsi="Times New Roman" w:cs="Times New Roman"/>
          <w:sz w:val="28"/>
          <w:lang w:val="uk-UA"/>
        </w:rPr>
      </w:pPr>
      <w:r w:rsidRPr="00751490">
        <w:rPr>
          <w:rFonts w:ascii="Times New Roman" w:hAnsi="Times New Roman" w:cs="Times New Roman"/>
          <w:i/>
          <w:sz w:val="28"/>
          <w:szCs w:val="28"/>
          <w:lang w:val="uk-UA"/>
        </w:rPr>
        <w:lastRenderedPageBreak/>
        <w:t>концептуального моделювання</w:t>
      </w:r>
      <w:r w:rsidRPr="00751490">
        <w:rPr>
          <w:rFonts w:ascii="Times New Roman" w:hAnsi="Times New Roman" w:cs="Times New Roman"/>
          <w:sz w:val="28"/>
          <w:szCs w:val="28"/>
          <w:lang w:val="uk-UA"/>
        </w:rPr>
        <w:t xml:space="preserve"> – для моделювання та представлення функціонально-організаційної моделі наукового забезпечення реформи охорони здоров’я в Україні</w:t>
      </w:r>
      <w:r w:rsidRPr="00751490">
        <w:rPr>
          <w:rFonts w:ascii="Times New Roman" w:hAnsi="Times New Roman" w:cs="Times New Roman"/>
          <w:sz w:val="28"/>
          <w:lang w:val="uk-UA"/>
        </w:rPr>
        <w:t>;</w:t>
      </w:r>
    </w:p>
    <w:p w:rsidR="000142A0" w:rsidRPr="00751490" w:rsidRDefault="000142A0" w:rsidP="000142A0">
      <w:pPr>
        <w:pStyle w:val="a6"/>
        <w:keepNext/>
        <w:numPr>
          <w:ilvl w:val="0"/>
          <w:numId w:val="22"/>
        </w:numPr>
        <w:tabs>
          <w:tab w:val="left" w:pos="1080"/>
        </w:tabs>
        <w:spacing w:after="0" w:line="360" w:lineRule="auto"/>
        <w:ind w:left="0" w:firstLine="709"/>
        <w:jc w:val="both"/>
        <w:rPr>
          <w:rFonts w:ascii="Times New Roman" w:hAnsi="Times New Roman" w:cs="Times New Roman"/>
          <w:sz w:val="28"/>
          <w:szCs w:val="28"/>
          <w:lang w:val="uk-UA"/>
        </w:rPr>
      </w:pPr>
      <w:r w:rsidRPr="00751490">
        <w:rPr>
          <w:rFonts w:ascii="Times New Roman" w:hAnsi="Times New Roman" w:cs="Times New Roman"/>
          <w:i/>
          <w:sz w:val="28"/>
          <w:lang w:val="uk-UA"/>
        </w:rPr>
        <w:t xml:space="preserve">експертних оцінок – </w:t>
      </w:r>
      <w:r w:rsidRPr="00751490">
        <w:rPr>
          <w:rFonts w:ascii="Times New Roman" w:hAnsi="Times New Roman" w:cs="Times New Roman"/>
          <w:sz w:val="28"/>
          <w:lang w:val="uk-UA"/>
        </w:rPr>
        <w:t xml:space="preserve">з метою </w:t>
      </w:r>
      <w:r w:rsidRPr="00751490">
        <w:rPr>
          <w:rFonts w:ascii="Times New Roman" w:hAnsi="Times New Roman" w:cs="Times New Roman"/>
          <w:sz w:val="28"/>
          <w:szCs w:val="28"/>
          <w:lang w:val="uk-UA"/>
        </w:rPr>
        <w:t xml:space="preserve">оцінки прийнятності для практичного впровадження запропонованої </w:t>
      </w:r>
      <w:r w:rsidRPr="00751490">
        <w:rPr>
          <w:rFonts w:ascii="Times New Roman" w:hAnsi="Times New Roman" w:cs="Times New Roman"/>
          <w:sz w:val="28"/>
          <w:lang w:val="uk-UA"/>
        </w:rPr>
        <w:t xml:space="preserve">функціонально-організаційної </w:t>
      </w:r>
      <w:r w:rsidRPr="00751490">
        <w:rPr>
          <w:rFonts w:ascii="Times New Roman" w:hAnsi="Times New Roman" w:cs="Times New Roman"/>
          <w:sz w:val="28"/>
          <w:szCs w:val="28"/>
          <w:lang w:val="uk-UA"/>
        </w:rPr>
        <w:t>моделі наукового забезпечення реформи охорони здоров’я в Україні;</w:t>
      </w:r>
    </w:p>
    <w:p w:rsidR="000142A0" w:rsidRPr="00751490" w:rsidRDefault="000142A0" w:rsidP="000142A0">
      <w:pPr>
        <w:pStyle w:val="a6"/>
        <w:keepNext/>
        <w:numPr>
          <w:ilvl w:val="0"/>
          <w:numId w:val="22"/>
        </w:numPr>
        <w:tabs>
          <w:tab w:val="left" w:pos="1080"/>
        </w:tabs>
        <w:spacing w:after="0" w:line="360" w:lineRule="auto"/>
        <w:ind w:left="0" w:firstLine="709"/>
        <w:jc w:val="both"/>
        <w:rPr>
          <w:rFonts w:ascii="Times New Roman" w:hAnsi="Times New Roman" w:cs="Times New Roman"/>
          <w:sz w:val="28"/>
          <w:lang w:val="uk-UA"/>
        </w:rPr>
      </w:pPr>
      <w:r w:rsidRPr="00751490">
        <w:rPr>
          <w:rFonts w:ascii="Times New Roman" w:hAnsi="Times New Roman" w:cs="Times New Roman"/>
          <w:i/>
          <w:sz w:val="28"/>
          <w:lang w:val="uk-UA"/>
        </w:rPr>
        <w:t>організаційного експерименту</w:t>
      </w:r>
      <w:r w:rsidRPr="00751490">
        <w:rPr>
          <w:rFonts w:ascii="Times New Roman" w:hAnsi="Times New Roman" w:cs="Times New Roman"/>
          <w:sz w:val="28"/>
          <w:lang w:val="uk-UA"/>
        </w:rPr>
        <w:t xml:space="preserve"> – для апробації обґрунтованої та розробленої функціонально-організаційної </w:t>
      </w:r>
      <w:r w:rsidRPr="00751490">
        <w:rPr>
          <w:rFonts w:ascii="Times New Roman" w:hAnsi="Times New Roman" w:cs="Times New Roman"/>
          <w:sz w:val="28"/>
          <w:szCs w:val="28"/>
          <w:lang w:val="uk-UA"/>
        </w:rPr>
        <w:t>моделі наукового забезпечення реформи охорони здоров’я в Україні</w:t>
      </w:r>
      <w:r w:rsidRPr="00751490">
        <w:rPr>
          <w:rFonts w:ascii="Times New Roman" w:hAnsi="Times New Roman" w:cs="Times New Roman"/>
          <w:sz w:val="28"/>
          <w:lang w:val="uk-UA"/>
        </w:rPr>
        <w:t xml:space="preserve">. </w:t>
      </w:r>
    </w:p>
    <w:p w:rsidR="000142A0" w:rsidRPr="00751490" w:rsidRDefault="000142A0" w:rsidP="000142A0">
      <w:pPr>
        <w:keepNext/>
        <w:spacing w:after="0" w:line="360" w:lineRule="auto"/>
        <w:ind w:firstLine="709"/>
        <w:jc w:val="both"/>
        <w:rPr>
          <w:rFonts w:ascii="Times New Roman" w:eastAsia="Calibri" w:hAnsi="Times New Roman" w:cs="Times New Roman"/>
          <w:bCs/>
          <w:i/>
          <w:iCs/>
          <w:spacing w:val="-2"/>
          <w:sz w:val="28"/>
          <w:szCs w:val="28"/>
          <w:lang w:val="uk-UA"/>
        </w:rPr>
      </w:pPr>
      <w:r w:rsidRPr="00751490">
        <w:rPr>
          <w:rFonts w:ascii="Times New Roman" w:eastAsia="Calibri" w:hAnsi="Times New Roman" w:cs="Times New Roman"/>
          <w:b/>
          <w:spacing w:val="-2"/>
          <w:sz w:val="28"/>
          <w:szCs w:val="28"/>
          <w:lang w:val="uk-UA"/>
        </w:rPr>
        <w:t>Наукова новизна одержаних результатів</w:t>
      </w:r>
      <w:r w:rsidRPr="00751490">
        <w:rPr>
          <w:rFonts w:ascii="Times New Roman" w:eastAsia="Calibri" w:hAnsi="Times New Roman" w:cs="Times New Roman"/>
          <w:i/>
          <w:spacing w:val="-2"/>
          <w:sz w:val="28"/>
          <w:szCs w:val="28"/>
          <w:lang w:val="uk-UA"/>
        </w:rPr>
        <w:t xml:space="preserve"> </w:t>
      </w:r>
      <w:r w:rsidRPr="00751490">
        <w:rPr>
          <w:rFonts w:ascii="Times New Roman" w:eastAsia="Calibri" w:hAnsi="Times New Roman" w:cs="Times New Roman"/>
          <w:spacing w:val="-2"/>
          <w:sz w:val="28"/>
          <w:szCs w:val="28"/>
          <w:lang w:val="uk-UA"/>
        </w:rPr>
        <w:t xml:space="preserve">полягає в тому, що </w:t>
      </w:r>
      <w:r w:rsidRPr="00751490">
        <w:rPr>
          <w:rFonts w:ascii="Times New Roman" w:eastAsia="Calibri" w:hAnsi="Times New Roman" w:cs="Times New Roman"/>
          <w:bCs/>
          <w:iCs/>
          <w:spacing w:val="-2"/>
          <w:sz w:val="28"/>
          <w:szCs w:val="28"/>
          <w:lang w:val="uk-UA"/>
        </w:rPr>
        <w:t>вперше в Україні</w:t>
      </w:r>
      <w:r w:rsidRPr="00751490">
        <w:rPr>
          <w:rFonts w:ascii="Times New Roman" w:eastAsia="Calibri" w:hAnsi="Times New Roman" w:cs="Times New Roman"/>
          <w:bCs/>
          <w:i/>
          <w:iCs/>
          <w:spacing w:val="-2"/>
          <w:sz w:val="28"/>
          <w:szCs w:val="28"/>
          <w:lang w:val="uk-UA"/>
        </w:rPr>
        <w:t xml:space="preserve">: </w:t>
      </w:r>
    </w:p>
    <w:p w:rsidR="000142A0" w:rsidRPr="00751490" w:rsidRDefault="000142A0" w:rsidP="000142A0">
      <w:pPr>
        <w:keepNext/>
        <w:numPr>
          <w:ilvl w:val="0"/>
          <w:numId w:val="3"/>
        </w:numPr>
        <w:tabs>
          <w:tab w:val="clear" w:pos="720"/>
          <w:tab w:val="left" w:pos="0"/>
          <w:tab w:val="num" w:pos="142"/>
          <w:tab w:val="num" w:pos="993"/>
        </w:tabs>
        <w:spacing w:after="0" w:line="360" w:lineRule="auto"/>
        <w:ind w:left="0" w:firstLine="709"/>
        <w:contextualSpacing/>
        <w:jc w:val="both"/>
        <w:rPr>
          <w:rFonts w:ascii="Times New Roman" w:hAnsi="Times New Roman" w:cs="Times New Roman"/>
          <w:sz w:val="28"/>
          <w:szCs w:val="28"/>
          <w:lang w:val="uk-UA"/>
        </w:rPr>
      </w:pPr>
      <w:r w:rsidRPr="00751490">
        <w:rPr>
          <w:rFonts w:ascii="Times New Roman" w:hAnsi="Times New Roman" w:cs="Times New Roman"/>
          <w:sz w:val="28"/>
          <w:szCs w:val="28"/>
          <w:lang w:val="uk-UA"/>
        </w:rPr>
        <w:t>науково</w:t>
      </w:r>
      <w:r w:rsidRPr="00751490">
        <w:rPr>
          <w:rFonts w:ascii="Times New Roman" w:hAnsi="Times New Roman" w:cs="Times New Roman"/>
          <w:bCs/>
          <w:sz w:val="28"/>
          <w:szCs w:val="28"/>
          <w:lang w:val="uk-UA"/>
        </w:rPr>
        <w:t xml:space="preserve"> обґрунтовано функціонально-організаційну </w:t>
      </w:r>
      <w:r w:rsidRPr="00751490">
        <w:rPr>
          <w:rFonts w:ascii="Times New Roman" w:hAnsi="Times New Roman" w:cs="Times New Roman"/>
          <w:sz w:val="28"/>
          <w:szCs w:val="28"/>
          <w:lang w:val="uk-UA"/>
        </w:rPr>
        <w:t>модель наукового забезпечення та супроводу реформи охорони здоров’я в Україні, яка підтримується комплексом правових, управлінських, організаційних, інформаційних, фінансових технологій та базується на міжсекторальному підході, що забезпечує системність, комплексність, наступність, координованість та безперервність процесу реформування системи охорони здоров’я в країні;</w:t>
      </w:r>
    </w:p>
    <w:p w:rsidR="000142A0" w:rsidRPr="00751490" w:rsidRDefault="000142A0" w:rsidP="000142A0">
      <w:pPr>
        <w:keepNext/>
        <w:numPr>
          <w:ilvl w:val="0"/>
          <w:numId w:val="3"/>
        </w:numPr>
        <w:tabs>
          <w:tab w:val="clear" w:pos="720"/>
          <w:tab w:val="left" w:pos="0"/>
          <w:tab w:val="num" w:pos="142"/>
          <w:tab w:val="num" w:pos="993"/>
        </w:tabs>
        <w:spacing w:after="0" w:line="360" w:lineRule="auto"/>
        <w:ind w:left="0" w:firstLine="709"/>
        <w:contextualSpacing/>
        <w:jc w:val="both"/>
        <w:rPr>
          <w:rFonts w:ascii="Times New Roman" w:hAnsi="Times New Roman" w:cs="Times New Roman"/>
          <w:sz w:val="28"/>
          <w:szCs w:val="28"/>
          <w:lang w:val="uk-UA"/>
        </w:rPr>
      </w:pPr>
      <w:r w:rsidRPr="00751490">
        <w:rPr>
          <w:rFonts w:ascii="Times New Roman" w:hAnsi="Times New Roman" w:cs="Times New Roman"/>
          <w:sz w:val="28"/>
          <w:szCs w:val="28"/>
          <w:lang w:val="uk-UA"/>
        </w:rPr>
        <w:t>оцінено кадровий науковий потенціал з наукової дисципліни «соціальна медицина»;</w:t>
      </w:r>
    </w:p>
    <w:p w:rsidR="000142A0" w:rsidRPr="00751490" w:rsidRDefault="000142A0" w:rsidP="000142A0">
      <w:pPr>
        <w:keepNext/>
        <w:numPr>
          <w:ilvl w:val="0"/>
          <w:numId w:val="3"/>
        </w:numPr>
        <w:tabs>
          <w:tab w:val="clear" w:pos="720"/>
          <w:tab w:val="left" w:pos="0"/>
          <w:tab w:val="num" w:pos="142"/>
          <w:tab w:val="num" w:pos="993"/>
        </w:tabs>
        <w:spacing w:after="0" w:line="360" w:lineRule="auto"/>
        <w:ind w:left="0" w:firstLine="709"/>
        <w:contextualSpacing/>
        <w:jc w:val="both"/>
        <w:rPr>
          <w:rFonts w:ascii="Times New Roman" w:hAnsi="Times New Roman" w:cs="Times New Roman"/>
          <w:sz w:val="28"/>
          <w:szCs w:val="28"/>
          <w:lang w:val="uk-UA"/>
        </w:rPr>
      </w:pPr>
      <w:r w:rsidRPr="00751490">
        <w:rPr>
          <w:rFonts w:ascii="Times New Roman" w:hAnsi="Times New Roman" w:cs="Times New Roman"/>
          <w:sz w:val="28"/>
          <w:szCs w:val="28"/>
          <w:lang w:val="uk-UA"/>
        </w:rPr>
        <w:t>вивчено стан наукового супроводу реформ в охороні здоров’я на центральному та регіональному рівнях управління;</w:t>
      </w:r>
    </w:p>
    <w:p w:rsidR="000142A0" w:rsidRPr="00751490" w:rsidRDefault="000142A0" w:rsidP="000142A0">
      <w:pPr>
        <w:keepNext/>
        <w:numPr>
          <w:ilvl w:val="0"/>
          <w:numId w:val="3"/>
        </w:numPr>
        <w:tabs>
          <w:tab w:val="clear" w:pos="720"/>
          <w:tab w:val="left" w:pos="0"/>
          <w:tab w:val="num" w:pos="142"/>
          <w:tab w:val="num" w:pos="993"/>
        </w:tabs>
        <w:spacing w:after="0" w:line="360" w:lineRule="auto"/>
        <w:ind w:left="0" w:firstLine="709"/>
        <w:contextualSpacing/>
        <w:jc w:val="both"/>
        <w:rPr>
          <w:rFonts w:ascii="Times New Roman" w:hAnsi="Times New Roman" w:cs="Times New Roman"/>
          <w:sz w:val="28"/>
          <w:szCs w:val="28"/>
          <w:lang w:val="uk-UA"/>
        </w:rPr>
      </w:pPr>
      <w:r w:rsidRPr="00751490">
        <w:rPr>
          <w:rFonts w:ascii="Times New Roman" w:hAnsi="Times New Roman" w:cs="Times New Roman"/>
          <w:sz w:val="28"/>
          <w:szCs w:val="28"/>
          <w:lang w:val="uk-UA"/>
        </w:rPr>
        <w:t>досліджено рівень впровадження наукових розробок з питань реформування системи охорони здоров’я в практичну діяльність;</w:t>
      </w:r>
    </w:p>
    <w:p w:rsidR="000142A0" w:rsidRPr="00751490" w:rsidRDefault="000142A0" w:rsidP="000142A0">
      <w:pPr>
        <w:keepNext/>
        <w:numPr>
          <w:ilvl w:val="0"/>
          <w:numId w:val="3"/>
        </w:numPr>
        <w:tabs>
          <w:tab w:val="clear" w:pos="720"/>
          <w:tab w:val="left" w:pos="0"/>
          <w:tab w:val="num" w:pos="142"/>
          <w:tab w:val="num" w:pos="993"/>
        </w:tabs>
        <w:spacing w:after="0" w:line="360" w:lineRule="auto"/>
        <w:ind w:left="0" w:firstLine="709"/>
        <w:contextualSpacing/>
        <w:jc w:val="both"/>
        <w:rPr>
          <w:rFonts w:ascii="Times New Roman" w:hAnsi="Times New Roman" w:cs="Times New Roman"/>
          <w:sz w:val="28"/>
          <w:szCs w:val="28"/>
          <w:lang w:val="uk-UA"/>
        </w:rPr>
      </w:pPr>
      <w:r w:rsidRPr="00751490">
        <w:rPr>
          <w:rFonts w:ascii="Times New Roman" w:hAnsi="Times New Roman" w:cs="Times New Roman"/>
          <w:sz w:val="28"/>
          <w:szCs w:val="28"/>
          <w:lang w:val="uk-UA"/>
        </w:rPr>
        <w:t>вивчено рівень  поінформованості організаторів охорони здоров’я з науковими розробками з питань реформування системи охорони здоров’я;</w:t>
      </w:r>
    </w:p>
    <w:p w:rsidR="000142A0" w:rsidRPr="00751490" w:rsidRDefault="000142A0" w:rsidP="000142A0">
      <w:pPr>
        <w:keepNext/>
        <w:numPr>
          <w:ilvl w:val="0"/>
          <w:numId w:val="3"/>
        </w:numPr>
        <w:tabs>
          <w:tab w:val="clear" w:pos="720"/>
          <w:tab w:val="num" w:pos="0"/>
          <w:tab w:val="num" w:pos="993"/>
        </w:tabs>
        <w:spacing w:after="0" w:line="360" w:lineRule="auto"/>
        <w:ind w:left="0" w:firstLine="709"/>
        <w:contextualSpacing/>
        <w:jc w:val="both"/>
        <w:rPr>
          <w:rFonts w:ascii="Times New Roman" w:hAnsi="Times New Roman" w:cs="Times New Roman"/>
          <w:sz w:val="28"/>
          <w:szCs w:val="28"/>
          <w:lang w:val="uk-UA"/>
        </w:rPr>
      </w:pPr>
      <w:r w:rsidRPr="00751490">
        <w:rPr>
          <w:rFonts w:ascii="Times New Roman" w:hAnsi="Times New Roman" w:cs="Times New Roman"/>
          <w:sz w:val="28"/>
          <w:szCs w:val="28"/>
          <w:lang w:val="uk-UA"/>
        </w:rPr>
        <w:t xml:space="preserve">запропоновано </w:t>
      </w:r>
      <w:r w:rsidRPr="00751490">
        <w:rPr>
          <w:rFonts w:ascii="Times New Roman" w:hAnsi="Times New Roman"/>
          <w:sz w:val="28"/>
          <w:szCs w:val="28"/>
          <w:lang w:val="uk-UA"/>
        </w:rPr>
        <w:t>модель методичних підходів до наукових комунікацій з реформування охорони здоров’я по забезпеченню управлінців всіх рівнів та організаторів охорони здоров’я науковими розробками з реформування охорони здоров’я</w:t>
      </w:r>
      <w:r w:rsidRPr="00751490">
        <w:rPr>
          <w:rFonts w:ascii="Times New Roman" w:hAnsi="Times New Roman" w:cs="Times New Roman"/>
          <w:sz w:val="28"/>
          <w:szCs w:val="28"/>
          <w:lang w:val="uk-UA"/>
        </w:rPr>
        <w:t xml:space="preserve">; </w:t>
      </w:r>
    </w:p>
    <w:p w:rsidR="000142A0" w:rsidRPr="00751490" w:rsidRDefault="000142A0" w:rsidP="000142A0">
      <w:pPr>
        <w:keepNext/>
        <w:numPr>
          <w:ilvl w:val="0"/>
          <w:numId w:val="3"/>
        </w:numPr>
        <w:tabs>
          <w:tab w:val="clear" w:pos="720"/>
          <w:tab w:val="num" w:pos="0"/>
          <w:tab w:val="num" w:pos="993"/>
        </w:tabs>
        <w:spacing w:after="0" w:line="360" w:lineRule="auto"/>
        <w:ind w:left="0" w:firstLine="709"/>
        <w:contextualSpacing/>
        <w:jc w:val="both"/>
        <w:rPr>
          <w:rFonts w:ascii="Times New Roman" w:hAnsi="Times New Roman" w:cs="Times New Roman"/>
          <w:sz w:val="28"/>
          <w:szCs w:val="28"/>
          <w:lang w:val="uk-UA"/>
        </w:rPr>
      </w:pPr>
      <w:r w:rsidRPr="00751490">
        <w:rPr>
          <w:rFonts w:ascii="Times New Roman" w:hAnsi="Times New Roman" w:cs="Times New Roman"/>
          <w:bCs/>
          <w:i/>
          <w:sz w:val="28"/>
          <w:szCs w:val="28"/>
          <w:lang w:val="uk-UA"/>
        </w:rPr>
        <w:lastRenderedPageBreak/>
        <w:t>удосконалено</w:t>
      </w:r>
      <w:r w:rsidRPr="00751490">
        <w:rPr>
          <w:rFonts w:ascii="Times New Roman" w:hAnsi="Times New Roman" w:cs="Times New Roman"/>
          <w:bCs/>
          <w:sz w:val="28"/>
          <w:szCs w:val="28"/>
          <w:lang w:val="uk-UA"/>
        </w:rPr>
        <w:t xml:space="preserve"> </w:t>
      </w:r>
      <w:r w:rsidRPr="00751490">
        <w:rPr>
          <w:rFonts w:ascii="Times New Roman" w:hAnsi="Times New Roman" w:cs="Times New Roman"/>
          <w:sz w:val="28"/>
          <w:szCs w:val="28"/>
          <w:lang w:val="uk-UA"/>
        </w:rPr>
        <w:t>підходи до аналізу законодавчого забезпечення попередніх реформ охорони здоров’я в Україні;</w:t>
      </w:r>
    </w:p>
    <w:p w:rsidR="000142A0" w:rsidRPr="00751490" w:rsidRDefault="000142A0" w:rsidP="000142A0">
      <w:pPr>
        <w:keepNext/>
        <w:numPr>
          <w:ilvl w:val="0"/>
          <w:numId w:val="3"/>
        </w:numPr>
        <w:tabs>
          <w:tab w:val="clear" w:pos="720"/>
          <w:tab w:val="num" w:pos="0"/>
          <w:tab w:val="num" w:pos="993"/>
        </w:tabs>
        <w:spacing w:after="0" w:line="360" w:lineRule="auto"/>
        <w:ind w:left="0" w:firstLine="709"/>
        <w:contextualSpacing/>
        <w:jc w:val="both"/>
        <w:rPr>
          <w:rFonts w:ascii="Times New Roman" w:hAnsi="Times New Roman" w:cs="Times New Roman"/>
          <w:sz w:val="28"/>
          <w:szCs w:val="28"/>
          <w:lang w:val="uk-UA"/>
        </w:rPr>
      </w:pPr>
      <w:r w:rsidRPr="00751490">
        <w:rPr>
          <w:rFonts w:ascii="Times New Roman" w:hAnsi="Times New Roman" w:cs="Times New Roman"/>
          <w:bCs/>
          <w:i/>
          <w:sz w:val="28"/>
          <w:szCs w:val="28"/>
          <w:lang w:val="uk-UA"/>
        </w:rPr>
        <w:t>дістав подальшого розвитку</w:t>
      </w:r>
      <w:r w:rsidRPr="00751490">
        <w:rPr>
          <w:rFonts w:ascii="Times New Roman" w:hAnsi="Times New Roman" w:cs="Times New Roman"/>
          <w:sz w:val="28"/>
          <w:szCs w:val="28"/>
          <w:lang w:val="uk-UA"/>
        </w:rPr>
        <w:t xml:space="preserve"> аналіз реформування системи охорони здоров’я в пілотних Вінницькій, Дніпропетровській, Донецькій областях та м. Києві.</w:t>
      </w:r>
    </w:p>
    <w:p w:rsidR="000142A0" w:rsidRPr="00751490" w:rsidRDefault="000142A0" w:rsidP="000142A0">
      <w:pPr>
        <w:keepNext/>
        <w:tabs>
          <w:tab w:val="left" w:pos="1080"/>
        </w:tabs>
        <w:spacing w:after="0" w:line="360" w:lineRule="auto"/>
        <w:ind w:firstLine="709"/>
        <w:jc w:val="both"/>
        <w:rPr>
          <w:rFonts w:ascii="Times New Roman" w:hAnsi="Times New Roman" w:cs="Times New Roman"/>
          <w:sz w:val="28"/>
          <w:szCs w:val="28"/>
          <w:lang w:val="uk-UA"/>
        </w:rPr>
      </w:pPr>
      <w:r w:rsidRPr="00751490">
        <w:rPr>
          <w:rFonts w:ascii="Times New Roman" w:hAnsi="Times New Roman" w:cs="Times New Roman"/>
          <w:b/>
          <w:sz w:val="28"/>
          <w:szCs w:val="28"/>
          <w:lang w:val="uk-UA"/>
        </w:rPr>
        <w:t>Теоретичне значення</w:t>
      </w:r>
      <w:r w:rsidRPr="00751490">
        <w:rPr>
          <w:rFonts w:ascii="Times New Roman" w:hAnsi="Times New Roman" w:cs="Times New Roman"/>
          <w:sz w:val="28"/>
          <w:szCs w:val="28"/>
          <w:lang w:val="uk-UA"/>
        </w:rPr>
        <w:t xml:space="preserve"> одержаних результатів полягає в суттєвому доповненні теорії соціальної медицини в частині наукового забезпечення реформи системи охорони здоров’я, зокрема запровадження </w:t>
      </w:r>
      <w:r w:rsidRPr="00751490">
        <w:rPr>
          <w:rFonts w:ascii="Times New Roman" w:hAnsi="Times New Roman" w:cs="Times New Roman"/>
          <w:bCs/>
          <w:sz w:val="28"/>
          <w:szCs w:val="28"/>
          <w:lang w:val="uk-UA"/>
        </w:rPr>
        <w:t xml:space="preserve">функціонально-організаційної </w:t>
      </w:r>
      <w:r w:rsidRPr="00751490">
        <w:rPr>
          <w:rFonts w:ascii="Times New Roman" w:hAnsi="Times New Roman" w:cs="Times New Roman"/>
          <w:sz w:val="28"/>
          <w:szCs w:val="28"/>
          <w:lang w:val="uk-UA"/>
        </w:rPr>
        <w:t>моделі наукового забезпечення реформи охорони здоров’я в Україні.</w:t>
      </w:r>
    </w:p>
    <w:p w:rsidR="000142A0" w:rsidRPr="00751490" w:rsidRDefault="000142A0" w:rsidP="000142A0">
      <w:pPr>
        <w:keepNext/>
        <w:tabs>
          <w:tab w:val="left" w:pos="1080"/>
        </w:tabs>
        <w:spacing w:after="0" w:line="360" w:lineRule="auto"/>
        <w:ind w:firstLine="709"/>
        <w:jc w:val="both"/>
        <w:rPr>
          <w:rFonts w:ascii="Times New Roman" w:hAnsi="Times New Roman" w:cs="Times New Roman"/>
          <w:bCs/>
          <w:sz w:val="28"/>
          <w:szCs w:val="28"/>
          <w:lang w:val="uk-UA"/>
        </w:rPr>
      </w:pPr>
      <w:r w:rsidRPr="00751490">
        <w:rPr>
          <w:rFonts w:ascii="Times New Roman" w:hAnsi="Times New Roman" w:cs="Times New Roman"/>
          <w:b/>
          <w:sz w:val="28"/>
          <w:szCs w:val="28"/>
          <w:lang w:val="uk-UA"/>
        </w:rPr>
        <w:t>Практичне значення</w:t>
      </w:r>
      <w:r w:rsidRPr="00751490">
        <w:rPr>
          <w:rFonts w:ascii="Times New Roman" w:hAnsi="Times New Roman" w:cs="Times New Roman"/>
          <w:sz w:val="28"/>
          <w:szCs w:val="28"/>
          <w:lang w:val="uk-UA"/>
        </w:rPr>
        <w:t xml:space="preserve"> одержаних результатів полягає в </w:t>
      </w:r>
      <w:r w:rsidRPr="00751490">
        <w:rPr>
          <w:rFonts w:ascii="Times New Roman" w:hAnsi="Times New Roman" w:cs="Times New Roman"/>
          <w:bCs/>
          <w:sz w:val="28"/>
          <w:szCs w:val="28"/>
          <w:lang w:val="uk-UA"/>
        </w:rPr>
        <w:t>тому, що вони стали підставою для:</w:t>
      </w:r>
    </w:p>
    <w:p w:rsidR="000142A0" w:rsidRPr="00751490" w:rsidRDefault="000142A0" w:rsidP="000142A0">
      <w:pPr>
        <w:keepNext/>
        <w:numPr>
          <w:ilvl w:val="0"/>
          <w:numId w:val="4"/>
        </w:numPr>
        <w:spacing w:after="0" w:line="360" w:lineRule="auto"/>
        <w:ind w:left="0" w:firstLine="709"/>
        <w:contextualSpacing/>
        <w:jc w:val="both"/>
        <w:rPr>
          <w:rFonts w:ascii="Times New Roman" w:hAnsi="Times New Roman" w:cs="Times New Roman"/>
          <w:bCs/>
          <w:sz w:val="28"/>
          <w:szCs w:val="28"/>
          <w:lang w:val="uk-UA"/>
        </w:rPr>
      </w:pPr>
      <w:r w:rsidRPr="00751490">
        <w:rPr>
          <w:rFonts w:ascii="Times New Roman" w:hAnsi="Times New Roman" w:cs="Times New Roman"/>
          <w:bCs/>
          <w:i/>
          <w:iCs/>
          <w:sz w:val="28"/>
          <w:szCs w:val="28"/>
          <w:lang w:val="uk-UA"/>
        </w:rPr>
        <w:t>розробки та впровадження:</w:t>
      </w:r>
    </w:p>
    <w:p w:rsidR="000142A0" w:rsidRPr="00751490" w:rsidRDefault="000142A0" w:rsidP="000142A0">
      <w:pPr>
        <w:keepNext/>
        <w:numPr>
          <w:ilvl w:val="0"/>
          <w:numId w:val="59"/>
        </w:numPr>
        <w:tabs>
          <w:tab w:val="left" w:pos="1080"/>
        </w:tabs>
        <w:spacing w:after="0" w:line="360" w:lineRule="auto"/>
        <w:ind w:left="0" w:firstLine="709"/>
        <w:jc w:val="both"/>
        <w:rPr>
          <w:rFonts w:ascii="Times New Roman" w:hAnsi="Times New Roman" w:cs="Times New Roman"/>
          <w:bCs/>
          <w:sz w:val="28"/>
          <w:szCs w:val="28"/>
          <w:lang w:val="uk-UA"/>
        </w:rPr>
      </w:pPr>
      <w:r w:rsidRPr="00751490">
        <w:rPr>
          <w:rFonts w:ascii="Times New Roman" w:hAnsi="Times New Roman" w:cs="Times New Roman"/>
          <w:bCs/>
          <w:sz w:val="28"/>
          <w:szCs w:val="28"/>
          <w:lang w:val="uk-UA"/>
        </w:rPr>
        <w:t xml:space="preserve">функціонально-організаційної </w:t>
      </w:r>
      <w:r w:rsidRPr="00751490">
        <w:rPr>
          <w:rFonts w:ascii="Times New Roman" w:hAnsi="Times New Roman" w:cs="Times New Roman"/>
          <w:sz w:val="28"/>
          <w:szCs w:val="28"/>
          <w:lang w:val="uk-UA"/>
        </w:rPr>
        <w:t>моделі наукового забезпечення реформи охорони на центральному та регіональному рівнях;</w:t>
      </w:r>
      <w:r w:rsidRPr="00751490">
        <w:rPr>
          <w:rFonts w:ascii="Times New Roman" w:hAnsi="Times New Roman" w:cs="Times New Roman"/>
          <w:bCs/>
          <w:sz w:val="28"/>
          <w:szCs w:val="28"/>
          <w:lang w:val="uk-UA"/>
        </w:rPr>
        <w:t xml:space="preserve"> </w:t>
      </w:r>
    </w:p>
    <w:p w:rsidR="000142A0" w:rsidRPr="00751490" w:rsidRDefault="000142A0" w:rsidP="000142A0">
      <w:pPr>
        <w:keepNext/>
        <w:numPr>
          <w:ilvl w:val="0"/>
          <w:numId w:val="4"/>
        </w:numPr>
        <w:spacing w:after="0" w:line="360" w:lineRule="auto"/>
        <w:ind w:left="0" w:firstLine="709"/>
        <w:contextualSpacing/>
        <w:jc w:val="both"/>
        <w:rPr>
          <w:rFonts w:ascii="Times New Roman" w:hAnsi="Times New Roman" w:cs="Times New Roman"/>
          <w:bCs/>
          <w:sz w:val="28"/>
          <w:szCs w:val="28"/>
          <w:lang w:val="uk-UA"/>
        </w:rPr>
      </w:pPr>
      <w:r w:rsidRPr="00751490">
        <w:rPr>
          <w:rFonts w:ascii="Times New Roman" w:hAnsi="Times New Roman" w:cs="Times New Roman"/>
          <w:bCs/>
          <w:i/>
          <w:iCs/>
          <w:sz w:val="28"/>
          <w:szCs w:val="28"/>
          <w:lang w:val="uk-UA"/>
        </w:rPr>
        <w:t>запровадження:</w:t>
      </w:r>
    </w:p>
    <w:p w:rsidR="000142A0" w:rsidRPr="00751490" w:rsidRDefault="000142A0" w:rsidP="000142A0">
      <w:pPr>
        <w:keepNext/>
        <w:numPr>
          <w:ilvl w:val="0"/>
          <w:numId w:val="60"/>
        </w:numPr>
        <w:tabs>
          <w:tab w:val="left" w:pos="1080"/>
        </w:tabs>
        <w:spacing w:after="0" w:line="360" w:lineRule="auto"/>
        <w:ind w:left="0" w:firstLine="709"/>
        <w:jc w:val="both"/>
        <w:rPr>
          <w:rFonts w:ascii="Times New Roman" w:hAnsi="Times New Roman" w:cs="Times New Roman"/>
          <w:bCs/>
          <w:sz w:val="28"/>
          <w:szCs w:val="28"/>
          <w:lang w:val="uk-UA"/>
        </w:rPr>
      </w:pPr>
      <w:r w:rsidRPr="00751490">
        <w:rPr>
          <w:rFonts w:ascii="Times New Roman" w:hAnsi="Times New Roman" w:cs="Times New Roman"/>
          <w:bCs/>
          <w:sz w:val="28"/>
          <w:szCs w:val="28"/>
          <w:lang w:val="uk-UA"/>
        </w:rPr>
        <w:t xml:space="preserve">проведення щорічного сумісного засідання експертної комісії МОЗ та НАМН України за спеціальністю «соціальна медицина», завідувачів кафедр </w:t>
      </w:r>
      <w:r w:rsidRPr="00751490">
        <w:rPr>
          <w:rFonts w:ascii="Times New Roman" w:hAnsi="Times New Roman" w:cs="Times New Roman"/>
          <w:sz w:val="28"/>
          <w:szCs w:val="28"/>
          <w:lang w:val="uk-UA"/>
        </w:rPr>
        <w:t>соціальної медицини та організації охорони здоров’я вищих навчальних медичних закладів України</w:t>
      </w:r>
      <w:r w:rsidRPr="00751490">
        <w:rPr>
          <w:rFonts w:ascii="Times New Roman" w:hAnsi="Times New Roman" w:cs="Times New Roman"/>
          <w:bCs/>
          <w:sz w:val="28"/>
          <w:szCs w:val="28"/>
          <w:lang w:val="uk-UA"/>
        </w:rPr>
        <w:t>, представників МОЗ України та регіональних управлінь охорони здоров’я з питань результатів наукової діяльності за рік та планування наукової тематики на наступний рік;</w:t>
      </w:r>
    </w:p>
    <w:p w:rsidR="000142A0" w:rsidRPr="00751490" w:rsidRDefault="000142A0" w:rsidP="000142A0">
      <w:pPr>
        <w:keepNext/>
        <w:numPr>
          <w:ilvl w:val="0"/>
          <w:numId w:val="60"/>
        </w:numPr>
        <w:tabs>
          <w:tab w:val="left" w:pos="1080"/>
        </w:tabs>
        <w:spacing w:after="0" w:line="360" w:lineRule="auto"/>
        <w:ind w:left="0" w:firstLine="709"/>
        <w:jc w:val="both"/>
        <w:rPr>
          <w:rFonts w:ascii="Times New Roman" w:hAnsi="Times New Roman" w:cs="Times New Roman"/>
          <w:bCs/>
          <w:sz w:val="28"/>
          <w:szCs w:val="28"/>
          <w:lang w:val="uk-UA"/>
        </w:rPr>
      </w:pPr>
      <w:r w:rsidRPr="00751490">
        <w:rPr>
          <w:rFonts w:ascii="Times New Roman" w:hAnsi="Times New Roman" w:cs="Times New Roman"/>
          <w:bCs/>
          <w:sz w:val="28"/>
          <w:szCs w:val="28"/>
          <w:lang w:val="uk-UA"/>
        </w:rPr>
        <w:t xml:space="preserve">проведення семінарів на базі  Українського інституту стратегічних досліджень МОЗ України  для викладацького складу кафедр соціальної медицини та організації охорони здоров’я ВМНЗ з питань організації наукових досліджень. </w:t>
      </w:r>
    </w:p>
    <w:p w:rsidR="000142A0" w:rsidRPr="00751490" w:rsidRDefault="000142A0" w:rsidP="000142A0">
      <w:pPr>
        <w:keepNext/>
        <w:tabs>
          <w:tab w:val="left" w:pos="1080"/>
        </w:tabs>
        <w:spacing w:after="0" w:line="360" w:lineRule="auto"/>
        <w:ind w:firstLine="709"/>
        <w:jc w:val="both"/>
        <w:rPr>
          <w:rFonts w:ascii="Times New Roman" w:hAnsi="Times New Roman" w:cs="Times New Roman"/>
          <w:sz w:val="28"/>
          <w:szCs w:val="28"/>
          <w:lang w:val="uk-UA"/>
        </w:rPr>
      </w:pPr>
      <w:r w:rsidRPr="00751490">
        <w:rPr>
          <w:rFonts w:ascii="Times New Roman" w:hAnsi="Times New Roman" w:cs="Times New Roman"/>
          <w:b/>
          <w:sz w:val="28"/>
          <w:szCs w:val="28"/>
          <w:lang w:val="uk-UA"/>
        </w:rPr>
        <w:t xml:space="preserve">Впровадження результатів дослідження </w:t>
      </w:r>
      <w:r w:rsidRPr="00751490">
        <w:rPr>
          <w:rFonts w:ascii="Times New Roman" w:hAnsi="Times New Roman" w:cs="Times New Roman"/>
          <w:sz w:val="28"/>
          <w:szCs w:val="28"/>
          <w:lang w:val="uk-UA"/>
        </w:rPr>
        <w:t>в практику проводилося на етапах його виконання на державному, галузевому та регіональному рівнях.</w:t>
      </w:r>
    </w:p>
    <w:p w:rsidR="000142A0" w:rsidRPr="00751490" w:rsidRDefault="000142A0" w:rsidP="000142A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751490">
        <w:rPr>
          <w:rFonts w:ascii="Times New Roman" w:hAnsi="Times New Roman" w:cs="Times New Roman"/>
          <w:i/>
          <w:sz w:val="28"/>
          <w:szCs w:val="28"/>
          <w:lang w:val="uk-UA"/>
        </w:rPr>
        <w:t xml:space="preserve">На державному </w:t>
      </w:r>
      <w:r w:rsidRPr="00751490">
        <w:rPr>
          <w:rFonts w:ascii="Times New Roman" w:hAnsi="Times New Roman" w:cs="Times New Roman"/>
          <w:sz w:val="28"/>
          <w:szCs w:val="28"/>
          <w:lang w:val="uk-UA"/>
        </w:rPr>
        <w:t xml:space="preserve">рівні матеріали дослідження були використані при розробці </w:t>
      </w:r>
      <w:r w:rsidRPr="00751490">
        <w:rPr>
          <w:rFonts w:ascii="Times New Roman" w:hAnsi="Times New Roman" w:cs="Times New Roman"/>
          <w:bCs/>
          <w:sz w:val="28"/>
          <w:szCs w:val="28"/>
          <w:lang w:val="uk-UA"/>
        </w:rPr>
        <w:t>Закону України «</w:t>
      </w:r>
      <w:r w:rsidRPr="00751490">
        <w:rPr>
          <w:rFonts w:ascii="Times New Roman" w:hAnsi="Times New Roman" w:cs="Times New Roman"/>
          <w:sz w:val="28"/>
          <w:szCs w:val="28"/>
          <w:lang w:val="uk-UA"/>
        </w:rPr>
        <w:t xml:space="preserve">Про внесення змін до Основ законодавства </w:t>
      </w:r>
      <w:r w:rsidRPr="00751490">
        <w:rPr>
          <w:rFonts w:ascii="Times New Roman" w:hAnsi="Times New Roman" w:cs="Times New Roman"/>
          <w:sz w:val="28"/>
          <w:szCs w:val="28"/>
          <w:lang w:val="uk-UA"/>
        </w:rPr>
        <w:lastRenderedPageBreak/>
        <w:t>України про охорону здоров’я щодо удосконалення надання медичної допомоги</w:t>
      </w:r>
      <w:r w:rsidRPr="00751490">
        <w:rPr>
          <w:rFonts w:ascii="Times New Roman" w:hAnsi="Times New Roman" w:cs="Times New Roman"/>
          <w:bCs/>
          <w:sz w:val="28"/>
          <w:szCs w:val="28"/>
          <w:lang w:val="uk-UA"/>
        </w:rPr>
        <w:t xml:space="preserve">» </w:t>
      </w:r>
      <w:r w:rsidRPr="00083B38">
        <w:rPr>
          <w:rStyle w:val="2"/>
          <w:rFonts w:ascii="Times New Roman" w:hAnsi="Times New Roman" w:cs="Times New Roman"/>
          <w:b w:val="0"/>
          <w:color w:val="auto"/>
          <w:sz w:val="28"/>
          <w:szCs w:val="28"/>
          <w:lang w:val="uk-UA"/>
        </w:rPr>
        <w:t>від</w:t>
      </w:r>
      <w:r w:rsidRPr="00083B38">
        <w:rPr>
          <w:rFonts w:ascii="Times New Roman" w:hAnsi="Times New Roman" w:cs="Times New Roman"/>
          <w:b/>
          <w:bCs/>
          <w:sz w:val="28"/>
          <w:szCs w:val="28"/>
          <w:lang w:val="uk-UA"/>
        </w:rPr>
        <w:t xml:space="preserve"> </w:t>
      </w:r>
      <w:r w:rsidRPr="00751490">
        <w:rPr>
          <w:rFonts w:ascii="Times New Roman" w:hAnsi="Times New Roman" w:cs="Times New Roman"/>
          <w:sz w:val="28"/>
          <w:szCs w:val="28"/>
          <w:lang w:val="uk-UA"/>
        </w:rPr>
        <w:t xml:space="preserve">7 липня 2011 року N 3611-VI та </w:t>
      </w:r>
      <w:r w:rsidRPr="00751490">
        <w:rPr>
          <w:rFonts w:ascii="Times New Roman" w:hAnsi="Times New Roman" w:cs="Times New Roman"/>
          <w:bCs/>
          <w:sz w:val="28"/>
          <w:szCs w:val="28"/>
          <w:lang w:val="uk-UA"/>
        </w:rPr>
        <w:t>Закону України «</w:t>
      </w:r>
      <w:r w:rsidRPr="00751490">
        <w:rPr>
          <w:rFonts w:ascii="Times New Roman" w:hAnsi="Times New Roman" w:cs="Times New Roman"/>
          <w:sz w:val="28"/>
          <w:szCs w:val="28"/>
          <w:lang w:val="uk-UA"/>
        </w:rPr>
        <w:t>Про порядок проведення реформування системи охорони здоров’я у Вінницькій, Дніпропетровській, Донецькій областях та місті Києві</w:t>
      </w:r>
      <w:r w:rsidRPr="00751490">
        <w:rPr>
          <w:rFonts w:ascii="Times New Roman" w:hAnsi="Times New Roman" w:cs="Times New Roman"/>
          <w:bCs/>
          <w:sz w:val="28"/>
          <w:szCs w:val="28"/>
          <w:lang w:val="uk-UA"/>
        </w:rPr>
        <w:t xml:space="preserve">» </w:t>
      </w:r>
      <w:r w:rsidRPr="00083B38">
        <w:rPr>
          <w:rStyle w:val="11"/>
          <w:rFonts w:ascii="Times New Roman" w:hAnsi="Times New Roman" w:cs="Times New Roman"/>
          <w:b w:val="0"/>
          <w:color w:val="auto"/>
          <w:sz w:val="28"/>
          <w:szCs w:val="28"/>
          <w:lang w:val="uk-UA"/>
        </w:rPr>
        <w:t>від</w:t>
      </w:r>
      <w:r w:rsidRPr="00751490">
        <w:rPr>
          <w:rFonts w:ascii="Times New Roman" w:hAnsi="Times New Roman" w:cs="Times New Roman"/>
          <w:b/>
          <w:bCs/>
          <w:sz w:val="28"/>
          <w:szCs w:val="28"/>
          <w:lang w:val="uk-UA"/>
        </w:rPr>
        <w:t xml:space="preserve"> </w:t>
      </w:r>
      <w:r w:rsidRPr="00751490">
        <w:rPr>
          <w:rFonts w:ascii="Times New Roman" w:hAnsi="Times New Roman" w:cs="Times New Roman"/>
          <w:sz w:val="28"/>
          <w:szCs w:val="28"/>
          <w:lang w:val="uk-UA"/>
        </w:rPr>
        <w:t>7 липня 2011 року N 3612-VI.</w:t>
      </w:r>
      <w:r w:rsidRPr="00751490">
        <w:rPr>
          <w:rFonts w:ascii="Times New Roman" w:hAnsi="Times New Roman" w:cs="Times New Roman"/>
          <w:i/>
          <w:iCs/>
          <w:sz w:val="28"/>
          <w:szCs w:val="28"/>
          <w:lang w:val="uk-UA"/>
        </w:rPr>
        <w:t xml:space="preserve"> </w:t>
      </w:r>
    </w:p>
    <w:p w:rsidR="000142A0" w:rsidRPr="00751490" w:rsidRDefault="000142A0" w:rsidP="000142A0">
      <w:pPr>
        <w:keepNext/>
        <w:tabs>
          <w:tab w:val="left" w:pos="1080"/>
        </w:tabs>
        <w:spacing w:after="0" w:line="360" w:lineRule="auto"/>
        <w:ind w:firstLine="709"/>
        <w:jc w:val="both"/>
        <w:rPr>
          <w:rFonts w:ascii="Times New Roman" w:hAnsi="Times New Roman" w:cs="Times New Roman"/>
          <w:sz w:val="28"/>
          <w:szCs w:val="28"/>
          <w:lang w:val="uk-UA"/>
        </w:rPr>
      </w:pPr>
      <w:r w:rsidRPr="00751490">
        <w:rPr>
          <w:rFonts w:ascii="Times New Roman" w:hAnsi="Times New Roman" w:cs="Times New Roman"/>
          <w:i/>
          <w:sz w:val="28"/>
          <w:szCs w:val="28"/>
          <w:lang w:val="uk-UA"/>
        </w:rPr>
        <w:t>На галузевому</w:t>
      </w:r>
      <w:r w:rsidRPr="00751490">
        <w:rPr>
          <w:rFonts w:ascii="Times New Roman" w:hAnsi="Times New Roman" w:cs="Times New Roman"/>
          <w:sz w:val="28"/>
          <w:szCs w:val="28"/>
          <w:lang w:val="uk-UA"/>
        </w:rPr>
        <w:t xml:space="preserve"> рівні матеріали дослідження були використані при розробці наказів МОЗ України: від 22.10.2009 року № 765 « Про проведення наукових досліджень з соціальної медицини та організації охорони здоров’я»; від 20.05.2011 №301 «Про внесення зміни до Переліку закладів охорони здоров’я»;</w:t>
      </w:r>
      <w:r w:rsidRPr="00751490">
        <w:rPr>
          <w:rFonts w:ascii="Times New Roman" w:eastAsia="Times New Roman" w:hAnsi="Times New Roman" w:cs="Times New Roman"/>
          <w:sz w:val="28"/>
          <w:szCs w:val="28"/>
          <w:lang w:val="uk-UA"/>
        </w:rPr>
        <w:t xml:space="preserve">від 15.08.2011 №507 “Про затвердження комплексу показників для проведення оцінки стану реформування системи охорони здоров’я у пілотних регіонах”; від 15.07.2011 №420 «Про затвердження Методичних рекомендацій щодо розрахунку потреби населення у медичній допомозі»; </w:t>
      </w:r>
      <w:r w:rsidRPr="00751490">
        <w:rPr>
          <w:rFonts w:ascii="Times New Roman" w:hAnsi="Times New Roman" w:cs="Times New Roman"/>
          <w:sz w:val="28"/>
          <w:szCs w:val="28"/>
          <w:lang w:val="uk-UA"/>
        </w:rPr>
        <w:t xml:space="preserve">від 05.10.2011 № 646 </w:t>
      </w:r>
      <w:r w:rsidRPr="00751490">
        <w:rPr>
          <w:rStyle w:val="2"/>
          <w:color w:val="auto"/>
          <w:sz w:val="28"/>
          <w:szCs w:val="28"/>
          <w:lang w:val="uk-UA"/>
        </w:rPr>
        <w:t>“</w:t>
      </w:r>
      <w:r w:rsidRPr="00751490">
        <w:rPr>
          <w:rFonts w:ascii="Times New Roman" w:hAnsi="Times New Roman" w:cs="Times New Roman"/>
          <w:sz w:val="28"/>
          <w:szCs w:val="28"/>
          <w:lang w:val="uk-UA"/>
        </w:rPr>
        <w:t xml:space="preserve">Про затвердження нормативно-правових актів Міністерства охорони здоров’я України щодо реалізації Закону України «Про порядок проведення реформування системи охорони здоров’я у Вінницькій, Дніпропетровській, Донецькій областях та місті Києві» (Порядок планування та прогнозування розвитку мережі комунальних закладів охорони здоров’я у пілотних регіонах; Порядок медичного обслуговування громадян центрами первинної медичної (медико-санітарної) допомоги; Порядок організації медичного обслуговування та направлення пацієнтів до закладів охорони здоров’я, що надають вторинну (спеціалізовану) та третинну (високоспеціалізовану) медичну допомогу; Порядок розміщення та розрахунок кількості бригад швидкої медичної допомоги”; від 28.07.2011 № 443 “Про Порядок вибору лікаря, що надає первинну медичну допомогу”;  від 15.08.2011 № 508 «Про планування наукової тематики на 2012 рік»; від 23.02.2012 № 131 «Про затвердження Примірного положення про центр первинної медичної (медико-санітарної) допомоги та примірних положень про його підрозділи»; від 23.02.2012 № 132 «Про затвердження Примірного </w:t>
      </w:r>
      <w:r w:rsidRPr="00751490">
        <w:rPr>
          <w:rFonts w:ascii="Times New Roman" w:hAnsi="Times New Roman" w:cs="Times New Roman"/>
          <w:sz w:val="28"/>
          <w:szCs w:val="28"/>
          <w:lang w:val="uk-UA"/>
        </w:rPr>
        <w:lastRenderedPageBreak/>
        <w:t>табеля оснащення лікувально-профілактичних підрозділів закладів охорони здоров’я, що надають первинну медичну (медико-санітарну) допомогу».</w:t>
      </w:r>
    </w:p>
    <w:p w:rsidR="000142A0" w:rsidRPr="00751490" w:rsidRDefault="000142A0" w:rsidP="000142A0">
      <w:pPr>
        <w:keepNext/>
        <w:tabs>
          <w:tab w:val="left" w:pos="1080"/>
        </w:tabs>
        <w:spacing w:after="0" w:line="360" w:lineRule="auto"/>
        <w:ind w:firstLine="709"/>
        <w:jc w:val="both"/>
        <w:rPr>
          <w:rFonts w:ascii="Times New Roman" w:hAnsi="Times New Roman" w:cs="Times New Roman"/>
          <w:sz w:val="28"/>
          <w:szCs w:val="28"/>
          <w:lang w:val="uk-UA"/>
        </w:rPr>
      </w:pPr>
      <w:r w:rsidRPr="00751490">
        <w:rPr>
          <w:rFonts w:ascii="Times New Roman" w:eastAsia="Calibri" w:hAnsi="Times New Roman" w:cs="Times New Roman"/>
          <w:sz w:val="28"/>
          <w:szCs w:val="28"/>
          <w:lang w:val="uk-UA"/>
        </w:rPr>
        <w:t xml:space="preserve"> </w:t>
      </w:r>
      <w:r w:rsidRPr="00751490">
        <w:rPr>
          <w:rFonts w:ascii="Times New Roman" w:hAnsi="Times New Roman" w:cs="Times New Roman"/>
          <w:sz w:val="28"/>
          <w:szCs w:val="28"/>
          <w:lang w:val="uk-UA"/>
        </w:rPr>
        <w:t>Розроблено методичні рекомендації,</w:t>
      </w:r>
      <w:r w:rsidRPr="00751490">
        <w:rPr>
          <w:rFonts w:ascii="Times New Roman" w:hAnsi="Times New Roman" w:cs="Times New Roman"/>
          <w:b/>
          <w:sz w:val="28"/>
          <w:szCs w:val="28"/>
          <w:lang w:val="uk-UA"/>
        </w:rPr>
        <w:t xml:space="preserve"> </w:t>
      </w:r>
      <w:r w:rsidRPr="00751490">
        <w:rPr>
          <w:rFonts w:ascii="Times New Roman" w:hAnsi="Times New Roman" w:cs="Times New Roman"/>
          <w:sz w:val="28"/>
          <w:szCs w:val="28"/>
          <w:lang w:val="uk-UA"/>
        </w:rPr>
        <w:t xml:space="preserve">які затверджено МОЗ України: Оптимізація науково-методичного забезпечення проведення реформи охорони здоров’я. Скринінгові дослідження в практиці сімейного лікаря – скринінг на виявлення гіпертонії. Скринінгові дослідження в практиці сімейного лікаря : виявлення захворювань щитовидної залози та глаукоми. </w:t>
      </w:r>
      <w:r w:rsidRPr="00751490">
        <w:rPr>
          <w:rFonts w:ascii="Times New Roman" w:eastAsia="Times New Roman" w:hAnsi="Times New Roman" w:cs="Times New Roman"/>
          <w:sz w:val="28"/>
          <w:szCs w:val="28"/>
          <w:lang w:val="uk-UA"/>
        </w:rPr>
        <w:t xml:space="preserve">Скринінгові дослідження в практиці сімейного лікаря: обстеження на виявлення цукрового діабету та анемії .    </w:t>
      </w:r>
      <w:r w:rsidRPr="00751490">
        <w:rPr>
          <w:rFonts w:ascii="Times New Roman" w:hAnsi="Times New Roman" w:cs="Times New Roman"/>
          <w:sz w:val="28"/>
          <w:szCs w:val="28"/>
          <w:lang w:val="uk-UA"/>
        </w:rPr>
        <w:t xml:space="preserve">Результати дисертаційного дослідження використовуються в навчальному процесі та при організації наукової діяльності Національного медичного університету ім. О.О.Богомольця (акт впровадження від 14.XII. </w:t>
      </w:r>
      <w:r w:rsidRPr="00751490">
        <w:rPr>
          <w:rFonts w:ascii="Times New Roman" w:hAnsi="Times New Roman" w:cs="Times New Roman"/>
          <w:sz w:val="28"/>
          <w:szCs w:val="28"/>
          <w:lang w:val="uk-UA"/>
        </w:rPr>
        <w:br/>
        <w:t>2016 р.), Харківській медичній академії післядипломної освіти (акт впровадження від 23.XI.2016р.), Львівського національного медичного університету ім. Д.Галицького (акт впровадження від 07. XII. 2016 р.), Запорізькій  медичні академії післядипломної освіти (акт впровадження від 08.12.2016), Івано-Франківського національного медичного університету (акт впровадження від 20. XII. 2016), Департаменті охорони здоров’я Запорізької ОДА (акт впровадження від 19. X. 2015), Департаменті охорони здоров’я Полтавської ОДА (акт впровадження від 05. X. 2015).</w:t>
      </w:r>
    </w:p>
    <w:p w:rsidR="000142A0" w:rsidRPr="00751490" w:rsidRDefault="000142A0" w:rsidP="000142A0">
      <w:pPr>
        <w:keepNext/>
        <w:spacing w:after="0" w:line="360" w:lineRule="auto"/>
        <w:ind w:firstLine="709"/>
        <w:jc w:val="both"/>
        <w:rPr>
          <w:rFonts w:ascii="Times New Roman" w:hAnsi="Times New Roman" w:cs="Times New Roman"/>
          <w:sz w:val="28"/>
          <w:szCs w:val="28"/>
          <w:lang w:val="uk-UA"/>
        </w:rPr>
      </w:pPr>
      <w:r w:rsidRPr="00751490">
        <w:rPr>
          <w:rFonts w:ascii="Times New Roman" w:hAnsi="Times New Roman" w:cs="Times New Roman"/>
          <w:sz w:val="28"/>
          <w:szCs w:val="28"/>
          <w:lang w:val="uk-UA"/>
        </w:rPr>
        <w:t>Запропоновано видання практичного журналу «Журнал заступника головного лікаря», де дисертант є членом редакційної колегії.</w:t>
      </w:r>
    </w:p>
    <w:p w:rsidR="000142A0" w:rsidRPr="00751490" w:rsidRDefault="000142A0" w:rsidP="000142A0">
      <w:pPr>
        <w:keepNext/>
        <w:tabs>
          <w:tab w:val="left" w:pos="1080"/>
        </w:tabs>
        <w:spacing w:after="0" w:line="360" w:lineRule="auto"/>
        <w:ind w:firstLine="709"/>
        <w:jc w:val="both"/>
        <w:rPr>
          <w:rFonts w:ascii="Times New Roman" w:hAnsi="Times New Roman" w:cs="Times New Roman"/>
          <w:sz w:val="28"/>
          <w:szCs w:val="28"/>
          <w:lang w:val="uk-UA"/>
        </w:rPr>
      </w:pPr>
      <w:r w:rsidRPr="00751490">
        <w:rPr>
          <w:rFonts w:ascii="Times New Roman" w:hAnsi="Times New Roman" w:cs="Times New Roman"/>
          <w:b/>
          <w:sz w:val="28"/>
          <w:szCs w:val="28"/>
          <w:lang w:val="uk-UA"/>
        </w:rPr>
        <w:t>Особистий внесок автора.</w:t>
      </w:r>
      <w:r w:rsidRPr="00751490">
        <w:rPr>
          <w:rFonts w:ascii="Times New Roman" w:hAnsi="Times New Roman" w:cs="Times New Roman"/>
          <w:sz w:val="28"/>
          <w:szCs w:val="28"/>
          <w:lang w:val="uk-UA"/>
        </w:rPr>
        <w:t xml:space="preserve"> Автором самостійно визначено мету та завдання дослідження; розроблено його програму; обрано методи для вирішення поставлених завдань; здійснено збір та викопіювання первинної документації; розроблено анкети та проведено соціологічні дослідження; розроблені комп’ютерні програми формування баз даних і статистичної обробки результатів дослідження на основі пакету статистичного аналізу Microsoft Excel, отримані дані оброблені на персональному комп’ютері за допомогою ліцензованої програми Statistika 6.0, проведена їх систематизація </w:t>
      </w:r>
      <w:r w:rsidRPr="00751490">
        <w:rPr>
          <w:rFonts w:ascii="Times New Roman" w:hAnsi="Times New Roman" w:cs="Times New Roman"/>
          <w:sz w:val="28"/>
          <w:szCs w:val="28"/>
          <w:lang w:val="uk-UA"/>
        </w:rPr>
        <w:lastRenderedPageBreak/>
        <w:t>та наукова інтерпретація отриманих результатів. Досліджено технологію планування науково-дослідних робіт з питань реформування системи охорони здоров’я та використання наукових здобутків в ході проведення реформи на всіх рівнях управління. Оцінено кадровий науковий потенціал Українського інституту стратегічних досліджень МОЗ України та кафедр соціальної медицини та організації охорони здоров’я вищих навчальних медичних закладів України. Оцінено результативність виконання НДР, які фінансувалися за бюджетні кошти.</w:t>
      </w:r>
    </w:p>
    <w:p w:rsidR="000142A0" w:rsidRPr="00751490" w:rsidRDefault="000142A0" w:rsidP="000142A0">
      <w:pPr>
        <w:keepNext/>
        <w:tabs>
          <w:tab w:val="left" w:pos="1080"/>
        </w:tabs>
        <w:spacing w:after="0" w:line="360" w:lineRule="auto"/>
        <w:ind w:firstLine="709"/>
        <w:jc w:val="both"/>
        <w:rPr>
          <w:rFonts w:ascii="Times New Roman" w:hAnsi="Times New Roman" w:cs="Times New Roman"/>
          <w:sz w:val="28"/>
          <w:szCs w:val="28"/>
          <w:lang w:val="uk-UA"/>
        </w:rPr>
      </w:pPr>
      <w:r w:rsidRPr="00751490">
        <w:rPr>
          <w:rFonts w:ascii="Times New Roman" w:hAnsi="Times New Roman" w:cs="Times New Roman"/>
          <w:sz w:val="28"/>
          <w:szCs w:val="28"/>
          <w:lang w:val="uk-UA"/>
        </w:rPr>
        <w:t xml:space="preserve">Дисертантом самостійно узагальнені отримані результати, обґрунтовані наукові положення, розроблено </w:t>
      </w:r>
      <w:r w:rsidRPr="00751490">
        <w:rPr>
          <w:rFonts w:ascii="Times New Roman" w:hAnsi="Times New Roman" w:cs="Times New Roman"/>
          <w:bCs/>
          <w:sz w:val="28"/>
          <w:szCs w:val="28"/>
          <w:lang w:val="uk-UA"/>
        </w:rPr>
        <w:t>функціонально-організаційну</w:t>
      </w:r>
      <w:r w:rsidRPr="00751490">
        <w:rPr>
          <w:rFonts w:ascii="Times New Roman" w:hAnsi="Times New Roman" w:cs="Times New Roman"/>
          <w:sz w:val="28"/>
          <w:szCs w:val="28"/>
          <w:lang w:val="uk-UA"/>
        </w:rPr>
        <w:t xml:space="preserve"> модель наукового забезпечення реформи охорони на центральному та регіональному рівнях і організовано оцінку її прийнятності для практичного впровадження.</w:t>
      </w:r>
    </w:p>
    <w:p w:rsidR="000142A0" w:rsidRPr="00751490" w:rsidRDefault="000142A0" w:rsidP="000142A0">
      <w:pPr>
        <w:keepNext/>
        <w:tabs>
          <w:tab w:val="left" w:pos="709"/>
        </w:tabs>
        <w:spacing w:after="0" w:line="360" w:lineRule="auto"/>
        <w:ind w:firstLine="709"/>
        <w:jc w:val="both"/>
        <w:rPr>
          <w:rFonts w:ascii="Times New Roman" w:hAnsi="Times New Roman" w:cs="Times New Roman"/>
          <w:sz w:val="28"/>
          <w:szCs w:val="28"/>
          <w:lang w:val="uk-UA"/>
        </w:rPr>
      </w:pPr>
      <w:r w:rsidRPr="00751490">
        <w:rPr>
          <w:rFonts w:ascii="Times New Roman" w:hAnsi="Times New Roman" w:cs="Times New Roman"/>
          <w:sz w:val="28"/>
          <w:szCs w:val="28"/>
          <w:lang w:val="uk-UA"/>
        </w:rPr>
        <w:t>Дисертантом особисто сформовані висновки, запропоновані практичні рекомендації, впроваджені результати дослідження в практику, що знайшло відображення в друкованих працях за темою дисертації.</w:t>
      </w:r>
    </w:p>
    <w:p w:rsidR="000142A0" w:rsidRPr="00751490" w:rsidRDefault="000142A0" w:rsidP="000142A0">
      <w:pPr>
        <w:keepNext/>
        <w:tabs>
          <w:tab w:val="left" w:pos="1080"/>
        </w:tabs>
        <w:spacing w:after="0" w:line="360" w:lineRule="auto"/>
        <w:ind w:firstLine="709"/>
        <w:jc w:val="both"/>
        <w:rPr>
          <w:rFonts w:ascii="Times New Roman" w:hAnsi="Times New Roman" w:cs="Times New Roman"/>
          <w:sz w:val="28"/>
          <w:lang w:val="uk-UA"/>
        </w:rPr>
      </w:pPr>
      <w:r w:rsidRPr="00751490">
        <w:rPr>
          <w:rFonts w:ascii="Times New Roman" w:hAnsi="Times New Roman" w:cs="Times New Roman"/>
          <w:b/>
          <w:sz w:val="28"/>
          <w:lang w:val="uk-UA"/>
        </w:rPr>
        <w:t>Апробація роботи.</w:t>
      </w:r>
      <w:r w:rsidRPr="00751490">
        <w:rPr>
          <w:rFonts w:ascii="Times New Roman" w:hAnsi="Times New Roman" w:cs="Times New Roman"/>
          <w:sz w:val="28"/>
          <w:lang w:val="uk-UA"/>
        </w:rPr>
        <w:t xml:space="preserve"> Основні положення дисертації доповідались та обговорювались на: </w:t>
      </w:r>
    </w:p>
    <w:p w:rsidR="000142A0" w:rsidRPr="00751490" w:rsidRDefault="000142A0" w:rsidP="000142A0">
      <w:pPr>
        <w:keepNext/>
        <w:shd w:val="clear" w:color="auto" w:fill="FFFFFF"/>
        <w:spacing w:after="0" w:line="360" w:lineRule="auto"/>
        <w:ind w:right="-2" w:firstLine="709"/>
        <w:jc w:val="both"/>
        <w:rPr>
          <w:rFonts w:ascii="Times New Roman" w:hAnsi="Times New Roman" w:cs="Times New Roman"/>
          <w:sz w:val="28"/>
          <w:szCs w:val="28"/>
          <w:lang w:val="uk-UA"/>
        </w:rPr>
      </w:pPr>
      <w:r w:rsidRPr="00751490">
        <w:rPr>
          <w:rFonts w:ascii="Times New Roman" w:hAnsi="Times New Roman" w:cs="Times New Roman"/>
          <w:i/>
          <w:sz w:val="28"/>
          <w:szCs w:val="28"/>
          <w:lang w:val="uk-UA"/>
        </w:rPr>
        <w:t>міжнародних конференціях:</w:t>
      </w:r>
      <w:r w:rsidRPr="00751490">
        <w:rPr>
          <w:rFonts w:ascii="Times New Roman" w:hAnsi="Times New Roman" w:cs="Times New Roman"/>
          <w:sz w:val="28"/>
          <w:szCs w:val="28"/>
          <w:lang w:val="uk-UA"/>
        </w:rPr>
        <w:t xml:space="preserve"> Dni Medycyny Spolecznej i Zdrowia Publicznego – Zielona Gora 2012 “Polska 2012 – priorytety zdrovia publicznego”; Міжнародна науково-практична конференція “Актуальні питання формування здорового способу життя та використання оздоровчих технологій”, Херсон, 6–8 вересня 2012 р.; Всеукраїнська науково-практична конференція з міжнародною участю “Інноваційна система управління охороною здоров’я: галузь, регіон, лікарня”, Київ, 29–30 вересня 2011 р.; XIY конгрес СФУЛТ. Донецьк-Київ-Чікаго. 04-06 жовтня 2012 р.; Міжнародний медичний конгрес «Впровадження сучасних досягнень медичної науки в практику охорони здоров’я України», Київ, 25–27 вересня 2012 р.; </w:t>
      </w:r>
      <w:r w:rsidRPr="00751490">
        <w:rPr>
          <w:rFonts w:ascii="Times New Roman" w:hAnsi="Times New Roman" w:cs="Times New Roman"/>
          <w:spacing w:val="-2"/>
          <w:kern w:val="28"/>
          <w:sz w:val="28"/>
          <w:szCs w:val="28"/>
          <w:lang w:val="uk-UA"/>
        </w:rPr>
        <w:t xml:space="preserve">конференція з міжнародною участю « Моделі організації надання медичної допомоги та їх вплив на основні показники здоров’я населення». Запоріжжя, 25-26 квітня, 2013р.; </w:t>
      </w:r>
      <w:r w:rsidRPr="00751490">
        <w:rPr>
          <w:rFonts w:ascii="Times New Roman" w:hAnsi="Times New Roman" w:cs="Times New Roman"/>
          <w:sz w:val="28"/>
          <w:szCs w:val="28"/>
          <w:lang w:val="uk-UA"/>
        </w:rPr>
        <w:t xml:space="preserve">міжнародна науково-практична конференція «Медицина </w:t>
      </w:r>
      <w:r w:rsidRPr="00751490">
        <w:rPr>
          <w:rFonts w:ascii="Times New Roman" w:hAnsi="Times New Roman" w:cs="Times New Roman"/>
          <w:sz w:val="28"/>
          <w:szCs w:val="28"/>
          <w:lang w:val="uk-UA"/>
        </w:rPr>
        <w:lastRenderedPageBreak/>
        <w:t xml:space="preserve">ХХ1 століття: перспективні та пріоритетні напрями наукових досліджень» Дніпропетровськ. 19-20 липня 2013р.; науково-практичної конференції з міжнародною участю «Актуальні проблеми сімейної медицини в Україні», м.Київ, 2013 р.; міжнародна науково-практична конференція «Актуальні питання формування здорового способу життя та використання оздоровчих технологій» м.Херсон 30-31 травня 2013р.; Науково-практична конференція з міжнародною участю  “Організація та управління охороною здоров’я </w:t>
      </w:r>
      <w:smartTag w:uri="urn:schemas-microsoft-com:office:smarttags" w:element="metricconverter">
        <w:smartTagPr>
          <w:attr w:name="ProductID" w:val="2016”"/>
        </w:smartTagPr>
        <w:r w:rsidRPr="00751490">
          <w:rPr>
            <w:rFonts w:ascii="Times New Roman" w:hAnsi="Times New Roman" w:cs="Times New Roman"/>
            <w:sz w:val="28"/>
            <w:szCs w:val="28"/>
            <w:lang w:val="uk-UA"/>
          </w:rPr>
          <w:t>2016”</w:t>
        </w:r>
      </w:smartTag>
      <w:r w:rsidRPr="00751490">
        <w:rPr>
          <w:rFonts w:ascii="Times New Roman" w:hAnsi="Times New Roman" w:cs="Times New Roman"/>
          <w:sz w:val="28"/>
          <w:szCs w:val="28"/>
          <w:lang w:val="uk-UA"/>
        </w:rPr>
        <w:t>, м. Київ, ВЦ “КиївЕкспоПлаза”, 2016 р., 18–20 жовтня 2016 р., Науково-практична конференція з міжнародною участю «Актуальні питання розвитку системи громадського здоров’я в Україні», 24-25 травня 2017, Ужгород.</w:t>
      </w:r>
      <w:r w:rsidRPr="00751490">
        <w:rPr>
          <w:sz w:val="28"/>
          <w:szCs w:val="28"/>
          <w:lang w:val="uk-UA"/>
        </w:rPr>
        <w:t xml:space="preserve"> </w:t>
      </w:r>
    </w:p>
    <w:p w:rsidR="000142A0" w:rsidRPr="00751490" w:rsidRDefault="000142A0" w:rsidP="000142A0">
      <w:pPr>
        <w:keepNext/>
        <w:tabs>
          <w:tab w:val="left" w:pos="1080"/>
        </w:tabs>
        <w:spacing w:after="0" w:line="360" w:lineRule="auto"/>
        <w:ind w:firstLine="709"/>
        <w:jc w:val="both"/>
        <w:rPr>
          <w:rFonts w:ascii="Times New Roman" w:hAnsi="Times New Roman" w:cs="Times New Roman"/>
          <w:sz w:val="28"/>
          <w:szCs w:val="28"/>
          <w:lang w:val="uk-UA"/>
        </w:rPr>
      </w:pPr>
      <w:r w:rsidRPr="00751490">
        <w:rPr>
          <w:rFonts w:ascii="Times New Roman" w:hAnsi="Times New Roman" w:cs="Times New Roman"/>
          <w:i/>
          <w:sz w:val="28"/>
          <w:szCs w:val="28"/>
          <w:lang w:val="uk-UA"/>
        </w:rPr>
        <w:t>Національних з’їздах та конференціях</w:t>
      </w:r>
      <w:r w:rsidRPr="00751490">
        <w:rPr>
          <w:rFonts w:ascii="Times New Roman" w:hAnsi="Times New Roman" w:cs="Times New Roman"/>
          <w:sz w:val="28"/>
          <w:szCs w:val="28"/>
          <w:lang w:val="uk-UA"/>
        </w:rPr>
        <w:t>: ХІ з’їзд Всеукраїнського Лікарського Товариства (ВУЛТ), (100 років Українському Лікарському Товариству), м. Харків, 28-30 вересня 2011 р.; Y з’їзд спеціалістів з соціальної медицини та організаторів охорони здоров’я України, 11-12 жовтня 2012р., м. Житомир; ХІІ з’їзд Всеукраїнського Лікарського Товариства (ВУЛТ), м. Київ, 05–07 вересня, 2013 р.; конференція “Медико-соціальні питання у реформуванні сфери охорони здоров’я”, присвячена пам’яті професора В.М. Пономаренка. 24-25 жовтня 2013 р., м. Київ; 69-та підсумкова наукова конференція професорсько-викладацького складу УжНУ, факультет післядипломної освіти та до- університетської підготовки, Ужгород, 2015 рік.</w:t>
      </w:r>
    </w:p>
    <w:p w:rsidR="000142A0" w:rsidRPr="00751490" w:rsidRDefault="000142A0" w:rsidP="000142A0">
      <w:pPr>
        <w:pStyle w:val="a3"/>
        <w:keepNext/>
        <w:tabs>
          <w:tab w:val="left" w:pos="1080"/>
        </w:tabs>
        <w:spacing w:after="0" w:line="360" w:lineRule="auto"/>
        <w:ind w:left="0" w:firstLine="709"/>
        <w:jc w:val="both"/>
        <w:rPr>
          <w:rFonts w:ascii="Times New Roman" w:eastAsia="Times New Roman" w:hAnsi="Times New Roman" w:cs="Times New Roman"/>
          <w:sz w:val="28"/>
          <w:szCs w:val="28"/>
          <w:lang w:val="uk-UA"/>
        </w:rPr>
      </w:pPr>
      <w:r w:rsidRPr="00751490">
        <w:rPr>
          <w:rFonts w:ascii="Times New Roman" w:eastAsia="Times New Roman" w:hAnsi="Times New Roman" w:cs="Times New Roman"/>
          <w:b/>
          <w:sz w:val="28"/>
          <w:szCs w:val="28"/>
          <w:lang w:val="uk-UA"/>
        </w:rPr>
        <w:t>Публікації.</w:t>
      </w:r>
      <w:r w:rsidRPr="00751490">
        <w:rPr>
          <w:rFonts w:ascii="Times New Roman" w:eastAsia="Times New Roman" w:hAnsi="Times New Roman" w:cs="Times New Roman"/>
          <w:sz w:val="28"/>
          <w:szCs w:val="28"/>
          <w:lang w:val="uk-UA"/>
        </w:rPr>
        <w:t xml:space="preserve"> Матеріали дисертації знайшли відображення в </w:t>
      </w:r>
      <w:r w:rsidRPr="00E37D8F">
        <w:rPr>
          <w:rFonts w:ascii="Times New Roman" w:eastAsia="Times New Roman" w:hAnsi="Times New Roman" w:cs="Times New Roman"/>
          <w:sz w:val="28"/>
          <w:szCs w:val="28"/>
        </w:rPr>
        <w:t>39</w:t>
      </w:r>
      <w:r w:rsidRPr="00751490">
        <w:rPr>
          <w:rFonts w:ascii="Times New Roman" w:eastAsia="Times New Roman" w:hAnsi="Times New Roman" w:cs="Times New Roman"/>
          <w:sz w:val="28"/>
          <w:szCs w:val="28"/>
          <w:lang w:val="uk-UA"/>
        </w:rPr>
        <w:t xml:space="preserve"> наукових працях. В тому числі в 8 статтях у наукових виданнях, затверджених ДАК України (1- за кордоном), </w:t>
      </w:r>
      <w:r w:rsidRPr="00E37D8F">
        <w:rPr>
          <w:rFonts w:ascii="Times New Roman" w:eastAsia="Times New Roman" w:hAnsi="Times New Roman" w:cs="Times New Roman"/>
          <w:sz w:val="28"/>
          <w:szCs w:val="28"/>
        </w:rPr>
        <w:t>5</w:t>
      </w:r>
      <w:r w:rsidRPr="00751490">
        <w:rPr>
          <w:rFonts w:ascii="Times New Roman" w:eastAsia="Times New Roman" w:hAnsi="Times New Roman" w:cs="Times New Roman"/>
          <w:sz w:val="28"/>
          <w:szCs w:val="28"/>
          <w:lang w:val="uk-UA"/>
        </w:rPr>
        <w:t xml:space="preserve">– монографіях, 15-ти матеріалах наукових конференцій, 4 – інших наукових працях, 4 – методичних рекомендаціях та 3 – галузевих нововведеннях. </w:t>
      </w:r>
    </w:p>
    <w:p w:rsidR="000142A0" w:rsidRPr="00751490" w:rsidRDefault="000142A0" w:rsidP="000142A0">
      <w:pPr>
        <w:pStyle w:val="a3"/>
        <w:keepNext/>
        <w:tabs>
          <w:tab w:val="left" w:pos="1080"/>
        </w:tabs>
        <w:spacing w:after="0" w:line="360" w:lineRule="auto"/>
        <w:ind w:left="0" w:firstLine="709"/>
        <w:jc w:val="both"/>
        <w:rPr>
          <w:rFonts w:ascii="Times New Roman" w:eastAsia="Times New Roman" w:hAnsi="Times New Roman" w:cs="Times New Roman"/>
          <w:sz w:val="28"/>
          <w:szCs w:val="28"/>
          <w:lang w:val="uk-UA"/>
        </w:rPr>
      </w:pPr>
      <w:r w:rsidRPr="00751490">
        <w:rPr>
          <w:rFonts w:ascii="Times New Roman" w:eastAsia="Times New Roman" w:hAnsi="Times New Roman" w:cs="Times New Roman"/>
          <w:b/>
          <w:sz w:val="28"/>
          <w:szCs w:val="28"/>
          <w:lang w:val="uk-UA"/>
        </w:rPr>
        <w:t>Обсяг та структура дисертації.</w:t>
      </w:r>
      <w:r w:rsidRPr="00751490">
        <w:rPr>
          <w:rFonts w:ascii="Times New Roman" w:eastAsia="Times New Roman" w:hAnsi="Times New Roman" w:cs="Times New Roman"/>
          <w:sz w:val="28"/>
          <w:szCs w:val="28"/>
          <w:lang w:val="uk-UA"/>
        </w:rPr>
        <w:t xml:space="preserve"> Дисертацію викладено на 247 сторінках друкованого тексту, в тому числі 148 сторінках основного тексту. Робота складається із вступу, аналітичного огляду наукової літератури, програми дослідження, 5 розділів власних досліджень, висновків, практичних </w:t>
      </w:r>
      <w:r w:rsidRPr="00751490">
        <w:rPr>
          <w:rFonts w:ascii="Times New Roman" w:eastAsia="Times New Roman" w:hAnsi="Times New Roman" w:cs="Times New Roman"/>
          <w:sz w:val="28"/>
          <w:szCs w:val="28"/>
          <w:lang w:val="uk-UA"/>
        </w:rPr>
        <w:lastRenderedPageBreak/>
        <w:t>рекомендацій; ілюстрована 33 таблицями, 9 рисунками, має 15 додатків. Список використаної літератури містить 210 наукових джерела, у тому числі 63 латиною.</w:t>
      </w:r>
    </w:p>
    <w:p w:rsidR="001A7E0C" w:rsidRDefault="001A7E0C"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0142A0" w:rsidRDefault="000142A0" w:rsidP="00943A86">
      <w:pPr>
        <w:pStyle w:val="a3"/>
        <w:keepNext/>
        <w:spacing w:after="0"/>
        <w:ind w:left="0"/>
        <w:jc w:val="center"/>
        <w:rPr>
          <w:rFonts w:ascii="Times New Roman" w:eastAsia="Times New Roman" w:hAnsi="Times New Roman" w:cs="Times New Roman"/>
          <w:b/>
          <w:sz w:val="28"/>
          <w:szCs w:val="28"/>
          <w:lang w:val="uk-UA"/>
        </w:rPr>
      </w:pPr>
    </w:p>
    <w:p w:rsidR="00DF0894" w:rsidRPr="002E5D32" w:rsidRDefault="001A7E0C" w:rsidP="00943A86">
      <w:pPr>
        <w:pStyle w:val="a3"/>
        <w:keepNext/>
        <w:spacing w:after="0"/>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Р</w:t>
      </w:r>
      <w:r w:rsidR="00DF0894" w:rsidRPr="002E5D32">
        <w:rPr>
          <w:rFonts w:ascii="Times New Roman" w:eastAsia="Times New Roman" w:hAnsi="Times New Roman" w:cs="Times New Roman"/>
          <w:b/>
          <w:sz w:val="28"/>
          <w:szCs w:val="28"/>
          <w:lang w:val="uk-UA"/>
        </w:rPr>
        <w:t>озділ 1</w:t>
      </w:r>
    </w:p>
    <w:p w:rsidR="00DF0894" w:rsidRPr="002E5D32" w:rsidRDefault="00DF0894" w:rsidP="00943A86">
      <w:pPr>
        <w:pStyle w:val="a3"/>
        <w:keepNext/>
        <w:spacing w:after="0"/>
        <w:ind w:left="0" w:firstLine="851"/>
        <w:jc w:val="center"/>
        <w:rPr>
          <w:rFonts w:ascii="Times New Roman" w:eastAsia="Times New Roman" w:hAnsi="Times New Roman" w:cs="Times New Roman"/>
          <w:sz w:val="28"/>
          <w:szCs w:val="28"/>
          <w:lang w:val="uk-UA"/>
        </w:rPr>
      </w:pPr>
    </w:p>
    <w:p w:rsidR="00DF0894" w:rsidRPr="002E5D32" w:rsidRDefault="00DF0894" w:rsidP="00943A86">
      <w:pPr>
        <w:pStyle w:val="a3"/>
        <w:keepNext/>
        <w:spacing w:after="0" w:line="360" w:lineRule="auto"/>
        <w:ind w:left="0"/>
        <w:jc w:val="center"/>
        <w:rPr>
          <w:rFonts w:ascii="Times New Roman" w:eastAsia="Times New Roman" w:hAnsi="Times New Roman" w:cs="Times New Roman"/>
          <w:b/>
          <w:bCs/>
          <w:kern w:val="24"/>
          <w:sz w:val="28"/>
          <w:szCs w:val="28"/>
          <w:lang w:val="uk-UA"/>
        </w:rPr>
      </w:pPr>
      <w:r>
        <w:rPr>
          <w:rFonts w:ascii="Times New Roman" w:eastAsia="Times New Roman" w:hAnsi="Times New Roman" w:cs="Times New Roman"/>
          <w:b/>
          <w:sz w:val="28"/>
          <w:szCs w:val="28"/>
          <w:lang w:val="uk-UA"/>
        </w:rPr>
        <w:t>А</w:t>
      </w:r>
      <w:r w:rsidRPr="002E5D32">
        <w:rPr>
          <w:rFonts w:ascii="Times New Roman" w:eastAsia="Times New Roman" w:hAnsi="Times New Roman" w:cs="Times New Roman"/>
          <w:b/>
          <w:sz w:val="28"/>
          <w:szCs w:val="28"/>
          <w:lang w:val="uk-UA"/>
        </w:rPr>
        <w:t>НАЛІЗ ДОСВІДУ РЕФОРМУВАННЯ ОХОРОНИ ЗДОРОВ’Я В СВІТІ ТА УКРАЇНІ (Аналітичний огляд наукової літератури)</w:t>
      </w:r>
    </w:p>
    <w:p w:rsidR="00DF0894" w:rsidRPr="002E5D32" w:rsidRDefault="00DF0894" w:rsidP="00943A86">
      <w:pPr>
        <w:pStyle w:val="a3"/>
        <w:keepNext/>
        <w:spacing w:after="0" w:line="360" w:lineRule="auto"/>
        <w:ind w:left="0" w:firstLine="709"/>
        <w:rPr>
          <w:rFonts w:ascii="Times New Roman" w:eastAsia="Times New Roman" w:hAnsi="Times New Roman" w:cs="Times New Roman"/>
          <w:bCs/>
          <w:kern w:val="24"/>
          <w:sz w:val="28"/>
          <w:szCs w:val="28"/>
          <w:lang w:val="uk-UA"/>
        </w:rPr>
      </w:pPr>
    </w:p>
    <w:p w:rsidR="00DF0894" w:rsidRPr="002E5D32" w:rsidRDefault="00DF0894" w:rsidP="00943A86">
      <w:pPr>
        <w:pStyle w:val="a3"/>
        <w:keepNext/>
        <w:spacing w:after="0" w:line="360" w:lineRule="auto"/>
        <w:ind w:left="0" w:firstLine="709"/>
        <w:jc w:val="both"/>
        <w:rPr>
          <w:rFonts w:ascii="Times New Roman" w:eastAsia="Times New Roman" w:hAnsi="Times New Roman" w:cs="Times New Roman"/>
          <w:bCs/>
          <w:kern w:val="24"/>
          <w:sz w:val="28"/>
          <w:szCs w:val="28"/>
          <w:lang w:val="uk-UA"/>
        </w:rPr>
      </w:pPr>
      <w:r w:rsidRPr="002E5D32">
        <w:rPr>
          <w:rFonts w:ascii="Times New Roman" w:eastAsia="Times New Roman" w:hAnsi="Times New Roman" w:cs="Times New Roman"/>
          <w:sz w:val="28"/>
          <w:szCs w:val="28"/>
          <w:shd w:val="clear" w:color="auto" w:fill="FFFFFF"/>
          <w:lang w:val="uk-UA"/>
        </w:rPr>
        <w:t>Ситуація в системі охороні здоров’я є однією з найбільш гострих у</w:t>
      </w:r>
      <w:r>
        <w:rPr>
          <w:rFonts w:ascii="Times New Roman" w:eastAsia="Times New Roman" w:hAnsi="Times New Roman" w:cs="Times New Roman"/>
          <w:sz w:val="28"/>
          <w:szCs w:val="28"/>
          <w:shd w:val="clear" w:color="auto" w:fill="FFFFFF"/>
          <w:lang w:val="uk-UA"/>
        </w:rPr>
        <w:t xml:space="preserve"> </w:t>
      </w:r>
      <w:r w:rsidRPr="002E5D32">
        <w:rPr>
          <w:rFonts w:ascii="Times New Roman" w:eastAsia="Times New Roman" w:hAnsi="Times New Roman" w:cs="Times New Roman"/>
          <w:sz w:val="28"/>
          <w:szCs w:val="28"/>
          <w:shd w:val="clear" w:color="auto" w:fill="FFFFFF"/>
          <w:lang w:val="uk-UA"/>
        </w:rPr>
        <w:t>країні. Ця надзвичайно важлива соціальна галузь існує на межі виживання [28,29]. Громадяни країни, яким право на здоров’я відповідно до Конституції, має забезпечити держава, реально таке права мають обмежено [30].</w:t>
      </w:r>
    </w:p>
    <w:p w:rsidR="00DF0894" w:rsidRPr="002E5D32" w:rsidRDefault="00DF0894" w:rsidP="00943A86">
      <w:pPr>
        <w:pStyle w:val="a3"/>
        <w:keepNext/>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shd w:val="clear" w:color="auto" w:fill="FFFFFF"/>
          <w:lang w:val="uk-UA"/>
        </w:rPr>
        <w:t>Для покращення медико-демографічної ситуації в Україні потрібно підвищити ефективність системи охорони здоров’я, а відповідно провести її реформування. Стоїть потреба в корінному реформуванні галузі згідно нових економічних умов [31].</w:t>
      </w:r>
      <w:r w:rsidRPr="002E5D32">
        <w:rPr>
          <w:rFonts w:ascii="Times New Roman" w:eastAsia="Times New Roman" w:hAnsi="Times New Roman" w:cs="Times New Roman"/>
          <w:sz w:val="28"/>
          <w:szCs w:val="28"/>
          <w:lang w:val="uk-UA"/>
        </w:rPr>
        <w:t> </w:t>
      </w:r>
    </w:p>
    <w:p w:rsidR="00DF0894" w:rsidRDefault="00DF0894" w:rsidP="00943A86">
      <w:pPr>
        <w:pStyle w:val="a3"/>
        <w:keepNext/>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За роки незалежності в Україні проводилася низка проектів Євросоюзу з відпрацювання окремих напрямків реформування системи охорони здоров’я [32,33] які заклали основу для комплексного реформування системи за її складовими та рівнями надання медичної допомоги [34-36].</w:t>
      </w:r>
    </w:p>
    <w:p w:rsidR="00DF0894" w:rsidRPr="002E5D32" w:rsidRDefault="00DF0894" w:rsidP="00943A86">
      <w:pPr>
        <w:pStyle w:val="a3"/>
        <w:keepNext/>
        <w:spacing w:after="0" w:line="360" w:lineRule="auto"/>
        <w:ind w:left="0" w:firstLine="709"/>
        <w:jc w:val="both"/>
        <w:rPr>
          <w:rFonts w:ascii="Times New Roman" w:eastAsia="Times New Roman" w:hAnsi="Times New Roman" w:cs="Times New Roman"/>
          <w:sz w:val="28"/>
          <w:szCs w:val="28"/>
          <w:lang w:val="uk-UA"/>
        </w:rPr>
      </w:pPr>
    </w:p>
    <w:p w:rsidR="00DF0894" w:rsidRPr="002E5D32" w:rsidRDefault="00DF0894" w:rsidP="00943A86">
      <w:pPr>
        <w:pStyle w:val="a3"/>
        <w:keepNext/>
        <w:spacing w:after="0" w:line="360" w:lineRule="auto"/>
        <w:ind w:left="0" w:firstLine="709"/>
        <w:jc w:val="both"/>
        <w:rPr>
          <w:rFonts w:ascii="Times New Roman" w:eastAsia="Times New Roman" w:hAnsi="Times New Roman" w:cs="Times New Roman"/>
          <w:b/>
          <w:sz w:val="28"/>
          <w:szCs w:val="28"/>
          <w:lang w:val="uk-UA"/>
        </w:rPr>
      </w:pPr>
      <w:r w:rsidRPr="002E5D32">
        <w:rPr>
          <w:rFonts w:ascii="Times New Roman" w:eastAsia="Times New Roman" w:hAnsi="Times New Roman" w:cs="Times New Roman"/>
          <w:b/>
          <w:sz w:val="28"/>
          <w:szCs w:val="28"/>
          <w:lang w:val="uk-UA"/>
        </w:rPr>
        <w:t>1.1.Світовий досвід проведення реформ охорони здоров’я</w:t>
      </w:r>
    </w:p>
    <w:p w:rsidR="00DF0894" w:rsidRPr="002E5D32" w:rsidRDefault="00DF0894" w:rsidP="00943A86">
      <w:pPr>
        <w:pStyle w:val="a3"/>
        <w:keepNext/>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 xml:space="preserve">ВООЗ прийнятими документами вказує на необхідність створення національних систем охорони здоров’я які б задовольняли потреби населення в доступній та якісній медичній допомозі та забезпечували захист населення від фінансових ризиків в наслідок хвороби [37,38]. </w:t>
      </w:r>
    </w:p>
    <w:p w:rsidR="00DF0894" w:rsidRPr="002E5D32" w:rsidRDefault="00DF0894" w:rsidP="00943A86">
      <w:pPr>
        <w:pStyle w:val="a3"/>
        <w:keepNext/>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bCs/>
          <w:iCs/>
          <w:sz w:val="28"/>
          <w:szCs w:val="28"/>
          <w:lang w:val="uk-UA"/>
        </w:rPr>
        <w:t>Згідно Талінської Хартії: системи охорони здоров’я для здоров’я та благополуччя, 2008 рік</w:t>
      </w:r>
      <w:r w:rsidRPr="002E5D32">
        <w:rPr>
          <w:rFonts w:ascii="Times New Roman" w:eastAsia="Times New Roman" w:hAnsi="Times New Roman" w:cs="Times New Roman"/>
          <w:b/>
          <w:bCs/>
          <w:i/>
          <w:iCs/>
          <w:sz w:val="28"/>
          <w:szCs w:val="28"/>
          <w:lang w:val="uk-UA"/>
        </w:rPr>
        <w:t xml:space="preserve"> </w:t>
      </w:r>
      <w:r w:rsidRPr="002E5D32">
        <w:rPr>
          <w:rFonts w:ascii="Times New Roman" w:eastAsia="Times New Roman" w:hAnsi="Times New Roman" w:cs="Times New Roman"/>
          <w:bCs/>
          <w:iCs/>
          <w:sz w:val="28"/>
          <w:szCs w:val="28"/>
          <w:lang w:val="uk-UA"/>
        </w:rPr>
        <w:t xml:space="preserve">кожна країна має удосконалити діяльність системи охорони здоров’я з метою покращення здоров’я на основі рівності та справедливості з урахуванням конкретних потреб людей з охорони здоров’я які пов’язані зі статтю, віком, етнічною належністю, економічним станом </w:t>
      </w:r>
      <w:r w:rsidRPr="002E5D32">
        <w:rPr>
          <w:rFonts w:ascii="Times New Roman" w:eastAsia="Times New Roman" w:hAnsi="Times New Roman" w:cs="Times New Roman"/>
          <w:sz w:val="28"/>
          <w:szCs w:val="28"/>
          <w:lang w:val="uk-UA"/>
        </w:rPr>
        <w:t>[39].</w:t>
      </w:r>
    </w:p>
    <w:p w:rsidR="00DF0894" w:rsidRPr="002E5D32" w:rsidRDefault="00DF0894" w:rsidP="00943A86">
      <w:pPr>
        <w:pStyle w:val="a3"/>
        <w:keepNext/>
        <w:spacing w:after="0" w:line="360" w:lineRule="auto"/>
        <w:ind w:left="0" w:firstLine="709"/>
        <w:jc w:val="both"/>
        <w:rPr>
          <w:rFonts w:ascii="Times New Roman" w:eastAsia="Times New Roman" w:hAnsi="Times New Roman" w:cs="Times New Roman"/>
          <w:bCs/>
          <w:iCs/>
          <w:sz w:val="28"/>
          <w:szCs w:val="28"/>
          <w:lang w:val="uk-UA"/>
        </w:rPr>
      </w:pPr>
      <w:r w:rsidRPr="002E5D32">
        <w:rPr>
          <w:rFonts w:ascii="Times New Roman" w:eastAsia="Times New Roman" w:hAnsi="Times New Roman" w:cs="Times New Roman"/>
          <w:bCs/>
          <w:iCs/>
          <w:sz w:val="28"/>
          <w:szCs w:val="28"/>
          <w:lang w:val="uk-UA"/>
        </w:rPr>
        <w:t xml:space="preserve">ВООЗ визначила наступні ключові принципи дій </w:t>
      </w:r>
      <w:r w:rsidRPr="002E5D32">
        <w:rPr>
          <w:rFonts w:ascii="Times New Roman" w:eastAsia="Times New Roman" w:hAnsi="Times New Roman" w:cs="Times New Roman"/>
          <w:sz w:val="28"/>
          <w:szCs w:val="28"/>
          <w:lang w:val="uk-UA"/>
        </w:rPr>
        <w:t>[40]</w:t>
      </w:r>
      <w:r w:rsidRPr="002E5D32">
        <w:rPr>
          <w:rFonts w:ascii="Times New Roman" w:eastAsia="Times New Roman" w:hAnsi="Times New Roman" w:cs="Times New Roman"/>
          <w:bCs/>
          <w:iCs/>
          <w:sz w:val="28"/>
          <w:szCs w:val="28"/>
          <w:lang w:val="uk-UA"/>
        </w:rPr>
        <w:t>:</w:t>
      </w:r>
    </w:p>
    <w:p w:rsidR="00DF0894" w:rsidRPr="002E5D32" w:rsidRDefault="00DF0894" w:rsidP="007E7163">
      <w:pPr>
        <w:pStyle w:val="a3"/>
        <w:keepNext/>
        <w:numPr>
          <w:ilvl w:val="0"/>
          <w:numId w:val="5"/>
        </w:numPr>
        <w:tabs>
          <w:tab w:val="clear" w:pos="720"/>
          <w:tab w:val="num" w:pos="993"/>
        </w:tabs>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lastRenderedPageBreak/>
        <w:t>Визначення заходів по відношенню до ризиків та використання можливостей, готовність до змін та вміння їх передбачувати.</w:t>
      </w:r>
    </w:p>
    <w:p w:rsidR="00DF0894" w:rsidRPr="002E5D32" w:rsidRDefault="00DF0894" w:rsidP="007E7163">
      <w:pPr>
        <w:pStyle w:val="a3"/>
        <w:keepNext/>
        <w:numPr>
          <w:ilvl w:val="0"/>
          <w:numId w:val="5"/>
        </w:numPr>
        <w:tabs>
          <w:tab w:val="clear" w:pos="720"/>
          <w:tab w:val="num" w:pos="993"/>
        </w:tabs>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Інтегрування в єдину систему переконливих соціально-економічних аргументів, які підкріплені фактичними даними, з метою відстоювання інтересів здоров’я та благополуччя людей.</w:t>
      </w:r>
    </w:p>
    <w:p w:rsidR="00DF0894" w:rsidRPr="002E5D32" w:rsidRDefault="00DF0894" w:rsidP="007E7163">
      <w:pPr>
        <w:pStyle w:val="a3"/>
        <w:keepNext/>
        <w:numPr>
          <w:ilvl w:val="0"/>
          <w:numId w:val="5"/>
        </w:numPr>
        <w:tabs>
          <w:tab w:val="clear" w:pos="720"/>
          <w:tab w:val="num" w:pos="993"/>
        </w:tabs>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 xml:space="preserve">Створення, узгодження та просування загальної системи стратегічних цілей та принципів як основи для сумісної роботи в ім’я здоров’я. </w:t>
      </w:r>
    </w:p>
    <w:p w:rsidR="00DF0894" w:rsidRPr="002E5D32" w:rsidRDefault="00DF0894" w:rsidP="007E7163">
      <w:pPr>
        <w:pStyle w:val="a3"/>
        <w:keepNext/>
        <w:numPr>
          <w:ilvl w:val="0"/>
          <w:numId w:val="5"/>
        </w:numPr>
        <w:tabs>
          <w:tab w:val="clear" w:pos="720"/>
          <w:tab w:val="num" w:pos="993"/>
        </w:tabs>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Суворе дотримання підходу до забезпечення здоров’я і благополуччя, заснованому на правах та цінностях.</w:t>
      </w:r>
    </w:p>
    <w:p w:rsidR="00DF0894" w:rsidRPr="002E5D32" w:rsidRDefault="00DF0894" w:rsidP="007E7163">
      <w:pPr>
        <w:pStyle w:val="a3"/>
        <w:keepNext/>
        <w:numPr>
          <w:ilvl w:val="0"/>
          <w:numId w:val="5"/>
        </w:numPr>
        <w:tabs>
          <w:tab w:val="clear" w:pos="720"/>
          <w:tab w:val="num" w:pos="993"/>
        </w:tabs>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Прихильність загальнодержавному підходу до забезпечення здоров’я і благополуччя людей.</w:t>
      </w:r>
    </w:p>
    <w:p w:rsidR="00DF0894" w:rsidRPr="002E5D32" w:rsidRDefault="00DF0894" w:rsidP="007E7163">
      <w:pPr>
        <w:pStyle w:val="a3"/>
        <w:keepNext/>
        <w:numPr>
          <w:ilvl w:val="0"/>
          <w:numId w:val="5"/>
        </w:numPr>
        <w:tabs>
          <w:tab w:val="clear" w:pos="720"/>
          <w:tab w:val="num" w:pos="993"/>
        </w:tabs>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 xml:space="preserve">Розбудова конкретних стратегій з метою усунення розриву у відношення здоров’я між країнами та в середині країн. </w:t>
      </w:r>
    </w:p>
    <w:p w:rsidR="00DF0894" w:rsidRPr="002E5D32" w:rsidRDefault="00DF0894" w:rsidP="00943A86">
      <w:pPr>
        <w:pStyle w:val="a3"/>
        <w:keepNext/>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 xml:space="preserve">Надзвичайно важливе значення ВООЗ надає питанням </w:t>
      </w:r>
      <w:r w:rsidRPr="002E5D32">
        <w:rPr>
          <w:rFonts w:ascii="Times New Roman" w:eastAsia="Times New Roman" w:hAnsi="Times New Roman" w:cs="Times New Roman"/>
          <w:bCs/>
          <w:iCs/>
          <w:sz w:val="28"/>
          <w:szCs w:val="28"/>
          <w:lang w:val="uk-UA"/>
        </w:rPr>
        <w:t xml:space="preserve">Надання послуг з охорони здоров’я на індивідуальному та суспільному рівнях </w:t>
      </w:r>
      <w:r w:rsidRPr="002E5D32">
        <w:rPr>
          <w:rFonts w:ascii="Times New Roman" w:eastAsia="Times New Roman" w:hAnsi="Times New Roman" w:cs="Times New Roman"/>
          <w:sz w:val="28"/>
          <w:szCs w:val="28"/>
          <w:lang w:val="uk-UA"/>
        </w:rPr>
        <w:t>[41]</w:t>
      </w:r>
      <w:r w:rsidRPr="002E5D32">
        <w:rPr>
          <w:rFonts w:ascii="Times New Roman" w:eastAsia="Times New Roman" w:hAnsi="Times New Roman" w:cs="Times New Roman"/>
          <w:bCs/>
          <w:iCs/>
          <w:sz w:val="28"/>
          <w:szCs w:val="28"/>
          <w:lang w:val="uk-UA"/>
        </w:rPr>
        <w:t>. При цьому вказується на наступне:</w:t>
      </w:r>
      <w:r w:rsidRPr="002E5D32">
        <w:rPr>
          <w:rFonts w:ascii="Times New Roman" w:eastAsia="Times New Roman" w:hAnsi="Times New Roman" w:cs="Times New Roman"/>
          <w:sz w:val="28"/>
          <w:szCs w:val="28"/>
          <w:lang w:val="uk-UA"/>
        </w:rPr>
        <w:t xml:space="preserve"> </w:t>
      </w:r>
    </w:p>
    <w:p w:rsidR="00DF0894" w:rsidRPr="002E5D32" w:rsidRDefault="00DF0894" w:rsidP="007E7163">
      <w:pPr>
        <w:pStyle w:val="a3"/>
        <w:keepNext/>
        <w:numPr>
          <w:ilvl w:val="0"/>
          <w:numId w:val="6"/>
        </w:numPr>
        <w:tabs>
          <w:tab w:val="clear" w:pos="720"/>
          <w:tab w:val="num" w:pos="993"/>
        </w:tabs>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Забезпечити надання високоякісних послуг всьому населенню при цьому особливу увагу надати соціально-незабезпеченим групам населення та створити умови для вибору населенням здорового способу життя.</w:t>
      </w:r>
    </w:p>
    <w:p w:rsidR="00DF0894" w:rsidRPr="002E5D32" w:rsidRDefault="00DF0894" w:rsidP="007E7163">
      <w:pPr>
        <w:pStyle w:val="a3"/>
        <w:keepNext/>
        <w:numPr>
          <w:ilvl w:val="0"/>
          <w:numId w:val="6"/>
        </w:numPr>
        <w:tabs>
          <w:tab w:val="clear" w:pos="720"/>
          <w:tab w:val="num" w:pos="993"/>
        </w:tabs>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Надавачі медичних послуг мають опиратися на найбільш сучасні та адекватні медичні технології, які забезпечують високу ефективність та безпечність втручань.</w:t>
      </w:r>
    </w:p>
    <w:p w:rsidR="00DF0894" w:rsidRPr="002E5D32" w:rsidRDefault="00DF0894" w:rsidP="007E7163">
      <w:pPr>
        <w:pStyle w:val="a3"/>
        <w:keepNext/>
        <w:numPr>
          <w:ilvl w:val="0"/>
          <w:numId w:val="6"/>
        </w:numPr>
        <w:tabs>
          <w:tab w:val="clear" w:pos="720"/>
          <w:tab w:val="num" w:pos="993"/>
        </w:tabs>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Взаємовідносини пацієнтів з персоналом мають бути на основі поваги особистості та збереження конфиденційності.</w:t>
      </w:r>
    </w:p>
    <w:p w:rsidR="00DF0894" w:rsidRPr="002E5D32" w:rsidRDefault="00DF0894" w:rsidP="007E7163">
      <w:pPr>
        <w:pStyle w:val="a3"/>
        <w:keepNext/>
        <w:numPr>
          <w:ilvl w:val="0"/>
          <w:numId w:val="6"/>
        </w:numPr>
        <w:tabs>
          <w:tab w:val="clear" w:pos="720"/>
          <w:tab w:val="num" w:pos="993"/>
        </w:tabs>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 xml:space="preserve">Основу системи мають складати ефективні служби ПМСД. </w:t>
      </w:r>
    </w:p>
    <w:p w:rsidR="00DF0894" w:rsidRPr="002E5D32" w:rsidRDefault="00DF0894" w:rsidP="007E7163">
      <w:pPr>
        <w:pStyle w:val="a3"/>
        <w:keepNext/>
        <w:numPr>
          <w:ilvl w:val="0"/>
          <w:numId w:val="6"/>
        </w:numPr>
        <w:tabs>
          <w:tab w:val="clear" w:pos="720"/>
          <w:tab w:val="num" w:pos="993"/>
        </w:tabs>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Системи ОЗ мають інтегрувати цільові програми в існуючі структури та служби для боротьби з конкретними хворобами для досягнення високих та стійких результатів.</w:t>
      </w:r>
    </w:p>
    <w:p w:rsidR="00DF0894" w:rsidRPr="002E5D32" w:rsidRDefault="00DF0894" w:rsidP="007E7163">
      <w:pPr>
        <w:pStyle w:val="a3"/>
        <w:keepNext/>
        <w:numPr>
          <w:ilvl w:val="0"/>
          <w:numId w:val="6"/>
        </w:numPr>
        <w:tabs>
          <w:tab w:val="clear" w:pos="720"/>
          <w:tab w:val="num" w:pos="993"/>
        </w:tabs>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lastRenderedPageBreak/>
        <w:t>Системи ОЗ мають забезпечити цілісний підхід до обслуговування який включає сприяння покращенню здоров’я населення, профілактику та інтегровані програми боротьби з хворобами.</w:t>
      </w:r>
    </w:p>
    <w:p w:rsidR="00DF0894" w:rsidRPr="002E5D32" w:rsidRDefault="00DF0894" w:rsidP="00943A86">
      <w:pPr>
        <w:pStyle w:val="a3"/>
        <w:keepNext/>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На сучасному етапі розвитку серед національних політиків та експертів по всій Європі існує консенсус, що первинна медична допомога (ПМД) повинна бути стрижнем добре організованої системи охорони здоров’я [42]. Результати міжнародних досліджень свідчать про наявність істотного позитивного впливу ПМCД на здоров’я населення, зменшення вартості медичної допомоги та збільшення рівності в здоров’ї [</w:t>
      </w:r>
      <w:r w:rsidRPr="002E5D32">
        <w:rPr>
          <w:rFonts w:ascii="Times New Roman" w:hAnsi="Times New Roman" w:cs="Times New Roman"/>
          <w:sz w:val="28"/>
          <w:szCs w:val="28"/>
          <w:lang w:val="uk-UA" w:eastAsia="uk-UA"/>
        </w:rPr>
        <w:t>43</w:t>
      </w:r>
      <w:r w:rsidRPr="002E5D32">
        <w:rPr>
          <w:rFonts w:ascii="Times New Roman" w:hAnsi="Times New Roman" w:cs="Times New Roman"/>
          <w:sz w:val="28"/>
          <w:szCs w:val="28"/>
          <w:lang w:val="uk-UA"/>
        </w:rPr>
        <w:t xml:space="preserve">]. </w:t>
      </w:r>
    </w:p>
    <w:p w:rsidR="00DF0894" w:rsidRPr="001A7E0C" w:rsidRDefault="00DF0894" w:rsidP="00943A86">
      <w:pPr>
        <w:pStyle w:val="a3"/>
        <w:keepNext/>
        <w:spacing w:after="0" w:line="360" w:lineRule="auto"/>
        <w:ind w:left="0" w:firstLine="709"/>
        <w:jc w:val="both"/>
        <w:rPr>
          <w:ins w:id="2" w:author="user" w:date="2016-09-18T21:26:00Z"/>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Тому ВООЗ приділяє увагу розвитку та постійному удосконаленню </w:t>
      </w:r>
      <w:r w:rsidRPr="001A7E0C">
        <w:rPr>
          <w:rFonts w:ascii="Times New Roman" w:hAnsi="Times New Roman" w:cs="Times New Roman"/>
          <w:sz w:val="28"/>
          <w:szCs w:val="28"/>
          <w:lang w:val="uk-UA"/>
        </w:rPr>
        <w:t>форм і методів роботи системи первинної медико-санітарної допомоги [</w:t>
      </w:r>
      <w:r w:rsidRPr="001A7E0C">
        <w:rPr>
          <w:rFonts w:ascii="Times New Roman" w:hAnsi="Times New Roman" w:cs="Times New Roman"/>
          <w:sz w:val="28"/>
          <w:szCs w:val="28"/>
          <w:lang w:val="uk-UA" w:eastAsia="uk-UA"/>
        </w:rPr>
        <w:t>44</w:t>
      </w:r>
      <w:r w:rsidRPr="001A7E0C">
        <w:rPr>
          <w:rFonts w:ascii="Times New Roman" w:hAnsi="Times New Roman" w:cs="Times New Roman"/>
          <w:sz w:val="28"/>
          <w:szCs w:val="28"/>
          <w:lang w:val="uk-UA"/>
        </w:rPr>
        <w:t xml:space="preserve">]. </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У щорічній доповіді ВООЗ за 2010 рік «Фінансування систем охорони здоров'я - шлях до універсального покриття витрат на медичну допомогу» [</w:t>
      </w:r>
      <w:r w:rsidRPr="001A7E0C">
        <w:rPr>
          <w:rFonts w:ascii="Times New Roman" w:hAnsi="Times New Roman" w:cs="Times New Roman"/>
          <w:sz w:val="28"/>
          <w:szCs w:val="28"/>
          <w:lang w:val="uk-UA" w:eastAsia="uk-UA"/>
        </w:rPr>
        <w:t>45</w:t>
      </w:r>
      <w:ins w:id="3" w:author="user" w:date="2016-09-18T21:26:00Z">
        <w:r w:rsidRPr="001A7E0C">
          <w:rPr>
            <w:rFonts w:ascii="Times New Roman" w:hAnsi="Times New Roman" w:cs="Times New Roman"/>
            <w:sz w:val="28"/>
            <w:szCs w:val="28"/>
            <w:lang w:val="uk-UA"/>
          </w:rPr>
          <w:t>]</w:t>
        </w:r>
      </w:ins>
      <w:r w:rsidRPr="001A7E0C">
        <w:rPr>
          <w:rFonts w:ascii="Times New Roman" w:hAnsi="Times New Roman" w:cs="Times New Roman"/>
          <w:sz w:val="28"/>
          <w:szCs w:val="28"/>
          <w:lang w:val="uk-UA"/>
        </w:rPr>
        <w:t xml:space="preserve"> відмічено, що «... консолідація пулів з самого початку реформування повинна</w:t>
      </w:r>
      <w:r w:rsidRPr="002E5D32">
        <w:rPr>
          <w:rFonts w:ascii="Times New Roman" w:hAnsi="Times New Roman" w:cs="Times New Roman"/>
          <w:sz w:val="28"/>
          <w:szCs w:val="28"/>
          <w:lang w:val="uk-UA"/>
        </w:rPr>
        <w:t xml:space="preserve"> бути частиною стратегії. Існування численних пулів неефективно, оскільки дублює один одного і збільшує вартість адміністративних та інформаційних систем. Вони також ускладнюють захист від фінансового ризику та досягнення соціальної справедливості. Для того, щоб система охорони здоров'я працювала, необхідно об'єднати пули, створити дійсно єдиний пул, в рамках якого можна було б вирівнювати ризики» [46].</w:t>
      </w:r>
    </w:p>
    <w:p w:rsidR="00DF0894" w:rsidRPr="002E5D32" w:rsidRDefault="00DF0894" w:rsidP="00943A86">
      <w:pPr>
        <w:pStyle w:val="a3"/>
        <w:keepNext/>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Питанням оптимізації систем охорони здоров’я по забезпеченню медичних проблем населення присвячені і інші документи ВООЗ [47-50].</w:t>
      </w:r>
    </w:p>
    <w:p w:rsidR="00DF0894" w:rsidRPr="002E5D32" w:rsidRDefault="00DF0894" w:rsidP="00943A86">
      <w:pPr>
        <w:pStyle w:val="a3"/>
        <w:keepNext/>
        <w:spacing w:after="0" w:line="360" w:lineRule="auto"/>
        <w:ind w:left="0" w:firstLine="709"/>
        <w:jc w:val="both"/>
        <w:rPr>
          <w:rFonts w:ascii="Times New Roman" w:eastAsia="Times New Roman" w:hAnsi="Times New Roman" w:cs="Myriad Pro"/>
          <w:bCs/>
          <w:sz w:val="28"/>
          <w:szCs w:val="28"/>
          <w:lang w:val="uk-UA"/>
        </w:rPr>
      </w:pPr>
      <w:r w:rsidRPr="002E5D32">
        <w:rPr>
          <w:rFonts w:ascii="Times New Roman" w:eastAsia="Times New Roman" w:hAnsi="Times New Roman" w:cs="Times New Roman"/>
          <w:sz w:val="28"/>
          <w:szCs w:val="28"/>
          <w:lang w:val="uk-UA"/>
        </w:rPr>
        <w:t>Стратегічним документом є концепція нової європейської політики охорони здоров’я «</w:t>
      </w:r>
      <w:r w:rsidRPr="002E5D32">
        <w:rPr>
          <w:rFonts w:ascii="Times New Roman" w:eastAsia="Times New Roman" w:hAnsi="Times New Roman" w:cs="Myriad Pro"/>
          <w:bCs/>
          <w:sz w:val="28"/>
          <w:szCs w:val="28"/>
          <w:lang w:val="uk-UA"/>
        </w:rPr>
        <w:t>Здоровье-2020: основы европейской политики и стратегия для XXI века».</w:t>
      </w:r>
      <w:r w:rsidRPr="002E5D32">
        <w:rPr>
          <w:rFonts w:ascii="Times New Roman" w:eastAsia="Times New Roman" w:hAnsi="Times New Roman" w:cs="Myriad Pro"/>
          <w:b/>
          <w:bCs/>
          <w:sz w:val="28"/>
          <w:szCs w:val="28"/>
          <w:lang w:val="uk-UA"/>
        </w:rPr>
        <w:t xml:space="preserve"> </w:t>
      </w:r>
      <w:r w:rsidRPr="002E5D32">
        <w:rPr>
          <w:rFonts w:ascii="Times New Roman" w:eastAsia="Times New Roman" w:hAnsi="Times New Roman" w:cs="Myriad Pro"/>
          <w:bCs/>
          <w:sz w:val="28"/>
          <w:szCs w:val="28"/>
          <w:lang w:val="uk-UA"/>
        </w:rPr>
        <w:t xml:space="preserve">У вересні 2012 року представники 53 країн Європейського регіону на сесії Європейського регіону ВООЗ, затвердили основи нової, побудованої з посиланням на цінності та фактичні дані, регіональної політики охорони здоров’я – Здоров’я-2020. Основна мета цієї політики –покращення здоров’я для всіх та скорочення нерівності по відношенню до здоров’я шляхом удосконалення лідерства та стратегічного керівництва в </w:t>
      </w:r>
      <w:r w:rsidRPr="002E5D32">
        <w:rPr>
          <w:rFonts w:ascii="Times New Roman" w:eastAsia="Times New Roman" w:hAnsi="Times New Roman" w:cs="Myriad Pro"/>
          <w:bCs/>
          <w:sz w:val="28"/>
          <w:szCs w:val="28"/>
          <w:lang w:val="uk-UA"/>
        </w:rPr>
        <w:lastRenderedPageBreak/>
        <w:t xml:space="preserve">інтересах здоров’я. Вона зосереджена на найбільш важливих проблемах охорони здоров’я сьогодення. В основах політики виділені чотири пріоритетних області стратегічних мір. При цьому вона носить інноваційний характер завдяки своїй направленості на дії за всіма рівнями та секторами держави та суспільства. В документі підкреслюється важливість розвитку ресурсів з підвищення стійкості систем охорони здоров’я до негативних зовнішніх дій, розширення прав та можливостей громадян і створення сприятливих умов зовнішнього середовища. Детально представлені аспекти які відносяться до укріплення ролі систем охорони здоров’я та охорони громадського здоров’я. Політика Здоров’я-2020 була затверджена в двох формах: документ для керівників та розробників політики – « Основи європейської політики в підтримку дій всієї держави та суспільства в інтересах здоров’я та благополуччя» </w:t>
      </w:r>
      <w:r w:rsidRPr="002E5D32">
        <w:rPr>
          <w:rFonts w:ascii="Times New Roman" w:eastAsia="Times New Roman" w:hAnsi="Times New Roman" w:cs="Times New Roman"/>
          <w:sz w:val="28"/>
          <w:szCs w:val="28"/>
          <w:lang w:val="uk-UA"/>
        </w:rPr>
        <w:t>[51]</w:t>
      </w:r>
      <w:r w:rsidRPr="002E5D32">
        <w:rPr>
          <w:rFonts w:ascii="Times New Roman" w:eastAsia="Times New Roman" w:hAnsi="Times New Roman" w:cs="Myriad Pro"/>
          <w:bCs/>
          <w:sz w:val="28"/>
          <w:szCs w:val="28"/>
          <w:lang w:val="uk-UA"/>
        </w:rPr>
        <w:t xml:space="preserve">, а також більш детальна версія – «Здоров’я-2020- основи політики і стратегія» </w:t>
      </w:r>
      <w:r w:rsidRPr="002E5D32">
        <w:rPr>
          <w:rFonts w:ascii="Times New Roman" w:eastAsia="Times New Roman" w:hAnsi="Times New Roman" w:cs="Times New Roman"/>
          <w:sz w:val="28"/>
          <w:szCs w:val="28"/>
          <w:lang w:val="uk-UA"/>
        </w:rPr>
        <w:t>[52]</w:t>
      </w:r>
      <w:r w:rsidRPr="002E5D32">
        <w:rPr>
          <w:rFonts w:ascii="Times New Roman" w:eastAsia="Times New Roman" w:hAnsi="Times New Roman" w:cs="Myriad Pro"/>
          <w:bCs/>
          <w:sz w:val="28"/>
          <w:szCs w:val="28"/>
          <w:lang w:val="uk-UA"/>
        </w:rPr>
        <w:t>.</w:t>
      </w:r>
    </w:p>
    <w:p w:rsidR="00DF0894" w:rsidRPr="002E5D32" w:rsidRDefault="00DF0894" w:rsidP="00943A86">
      <w:pPr>
        <w:pStyle w:val="a3"/>
        <w:keepNext/>
        <w:spacing w:after="0" w:line="360" w:lineRule="auto"/>
        <w:ind w:left="0" w:firstLine="709"/>
        <w:jc w:val="both"/>
        <w:rPr>
          <w:rFonts w:ascii="Times New Roman" w:eastAsia="Times New Roman" w:hAnsi="Times New Roman" w:cs="Myriad Pro"/>
          <w:bCs/>
          <w:sz w:val="28"/>
          <w:szCs w:val="28"/>
          <w:lang w:val="uk-UA"/>
        </w:rPr>
      </w:pPr>
      <w:r w:rsidRPr="002E5D32">
        <w:rPr>
          <w:rFonts w:ascii="Times New Roman" w:eastAsia="Times New Roman" w:hAnsi="Times New Roman" w:cs="Myriad Pro"/>
          <w:bCs/>
          <w:sz w:val="28"/>
          <w:szCs w:val="28"/>
          <w:lang w:val="uk-UA"/>
        </w:rPr>
        <w:t>Здійснення політики Здоров’я-2020 на національному рівні є фундаментальною пріоритетною задачею з розбудови систем охорони здоров’я та забезпечення ефективної діяльності систем громадського здоров’я у Європейському регіоні.</w:t>
      </w:r>
    </w:p>
    <w:p w:rsidR="00DF0894" w:rsidRPr="002E5D32" w:rsidRDefault="00DF0894" w:rsidP="00943A86">
      <w:pPr>
        <w:pStyle w:val="a3"/>
        <w:keepNext/>
        <w:spacing w:after="0" w:line="360" w:lineRule="auto"/>
        <w:ind w:left="0" w:firstLine="709"/>
        <w:jc w:val="both"/>
        <w:rPr>
          <w:rFonts w:ascii="Times New Roman" w:eastAsia="Times New Roman" w:hAnsi="Times New Roman" w:cs="Myriad Pro"/>
          <w:bCs/>
          <w:sz w:val="28"/>
          <w:szCs w:val="28"/>
          <w:lang w:val="uk-UA"/>
        </w:rPr>
      </w:pPr>
    </w:p>
    <w:p w:rsidR="00DF0894" w:rsidRPr="002E5D32" w:rsidRDefault="00DF0894" w:rsidP="00943A86">
      <w:pPr>
        <w:pStyle w:val="a3"/>
        <w:keepNext/>
        <w:spacing w:after="0" w:line="360" w:lineRule="auto"/>
        <w:ind w:left="0" w:firstLine="709"/>
        <w:jc w:val="both"/>
        <w:rPr>
          <w:rFonts w:ascii="Times New Roman" w:eastAsia="Times New Roman" w:hAnsi="Times New Roman" w:cs="Times New Roman"/>
          <w:b/>
          <w:sz w:val="28"/>
          <w:szCs w:val="28"/>
          <w:lang w:val="uk-UA"/>
        </w:rPr>
      </w:pPr>
      <w:r w:rsidRPr="002E5D32">
        <w:rPr>
          <w:rFonts w:ascii="Times New Roman" w:eastAsia="Times New Roman" w:hAnsi="Times New Roman" w:cs="Times New Roman"/>
          <w:b/>
          <w:sz w:val="28"/>
          <w:szCs w:val="28"/>
          <w:lang w:val="uk-UA"/>
        </w:rPr>
        <w:t>1.2.Реформування системи охорони здоров’я в Україні</w:t>
      </w:r>
    </w:p>
    <w:p w:rsidR="00DF0894" w:rsidRPr="002E5D32" w:rsidRDefault="00DF0894" w:rsidP="00943A86">
      <w:pPr>
        <w:pStyle w:val="a3"/>
        <w:keepNext/>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В Україні проводилися реформи охорони здоров’я починаючи з перших років незалежності держави. Але ці реформи були фрагментарними і проводилися в окремих секторах галузі [53,54].</w:t>
      </w:r>
    </w:p>
    <w:p w:rsidR="00DF0894" w:rsidRPr="002E5D32" w:rsidRDefault="00DF0894" w:rsidP="00943A86">
      <w:pPr>
        <w:pStyle w:val="a3"/>
        <w:keepNext/>
        <w:spacing w:after="0" w:line="360" w:lineRule="auto"/>
        <w:ind w:left="0" w:firstLine="709"/>
        <w:jc w:val="both"/>
        <w:rPr>
          <w:rFonts w:ascii="Times New Roman" w:hAnsi="Times New Roman"/>
          <w:sz w:val="28"/>
          <w:szCs w:val="28"/>
          <w:lang w:val="uk-UA"/>
        </w:rPr>
      </w:pPr>
      <w:r w:rsidRPr="002E5D32">
        <w:rPr>
          <w:rFonts w:ascii="Times New Roman" w:eastAsia="Times New Roman" w:hAnsi="Times New Roman" w:cs="Times New Roman"/>
          <w:sz w:val="28"/>
          <w:szCs w:val="28"/>
          <w:lang w:val="uk-UA"/>
        </w:rPr>
        <w:t xml:space="preserve">Найбільшу увагу в реформуванні галузі приділялося питанням оптимізації первинної медико-санітарної допомоги [55]. </w:t>
      </w:r>
      <w:r w:rsidRPr="002E5D32">
        <w:rPr>
          <w:rFonts w:ascii="Times New Roman" w:hAnsi="Times New Roman"/>
          <w:sz w:val="28"/>
          <w:szCs w:val="28"/>
          <w:lang w:val="uk-UA"/>
        </w:rPr>
        <w:t>На окремих пілотних майданчиках відпрацьовувалися інноваційні для країни організаційно-економічні механізми. До таких напрацювань того часу можна віднести</w:t>
      </w:r>
      <w:r>
        <w:rPr>
          <w:rFonts w:ascii="Times New Roman" w:hAnsi="Times New Roman"/>
          <w:sz w:val="28"/>
          <w:szCs w:val="28"/>
          <w:lang w:val="uk-UA"/>
        </w:rPr>
        <w:t xml:space="preserve"> </w:t>
      </w:r>
      <w:r w:rsidRPr="002E5D32">
        <w:rPr>
          <w:rFonts w:ascii="Times New Roman" w:hAnsi="Times New Roman"/>
          <w:sz w:val="28"/>
          <w:szCs w:val="28"/>
          <w:lang w:val="uk-UA"/>
        </w:rPr>
        <w:t xml:space="preserve">відпрацювання різних моделей організації первинної медико-санітарної допомоги на засадах сімейної медицини у Львівській області [56], </w:t>
      </w:r>
      <w:r>
        <w:rPr>
          <w:rFonts w:ascii="Times New Roman" w:hAnsi="Times New Roman"/>
          <w:sz w:val="28"/>
          <w:szCs w:val="28"/>
          <w:lang w:val="uk-UA"/>
        </w:rPr>
        <w:br/>
      </w:r>
      <w:r w:rsidRPr="002E5D32">
        <w:rPr>
          <w:rFonts w:ascii="Times New Roman" w:hAnsi="Times New Roman"/>
          <w:sz w:val="28"/>
          <w:szCs w:val="28"/>
          <w:lang w:val="uk-UA"/>
        </w:rPr>
        <w:t xml:space="preserve">м. Комсомольську Полтавської області [57], м. Вознесенську Миколаївської </w:t>
      </w:r>
      <w:r w:rsidRPr="002E5D32">
        <w:rPr>
          <w:rFonts w:ascii="Times New Roman" w:hAnsi="Times New Roman"/>
          <w:sz w:val="28"/>
          <w:szCs w:val="28"/>
          <w:lang w:val="uk-UA"/>
        </w:rPr>
        <w:lastRenderedPageBreak/>
        <w:t>області [58]. До речі в м. Комсомольську Полтавської області вперше в країні впроваджено</w:t>
      </w:r>
      <w:r>
        <w:rPr>
          <w:rFonts w:ascii="Times New Roman" w:hAnsi="Times New Roman"/>
          <w:sz w:val="28"/>
          <w:szCs w:val="28"/>
          <w:lang w:val="uk-UA"/>
        </w:rPr>
        <w:t xml:space="preserve"> </w:t>
      </w:r>
      <w:r w:rsidRPr="002E5D32">
        <w:rPr>
          <w:rFonts w:ascii="Times New Roman" w:hAnsi="Times New Roman"/>
          <w:sz w:val="28"/>
          <w:szCs w:val="28"/>
          <w:lang w:val="uk-UA"/>
        </w:rPr>
        <w:t>приклад приватної лікарської загальної практики – сімейної медицини [59].</w:t>
      </w:r>
    </w:p>
    <w:p w:rsidR="00DF0894" w:rsidRPr="002E5D32" w:rsidRDefault="00DF0894" w:rsidP="00943A86">
      <w:pPr>
        <w:pStyle w:val="a3"/>
        <w:keepNext/>
        <w:spacing w:after="0" w:line="360" w:lineRule="auto"/>
        <w:ind w:left="0" w:firstLine="709"/>
        <w:jc w:val="both"/>
        <w:rPr>
          <w:rFonts w:ascii="Times New Roman" w:hAnsi="Times New Roman"/>
          <w:sz w:val="28"/>
          <w:szCs w:val="28"/>
          <w:lang w:val="uk-UA"/>
        </w:rPr>
      </w:pPr>
      <w:r w:rsidRPr="002E5D32">
        <w:rPr>
          <w:rFonts w:ascii="Times New Roman" w:hAnsi="Times New Roman"/>
          <w:sz w:val="28"/>
          <w:szCs w:val="28"/>
          <w:lang w:val="uk-UA"/>
        </w:rPr>
        <w:t>В той же час почалося в Дніпропетровській області [60,61] практичне відпрацювання регіоналізації перинатальної допомоги, яке далі перейшло в національний проект і дало позитивні результати [62-64].</w:t>
      </w:r>
    </w:p>
    <w:p w:rsidR="00DF0894" w:rsidRPr="002E5D32" w:rsidRDefault="00DF0894" w:rsidP="00943A86">
      <w:pPr>
        <w:pStyle w:val="a3"/>
        <w:keepNext/>
        <w:spacing w:after="0" w:line="360" w:lineRule="auto"/>
        <w:ind w:left="0" w:firstLine="709"/>
        <w:jc w:val="both"/>
        <w:rPr>
          <w:rFonts w:ascii="Times New Roman" w:hAnsi="Times New Roman"/>
          <w:sz w:val="28"/>
          <w:szCs w:val="28"/>
          <w:lang w:val="uk-UA"/>
        </w:rPr>
      </w:pPr>
      <w:r w:rsidRPr="002E5D32">
        <w:rPr>
          <w:rFonts w:ascii="Times New Roman" w:hAnsi="Times New Roman"/>
          <w:sz w:val="28"/>
          <w:szCs w:val="28"/>
          <w:lang w:val="uk-UA"/>
        </w:rPr>
        <w:t xml:space="preserve">На окремих майданчиках відпрацьовувалися питання впровадження нових методів фінансування. Такими механізмами виступали подушна оплата, глобальний бюджет, договірні відносини та автономізація медичних закладів [65-67]. Позитивні результати були отримані в м. Комсомольську Полтавської області, Золочівському та Близьнюківському районах Харківської області, Попільнянському районі Житомирської області та інших містах. </w:t>
      </w:r>
    </w:p>
    <w:p w:rsidR="00DF0894" w:rsidRPr="002E5D32" w:rsidRDefault="00DF0894" w:rsidP="00943A86">
      <w:pPr>
        <w:keepNext/>
        <w:spacing w:after="0" w:line="360" w:lineRule="auto"/>
        <w:ind w:firstLine="709"/>
        <w:jc w:val="both"/>
        <w:rPr>
          <w:rFonts w:ascii="Times New Roman" w:eastAsia="Times New Roman" w:hAnsi="Times New Roman"/>
          <w:sz w:val="28"/>
          <w:szCs w:val="28"/>
          <w:lang w:val="uk-UA"/>
        </w:rPr>
      </w:pPr>
      <w:r w:rsidRPr="002E5D32">
        <w:rPr>
          <w:rFonts w:ascii="Times New Roman" w:eastAsia="Times New Roman" w:hAnsi="Times New Roman"/>
          <w:sz w:val="28"/>
          <w:szCs w:val="28"/>
          <w:lang w:val="uk-UA"/>
        </w:rPr>
        <w:t>Але, як правило, ці експерименти відбувалися на основі місцевих ініціатив і за підтримки проектів технічної допомоги з боку міжнародних донорських організацій [68]</w:t>
      </w:r>
      <w:r w:rsidRPr="002E5D32">
        <w:rPr>
          <w:rFonts w:ascii="Times New Roman" w:eastAsia="Times New Roman" w:hAnsi="Times New Roman"/>
          <w:sz w:val="28"/>
          <w:szCs w:val="28"/>
          <w:vertAlign w:val="superscript"/>
          <w:lang w:val="uk-UA"/>
        </w:rPr>
        <w:t xml:space="preserve"> </w:t>
      </w:r>
      <w:r w:rsidRPr="002E5D32">
        <w:rPr>
          <w:rFonts w:ascii="Times New Roman" w:eastAsia="Times New Roman" w:hAnsi="Times New Roman"/>
          <w:sz w:val="28"/>
          <w:szCs w:val="28"/>
          <w:lang w:val="uk-UA"/>
        </w:rPr>
        <w:t>. Такими проектами були:</w:t>
      </w:r>
    </w:p>
    <w:p w:rsidR="00DF0894" w:rsidRPr="00846241" w:rsidRDefault="00DF0894" w:rsidP="007E7163">
      <w:pPr>
        <w:pStyle w:val="a6"/>
        <w:keepNext/>
        <w:numPr>
          <w:ilvl w:val="0"/>
          <w:numId w:val="23"/>
        </w:numPr>
        <w:tabs>
          <w:tab w:val="left" w:pos="1134"/>
        </w:tabs>
        <w:spacing w:after="0" w:line="360" w:lineRule="auto"/>
        <w:ind w:left="0" w:firstLine="709"/>
        <w:jc w:val="both"/>
        <w:rPr>
          <w:rFonts w:ascii="Times New Roman" w:hAnsi="Times New Roman"/>
          <w:sz w:val="28"/>
          <w:szCs w:val="28"/>
          <w:lang w:val="uk-UA"/>
        </w:rPr>
      </w:pPr>
      <w:r w:rsidRPr="00846241">
        <w:rPr>
          <w:rFonts w:ascii="Times New Roman" w:hAnsi="Times New Roman"/>
          <w:sz w:val="28"/>
          <w:szCs w:val="28"/>
          <w:lang w:val="uk-UA"/>
        </w:rPr>
        <w:t>Профілактика та первинна медична допомога;</w:t>
      </w:r>
    </w:p>
    <w:p w:rsidR="00DF0894" w:rsidRPr="00846241" w:rsidRDefault="00DF0894" w:rsidP="007E7163">
      <w:pPr>
        <w:pStyle w:val="a6"/>
        <w:keepNext/>
        <w:numPr>
          <w:ilvl w:val="0"/>
          <w:numId w:val="23"/>
        </w:numPr>
        <w:tabs>
          <w:tab w:val="left" w:pos="1134"/>
        </w:tabs>
        <w:spacing w:after="0" w:line="360" w:lineRule="auto"/>
        <w:ind w:left="0" w:firstLine="709"/>
        <w:jc w:val="both"/>
        <w:rPr>
          <w:rFonts w:ascii="Times New Roman" w:hAnsi="Times New Roman"/>
          <w:sz w:val="28"/>
          <w:szCs w:val="28"/>
          <w:lang w:val="uk-UA"/>
        </w:rPr>
      </w:pPr>
      <w:r w:rsidRPr="00846241">
        <w:rPr>
          <w:rFonts w:ascii="Times New Roman" w:hAnsi="Times New Roman"/>
          <w:sz w:val="28"/>
          <w:szCs w:val="28"/>
          <w:lang w:val="uk-UA"/>
        </w:rPr>
        <w:t>Фінансування та управління охороною здоров'я в Україні;</w:t>
      </w:r>
    </w:p>
    <w:p w:rsidR="00DF0894" w:rsidRPr="00846241" w:rsidRDefault="00DF0894" w:rsidP="007E7163">
      <w:pPr>
        <w:pStyle w:val="a6"/>
        <w:keepNext/>
        <w:numPr>
          <w:ilvl w:val="0"/>
          <w:numId w:val="23"/>
        </w:numPr>
        <w:tabs>
          <w:tab w:val="left" w:pos="1134"/>
        </w:tabs>
        <w:spacing w:after="0" w:line="360" w:lineRule="auto"/>
        <w:ind w:left="0" w:firstLine="709"/>
        <w:jc w:val="both"/>
        <w:rPr>
          <w:rFonts w:ascii="Times New Roman" w:hAnsi="Times New Roman"/>
          <w:sz w:val="28"/>
          <w:szCs w:val="28"/>
          <w:lang w:val="uk-UA"/>
        </w:rPr>
      </w:pPr>
      <w:r w:rsidRPr="00846241">
        <w:rPr>
          <w:rFonts w:ascii="Times New Roman" w:hAnsi="Times New Roman"/>
          <w:sz w:val="28"/>
          <w:szCs w:val="28"/>
          <w:lang w:val="uk-UA"/>
        </w:rPr>
        <w:t>Розвиток медичних стандартів;</w:t>
      </w:r>
    </w:p>
    <w:p w:rsidR="00DF0894" w:rsidRPr="00846241" w:rsidRDefault="00DF0894" w:rsidP="007E7163">
      <w:pPr>
        <w:pStyle w:val="a6"/>
        <w:keepNext/>
        <w:numPr>
          <w:ilvl w:val="0"/>
          <w:numId w:val="23"/>
        </w:numPr>
        <w:tabs>
          <w:tab w:val="left" w:pos="1134"/>
        </w:tabs>
        <w:spacing w:after="0" w:line="360" w:lineRule="auto"/>
        <w:ind w:left="0" w:firstLine="709"/>
        <w:jc w:val="both"/>
        <w:rPr>
          <w:rFonts w:ascii="Times New Roman" w:eastAsia="Times New Roman" w:hAnsi="Times New Roman"/>
          <w:sz w:val="28"/>
          <w:szCs w:val="28"/>
          <w:lang w:val="uk-UA"/>
        </w:rPr>
      </w:pPr>
      <w:r w:rsidRPr="00846241">
        <w:rPr>
          <w:rFonts w:ascii="Times New Roman" w:hAnsi="Times New Roman"/>
          <w:sz w:val="28"/>
          <w:szCs w:val="28"/>
          <w:lang w:val="uk-UA"/>
        </w:rPr>
        <w:t>Сприяння реформі вторинної медичної допомоги в Україні.</w:t>
      </w:r>
    </w:p>
    <w:p w:rsidR="00DF0894" w:rsidRPr="002E5D32" w:rsidRDefault="00DF0894" w:rsidP="00943A86">
      <w:pPr>
        <w:keepNext/>
        <w:spacing w:after="0" w:line="360" w:lineRule="auto"/>
        <w:ind w:firstLine="709"/>
        <w:jc w:val="both"/>
        <w:rPr>
          <w:rFonts w:ascii="Times New Roman" w:eastAsia="Times New Roman" w:hAnsi="Times New Roman"/>
          <w:sz w:val="28"/>
          <w:szCs w:val="28"/>
          <w:lang w:val="uk-UA"/>
        </w:rPr>
      </w:pPr>
      <w:r w:rsidRPr="002E5D32">
        <w:rPr>
          <w:rFonts w:ascii="Times New Roman" w:eastAsia="Times New Roman" w:hAnsi="Times New Roman"/>
          <w:sz w:val="28"/>
          <w:szCs w:val="28"/>
          <w:lang w:val="uk-UA"/>
        </w:rPr>
        <w:t>Однак в більшості вони були локальними, носили фрагментарний характер і по закінченню міжнародного проекту не мали продовження. Їх досвід [69-79] залишався в підготовлених документах та методичних рекомендаціях.</w:t>
      </w:r>
    </w:p>
    <w:p w:rsidR="00DF0894" w:rsidRPr="002E5D32" w:rsidRDefault="00DF0894" w:rsidP="00943A86">
      <w:pPr>
        <w:keepNext/>
        <w:spacing w:after="0" w:line="360" w:lineRule="auto"/>
        <w:ind w:firstLine="709"/>
        <w:jc w:val="both"/>
        <w:rPr>
          <w:rFonts w:ascii="Times New Roman" w:eastAsia="Times New Roman" w:hAnsi="Times New Roman"/>
          <w:sz w:val="28"/>
          <w:szCs w:val="28"/>
          <w:lang w:val="uk-UA"/>
        </w:rPr>
      </w:pPr>
      <w:r w:rsidRPr="002E5D32">
        <w:rPr>
          <w:rFonts w:ascii="Times New Roman" w:eastAsia="Times New Roman" w:hAnsi="Times New Roman"/>
          <w:sz w:val="28"/>
          <w:szCs w:val="28"/>
          <w:lang w:val="uk-UA"/>
        </w:rPr>
        <w:t xml:space="preserve">Незадовільний стан з організації доступної та якісної медичної допомоги з часом потребував більш системного характеру в проведенні реформи охорони здоров’я в країні. Одним із перших кроків було прийняття </w:t>
      </w:r>
    </w:p>
    <w:p w:rsidR="00DF0894" w:rsidRPr="002E5D32" w:rsidRDefault="00DF0894" w:rsidP="00943A86">
      <w:pPr>
        <w:keepNext/>
        <w:spacing w:after="0" w:line="360" w:lineRule="auto"/>
        <w:ind w:firstLine="709"/>
        <w:jc w:val="both"/>
        <w:rPr>
          <w:rFonts w:ascii="Times New Roman" w:hAnsi="Times New Roman"/>
          <w:sz w:val="28"/>
          <w:szCs w:val="28"/>
          <w:lang w:val="uk-UA"/>
        </w:rPr>
      </w:pPr>
      <w:r w:rsidRPr="002E5D32">
        <w:rPr>
          <w:rFonts w:ascii="Times New Roman" w:hAnsi="Times New Roman"/>
          <w:sz w:val="28"/>
          <w:szCs w:val="28"/>
          <w:lang w:val="uk-UA"/>
        </w:rPr>
        <w:t xml:space="preserve">Постанови КМУ </w:t>
      </w:r>
      <w:r w:rsidRPr="002E5D32">
        <w:rPr>
          <w:rStyle w:val="hps"/>
          <w:rFonts w:ascii="Times New Roman" w:hAnsi="Times New Roman"/>
          <w:sz w:val="28"/>
          <w:szCs w:val="28"/>
          <w:lang w:val="uk-UA"/>
        </w:rPr>
        <w:t>від 17.02.2010р</w:t>
      </w:r>
      <w:r w:rsidRPr="002E5D32">
        <w:rPr>
          <w:rFonts w:ascii="Times New Roman" w:hAnsi="Times New Roman"/>
          <w:sz w:val="28"/>
          <w:szCs w:val="28"/>
          <w:lang w:val="uk-UA"/>
        </w:rPr>
        <w:t xml:space="preserve">. </w:t>
      </w:r>
      <w:r w:rsidRPr="002E5D32">
        <w:rPr>
          <w:rStyle w:val="hps"/>
          <w:rFonts w:ascii="Times New Roman" w:hAnsi="Times New Roman"/>
          <w:sz w:val="28"/>
          <w:szCs w:val="28"/>
          <w:lang w:val="uk-UA"/>
        </w:rPr>
        <w:t>№ 208</w:t>
      </w:r>
      <w:r w:rsidRPr="002E5D32">
        <w:rPr>
          <w:rFonts w:ascii="Times New Roman" w:hAnsi="Times New Roman"/>
          <w:sz w:val="28"/>
          <w:szCs w:val="28"/>
          <w:lang w:val="uk-UA"/>
        </w:rPr>
        <w:t xml:space="preserve"> </w:t>
      </w:r>
      <w:r w:rsidRPr="002E5D32">
        <w:rPr>
          <w:rStyle w:val="hps"/>
          <w:rFonts w:ascii="Times New Roman" w:hAnsi="Times New Roman"/>
          <w:sz w:val="28"/>
          <w:szCs w:val="28"/>
          <w:lang w:val="uk-UA"/>
        </w:rPr>
        <w:t>«</w:t>
      </w:r>
      <w:r w:rsidRPr="002E5D32">
        <w:rPr>
          <w:rFonts w:ascii="Times New Roman" w:hAnsi="Times New Roman"/>
          <w:sz w:val="28"/>
          <w:szCs w:val="28"/>
          <w:lang w:val="uk-UA"/>
        </w:rPr>
        <w:t xml:space="preserve">Деякі питання удосконалення системи </w:t>
      </w:r>
      <w:r w:rsidRPr="002E5D32">
        <w:rPr>
          <w:rStyle w:val="hps"/>
          <w:rFonts w:ascii="Times New Roman" w:hAnsi="Times New Roman"/>
          <w:sz w:val="28"/>
          <w:szCs w:val="28"/>
          <w:lang w:val="uk-UA"/>
        </w:rPr>
        <w:t>охорони здоров'я</w:t>
      </w:r>
      <w:r w:rsidRPr="002E5D32">
        <w:rPr>
          <w:rFonts w:ascii="Times New Roman" w:hAnsi="Times New Roman"/>
          <w:sz w:val="28"/>
          <w:szCs w:val="28"/>
          <w:lang w:val="uk-UA"/>
        </w:rPr>
        <w:t xml:space="preserve">» [80] якою передбачалося утворення центрів первинної медико-санітарної допомоги; оптимізація мережі районних, </w:t>
      </w:r>
      <w:r w:rsidRPr="002E5D32">
        <w:rPr>
          <w:rFonts w:ascii="Times New Roman" w:hAnsi="Times New Roman"/>
          <w:sz w:val="28"/>
          <w:szCs w:val="28"/>
          <w:lang w:val="uk-UA"/>
        </w:rPr>
        <w:lastRenderedPageBreak/>
        <w:t>міських і дільничних лікарень, спеціалізації</w:t>
      </w:r>
      <w:r>
        <w:rPr>
          <w:rFonts w:ascii="Times New Roman" w:hAnsi="Times New Roman"/>
          <w:sz w:val="28"/>
          <w:szCs w:val="28"/>
          <w:lang w:val="uk-UA"/>
        </w:rPr>
        <w:t xml:space="preserve"> </w:t>
      </w:r>
      <w:r w:rsidRPr="002E5D32">
        <w:rPr>
          <w:rFonts w:ascii="Times New Roman" w:hAnsi="Times New Roman"/>
          <w:sz w:val="28"/>
          <w:szCs w:val="28"/>
          <w:lang w:val="uk-UA"/>
        </w:rPr>
        <w:t>та</w:t>
      </w:r>
      <w:r>
        <w:rPr>
          <w:rFonts w:ascii="Times New Roman" w:hAnsi="Times New Roman"/>
          <w:sz w:val="28"/>
          <w:szCs w:val="28"/>
          <w:lang w:val="uk-UA"/>
        </w:rPr>
        <w:t xml:space="preserve"> </w:t>
      </w:r>
      <w:r w:rsidRPr="002E5D32">
        <w:rPr>
          <w:rFonts w:ascii="Times New Roman" w:hAnsi="Times New Roman"/>
          <w:sz w:val="28"/>
          <w:szCs w:val="28"/>
          <w:lang w:val="uk-UA"/>
        </w:rPr>
        <w:t xml:space="preserve">перепрофілювання лікарень з урахуванням потреб населення у медичній допомозі. Даною постановою визначався перехід від моделі охорони здоров’я Семашко до сучасної системи охорони здоров’я, яка орієнтована на задоволення реальних потреб населення в медичній допомозі і водночас адаптованої до ринкових реалій. </w:t>
      </w:r>
    </w:p>
    <w:p w:rsidR="00DF0894" w:rsidRPr="002E5D32" w:rsidRDefault="00DF0894" w:rsidP="00943A86">
      <w:pPr>
        <w:keepNext/>
        <w:spacing w:after="0" w:line="360" w:lineRule="auto"/>
        <w:ind w:firstLine="709"/>
        <w:jc w:val="both"/>
        <w:rPr>
          <w:rStyle w:val="hps"/>
          <w:rFonts w:ascii="Times New Roman" w:hAnsi="Times New Roman"/>
          <w:sz w:val="28"/>
          <w:szCs w:val="28"/>
          <w:lang w:val="uk-UA"/>
        </w:rPr>
      </w:pPr>
      <w:r w:rsidRPr="002E5D32">
        <w:rPr>
          <w:rFonts w:ascii="Times New Roman" w:hAnsi="Times New Roman"/>
          <w:sz w:val="28"/>
          <w:szCs w:val="28"/>
          <w:lang w:val="uk-UA"/>
        </w:rPr>
        <w:t>Необхідно відмітити, що</w:t>
      </w:r>
      <w:r>
        <w:rPr>
          <w:rFonts w:ascii="Times New Roman" w:hAnsi="Times New Roman"/>
          <w:sz w:val="28"/>
          <w:szCs w:val="28"/>
          <w:lang w:val="uk-UA"/>
        </w:rPr>
        <w:t xml:space="preserve"> </w:t>
      </w:r>
      <w:r w:rsidRPr="002E5D32">
        <w:rPr>
          <w:rFonts w:ascii="Times New Roman" w:hAnsi="Times New Roman"/>
          <w:sz w:val="28"/>
          <w:szCs w:val="28"/>
          <w:lang w:val="uk-UA"/>
        </w:rPr>
        <w:t>при розробці</w:t>
      </w:r>
      <w:r>
        <w:rPr>
          <w:rFonts w:ascii="Times New Roman" w:hAnsi="Times New Roman"/>
          <w:sz w:val="28"/>
          <w:szCs w:val="28"/>
          <w:lang w:val="uk-UA"/>
        </w:rPr>
        <w:t xml:space="preserve"> </w:t>
      </w:r>
      <w:r w:rsidRPr="002E5D32">
        <w:rPr>
          <w:rFonts w:ascii="Times New Roman" w:hAnsi="Times New Roman"/>
          <w:sz w:val="28"/>
          <w:szCs w:val="28"/>
          <w:lang w:val="uk-UA"/>
        </w:rPr>
        <w:t>вказаних вище підходів також</w:t>
      </w:r>
      <w:r>
        <w:rPr>
          <w:rFonts w:ascii="Times New Roman" w:hAnsi="Times New Roman"/>
          <w:sz w:val="28"/>
          <w:szCs w:val="28"/>
          <w:lang w:val="uk-UA"/>
        </w:rPr>
        <w:t xml:space="preserve"> </w:t>
      </w:r>
      <w:r w:rsidRPr="002E5D32">
        <w:rPr>
          <w:rFonts w:ascii="Times New Roman" w:hAnsi="Times New Roman"/>
          <w:sz w:val="28"/>
          <w:szCs w:val="28"/>
          <w:lang w:val="uk-UA"/>
        </w:rPr>
        <w:t>враховувалися</w:t>
      </w:r>
      <w:r>
        <w:rPr>
          <w:rFonts w:ascii="Times New Roman" w:hAnsi="Times New Roman"/>
          <w:sz w:val="28"/>
          <w:szCs w:val="28"/>
          <w:lang w:val="uk-UA"/>
        </w:rPr>
        <w:t xml:space="preserve"> </w:t>
      </w:r>
      <w:r w:rsidRPr="002E5D32">
        <w:rPr>
          <w:rFonts w:ascii="Times New Roman" w:hAnsi="Times New Roman"/>
          <w:sz w:val="28"/>
          <w:szCs w:val="28"/>
          <w:lang w:val="uk-UA"/>
        </w:rPr>
        <w:t xml:space="preserve">фактичні дані, отримані при аналізі перетворень систем охорони здоров’я в різних країнах Європи [81], а також результати численних рекомендацій національних та міжнародних експертів щодо розвитку системи охорони здоров’я України, серед яких особливе місце посідають Спільний звіт </w:t>
      </w:r>
      <w:r w:rsidRPr="002E5D32">
        <w:rPr>
          <w:rStyle w:val="hps"/>
          <w:rFonts w:ascii="Times New Roman" w:hAnsi="Times New Roman"/>
          <w:sz w:val="28"/>
          <w:szCs w:val="28"/>
          <w:lang w:val="uk-UA"/>
        </w:rPr>
        <w:t>українських експертів та</w:t>
      </w:r>
      <w:r>
        <w:rPr>
          <w:rStyle w:val="hps"/>
          <w:rFonts w:ascii="Times New Roman" w:hAnsi="Times New Roman"/>
          <w:sz w:val="28"/>
          <w:szCs w:val="28"/>
          <w:lang w:val="uk-UA"/>
        </w:rPr>
        <w:t xml:space="preserve"> </w:t>
      </w:r>
      <w:r w:rsidRPr="002E5D32">
        <w:rPr>
          <w:rStyle w:val="hps"/>
          <w:rFonts w:ascii="Times New Roman" w:hAnsi="Times New Roman"/>
          <w:sz w:val="28"/>
          <w:szCs w:val="28"/>
          <w:lang w:val="uk-UA"/>
        </w:rPr>
        <w:t>експертів</w:t>
      </w:r>
      <w:r w:rsidRPr="002E5D32">
        <w:rPr>
          <w:rFonts w:ascii="Times New Roman" w:hAnsi="Times New Roman"/>
          <w:sz w:val="28"/>
          <w:szCs w:val="28"/>
          <w:lang w:val="uk-UA"/>
        </w:rPr>
        <w:t xml:space="preserve"> </w:t>
      </w:r>
      <w:r w:rsidRPr="002E5D32">
        <w:rPr>
          <w:rStyle w:val="hps"/>
          <w:rFonts w:ascii="Times New Roman" w:hAnsi="Times New Roman"/>
          <w:sz w:val="28"/>
          <w:szCs w:val="28"/>
          <w:lang w:val="uk-UA"/>
        </w:rPr>
        <w:t>із</w:t>
      </w:r>
      <w:r w:rsidRPr="002E5D32">
        <w:rPr>
          <w:rFonts w:ascii="Times New Roman" w:hAnsi="Times New Roman"/>
          <w:sz w:val="28"/>
          <w:szCs w:val="28"/>
          <w:lang w:val="uk-UA"/>
        </w:rPr>
        <w:t xml:space="preserve"> </w:t>
      </w:r>
      <w:r w:rsidRPr="002E5D32">
        <w:rPr>
          <w:rStyle w:val="hps"/>
          <w:rFonts w:ascii="Times New Roman" w:hAnsi="Times New Roman"/>
          <w:sz w:val="28"/>
          <w:szCs w:val="28"/>
          <w:lang w:val="uk-UA"/>
        </w:rPr>
        <w:t>Всесвітнього банку і</w:t>
      </w:r>
      <w:r w:rsidRPr="002E5D32">
        <w:rPr>
          <w:rFonts w:ascii="Times New Roman" w:hAnsi="Times New Roman"/>
          <w:sz w:val="28"/>
          <w:szCs w:val="28"/>
          <w:lang w:val="uk-UA"/>
        </w:rPr>
        <w:t xml:space="preserve"> </w:t>
      </w:r>
      <w:r w:rsidRPr="002E5D32">
        <w:rPr>
          <w:rStyle w:val="hps"/>
          <w:rFonts w:ascii="Times New Roman" w:hAnsi="Times New Roman"/>
          <w:sz w:val="28"/>
          <w:szCs w:val="28"/>
          <w:lang w:val="uk-UA"/>
        </w:rPr>
        <w:t>Європейської Комісії, в якому були узагальнені рекомендації</w:t>
      </w:r>
      <w:r w:rsidRPr="002E5D32">
        <w:rPr>
          <w:rFonts w:ascii="Times New Roman" w:hAnsi="Times New Roman"/>
          <w:sz w:val="28"/>
          <w:szCs w:val="28"/>
          <w:lang w:val="uk-UA"/>
        </w:rPr>
        <w:t xml:space="preserve"> </w:t>
      </w:r>
      <w:r w:rsidRPr="002E5D32">
        <w:rPr>
          <w:rStyle w:val="hps"/>
          <w:rFonts w:ascii="Times New Roman" w:hAnsi="Times New Roman"/>
          <w:sz w:val="28"/>
          <w:szCs w:val="28"/>
          <w:lang w:val="uk-UA"/>
        </w:rPr>
        <w:t>для</w:t>
      </w:r>
      <w:r w:rsidRPr="002E5D32">
        <w:rPr>
          <w:rFonts w:ascii="Times New Roman" w:hAnsi="Times New Roman"/>
          <w:sz w:val="28"/>
          <w:szCs w:val="28"/>
          <w:lang w:val="uk-UA"/>
        </w:rPr>
        <w:t xml:space="preserve"> </w:t>
      </w:r>
      <w:r w:rsidRPr="002E5D32">
        <w:rPr>
          <w:rStyle w:val="hps"/>
          <w:rFonts w:ascii="Times New Roman" w:hAnsi="Times New Roman"/>
          <w:sz w:val="28"/>
          <w:szCs w:val="28"/>
          <w:lang w:val="uk-UA"/>
        </w:rPr>
        <w:t>українського</w:t>
      </w:r>
      <w:r w:rsidRPr="002E5D32">
        <w:rPr>
          <w:rFonts w:ascii="Times New Roman" w:hAnsi="Times New Roman"/>
          <w:sz w:val="28"/>
          <w:szCs w:val="28"/>
          <w:lang w:val="uk-UA"/>
        </w:rPr>
        <w:t xml:space="preserve"> </w:t>
      </w:r>
      <w:r w:rsidRPr="002E5D32">
        <w:rPr>
          <w:rStyle w:val="hps"/>
          <w:rFonts w:ascii="Times New Roman" w:hAnsi="Times New Roman"/>
          <w:sz w:val="28"/>
          <w:szCs w:val="28"/>
          <w:lang w:val="uk-UA"/>
        </w:rPr>
        <w:t>уряду</w:t>
      </w:r>
      <w:r w:rsidRPr="002E5D32">
        <w:rPr>
          <w:rFonts w:ascii="Times New Roman" w:hAnsi="Times New Roman"/>
          <w:sz w:val="28"/>
          <w:szCs w:val="28"/>
          <w:lang w:val="uk-UA"/>
        </w:rPr>
        <w:t xml:space="preserve"> стосовно шляхів </w:t>
      </w:r>
      <w:r w:rsidRPr="002E5D32">
        <w:rPr>
          <w:rStyle w:val="hps"/>
          <w:rFonts w:ascii="Times New Roman" w:hAnsi="Times New Roman"/>
          <w:sz w:val="28"/>
          <w:szCs w:val="28"/>
          <w:lang w:val="uk-UA"/>
        </w:rPr>
        <w:t>поліпшення</w:t>
      </w:r>
      <w:r w:rsidRPr="002E5D32">
        <w:rPr>
          <w:rFonts w:ascii="Times New Roman" w:hAnsi="Times New Roman"/>
          <w:sz w:val="28"/>
          <w:szCs w:val="28"/>
          <w:lang w:val="uk-UA"/>
        </w:rPr>
        <w:t xml:space="preserve"> вітчизняної </w:t>
      </w:r>
      <w:r w:rsidRPr="002E5D32">
        <w:rPr>
          <w:rStyle w:val="hps"/>
          <w:rFonts w:ascii="Times New Roman" w:hAnsi="Times New Roman"/>
          <w:sz w:val="28"/>
          <w:szCs w:val="28"/>
          <w:lang w:val="uk-UA"/>
        </w:rPr>
        <w:t>системи</w:t>
      </w:r>
      <w:r w:rsidRPr="002E5D32">
        <w:rPr>
          <w:rFonts w:ascii="Times New Roman" w:hAnsi="Times New Roman"/>
          <w:sz w:val="28"/>
          <w:szCs w:val="28"/>
          <w:lang w:val="uk-UA"/>
        </w:rPr>
        <w:t xml:space="preserve"> </w:t>
      </w:r>
      <w:r w:rsidRPr="002E5D32">
        <w:rPr>
          <w:rStyle w:val="hps"/>
          <w:rFonts w:ascii="Times New Roman" w:hAnsi="Times New Roman"/>
          <w:sz w:val="28"/>
          <w:szCs w:val="28"/>
          <w:lang w:val="uk-UA"/>
        </w:rPr>
        <w:t>охорони здоров'я [82]</w:t>
      </w:r>
      <w:r w:rsidRPr="002E5D32">
        <w:rPr>
          <w:rStyle w:val="a5"/>
          <w:rFonts w:ascii="Times New Roman" w:hAnsi="Times New Roman"/>
          <w:sz w:val="28"/>
          <w:szCs w:val="28"/>
          <w:lang w:val="uk-UA"/>
        </w:rPr>
        <w:t xml:space="preserve"> </w:t>
      </w:r>
      <w:r w:rsidRPr="002E5D32">
        <w:rPr>
          <w:rStyle w:val="hps"/>
          <w:rFonts w:ascii="Times New Roman" w:hAnsi="Times New Roman"/>
          <w:sz w:val="28"/>
          <w:szCs w:val="28"/>
          <w:lang w:val="uk-UA"/>
        </w:rPr>
        <w:t>.</w:t>
      </w:r>
    </w:p>
    <w:p w:rsidR="00DF0894" w:rsidRPr="002E5D32" w:rsidRDefault="00DF0894" w:rsidP="00943A86">
      <w:pPr>
        <w:keepNext/>
        <w:spacing w:after="0" w:line="360" w:lineRule="auto"/>
        <w:ind w:firstLine="709"/>
        <w:jc w:val="both"/>
        <w:rPr>
          <w:rFonts w:ascii="Times New Roman" w:hAnsi="Times New Roman"/>
          <w:sz w:val="28"/>
          <w:szCs w:val="28"/>
          <w:lang w:val="uk-UA"/>
        </w:rPr>
      </w:pPr>
      <w:r w:rsidRPr="002E5D32">
        <w:rPr>
          <w:rStyle w:val="hps"/>
          <w:rFonts w:ascii="Times New Roman" w:hAnsi="Times New Roman"/>
          <w:sz w:val="28"/>
          <w:szCs w:val="28"/>
          <w:lang w:val="uk-UA"/>
        </w:rPr>
        <w:t>При цьому необхідно відмітити, що о</w:t>
      </w:r>
      <w:r w:rsidRPr="002E5D32">
        <w:rPr>
          <w:rFonts w:ascii="Times New Roman" w:hAnsi="Times New Roman"/>
          <w:sz w:val="28"/>
          <w:szCs w:val="28"/>
          <w:lang w:val="uk-UA"/>
        </w:rPr>
        <w:t>сновні напрями реформування системи охорони здоров'я України були визначені</w:t>
      </w:r>
      <w:r>
        <w:rPr>
          <w:rFonts w:ascii="Times New Roman" w:hAnsi="Times New Roman"/>
          <w:sz w:val="28"/>
          <w:szCs w:val="28"/>
          <w:lang w:val="uk-UA"/>
        </w:rPr>
        <w:t xml:space="preserve"> </w:t>
      </w:r>
      <w:r w:rsidRPr="002E5D32">
        <w:rPr>
          <w:rFonts w:ascii="Times New Roman" w:hAnsi="Times New Roman"/>
          <w:sz w:val="28"/>
          <w:szCs w:val="28"/>
          <w:lang w:val="uk-UA"/>
        </w:rPr>
        <w:t>та закріплені наступними документами національного рівня: Указом Президента України від 7 грудня 2000 р. № 1313/2000 Концепції розвитку охорони здоров'я населення України [83]. Подальшого розвитку вказані напрямки реформування вітчизняної системи охорони здоров’я набули у затвердженій Постановою Кабінету Міністрів України від 10 січня 2002 р. № 14</w:t>
      </w:r>
      <w:r w:rsidRPr="002E5D32">
        <w:rPr>
          <w:rFonts w:ascii="Times New Roman" w:hAnsi="Times New Roman"/>
          <w:b/>
          <w:bCs/>
          <w:sz w:val="28"/>
          <w:szCs w:val="28"/>
          <w:lang w:val="uk-UA"/>
        </w:rPr>
        <w:t xml:space="preserve"> </w:t>
      </w:r>
      <w:r w:rsidRPr="002E5D32">
        <w:rPr>
          <w:rFonts w:ascii="Times New Roman" w:hAnsi="Times New Roman"/>
          <w:sz w:val="28"/>
          <w:szCs w:val="28"/>
          <w:lang w:val="uk-UA"/>
        </w:rPr>
        <w:t>Міжгалузевій комплексній програмі "Здоров'я нації" на 2002 - 2011 роки [84],</w:t>
      </w:r>
      <w:r>
        <w:rPr>
          <w:rFonts w:ascii="Times New Roman" w:hAnsi="Times New Roman"/>
          <w:sz w:val="28"/>
          <w:szCs w:val="28"/>
          <w:lang w:val="uk-UA"/>
        </w:rPr>
        <w:t xml:space="preserve"> </w:t>
      </w:r>
      <w:r w:rsidRPr="002E5D32">
        <w:rPr>
          <w:rFonts w:ascii="Times New Roman" w:hAnsi="Times New Roman"/>
          <w:sz w:val="28"/>
          <w:szCs w:val="28"/>
          <w:lang w:val="uk-UA"/>
        </w:rPr>
        <w:t>Указі Президента України від 6 грудня 2005 року № 1694/2005 "Про невідкладні заходи щодо реформування системи охорони здоров'я населення" [85]</w:t>
      </w:r>
      <w:r w:rsidRPr="002E5D32">
        <w:rPr>
          <w:rStyle w:val="a5"/>
          <w:rFonts w:ascii="Times New Roman" w:hAnsi="Times New Roman"/>
          <w:sz w:val="28"/>
          <w:szCs w:val="28"/>
          <w:lang w:val="uk-UA"/>
        </w:rPr>
        <w:t xml:space="preserve"> </w:t>
      </w:r>
      <w:r w:rsidRPr="002E5D32">
        <w:rPr>
          <w:rFonts w:ascii="Times New Roman" w:hAnsi="Times New Roman"/>
          <w:sz w:val="28"/>
          <w:szCs w:val="28"/>
          <w:lang w:val="uk-UA"/>
        </w:rPr>
        <w:t>,</w:t>
      </w:r>
      <w:r>
        <w:rPr>
          <w:rFonts w:ascii="Times New Roman" w:hAnsi="Times New Roman"/>
          <w:sz w:val="28"/>
          <w:szCs w:val="28"/>
          <w:lang w:val="uk-UA"/>
        </w:rPr>
        <w:t xml:space="preserve"> </w:t>
      </w:r>
      <w:r w:rsidRPr="002E5D32">
        <w:rPr>
          <w:rFonts w:ascii="Times New Roman" w:hAnsi="Times New Roman"/>
          <w:sz w:val="28"/>
          <w:szCs w:val="28"/>
          <w:lang w:val="uk-UA"/>
        </w:rPr>
        <w:t>Національному плані розвитку системи охорони здоров'я на період до 2010 року, затвердженому Постановою Кабінету Міністрів України від 13 червня 2007 року № 815 [86]</w:t>
      </w:r>
      <w:r w:rsidRPr="002E5D32">
        <w:rPr>
          <w:rStyle w:val="a5"/>
          <w:rFonts w:ascii="Times New Roman" w:hAnsi="Times New Roman"/>
          <w:sz w:val="28"/>
          <w:szCs w:val="28"/>
          <w:lang w:val="uk-UA"/>
        </w:rPr>
        <w:t xml:space="preserve"> </w:t>
      </w:r>
      <w:r w:rsidRPr="002E5D32">
        <w:rPr>
          <w:rFonts w:ascii="Times New Roman" w:hAnsi="Times New Roman"/>
          <w:sz w:val="28"/>
          <w:szCs w:val="28"/>
          <w:lang w:val="uk-UA"/>
        </w:rPr>
        <w:t>,</w:t>
      </w:r>
      <w:r>
        <w:rPr>
          <w:rFonts w:ascii="Times New Roman" w:hAnsi="Times New Roman"/>
          <w:sz w:val="28"/>
          <w:szCs w:val="28"/>
          <w:lang w:val="uk-UA"/>
        </w:rPr>
        <w:t xml:space="preserve"> </w:t>
      </w:r>
      <w:r w:rsidRPr="002E5D32">
        <w:rPr>
          <w:rFonts w:ascii="Times New Roman" w:hAnsi="Times New Roman"/>
          <w:sz w:val="28"/>
          <w:szCs w:val="28"/>
          <w:lang w:val="uk-UA"/>
        </w:rPr>
        <w:t xml:space="preserve">Програмі уряду </w:t>
      </w:r>
      <w:r w:rsidRPr="002E5D32">
        <w:rPr>
          <w:rStyle w:val="hps"/>
          <w:rFonts w:ascii="Times New Roman" w:hAnsi="Times New Roman"/>
          <w:sz w:val="28"/>
          <w:szCs w:val="28"/>
          <w:lang w:val="uk-UA"/>
        </w:rPr>
        <w:t>"</w:t>
      </w:r>
      <w:r w:rsidRPr="002E5D32">
        <w:rPr>
          <w:rFonts w:ascii="Times New Roman" w:hAnsi="Times New Roman"/>
          <w:sz w:val="28"/>
          <w:szCs w:val="28"/>
          <w:lang w:val="uk-UA"/>
        </w:rPr>
        <w:t xml:space="preserve">Український прорив: </w:t>
      </w:r>
      <w:r w:rsidRPr="002E5D32">
        <w:rPr>
          <w:rStyle w:val="hps"/>
          <w:rFonts w:ascii="Times New Roman" w:hAnsi="Times New Roman"/>
          <w:sz w:val="28"/>
          <w:szCs w:val="28"/>
          <w:lang w:val="uk-UA"/>
        </w:rPr>
        <w:t>для</w:t>
      </w:r>
      <w:r w:rsidRPr="002E5D32">
        <w:rPr>
          <w:rFonts w:ascii="Times New Roman" w:hAnsi="Times New Roman"/>
          <w:sz w:val="28"/>
          <w:szCs w:val="28"/>
          <w:lang w:val="uk-UA"/>
        </w:rPr>
        <w:t xml:space="preserve"> </w:t>
      </w:r>
      <w:r w:rsidRPr="002E5D32">
        <w:rPr>
          <w:rStyle w:val="hps"/>
          <w:rFonts w:ascii="Times New Roman" w:hAnsi="Times New Roman"/>
          <w:sz w:val="28"/>
          <w:szCs w:val="28"/>
          <w:lang w:val="uk-UA"/>
        </w:rPr>
        <w:t>людей</w:t>
      </w:r>
      <w:r w:rsidRPr="002E5D32">
        <w:rPr>
          <w:rFonts w:ascii="Times New Roman" w:hAnsi="Times New Roman"/>
          <w:sz w:val="28"/>
          <w:szCs w:val="28"/>
          <w:lang w:val="uk-UA"/>
        </w:rPr>
        <w:t xml:space="preserve">, </w:t>
      </w:r>
      <w:r w:rsidRPr="002E5D32">
        <w:rPr>
          <w:rStyle w:val="hps"/>
          <w:rFonts w:ascii="Times New Roman" w:hAnsi="Times New Roman"/>
          <w:sz w:val="28"/>
          <w:szCs w:val="28"/>
          <w:lang w:val="uk-UA"/>
        </w:rPr>
        <w:t>а не</w:t>
      </w:r>
      <w:r w:rsidRPr="002E5D32">
        <w:rPr>
          <w:rFonts w:ascii="Times New Roman" w:hAnsi="Times New Roman"/>
          <w:sz w:val="28"/>
          <w:szCs w:val="28"/>
          <w:lang w:val="uk-UA"/>
        </w:rPr>
        <w:t xml:space="preserve"> </w:t>
      </w:r>
      <w:r w:rsidRPr="002E5D32">
        <w:rPr>
          <w:rStyle w:val="hps"/>
          <w:rFonts w:ascii="Times New Roman" w:hAnsi="Times New Roman"/>
          <w:sz w:val="28"/>
          <w:szCs w:val="28"/>
          <w:lang w:val="uk-UA"/>
        </w:rPr>
        <w:t>політиків</w:t>
      </w:r>
      <w:r w:rsidRPr="002E5D32">
        <w:rPr>
          <w:rFonts w:ascii="Times New Roman" w:hAnsi="Times New Roman"/>
          <w:sz w:val="28"/>
          <w:szCs w:val="28"/>
          <w:lang w:val="uk-UA"/>
        </w:rPr>
        <w:t xml:space="preserve">», затвердженій Постановою Кабінету Міністрів України </w:t>
      </w:r>
      <w:r w:rsidRPr="002E5D32">
        <w:rPr>
          <w:rStyle w:val="hps"/>
          <w:rFonts w:ascii="Times New Roman" w:hAnsi="Times New Roman"/>
          <w:sz w:val="28"/>
          <w:szCs w:val="28"/>
          <w:lang w:val="uk-UA"/>
        </w:rPr>
        <w:t>від</w:t>
      </w:r>
      <w:r w:rsidRPr="002E5D32">
        <w:rPr>
          <w:rFonts w:ascii="Times New Roman" w:hAnsi="Times New Roman"/>
          <w:sz w:val="28"/>
          <w:szCs w:val="28"/>
          <w:lang w:val="uk-UA"/>
        </w:rPr>
        <w:t xml:space="preserve"> </w:t>
      </w:r>
      <w:r w:rsidRPr="002E5D32">
        <w:rPr>
          <w:rStyle w:val="hps"/>
          <w:rFonts w:ascii="Times New Roman" w:hAnsi="Times New Roman"/>
          <w:sz w:val="28"/>
          <w:szCs w:val="28"/>
          <w:lang w:val="uk-UA"/>
        </w:rPr>
        <w:t>16.01.2008 № 14 [87]</w:t>
      </w:r>
      <w:r w:rsidRPr="002E5D32">
        <w:rPr>
          <w:rStyle w:val="a5"/>
          <w:rFonts w:ascii="Times New Roman" w:hAnsi="Times New Roman"/>
          <w:sz w:val="28"/>
          <w:szCs w:val="28"/>
          <w:lang w:val="uk-UA"/>
        </w:rPr>
        <w:t xml:space="preserve"> </w:t>
      </w:r>
      <w:r w:rsidRPr="002E5D32">
        <w:rPr>
          <w:rFonts w:ascii="Times New Roman" w:hAnsi="Times New Roman"/>
          <w:sz w:val="28"/>
          <w:szCs w:val="28"/>
          <w:lang w:val="uk-UA"/>
        </w:rPr>
        <w:t xml:space="preserve">та в Постанові Кабінету Міністрів України, </w:t>
      </w:r>
      <w:r w:rsidRPr="002E5D32">
        <w:rPr>
          <w:rFonts w:ascii="Times New Roman" w:hAnsi="Times New Roman"/>
          <w:sz w:val="28"/>
          <w:szCs w:val="28"/>
          <w:lang w:val="uk-UA"/>
        </w:rPr>
        <w:lastRenderedPageBreak/>
        <w:t xml:space="preserve">затвердженій </w:t>
      </w:r>
      <w:r w:rsidRPr="002E5D32">
        <w:rPr>
          <w:rStyle w:val="hps"/>
          <w:rFonts w:ascii="Times New Roman" w:hAnsi="Times New Roman"/>
          <w:sz w:val="28"/>
          <w:szCs w:val="28"/>
          <w:lang w:val="uk-UA"/>
        </w:rPr>
        <w:t>17.02.2010р. № 208</w:t>
      </w:r>
      <w:r w:rsidRPr="002E5D32">
        <w:rPr>
          <w:rFonts w:ascii="Times New Roman" w:hAnsi="Times New Roman"/>
          <w:sz w:val="28"/>
          <w:szCs w:val="28"/>
          <w:lang w:val="uk-UA"/>
        </w:rPr>
        <w:t xml:space="preserve"> </w:t>
      </w:r>
      <w:r w:rsidRPr="002E5D32">
        <w:rPr>
          <w:rStyle w:val="hps"/>
          <w:rFonts w:ascii="Times New Roman" w:hAnsi="Times New Roman"/>
          <w:sz w:val="28"/>
          <w:szCs w:val="28"/>
          <w:lang w:val="uk-UA"/>
        </w:rPr>
        <w:t>«</w:t>
      </w:r>
      <w:r w:rsidRPr="002E5D32">
        <w:rPr>
          <w:rFonts w:ascii="Times New Roman" w:hAnsi="Times New Roman"/>
          <w:sz w:val="28"/>
          <w:szCs w:val="28"/>
          <w:lang w:val="uk-UA"/>
        </w:rPr>
        <w:t xml:space="preserve">Деякі питання удосконалення системи </w:t>
      </w:r>
      <w:r w:rsidRPr="002E5D32">
        <w:rPr>
          <w:rStyle w:val="hps"/>
          <w:rFonts w:ascii="Times New Roman" w:hAnsi="Times New Roman"/>
          <w:sz w:val="28"/>
          <w:szCs w:val="28"/>
          <w:lang w:val="uk-UA"/>
        </w:rPr>
        <w:t>охорони здоров'я</w:t>
      </w:r>
      <w:r w:rsidRPr="002E5D32">
        <w:rPr>
          <w:rFonts w:ascii="Times New Roman" w:hAnsi="Times New Roman"/>
          <w:sz w:val="28"/>
          <w:szCs w:val="28"/>
          <w:lang w:val="uk-UA"/>
        </w:rPr>
        <w:t>» [88]</w:t>
      </w:r>
      <w:r w:rsidRPr="002E5D32">
        <w:rPr>
          <w:rStyle w:val="a5"/>
          <w:rFonts w:ascii="Times New Roman" w:hAnsi="Times New Roman"/>
          <w:sz w:val="28"/>
          <w:szCs w:val="28"/>
          <w:lang w:val="uk-UA"/>
        </w:rPr>
        <w:t xml:space="preserve"> </w:t>
      </w:r>
      <w:r w:rsidRPr="002E5D32">
        <w:rPr>
          <w:rFonts w:ascii="Times New Roman" w:hAnsi="Times New Roman"/>
          <w:sz w:val="28"/>
          <w:szCs w:val="28"/>
          <w:lang w:val="uk-UA"/>
        </w:rPr>
        <w:t xml:space="preserve">. </w:t>
      </w:r>
    </w:p>
    <w:p w:rsidR="00DF0894" w:rsidRPr="002E5D32" w:rsidRDefault="00DF0894" w:rsidP="00943A86">
      <w:pPr>
        <w:pStyle w:val="a3"/>
        <w:keepNext/>
        <w:spacing w:after="0" w:line="360" w:lineRule="auto"/>
        <w:ind w:left="0" w:firstLine="709"/>
        <w:jc w:val="both"/>
        <w:rPr>
          <w:rFonts w:ascii="Times New Roman" w:hAnsi="Times New Roman"/>
          <w:sz w:val="28"/>
          <w:szCs w:val="28"/>
          <w:lang w:val="uk-UA"/>
        </w:rPr>
      </w:pPr>
      <w:r w:rsidRPr="002E5D32">
        <w:rPr>
          <w:rFonts w:ascii="Times New Roman" w:eastAsia="Times New Roman" w:hAnsi="Times New Roman" w:cs="Times New Roman"/>
          <w:sz w:val="28"/>
          <w:szCs w:val="28"/>
          <w:lang w:val="uk-UA"/>
        </w:rPr>
        <w:t>Набутий досвід України з реформування системи охорони здоров’я та висновки міжнародних експертів про надзвичайно низьку ефективність вітчизняної системи охорони здоров’я [89]</w:t>
      </w:r>
      <w:r>
        <w:rPr>
          <w:rFonts w:ascii="Times New Roman" w:eastAsia="Times New Roman" w:hAnsi="Times New Roman" w:cs="Times New Roman"/>
          <w:sz w:val="28"/>
          <w:szCs w:val="28"/>
          <w:lang w:val="uk-UA"/>
        </w:rPr>
        <w:t xml:space="preserve"> </w:t>
      </w:r>
      <w:r w:rsidRPr="002E5D32">
        <w:rPr>
          <w:rFonts w:ascii="Times New Roman" w:eastAsia="Times New Roman" w:hAnsi="Times New Roman" w:cs="Times New Roman"/>
          <w:sz w:val="28"/>
          <w:szCs w:val="28"/>
          <w:lang w:val="uk-UA"/>
        </w:rPr>
        <w:t xml:space="preserve">спонукали керівництво країни до проведення комплексної реформи охорони здоров’я в країні. Заходи реформи охорони здоров’я були визначені </w:t>
      </w:r>
      <w:r w:rsidRPr="002E5D32">
        <w:rPr>
          <w:rFonts w:ascii="Times New Roman" w:hAnsi="Times New Roman"/>
          <w:sz w:val="28"/>
          <w:szCs w:val="28"/>
          <w:lang w:val="uk-UA"/>
        </w:rPr>
        <w:t>Програмою економічних реформ на 2010–2014 роки «Заможне суспільство, конкурентоспроможна економіка, ефективна держава» [90].</w:t>
      </w:r>
    </w:p>
    <w:p w:rsidR="00DF0894" w:rsidRPr="002E5D32" w:rsidRDefault="00DF0894" w:rsidP="00943A86">
      <w:pPr>
        <w:pStyle w:val="a3"/>
        <w:keepNext/>
        <w:spacing w:after="0" w:line="360" w:lineRule="auto"/>
        <w:ind w:left="0" w:firstLine="709"/>
        <w:jc w:val="both"/>
        <w:rPr>
          <w:rFonts w:ascii="Times New Roman" w:eastAsia="Times New Roman" w:hAnsi="Times New Roman" w:cs="Times New Roman"/>
          <w:bCs/>
          <w:sz w:val="28"/>
          <w:szCs w:val="28"/>
          <w:lang w:val="uk-UA"/>
        </w:rPr>
      </w:pPr>
      <w:r w:rsidRPr="002E5D32">
        <w:rPr>
          <w:rFonts w:ascii="Times New Roman" w:eastAsia="Times New Roman" w:hAnsi="Times New Roman" w:cs="Times New Roman"/>
          <w:sz w:val="28"/>
          <w:szCs w:val="28"/>
          <w:lang w:val="uk-UA"/>
        </w:rPr>
        <w:t>Метою реформи системи охорони здоров’я було визначено з</w:t>
      </w:r>
      <w:r w:rsidRPr="002E5D32">
        <w:rPr>
          <w:rFonts w:ascii="Times New Roman" w:eastAsia="Times New Roman" w:hAnsi="Times New Roman" w:cs="Times New Roman"/>
          <w:bCs/>
          <w:sz w:val="28"/>
          <w:szCs w:val="28"/>
          <w:lang w:val="uk-UA"/>
        </w:rPr>
        <w:t>абезпечення рівного і справедливого доступу всіх членів суспільства до медичних послуг, високу її якість та її своєчасність.</w:t>
      </w:r>
    </w:p>
    <w:p w:rsidR="00DF0894" w:rsidRPr="002E5D32" w:rsidRDefault="00DF0894" w:rsidP="00943A86">
      <w:pPr>
        <w:pStyle w:val="a3"/>
        <w:keepNext/>
        <w:spacing w:after="0" w:line="360" w:lineRule="auto"/>
        <w:ind w:left="0" w:firstLine="709"/>
        <w:jc w:val="both"/>
        <w:rPr>
          <w:rFonts w:ascii="Times New Roman" w:eastAsia="Times New Roman" w:hAnsi="Times New Roman" w:cs="Times New Roman"/>
          <w:bCs/>
          <w:sz w:val="28"/>
          <w:szCs w:val="28"/>
          <w:lang w:val="uk-UA"/>
        </w:rPr>
      </w:pPr>
      <w:r w:rsidRPr="002E5D32">
        <w:rPr>
          <w:rFonts w:ascii="Times New Roman" w:eastAsia="Times New Roman" w:hAnsi="Times New Roman" w:cs="Times New Roman"/>
          <w:bCs/>
          <w:sz w:val="28"/>
          <w:szCs w:val="28"/>
          <w:lang w:val="uk-UA"/>
        </w:rPr>
        <w:t>Необхідність проведення комплексної реформи з визначенням основних проблем та стратегічних напрямків реформи були представлені в роботі провідних спеціалістів з організації та управління країни «</w:t>
      </w:r>
      <w:r w:rsidRPr="002E5D32">
        <w:rPr>
          <w:rFonts w:ascii="Times New Roman" w:hAnsi="Times New Roman" w:cs="Times New Roman"/>
          <w:sz w:val="28"/>
          <w:szCs w:val="28"/>
          <w:lang w:val="uk-UA"/>
        </w:rPr>
        <w:t>Стратегія розвитку системи охорони здоров’я: український вимір</w:t>
      </w:r>
      <w:r w:rsidRPr="002E5D32">
        <w:rPr>
          <w:rFonts w:ascii="Times New Roman" w:eastAsia="Times New Roman" w:hAnsi="Times New Roman" w:cs="Times New Roman"/>
          <w:bCs/>
          <w:sz w:val="28"/>
          <w:szCs w:val="28"/>
          <w:lang w:val="uk-UA"/>
        </w:rPr>
        <w:t xml:space="preserve">» </w:t>
      </w:r>
      <w:r w:rsidRPr="002E5D32">
        <w:rPr>
          <w:rFonts w:ascii="Times New Roman" w:hAnsi="Times New Roman" w:cs="Times New Roman"/>
          <w:sz w:val="28"/>
          <w:lang w:val="uk-UA"/>
        </w:rPr>
        <w:t>[91]</w:t>
      </w:r>
      <w:r w:rsidRPr="002E5D32">
        <w:rPr>
          <w:rFonts w:ascii="Times New Roman" w:eastAsia="Times New Roman" w:hAnsi="Times New Roman" w:cs="Times New Roman"/>
          <w:bCs/>
          <w:sz w:val="28"/>
          <w:szCs w:val="28"/>
          <w:lang w:val="uk-UA"/>
        </w:rPr>
        <w:t>.</w:t>
      </w:r>
    </w:p>
    <w:p w:rsidR="00DF0894" w:rsidRPr="002E5D32" w:rsidRDefault="00DF0894" w:rsidP="00943A86">
      <w:pPr>
        <w:pStyle w:val="a3"/>
        <w:keepNext/>
        <w:spacing w:after="0" w:line="360" w:lineRule="auto"/>
        <w:ind w:left="0" w:firstLine="709"/>
        <w:jc w:val="both"/>
        <w:rPr>
          <w:rFonts w:ascii="Times New Roman" w:eastAsia="Times New Roman" w:hAnsi="Times New Roman" w:cs="Times New Roman"/>
          <w:bCs/>
          <w:sz w:val="28"/>
          <w:szCs w:val="28"/>
          <w:lang w:val="uk-UA"/>
        </w:rPr>
      </w:pPr>
      <w:r w:rsidRPr="002E5D32">
        <w:rPr>
          <w:rFonts w:ascii="Times New Roman" w:eastAsia="Times New Roman" w:hAnsi="Times New Roman" w:cs="Times New Roman"/>
          <w:bCs/>
          <w:sz w:val="28"/>
          <w:szCs w:val="28"/>
          <w:lang w:val="uk-UA"/>
        </w:rPr>
        <w:t>Основними напрямками реформи були визначені:</w:t>
      </w:r>
    </w:p>
    <w:p w:rsidR="00DF0894" w:rsidRPr="002E5D32" w:rsidRDefault="00DF0894" w:rsidP="007E7163">
      <w:pPr>
        <w:pStyle w:val="a3"/>
        <w:keepNext/>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 xml:space="preserve"> забезпечення доступної, якісної, кваліфікованої медичної допомоги всім громадянам, незалежно від їх соціально-економічного стану та місця проживання </w:t>
      </w:r>
      <w:r w:rsidRPr="002E5D32">
        <w:rPr>
          <w:rFonts w:ascii="Times New Roman" w:hAnsi="Times New Roman" w:cs="Times New Roman"/>
          <w:sz w:val="28"/>
          <w:lang w:val="uk-UA"/>
        </w:rPr>
        <w:t>[92]</w:t>
      </w:r>
      <w:r w:rsidRPr="002E5D32">
        <w:rPr>
          <w:rFonts w:ascii="Times New Roman" w:eastAsia="Times New Roman" w:hAnsi="Times New Roman" w:cs="Times New Roman"/>
          <w:sz w:val="28"/>
          <w:szCs w:val="28"/>
          <w:lang w:val="uk-UA"/>
        </w:rPr>
        <w:t xml:space="preserve">; </w:t>
      </w:r>
    </w:p>
    <w:p w:rsidR="00DF0894" w:rsidRPr="002E5D32" w:rsidRDefault="00DF0894" w:rsidP="007E7163">
      <w:pPr>
        <w:pStyle w:val="a3"/>
        <w:keepNext/>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 xml:space="preserve">пріоритетний розвиток первинної медико-санітарної допомоги на засадах сімейної медицини з оптимізацією мережі комунальних та підпорядкованих різним міністерствам і відомствам державних закладів охорони здоров'я </w:t>
      </w:r>
      <w:r w:rsidRPr="002E5D32">
        <w:rPr>
          <w:rFonts w:ascii="Times New Roman" w:hAnsi="Times New Roman" w:cs="Times New Roman"/>
          <w:sz w:val="28"/>
          <w:lang w:val="uk-UA"/>
        </w:rPr>
        <w:t>[93]</w:t>
      </w:r>
      <w:r w:rsidRPr="002E5D32">
        <w:rPr>
          <w:rFonts w:ascii="Times New Roman" w:eastAsia="Times New Roman" w:hAnsi="Times New Roman" w:cs="Times New Roman"/>
          <w:sz w:val="28"/>
          <w:szCs w:val="28"/>
          <w:lang w:val="uk-UA"/>
        </w:rPr>
        <w:t xml:space="preserve">; </w:t>
      </w:r>
    </w:p>
    <w:p w:rsidR="00DF0894" w:rsidRPr="002E5D32" w:rsidRDefault="00DF0894" w:rsidP="007E7163">
      <w:pPr>
        <w:pStyle w:val="a3"/>
        <w:keepNext/>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 xml:space="preserve">запровадження ефективної та прозорої моделі фінансування системи медичної допомоги, орієнтованої на реальні потреби пацієнтів; підвищення рівня та забезпечення сталості фінансування галузі; перехід до розподілу коштів за принципом оплати наданих послуг, а не за принципом утримання медичних закладів; вжиття заходів щодо запровадження в діяльність закладів охорони здоров'я сучасних економічних механізмів; чітке розмежування </w:t>
      </w:r>
      <w:r w:rsidRPr="002E5D32">
        <w:rPr>
          <w:rFonts w:ascii="Times New Roman" w:eastAsia="Times New Roman" w:hAnsi="Times New Roman" w:cs="Times New Roman"/>
          <w:sz w:val="28"/>
          <w:szCs w:val="28"/>
          <w:lang w:val="uk-UA"/>
        </w:rPr>
        <w:lastRenderedPageBreak/>
        <w:t xml:space="preserve">бюджетних асигнувань на первинну, вторинну та третинну лікувально-профілактичну допомогу; запровадження загальнообов'язкового державного соціального медичного страхування із забезпеченням належної якості гарантованих державою безоплатних медичних послуг </w:t>
      </w:r>
      <w:r w:rsidRPr="002E5D32">
        <w:rPr>
          <w:rFonts w:ascii="Times New Roman" w:hAnsi="Times New Roman" w:cs="Times New Roman"/>
          <w:sz w:val="28"/>
          <w:lang w:val="uk-UA"/>
        </w:rPr>
        <w:t>[94]</w:t>
      </w:r>
      <w:r w:rsidRPr="002E5D32">
        <w:rPr>
          <w:rFonts w:ascii="Times New Roman" w:eastAsia="Times New Roman" w:hAnsi="Times New Roman" w:cs="Times New Roman"/>
          <w:sz w:val="28"/>
          <w:szCs w:val="28"/>
          <w:lang w:val="uk-UA"/>
        </w:rPr>
        <w:t xml:space="preserve">; </w:t>
      </w:r>
    </w:p>
    <w:p w:rsidR="00DF0894" w:rsidRPr="002E5D32" w:rsidRDefault="00DF0894" w:rsidP="007E7163">
      <w:pPr>
        <w:pStyle w:val="a3"/>
        <w:keepNext/>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 xml:space="preserve">запровадження дійових механізмів мотивації медичних працівників до якісного і ефективного надання медичних послуг </w:t>
      </w:r>
      <w:r w:rsidRPr="002E5D32">
        <w:rPr>
          <w:rFonts w:ascii="Times New Roman" w:hAnsi="Times New Roman" w:cs="Times New Roman"/>
          <w:sz w:val="28"/>
          <w:lang w:val="uk-UA"/>
        </w:rPr>
        <w:t>[95]</w:t>
      </w:r>
      <w:r w:rsidRPr="002E5D32">
        <w:rPr>
          <w:rFonts w:ascii="Times New Roman" w:eastAsia="Times New Roman" w:hAnsi="Times New Roman" w:cs="Times New Roman"/>
          <w:sz w:val="28"/>
          <w:szCs w:val="28"/>
          <w:lang w:val="uk-UA"/>
        </w:rPr>
        <w:t xml:space="preserve">; </w:t>
      </w:r>
    </w:p>
    <w:p w:rsidR="00DF0894" w:rsidRPr="002E5D32" w:rsidRDefault="00DF0894" w:rsidP="007E7163">
      <w:pPr>
        <w:pStyle w:val="a3"/>
        <w:keepNext/>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 xml:space="preserve">формування єдиного медичного простору під управлінням Міністерства охорони здоров'я України як один із шляхів оптимізації мережі закладів охорони здоров'я відповідно до потреб населення </w:t>
      </w:r>
      <w:r w:rsidRPr="002E5D32">
        <w:rPr>
          <w:rFonts w:ascii="Times New Roman" w:hAnsi="Times New Roman" w:cs="Times New Roman"/>
          <w:sz w:val="28"/>
          <w:lang w:val="uk-UA"/>
        </w:rPr>
        <w:t>[96]</w:t>
      </w:r>
      <w:r w:rsidRPr="002E5D32">
        <w:rPr>
          <w:rFonts w:ascii="Times New Roman" w:eastAsia="Times New Roman" w:hAnsi="Times New Roman" w:cs="Times New Roman"/>
          <w:sz w:val="28"/>
          <w:szCs w:val="28"/>
          <w:lang w:val="uk-UA"/>
        </w:rPr>
        <w:t xml:space="preserve">; </w:t>
      </w:r>
    </w:p>
    <w:p w:rsidR="00DF0894" w:rsidRPr="002E5D32" w:rsidRDefault="00DF0894" w:rsidP="007E7163">
      <w:pPr>
        <w:pStyle w:val="a3"/>
        <w:keepNext/>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 xml:space="preserve">запровадження ефективного механізму здійснення державного контролю за виробництвом, імпортом, реалізацією та рекламою фармацевтичної продукції, а також за якістю лікарських засобів і виробів медичного призначення в процесі їх виробництва та ввезення на територію України, підвищення конкурентоспроможності вітчизняної фармацевтичної продукції </w:t>
      </w:r>
      <w:r w:rsidRPr="002E5D32">
        <w:rPr>
          <w:rFonts w:ascii="Times New Roman" w:hAnsi="Times New Roman" w:cs="Times New Roman"/>
          <w:sz w:val="28"/>
          <w:lang w:val="uk-UA"/>
        </w:rPr>
        <w:t>[97]</w:t>
      </w:r>
      <w:r w:rsidRPr="002E5D32">
        <w:rPr>
          <w:rFonts w:ascii="Times New Roman" w:eastAsia="Times New Roman" w:hAnsi="Times New Roman" w:cs="Times New Roman"/>
          <w:sz w:val="28"/>
          <w:szCs w:val="28"/>
          <w:lang w:val="uk-UA"/>
        </w:rPr>
        <w:t>;</w:t>
      </w:r>
    </w:p>
    <w:p w:rsidR="00DF0894" w:rsidRPr="002E5D32" w:rsidRDefault="00DF0894" w:rsidP="007E7163">
      <w:pPr>
        <w:pStyle w:val="a3"/>
        <w:keepNext/>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 xml:space="preserve">запровадження системи управління реформами та ефективного менеджменту </w:t>
      </w:r>
      <w:r w:rsidRPr="002E5D32">
        <w:rPr>
          <w:rFonts w:ascii="Times New Roman" w:hAnsi="Times New Roman" w:cs="Times New Roman"/>
          <w:sz w:val="28"/>
          <w:lang w:val="uk-UA"/>
        </w:rPr>
        <w:t>[98]</w:t>
      </w:r>
      <w:r w:rsidRPr="002E5D32">
        <w:rPr>
          <w:rFonts w:ascii="Times New Roman" w:eastAsia="Times New Roman" w:hAnsi="Times New Roman" w:cs="Times New Roman"/>
          <w:sz w:val="28"/>
          <w:szCs w:val="28"/>
          <w:lang w:val="uk-UA"/>
        </w:rPr>
        <w:t xml:space="preserve">. </w:t>
      </w:r>
    </w:p>
    <w:p w:rsidR="00DF0894" w:rsidRPr="002E5D32" w:rsidRDefault="00DF0894" w:rsidP="00943A86">
      <w:pPr>
        <w:pStyle w:val="a3"/>
        <w:keepNext/>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bCs/>
          <w:sz w:val="28"/>
          <w:szCs w:val="28"/>
          <w:lang w:val="uk-UA"/>
        </w:rPr>
        <w:t xml:space="preserve">Керівництвом держави було прийнято рішення про пілотне відпрацювання майбутньої реформи системи охорони здоров’я, що визначено </w:t>
      </w:r>
      <w:r w:rsidRPr="002E5D32">
        <w:rPr>
          <w:rFonts w:ascii="Times New Roman" w:eastAsia="Times New Roman" w:hAnsi="Times New Roman" w:cs="Times New Roman"/>
          <w:sz w:val="28"/>
          <w:szCs w:val="28"/>
          <w:lang w:val="uk-UA"/>
        </w:rPr>
        <w:t xml:space="preserve">Законом України «Про порядок проведення реформування системи охорони здоров’я у Вінницькій, Дніпропетровській, Донецькій областях та м. Києві» </w:t>
      </w:r>
      <w:r w:rsidRPr="002E5D32">
        <w:rPr>
          <w:rFonts w:ascii="Times New Roman" w:hAnsi="Times New Roman" w:cs="Times New Roman"/>
          <w:sz w:val="28"/>
          <w:lang w:val="uk-UA"/>
        </w:rPr>
        <w:t>[99]</w:t>
      </w:r>
      <w:r w:rsidRPr="002E5D32">
        <w:rPr>
          <w:rFonts w:ascii="Times New Roman" w:eastAsia="Times New Roman" w:hAnsi="Times New Roman" w:cs="Times New Roman"/>
          <w:sz w:val="28"/>
          <w:szCs w:val="28"/>
          <w:lang w:val="uk-UA"/>
        </w:rPr>
        <w:t xml:space="preserve">. </w:t>
      </w:r>
    </w:p>
    <w:p w:rsidR="00DF0894" w:rsidRPr="002E5D32" w:rsidRDefault="00DF0894" w:rsidP="00943A86">
      <w:pPr>
        <w:pStyle w:val="a3"/>
        <w:keepNext/>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 xml:space="preserve">На впровадження даного закону в пілотних регіонах МОЗ України було видано наказ від 19.08.2011 № 524 «Про затвердження Плану заходів Міністерства охорони здоров'я України щодо організації підготовки проектів актів, необхідних для забезпечення реалізації Закону України від 7 липня 2011 року N 3612-VI "Про порядок проведення реформування системи охорони здоров'я у Вінницькій, Дніпропетровській, Донецькій областях та місті Києві» </w:t>
      </w:r>
      <w:r w:rsidRPr="002E5D32">
        <w:rPr>
          <w:rFonts w:ascii="Times New Roman" w:hAnsi="Times New Roman" w:cs="Times New Roman"/>
          <w:sz w:val="28"/>
          <w:lang w:val="uk-UA"/>
        </w:rPr>
        <w:t>[100]</w:t>
      </w:r>
      <w:r w:rsidRPr="002E5D32">
        <w:rPr>
          <w:rFonts w:ascii="Times New Roman" w:eastAsia="Times New Roman" w:hAnsi="Times New Roman" w:cs="Times New Roman"/>
          <w:sz w:val="28"/>
          <w:szCs w:val="28"/>
          <w:lang w:val="uk-UA"/>
        </w:rPr>
        <w:t>.</w:t>
      </w:r>
    </w:p>
    <w:p w:rsidR="00DF0894" w:rsidRPr="002E5D32" w:rsidRDefault="00DF0894" w:rsidP="00943A86">
      <w:pPr>
        <w:pStyle w:val="a3"/>
        <w:keepNext/>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lastRenderedPageBreak/>
        <w:t>В пілотних регіонах, за роки його проведення, проводилося відпрацювання механізмів структурної перебудови системи охорони здоров’я та впровадження сучасних фінансово-економічних механізмів в галузі.</w:t>
      </w:r>
    </w:p>
    <w:p w:rsidR="00DF0894" w:rsidRPr="002E5D32" w:rsidRDefault="00DF0894" w:rsidP="00943A86">
      <w:pPr>
        <w:pStyle w:val="a3"/>
        <w:keepNext/>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 xml:space="preserve">Пріоритетним напрямком реформи став розвиток первинної медико-санітарної допомоги на засадах загальної лікарської практики-сімейної медицини </w:t>
      </w:r>
      <w:r w:rsidRPr="002E5D32">
        <w:rPr>
          <w:rFonts w:ascii="Times New Roman" w:hAnsi="Times New Roman" w:cs="Times New Roman"/>
          <w:sz w:val="28"/>
          <w:lang w:val="uk-UA"/>
        </w:rPr>
        <w:t>[101-105]</w:t>
      </w:r>
      <w:r w:rsidRPr="002E5D32">
        <w:rPr>
          <w:rFonts w:ascii="Times New Roman" w:eastAsia="Times New Roman" w:hAnsi="Times New Roman" w:cs="Times New Roman"/>
          <w:sz w:val="28"/>
          <w:szCs w:val="28"/>
          <w:lang w:val="uk-UA"/>
        </w:rPr>
        <w:t xml:space="preserve">. </w:t>
      </w:r>
    </w:p>
    <w:p w:rsidR="00DF0894" w:rsidRPr="002E5D32" w:rsidRDefault="00DF0894" w:rsidP="00943A86">
      <w:pPr>
        <w:pStyle w:val="a3"/>
        <w:keepNext/>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 xml:space="preserve">На запровадження даного принципу МОЗ України було розроблено низку нормативних документів, якими забезпечено механізм вільного вибору пацієнтами лікаря загальної практики-сімейного лікаря, механізм скерування пацієнтів на вищі рівні надання медичної допомоги, порядок надання невідкладної медичної допомоги, табель оснащення сімейної амбулаторії, тощо </w:t>
      </w:r>
      <w:r w:rsidRPr="002E5D32">
        <w:rPr>
          <w:rFonts w:ascii="Times New Roman" w:hAnsi="Times New Roman" w:cs="Times New Roman"/>
          <w:sz w:val="28"/>
          <w:lang w:val="uk-UA"/>
        </w:rPr>
        <w:t>[106-114]</w:t>
      </w:r>
      <w:r w:rsidRPr="002E5D32">
        <w:rPr>
          <w:rFonts w:ascii="Times New Roman" w:eastAsia="Times New Roman" w:hAnsi="Times New Roman" w:cs="Times New Roman"/>
          <w:sz w:val="28"/>
          <w:szCs w:val="28"/>
          <w:lang w:val="uk-UA"/>
        </w:rPr>
        <w:t>:</w:t>
      </w:r>
    </w:p>
    <w:p w:rsidR="00DF0894" w:rsidRPr="00846241" w:rsidRDefault="00DF0894" w:rsidP="007E7163">
      <w:pPr>
        <w:pStyle w:val="a6"/>
        <w:keepNext/>
        <w:numPr>
          <w:ilvl w:val="0"/>
          <w:numId w:val="24"/>
        </w:numPr>
        <w:tabs>
          <w:tab w:val="left" w:pos="1134"/>
        </w:tabs>
        <w:spacing w:after="0" w:line="360" w:lineRule="auto"/>
        <w:ind w:left="0" w:firstLine="709"/>
        <w:jc w:val="both"/>
        <w:rPr>
          <w:rFonts w:ascii="Times New Roman" w:hAnsi="Times New Roman" w:cs="Times New Roman"/>
          <w:sz w:val="28"/>
          <w:szCs w:val="28"/>
          <w:lang w:val="uk-UA"/>
        </w:rPr>
      </w:pPr>
      <w:r w:rsidRPr="00846241">
        <w:rPr>
          <w:rFonts w:ascii="Times New Roman" w:eastAsia="TimesNewRomanPSMT" w:hAnsi="Times New Roman" w:cs="Times New Roman"/>
          <w:sz w:val="28"/>
          <w:szCs w:val="28"/>
          <w:lang w:val="uk-UA"/>
        </w:rPr>
        <w:t>Наказ МОЗ України</w:t>
      </w:r>
      <w:r w:rsidRPr="00846241">
        <w:rPr>
          <w:rFonts w:ascii="Times New Roman" w:hAnsi="Times New Roman" w:cs="Times New Roman"/>
          <w:bCs/>
          <w:sz w:val="28"/>
          <w:szCs w:val="28"/>
          <w:lang w:val="uk-UA"/>
        </w:rPr>
        <w:t xml:space="preserve"> </w:t>
      </w:r>
      <w:r w:rsidRPr="00846241">
        <w:rPr>
          <w:rFonts w:ascii="Times New Roman" w:eastAsia="Calibri" w:hAnsi="Times New Roman" w:cs="Times New Roman"/>
          <w:bCs/>
          <w:sz w:val="28"/>
          <w:szCs w:val="28"/>
          <w:lang w:val="uk-UA"/>
        </w:rPr>
        <w:t>від 29.06.2011 № 384 «Про затвердження Примірного статуту Центру первинної медико-санітарної допомоги</w:t>
      </w:r>
      <w:r w:rsidRPr="00846241">
        <w:rPr>
          <w:rFonts w:ascii="Times New Roman" w:eastAsia="Calibri" w:hAnsi="Times New Roman" w:cs="Times New Roman"/>
          <w:sz w:val="28"/>
          <w:szCs w:val="28"/>
          <w:lang w:val="uk-UA"/>
        </w:rPr>
        <w:t>»;</w:t>
      </w:r>
    </w:p>
    <w:p w:rsidR="00DF0894" w:rsidRPr="00846241" w:rsidRDefault="00DF0894" w:rsidP="007E7163">
      <w:pPr>
        <w:pStyle w:val="a6"/>
        <w:keepNext/>
        <w:numPr>
          <w:ilvl w:val="0"/>
          <w:numId w:val="24"/>
        </w:numPr>
        <w:tabs>
          <w:tab w:val="left" w:pos="1134"/>
        </w:tabs>
        <w:spacing w:after="0" w:line="360" w:lineRule="auto"/>
        <w:ind w:left="0" w:firstLine="709"/>
        <w:jc w:val="both"/>
        <w:rPr>
          <w:rFonts w:ascii="Times New Roman" w:hAnsi="Times New Roman" w:cs="Times New Roman"/>
          <w:sz w:val="28"/>
          <w:szCs w:val="28"/>
          <w:lang w:val="uk-UA"/>
        </w:rPr>
      </w:pPr>
      <w:r w:rsidRPr="00846241">
        <w:rPr>
          <w:rFonts w:ascii="Times New Roman" w:eastAsia="TimesNewRomanPSMT" w:hAnsi="Times New Roman" w:cs="Times New Roman"/>
          <w:sz w:val="28"/>
          <w:szCs w:val="28"/>
          <w:lang w:val="uk-UA"/>
        </w:rPr>
        <w:t>Наказ МОЗ України</w:t>
      </w:r>
      <w:r w:rsidRPr="00846241">
        <w:rPr>
          <w:rFonts w:ascii="Times New Roman" w:eastAsia="Calibri" w:hAnsi="Times New Roman" w:cs="Times New Roman"/>
          <w:sz w:val="28"/>
          <w:szCs w:val="28"/>
          <w:lang w:val="uk-UA"/>
        </w:rPr>
        <w:t xml:space="preserve"> від 01.09.2011 № 555 «Про затвердження Примірного табеля матеріально-технічного оснащення закладів первинної медичної допомоги у Вінницькій, Дніпропетровській, Донецькій областях та м. Києві </w:t>
      </w:r>
      <w:r w:rsidRPr="00846241">
        <w:rPr>
          <w:rFonts w:ascii="Times New Roman" w:hAnsi="Times New Roman" w:cs="Times New Roman"/>
          <w:sz w:val="28"/>
          <w:szCs w:val="28"/>
          <w:lang w:val="uk-UA"/>
        </w:rPr>
        <w:t xml:space="preserve">- </w:t>
      </w:r>
      <w:r w:rsidRPr="00846241">
        <w:rPr>
          <w:rFonts w:ascii="Times New Roman" w:eastAsia="TimesNewRomanPSMT" w:hAnsi="Times New Roman" w:cs="Times New Roman"/>
          <w:sz w:val="28"/>
          <w:szCs w:val="28"/>
          <w:lang w:val="uk-UA"/>
        </w:rPr>
        <w:t xml:space="preserve">Наказ МОЗ України </w:t>
      </w:r>
      <w:r w:rsidRPr="00846241">
        <w:rPr>
          <w:rFonts w:ascii="Times New Roman" w:eastAsia="Calibri" w:hAnsi="Times New Roman" w:cs="Times New Roman"/>
          <w:sz w:val="28"/>
          <w:szCs w:val="28"/>
          <w:lang w:val="uk-UA"/>
        </w:rPr>
        <w:t xml:space="preserve">від 28.07.2011 № 443 «Про Порядок вибору лікаря, що надає первинну медичну допомогу»; </w:t>
      </w:r>
    </w:p>
    <w:p w:rsidR="00DF0894" w:rsidRPr="00846241" w:rsidRDefault="00DF0894" w:rsidP="007E7163">
      <w:pPr>
        <w:pStyle w:val="a6"/>
        <w:keepNext/>
        <w:numPr>
          <w:ilvl w:val="0"/>
          <w:numId w:val="24"/>
        </w:numPr>
        <w:tabs>
          <w:tab w:val="left" w:pos="1134"/>
        </w:tabs>
        <w:spacing w:after="0" w:line="360" w:lineRule="auto"/>
        <w:ind w:left="0" w:firstLine="709"/>
        <w:jc w:val="both"/>
        <w:rPr>
          <w:rFonts w:ascii="Times New Roman" w:hAnsi="Times New Roman" w:cs="Times New Roman"/>
          <w:sz w:val="28"/>
          <w:szCs w:val="28"/>
          <w:lang w:val="uk-UA"/>
        </w:rPr>
      </w:pPr>
      <w:r w:rsidRPr="00846241">
        <w:rPr>
          <w:rFonts w:ascii="Times New Roman" w:eastAsia="TimesNewRomanPSMT" w:hAnsi="Times New Roman" w:cs="Times New Roman"/>
          <w:sz w:val="28"/>
          <w:szCs w:val="28"/>
          <w:lang w:val="uk-UA"/>
        </w:rPr>
        <w:t>Наказ МОЗ України</w:t>
      </w:r>
      <w:r w:rsidRPr="00846241">
        <w:rPr>
          <w:rFonts w:ascii="Times New Roman" w:hAnsi="Times New Roman" w:cs="Times New Roman"/>
          <w:i/>
          <w:sz w:val="28"/>
          <w:szCs w:val="28"/>
          <w:lang w:val="uk-UA"/>
        </w:rPr>
        <w:t xml:space="preserve"> </w:t>
      </w:r>
      <w:r w:rsidRPr="00846241">
        <w:rPr>
          <w:rFonts w:ascii="Times New Roman" w:eastAsia="Calibri" w:hAnsi="Times New Roman" w:cs="Times New Roman"/>
          <w:sz w:val="28"/>
          <w:szCs w:val="28"/>
          <w:lang w:val="uk-UA"/>
        </w:rPr>
        <w:t xml:space="preserve">від 15.08.2011 № 507 «Про затвердження комплексу показників для проведення оцінки стану реформування системи охорони здоров’я у пілотних регіонах»; </w:t>
      </w:r>
    </w:p>
    <w:p w:rsidR="00DF0894" w:rsidRPr="00846241" w:rsidRDefault="00DF0894" w:rsidP="007E7163">
      <w:pPr>
        <w:pStyle w:val="a6"/>
        <w:keepNext/>
        <w:numPr>
          <w:ilvl w:val="0"/>
          <w:numId w:val="2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46241">
        <w:rPr>
          <w:rFonts w:ascii="Times New Roman" w:eastAsia="TimesNewRomanPSMT" w:hAnsi="Times New Roman" w:cs="Times New Roman"/>
          <w:sz w:val="28"/>
          <w:szCs w:val="28"/>
          <w:lang w:val="uk-UA"/>
        </w:rPr>
        <w:t>Наказ МОЗ України від 14.02.2012 № 110 «Про затвердження форм первинної медичної облікової документації та інструкцій щодо їх заповнення, що використовується у закладах охорони здоров'я незалежно від форми власності та підпорядкування» (зареєстровано в Мін’юсті від 28.04.2012 № 661/20974);</w:t>
      </w:r>
    </w:p>
    <w:p w:rsidR="00DF0894" w:rsidRPr="00846241" w:rsidRDefault="00DF0894" w:rsidP="007E7163">
      <w:pPr>
        <w:pStyle w:val="a6"/>
        <w:keepNext/>
        <w:numPr>
          <w:ilvl w:val="0"/>
          <w:numId w:val="24"/>
        </w:numPr>
        <w:tabs>
          <w:tab w:val="left" w:pos="1134"/>
        </w:tabs>
        <w:autoSpaceDE w:val="0"/>
        <w:autoSpaceDN w:val="0"/>
        <w:adjustRightInd w:val="0"/>
        <w:spacing w:after="0" w:line="360" w:lineRule="auto"/>
        <w:ind w:left="0" w:firstLine="709"/>
        <w:jc w:val="both"/>
        <w:rPr>
          <w:rFonts w:ascii="Times New Roman" w:eastAsia="TimesNewRomanPSMT" w:hAnsi="Times New Roman" w:cs="Times New Roman"/>
          <w:sz w:val="28"/>
          <w:szCs w:val="28"/>
          <w:lang w:val="uk-UA"/>
        </w:rPr>
      </w:pPr>
      <w:r w:rsidRPr="00846241">
        <w:rPr>
          <w:rFonts w:ascii="Times New Roman" w:eastAsia="TimesNewRomanPSMT" w:hAnsi="Times New Roman" w:cs="Times New Roman"/>
          <w:sz w:val="28"/>
          <w:szCs w:val="28"/>
          <w:lang w:val="uk-UA"/>
        </w:rPr>
        <w:t>Наказ МОЗ України від 23.02.2012 № 129 «Про затвердження Примірних штатних нормативів центру первинної медичної (медико-санітарної ) допомоги»;</w:t>
      </w:r>
    </w:p>
    <w:p w:rsidR="00DF0894" w:rsidRPr="00846241" w:rsidRDefault="00DF0894" w:rsidP="007E7163">
      <w:pPr>
        <w:pStyle w:val="a6"/>
        <w:keepNext/>
        <w:numPr>
          <w:ilvl w:val="0"/>
          <w:numId w:val="2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46241">
        <w:rPr>
          <w:rFonts w:ascii="Times New Roman" w:eastAsia="TimesNewRomanPSMT" w:hAnsi="Times New Roman" w:cs="Times New Roman"/>
          <w:sz w:val="28"/>
          <w:szCs w:val="28"/>
          <w:lang w:val="uk-UA"/>
        </w:rPr>
        <w:lastRenderedPageBreak/>
        <w:t>Наказ МОЗ України від 23.02.2012 № 130 «Про затвердження Примірного переліку лабораторних досліджень, що виконуються при наданні первинної медичної допомоги населенню»;</w:t>
      </w:r>
    </w:p>
    <w:p w:rsidR="00DF0894" w:rsidRPr="00846241" w:rsidRDefault="00DF0894" w:rsidP="007E7163">
      <w:pPr>
        <w:pStyle w:val="a6"/>
        <w:keepNext/>
        <w:numPr>
          <w:ilvl w:val="0"/>
          <w:numId w:val="2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46241">
        <w:rPr>
          <w:rFonts w:ascii="Times New Roman" w:eastAsia="TimesNewRomanPSMT" w:hAnsi="Times New Roman" w:cs="Times New Roman"/>
          <w:sz w:val="28"/>
          <w:szCs w:val="28"/>
          <w:lang w:val="uk-UA"/>
        </w:rPr>
        <w:t>Наказ МОЗ України від 26.04.2012 № 313 «Про затвердження Методичних рекомендацій щодо встановлення надбавок за обсяг та якість виконаної роботи працівникам закладів охорони здоров'я, що надають первинну медичну допомогу та є учасниками пілотного проекту з реформування системи охорони здоров'я»;</w:t>
      </w:r>
    </w:p>
    <w:p w:rsidR="00DF0894" w:rsidRPr="00846241" w:rsidRDefault="00DF0894" w:rsidP="007E7163">
      <w:pPr>
        <w:pStyle w:val="a6"/>
        <w:keepNext/>
        <w:numPr>
          <w:ilvl w:val="0"/>
          <w:numId w:val="2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846241">
        <w:rPr>
          <w:rFonts w:ascii="Times New Roman" w:eastAsia="TimesNewRomanPSMT" w:hAnsi="Times New Roman" w:cs="Times New Roman"/>
          <w:sz w:val="28"/>
          <w:szCs w:val="28"/>
          <w:lang w:val="uk-UA"/>
        </w:rPr>
        <w:t>Наказ МОЗ України від 11.09.2012 № 713 «Про затвердження методичних рекомендацій МОЗ України щодо регіональних планів модернізації мережі закладів охорони здоров’я, що надають первинну медичну допомогу»;</w:t>
      </w:r>
    </w:p>
    <w:p w:rsidR="00DF0894" w:rsidRPr="002E5D32" w:rsidRDefault="00DF0894" w:rsidP="00943A86">
      <w:pPr>
        <w:pStyle w:val="a3"/>
        <w:keepNext/>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 xml:space="preserve">В науковій літературі висвітлені питання позитивного досвіду розвитку первинної ланки охорони здоров’я, питання ресурсного забезпечення в тому числі кадрового, проблеми та перешкоди на шляху досягнення поставленої мети </w:t>
      </w:r>
      <w:r w:rsidRPr="002E5D32">
        <w:rPr>
          <w:rFonts w:ascii="Times New Roman" w:hAnsi="Times New Roman" w:cs="Times New Roman"/>
          <w:sz w:val="28"/>
          <w:lang w:val="uk-UA"/>
        </w:rPr>
        <w:t>[115-118]</w:t>
      </w:r>
      <w:r w:rsidRPr="002E5D32">
        <w:rPr>
          <w:rFonts w:ascii="Times New Roman" w:eastAsia="Times New Roman" w:hAnsi="Times New Roman" w:cs="Times New Roman"/>
          <w:sz w:val="28"/>
          <w:szCs w:val="28"/>
          <w:lang w:val="uk-UA"/>
        </w:rPr>
        <w:t>.</w:t>
      </w:r>
    </w:p>
    <w:p w:rsidR="00DF0894" w:rsidRPr="002E5D32" w:rsidRDefault="00DF0894" w:rsidP="00943A86">
      <w:pPr>
        <w:pStyle w:val="Default"/>
        <w:keepNext/>
        <w:spacing w:line="360" w:lineRule="auto"/>
        <w:ind w:firstLine="709"/>
        <w:jc w:val="both"/>
        <w:rPr>
          <w:color w:val="auto"/>
          <w:lang w:val="uk-UA"/>
        </w:rPr>
      </w:pPr>
      <w:r w:rsidRPr="002E5D32">
        <w:rPr>
          <w:rFonts w:eastAsia="Times New Roman"/>
          <w:color w:val="auto"/>
          <w:sz w:val="28"/>
          <w:szCs w:val="28"/>
          <w:lang w:val="uk-UA"/>
        </w:rPr>
        <w:t xml:space="preserve">Кожний рік проводився </w:t>
      </w:r>
      <w:r w:rsidRPr="002E5D32">
        <w:rPr>
          <w:color w:val="auto"/>
          <w:sz w:val="28"/>
          <w:szCs w:val="28"/>
          <w:lang w:val="uk-UA"/>
        </w:rPr>
        <w:t>ситуаційний аналіз розвитку сімейної медицини в Україні [119-121].</w:t>
      </w:r>
    </w:p>
    <w:p w:rsidR="00DF0894" w:rsidRPr="002E5D32" w:rsidRDefault="00DF0894" w:rsidP="00943A86">
      <w:pPr>
        <w:pStyle w:val="a3"/>
        <w:keepNext/>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 xml:space="preserve">На вторинному рівні надання медичної допомоги була поставлена задача проведення структурної реорганізації системи охорони здоров’я у відповідності до потреб населення у різних видах медичної допомоги шляхом </w:t>
      </w:r>
      <w:r w:rsidRPr="002E5D32">
        <w:rPr>
          <w:rFonts w:ascii="Times New Roman" w:eastAsia="Times New Roman" w:hAnsi="Times New Roman" w:cs="Times New Roman"/>
          <w:bCs/>
          <w:sz w:val="28"/>
          <w:szCs w:val="28"/>
          <w:lang w:val="uk-UA"/>
        </w:rPr>
        <w:t>створення госпітальних округів</w:t>
      </w:r>
      <w:r w:rsidRPr="002E5D32">
        <w:rPr>
          <w:rFonts w:ascii="Times New Roman" w:eastAsia="Times New Roman" w:hAnsi="Times New Roman" w:cs="Times New Roman"/>
          <w:sz w:val="28"/>
          <w:szCs w:val="28"/>
          <w:lang w:val="uk-UA"/>
        </w:rPr>
        <w:t xml:space="preserve">, що об’єднують заклади декількох сільських районів або міст та районів в залежності від щільності та характеру розселення населення, з урахуванням стану транспортних комунікацій, матеріально-технічного та кадрового потенціалу стаціонарів, профілів їх діяльності та структури медичних послуг </w:t>
      </w:r>
      <w:r w:rsidRPr="002E5D32">
        <w:rPr>
          <w:rFonts w:ascii="Times New Roman" w:hAnsi="Times New Roman" w:cs="Times New Roman"/>
          <w:sz w:val="28"/>
          <w:lang w:val="uk-UA"/>
        </w:rPr>
        <w:t>[122,123]</w:t>
      </w:r>
      <w:r w:rsidRPr="002E5D32">
        <w:rPr>
          <w:rFonts w:ascii="Times New Roman" w:eastAsia="Times New Roman" w:hAnsi="Times New Roman" w:cs="Times New Roman"/>
          <w:sz w:val="28"/>
          <w:szCs w:val="28"/>
          <w:lang w:val="uk-UA"/>
        </w:rPr>
        <w:t>. Механізм створення</w:t>
      </w:r>
      <w:r>
        <w:rPr>
          <w:rFonts w:ascii="Times New Roman" w:eastAsia="Times New Roman" w:hAnsi="Times New Roman" w:cs="Times New Roman"/>
          <w:sz w:val="28"/>
          <w:szCs w:val="28"/>
          <w:lang w:val="uk-UA"/>
        </w:rPr>
        <w:t xml:space="preserve"> </w:t>
      </w:r>
      <w:r w:rsidRPr="002E5D32">
        <w:rPr>
          <w:rFonts w:ascii="Times New Roman" w:eastAsia="Times New Roman" w:hAnsi="Times New Roman" w:cs="Times New Roman"/>
          <w:sz w:val="28"/>
          <w:szCs w:val="28"/>
          <w:lang w:val="uk-UA"/>
        </w:rPr>
        <w:t>госпітальних округів було визначено Постановою КМУ</w:t>
      </w:r>
      <w:r w:rsidRPr="002E5D32">
        <w:rPr>
          <w:rFonts w:ascii="Times New Roman" w:hAnsi="Times New Roman" w:cs="Times New Roman"/>
          <w:bCs/>
          <w:sz w:val="28"/>
          <w:szCs w:val="28"/>
          <w:lang w:val="uk-UA"/>
        </w:rPr>
        <w:t xml:space="preserve"> від 24.10. 2012. </w:t>
      </w:r>
      <w:r>
        <w:rPr>
          <w:rFonts w:ascii="Times New Roman" w:hAnsi="Times New Roman" w:cs="Times New Roman"/>
          <w:bCs/>
          <w:sz w:val="28"/>
          <w:szCs w:val="28"/>
          <w:lang w:val="uk-UA"/>
        </w:rPr>
        <w:br/>
      </w:r>
      <w:r w:rsidRPr="002E5D32">
        <w:rPr>
          <w:rFonts w:ascii="Times New Roman" w:hAnsi="Times New Roman" w:cs="Times New Roman"/>
          <w:bCs/>
          <w:sz w:val="28"/>
          <w:szCs w:val="28"/>
          <w:lang w:val="uk-UA"/>
        </w:rPr>
        <w:t>№ 1113</w:t>
      </w:r>
      <w:r w:rsidRPr="002E5D32">
        <w:rPr>
          <w:rFonts w:ascii="Times New Roman" w:hAnsi="Times New Roman" w:cs="Times New Roman"/>
          <w:sz w:val="28"/>
          <w:szCs w:val="28"/>
          <w:lang w:val="uk-UA"/>
        </w:rPr>
        <w:t xml:space="preserve"> «</w:t>
      </w:r>
      <w:r w:rsidRPr="002E5D32">
        <w:rPr>
          <w:rFonts w:ascii="Times New Roman" w:hAnsi="Times New Roman" w:cs="Times New Roman"/>
          <w:bCs/>
          <w:sz w:val="28"/>
          <w:szCs w:val="28"/>
          <w:lang w:val="uk-UA"/>
        </w:rPr>
        <w:t>Про затвердження Порядку створення госпітальних округів у Вінницькій, Дніпропетровській, Донецькій областях та м. Києві»</w:t>
      </w:r>
      <w:r w:rsidRPr="002E5D32">
        <w:rPr>
          <w:rFonts w:ascii="Times New Roman" w:eastAsia="Times New Roman" w:hAnsi="Times New Roman" w:cs="Times New Roman"/>
          <w:sz w:val="28"/>
          <w:szCs w:val="28"/>
          <w:lang w:val="uk-UA"/>
        </w:rPr>
        <w:t xml:space="preserve"> </w:t>
      </w:r>
      <w:r w:rsidRPr="002E5D32">
        <w:rPr>
          <w:rFonts w:ascii="Times New Roman" w:hAnsi="Times New Roman" w:cs="Times New Roman"/>
          <w:sz w:val="28"/>
          <w:lang w:val="uk-UA"/>
        </w:rPr>
        <w:t>[124]</w:t>
      </w:r>
      <w:r w:rsidRPr="002E5D32">
        <w:rPr>
          <w:rFonts w:ascii="Times New Roman" w:eastAsia="Times New Roman" w:hAnsi="Times New Roman" w:cs="Times New Roman"/>
          <w:sz w:val="28"/>
          <w:szCs w:val="28"/>
          <w:lang w:val="uk-UA"/>
        </w:rPr>
        <w:t xml:space="preserve">, а </w:t>
      </w:r>
      <w:r w:rsidRPr="002E5D32">
        <w:rPr>
          <w:rFonts w:ascii="Times New Roman" w:eastAsia="Times New Roman" w:hAnsi="Times New Roman" w:cs="Times New Roman"/>
          <w:sz w:val="28"/>
          <w:szCs w:val="28"/>
          <w:lang w:val="uk-UA"/>
        </w:rPr>
        <w:lastRenderedPageBreak/>
        <w:t xml:space="preserve">МОЗ України затверджено типові положення про лікарні госпітального округу </w:t>
      </w:r>
      <w:r w:rsidRPr="002E5D32">
        <w:rPr>
          <w:rFonts w:ascii="Times New Roman" w:hAnsi="Times New Roman" w:cs="Times New Roman"/>
          <w:sz w:val="28"/>
          <w:lang w:val="uk-UA"/>
        </w:rPr>
        <w:t>[125]</w:t>
      </w:r>
      <w:r w:rsidRPr="002E5D32">
        <w:rPr>
          <w:rFonts w:ascii="Times New Roman" w:eastAsia="Times New Roman" w:hAnsi="Times New Roman" w:cs="Times New Roman"/>
          <w:sz w:val="28"/>
          <w:szCs w:val="28"/>
          <w:lang w:val="uk-UA"/>
        </w:rPr>
        <w:t>.</w:t>
      </w:r>
    </w:p>
    <w:p w:rsidR="00DF0894" w:rsidRPr="002E5D32" w:rsidRDefault="00DF0894" w:rsidP="00943A86">
      <w:pPr>
        <w:pStyle w:val="a3"/>
        <w:keepNext/>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 xml:space="preserve">В науковій літературі висвітлено проблемні питання щодо формування госпітальних округів, які створити в зазначений Законом України час не вдалося </w:t>
      </w:r>
      <w:r w:rsidRPr="002E5D32">
        <w:rPr>
          <w:rFonts w:ascii="Times New Roman" w:hAnsi="Times New Roman" w:cs="Times New Roman"/>
          <w:sz w:val="28"/>
          <w:lang w:val="uk-UA"/>
        </w:rPr>
        <w:t>[126-129]</w:t>
      </w:r>
      <w:r w:rsidRPr="002E5D32">
        <w:rPr>
          <w:rFonts w:ascii="Times New Roman" w:eastAsia="Times New Roman" w:hAnsi="Times New Roman" w:cs="Times New Roman"/>
          <w:sz w:val="28"/>
          <w:szCs w:val="28"/>
          <w:lang w:val="uk-UA"/>
        </w:rPr>
        <w:t>.</w:t>
      </w:r>
    </w:p>
    <w:p w:rsidR="00DF0894" w:rsidRPr="002E5D32" w:rsidRDefault="00DF0894" w:rsidP="00943A86">
      <w:pPr>
        <w:pStyle w:val="a3"/>
        <w:keepNext/>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 xml:space="preserve">Аналіз літературних джерел показав недостатній рівень готовності організаторів охорони здоров’я до проведення реформи, недостатній рівень ефективної комунікації, що привело до низького рівня підтримки населення структурної перебудови системи надання медичної допомоги </w:t>
      </w:r>
      <w:r w:rsidRPr="002E5D32">
        <w:rPr>
          <w:rFonts w:ascii="Times New Roman" w:hAnsi="Times New Roman" w:cs="Times New Roman"/>
          <w:sz w:val="28"/>
          <w:lang w:val="uk-UA"/>
        </w:rPr>
        <w:t>[130,131]</w:t>
      </w:r>
      <w:r w:rsidRPr="002E5D32">
        <w:rPr>
          <w:rFonts w:ascii="Times New Roman" w:eastAsia="Times New Roman" w:hAnsi="Times New Roman" w:cs="Times New Roman"/>
          <w:sz w:val="28"/>
          <w:szCs w:val="28"/>
          <w:lang w:val="uk-UA"/>
        </w:rPr>
        <w:t>.</w:t>
      </w:r>
    </w:p>
    <w:p w:rsidR="00DF0894" w:rsidRPr="002E5D32" w:rsidRDefault="00DF0894" w:rsidP="00943A86">
      <w:pPr>
        <w:pStyle w:val="a3"/>
        <w:keepNext/>
        <w:spacing w:after="0" w:line="360" w:lineRule="auto"/>
        <w:ind w:left="0" w:firstLine="709"/>
        <w:jc w:val="both"/>
        <w:rPr>
          <w:rFonts w:ascii="Times New Roman" w:hAnsi="Times New Roman"/>
          <w:sz w:val="28"/>
          <w:szCs w:val="28"/>
          <w:lang w:val="uk-UA"/>
        </w:rPr>
      </w:pPr>
      <w:r w:rsidRPr="002E5D32">
        <w:rPr>
          <w:rFonts w:ascii="Times New Roman" w:eastAsia="Times New Roman" w:hAnsi="Times New Roman" w:cs="Times New Roman"/>
          <w:sz w:val="28"/>
          <w:szCs w:val="28"/>
          <w:lang w:val="uk-UA"/>
        </w:rPr>
        <w:t xml:space="preserve">Одним із важливих напрямків реформи системи охорони здоров’я України стало впровадження сучасних економічних механізмів </w:t>
      </w:r>
      <w:r w:rsidRPr="002E5D32">
        <w:rPr>
          <w:rFonts w:ascii="Times New Roman" w:hAnsi="Times New Roman" w:cs="Times New Roman"/>
          <w:sz w:val="28"/>
          <w:lang w:val="uk-UA"/>
        </w:rPr>
        <w:t>[132,133]</w:t>
      </w:r>
      <w:r w:rsidRPr="002E5D3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2E5D32">
        <w:rPr>
          <w:rFonts w:ascii="Times New Roman" w:eastAsia="Times New Roman" w:hAnsi="Times New Roman" w:cs="Times New Roman"/>
          <w:sz w:val="28"/>
          <w:szCs w:val="28"/>
          <w:lang w:val="uk-UA"/>
        </w:rPr>
        <w:t>При розробці даного напрямку реформи використовувались рекомендації ВООЗ. Так, у</w:t>
      </w:r>
      <w:r w:rsidRPr="002E5D32">
        <w:rPr>
          <w:rFonts w:ascii="Times New Roman" w:hAnsi="Times New Roman"/>
          <w:sz w:val="28"/>
          <w:szCs w:val="28"/>
          <w:lang w:val="uk-UA"/>
        </w:rPr>
        <w:t xml:space="preserve"> доповіді ВООЗ за 2010 рік «Фінансування систем охорони здоров'я - шлях до універсального покриття витрат на медичну допомогу» заявлено, що «... консолідація пулів з самого початку реформування повинна бути частиною стратегії. Існування численних пулів неефективно, оскільки дублює один одного і збільшує вартість адміністративних та інформаційних систем. Вони також ускладнюють захист від фінансового ризику та досягнення соціальної справедливості. Для того, щоб система охорони здоров'я працювала, необхідно об'єднати пули, створити дійсно єдиний пул, в рамках якого можна було б вирівнювати ризики» </w:t>
      </w:r>
      <w:r w:rsidRPr="002E5D32">
        <w:rPr>
          <w:rFonts w:ascii="Times New Roman" w:hAnsi="Times New Roman" w:cs="Times New Roman"/>
          <w:sz w:val="28"/>
          <w:lang w:val="uk-UA"/>
        </w:rPr>
        <w:t>[134]</w:t>
      </w:r>
      <w:r w:rsidRPr="002E5D32">
        <w:rPr>
          <w:rFonts w:ascii="Times New Roman" w:hAnsi="Times New Roman"/>
          <w:sz w:val="28"/>
          <w:szCs w:val="28"/>
          <w:lang w:val="uk-UA"/>
        </w:rPr>
        <w:t>.</w:t>
      </w:r>
    </w:p>
    <w:p w:rsidR="00DF0894" w:rsidRPr="002E5D32" w:rsidRDefault="00DF0894" w:rsidP="00943A86">
      <w:pPr>
        <w:keepNext/>
        <w:spacing w:after="0" w:line="360" w:lineRule="auto"/>
        <w:ind w:firstLine="709"/>
        <w:jc w:val="both"/>
        <w:rPr>
          <w:rFonts w:ascii="Times New Roman" w:hAnsi="Times New Roman"/>
          <w:sz w:val="28"/>
          <w:szCs w:val="28"/>
          <w:lang w:val="uk-UA"/>
        </w:rPr>
      </w:pPr>
      <w:r w:rsidRPr="002E5D32">
        <w:rPr>
          <w:rFonts w:ascii="Times New Roman" w:hAnsi="Times New Roman"/>
          <w:sz w:val="28"/>
          <w:szCs w:val="28"/>
          <w:lang w:val="uk-UA"/>
        </w:rPr>
        <w:t xml:space="preserve">В Україні Бюджетним кодексом України визначено жорстке розмежування видатків на потреби охорони здоров'я між бюджетами різних рівнів. що призводить до дезінтеграції територіальних систем медичного обслуговування, зберігає умови для існування на одній території паралельних медичних структур і створює перешкоди для оптимізації мережі медичних установ. Такий підхід також перетворює на декларовану формальність норму, зафіксовану в Основах законодавства про охорону здоров'я про право вибору пацієнтом лікаря та медичної установи. Крім того, пули на різних рівнях, які використовуються для утримання мережі медичних закладів, </w:t>
      </w:r>
      <w:r w:rsidRPr="002E5D32">
        <w:rPr>
          <w:rFonts w:ascii="Times New Roman" w:hAnsi="Times New Roman"/>
          <w:sz w:val="28"/>
          <w:szCs w:val="28"/>
          <w:lang w:val="uk-UA"/>
        </w:rPr>
        <w:lastRenderedPageBreak/>
        <w:t xml:space="preserve">віднесених до їх відання, частково перекривають і заміщають один одного. Фрагментовані механізми об'єднання коштів стають головним джерелом неефективного функціонування системи охорони здоров'я </w:t>
      </w:r>
      <w:r w:rsidRPr="002E5D32">
        <w:rPr>
          <w:rFonts w:ascii="Times New Roman" w:hAnsi="Times New Roman" w:cs="Times New Roman"/>
          <w:sz w:val="28"/>
          <w:lang w:val="uk-UA"/>
        </w:rPr>
        <w:t>[135]</w:t>
      </w:r>
      <w:r w:rsidRPr="002E5D32">
        <w:rPr>
          <w:rFonts w:ascii="Times New Roman" w:hAnsi="Times New Roman"/>
          <w:sz w:val="28"/>
          <w:szCs w:val="28"/>
          <w:lang w:val="uk-UA"/>
        </w:rPr>
        <w:t xml:space="preserve">. </w:t>
      </w:r>
    </w:p>
    <w:p w:rsidR="00DF0894" w:rsidRPr="002E5D32" w:rsidRDefault="00DF0894" w:rsidP="00943A86">
      <w:pPr>
        <w:keepNext/>
        <w:spacing w:after="0" w:line="360" w:lineRule="auto"/>
        <w:ind w:firstLine="709"/>
        <w:jc w:val="both"/>
        <w:rPr>
          <w:rFonts w:ascii="Times New Roman" w:hAnsi="Times New Roman"/>
          <w:sz w:val="28"/>
          <w:szCs w:val="28"/>
          <w:lang w:val="uk-UA"/>
        </w:rPr>
      </w:pPr>
      <w:r w:rsidRPr="002E5D32">
        <w:rPr>
          <w:rFonts w:ascii="Times New Roman" w:hAnsi="Times New Roman"/>
          <w:sz w:val="28"/>
          <w:szCs w:val="28"/>
          <w:lang w:val="uk-UA"/>
        </w:rPr>
        <w:t xml:space="preserve">Розпорошеність фінансових коштів, поки Україна дотримувалася принципу утримання медичних закладів, не створював істотних ризиків фінансової стабільності системи. Однак, при переході до контрактних відносин між постачальниками послуг і їх покупцями, коли бюджетний розподіл поступиться місцем моделі активної закупівлі медичних послуг (бюджети на ризиковій основі) дуже важливим стане прийняття рішення про те, який найнижчий рівень об'єднання коштів буде доцільним (район / місто або регіон) і який механізм перерозподілу ризиків буде задіяний </w:t>
      </w:r>
      <w:r w:rsidRPr="002E5D32">
        <w:rPr>
          <w:rFonts w:ascii="Times New Roman" w:hAnsi="Times New Roman" w:cs="Times New Roman"/>
          <w:sz w:val="28"/>
          <w:lang w:val="uk-UA"/>
        </w:rPr>
        <w:t>[136]</w:t>
      </w:r>
      <w:r w:rsidRPr="002E5D32">
        <w:rPr>
          <w:rFonts w:ascii="Times New Roman" w:hAnsi="Times New Roman"/>
          <w:sz w:val="28"/>
          <w:szCs w:val="28"/>
          <w:lang w:val="uk-UA"/>
        </w:rPr>
        <w:t>.</w:t>
      </w:r>
    </w:p>
    <w:p w:rsidR="00DF0894" w:rsidRPr="002E5D32" w:rsidRDefault="00DF0894" w:rsidP="00943A86">
      <w:pPr>
        <w:keepNext/>
        <w:spacing w:after="0" w:line="360" w:lineRule="auto"/>
        <w:ind w:firstLine="709"/>
        <w:jc w:val="both"/>
        <w:rPr>
          <w:rFonts w:ascii="Times New Roman" w:hAnsi="Times New Roman"/>
          <w:sz w:val="28"/>
          <w:szCs w:val="28"/>
          <w:lang w:val="uk-UA"/>
        </w:rPr>
      </w:pPr>
      <w:r w:rsidRPr="002E5D32">
        <w:rPr>
          <w:rFonts w:ascii="Times New Roman" w:hAnsi="Times New Roman"/>
          <w:sz w:val="28"/>
          <w:szCs w:val="28"/>
          <w:lang w:val="uk-UA"/>
        </w:rPr>
        <w:t xml:space="preserve">Реформа передбачала наступне </w:t>
      </w:r>
      <w:r w:rsidRPr="002E5D32">
        <w:rPr>
          <w:rFonts w:ascii="Times New Roman" w:hAnsi="Times New Roman" w:cs="Times New Roman"/>
          <w:sz w:val="28"/>
          <w:lang w:val="uk-UA"/>
        </w:rPr>
        <w:t>[137,138]</w:t>
      </w:r>
      <w:r w:rsidRPr="002E5D32">
        <w:rPr>
          <w:rFonts w:ascii="Times New Roman" w:hAnsi="Times New Roman"/>
          <w:sz w:val="28"/>
          <w:szCs w:val="28"/>
          <w:lang w:val="uk-UA"/>
        </w:rPr>
        <w:t>:</w:t>
      </w:r>
    </w:p>
    <w:p w:rsidR="00DF0894" w:rsidRPr="002E5D32" w:rsidRDefault="00DF0894" w:rsidP="007E7163">
      <w:pPr>
        <w:pStyle w:val="a6"/>
        <w:keepNext/>
        <w:numPr>
          <w:ilvl w:val="0"/>
          <w:numId w:val="25"/>
        </w:numPr>
        <w:tabs>
          <w:tab w:val="left" w:pos="1134"/>
        </w:tabs>
        <w:spacing w:after="0" w:line="360" w:lineRule="auto"/>
        <w:ind w:left="0" w:firstLine="709"/>
        <w:jc w:val="both"/>
        <w:rPr>
          <w:rFonts w:ascii="Times New Roman" w:hAnsi="Times New Roman" w:cs="Times New Roman"/>
          <w:bCs/>
          <w:iCs/>
          <w:sz w:val="28"/>
          <w:szCs w:val="28"/>
          <w:lang w:val="uk-UA"/>
        </w:rPr>
      </w:pPr>
      <w:r w:rsidRPr="002E5D32">
        <w:rPr>
          <w:rFonts w:ascii="Times New Roman" w:hAnsi="Times New Roman" w:cs="Times New Roman"/>
          <w:sz w:val="28"/>
          <w:szCs w:val="28"/>
          <w:lang w:val="uk-UA"/>
        </w:rPr>
        <w:t xml:space="preserve">первинний рівень надання медичної допомоги: </w:t>
      </w:r>
      <w:r w:rsidRPr="002E5D32">
        <w:rPr>
          <w:rFonts w:ascii="Times New Roman" w:hAnsi="Times New Roman" w:cs="Times New Roman"/>
          <w:bCs/>
          <w:iCs/>
          <w:sz w:val="28"/>
          <w:szCs w:val="28"/>
          <w:lang w:val="uk-UA"/>
        </w:rPr>
        <w:t>розмежування первинного та вторинного рівнів допомоги; об’єднання фінансових ресурсів для надання ПМСД на районному/міському рівнях;вільний вибір лікаря ЗП/СМ, який визначає медичний маршрут пацієнта;</w:t>
      </w:r>
    </w:p>
    <w:p w:rsidR="00DF0894" w:rsidRPr="002E5D32" w:rsidRDefault="00DF0894" w:rsidP="007E7163">
      <w:pPr>
        <w:pStyle w:val="a6"/>
        <w:keepNext/>
        <w:numPr>
          <w:ilvl w:val="0"/>
          <w:numId w:val="25"/>
        </w:numPr>
        <w:tabs>
          <w:tab w:val="left" w:pos="1134"/>
        </w:tabs>
        <w:spacing w:after="0" w:line="360" w:lineRule="auto"/>
        <w:ind w:left="0" w:firstLine="709"/>
        <w:jc w:val="both"/>
        <w:rPr>
          <w:rFonts w:ascii="Times New Roman" w:hAnsi="Times New Roman" w:cs="Times New Roman"/>
          <w:bCs/>
          <w:iCs/>
          <w:sz w:val="28"/>
          <w:szCs w:val="28"/>
          <w:lang w:val="uk-UA"/>
        </w:rPr>
      </w:pPr>
      <w:r w:rsidRPr="002E5D32">
        <w:rPr>
          <w:rFonts w:ascii="Times New Roman" w:hAnsi="Times New Roman" w:cs="Times New Roman"/>
          <w:bCs/>
          <w:iCs/>
          <w:sz w:val="28"/>
          <w:szCs w:val="28"/>
          <w:lang w:val="uk-UA"/>
        </w:rPr>
        <w:t>вторинний рівень надання медичної допомоги: об’єднання фінансових ресурсів для надання вторинної допомоги на обласному рівні;</w:t>
      </w:r>
    </w:p>
    <w:p w:rsidR="00DF0894" w:rsidRPr="002E5D32" w:rsidRDefault="00DF0894" w:rsidP="007E7163">
      <w:pPr>
        <w:pStyle w:val="a6"/>
        <w:keepNext/>
        <w:numPr>
          <w:ilvl w:val="0"/>
          <w:numId w:val="25"/>
        </w:numPr>
        <w:tabs>
          <w:tab w:val="left" w:pos="1134"/>
        </w:tabs>
        <w:spacing w:after="0" w:line="360" w:lineRule="auto"/>
        <w:ind w:left="0" w:firstLine="709"/>
        <w:jc w:val="both"/>
        <w:rPr>
          <w:rFonts w:ascii="Times New Roman" w:hAnsi="Times New Roman" w:cs="Times New Roman"/>
          <w:bCs/>
          <w:iCs/>
          <w:sz w:val="28"/>
          <w:szCs w:val="28"/>
          <w:lang w:val="uk-UA"/>
        </w:rPr>
      </w:pPr>
      <w:r w:rsidRPr="002E5D32">
        <w:rPr>
          <w:rFonts w:ascii="Times New Roman" w:hAnsi="Times New Roman" w:cs="Times New Roman"/>
          <w:bCs/>
          <w:iCs/>
          <w:sz w:val="28"/>
          <w:szCs w:val="28"/>
          <w:lang w:val="uk-UA"/>
        </w:rPr>
        <w:t xml:space="preserve">третинний рівень медичної допомоги: визначення МОЗ України квот для клінік НДІ для надання високоспеціалізованої високотехнологічної допомоги для всіх рівнів. </w:t>
      </w:r>
    </w:p>
    <w:p w:rsidR="00DF0894" w:rsidRPr="002E5D32" w:rsidRDefault="00DF0894" w:rsidP="00943A86">
      <w:pPr>
        <w:pStyle w:val="a6"/>
        <w:keepNext/>
        <w:spacing w:after="0" w:line="360" w:lineRule="auto"/>
        <w:ind w:left="0" w:firstLine="709"/>
        <w:jc w:val="both"/>
        <w:rPr>
          <w:rFonts w:ascii="Times New Roman" w:hAnsi="Times New Roman" w:cs="Times New Roman"/>
          <w:bCs/>
          <w:iCs/>
          <w:sz w:val="28"/>
          <w:szCs w:val="28"/>
          <w:lang w:val="uk-UA"/>
        </w:rPr>
      </w:pPr>
      <w:r w:rsidRPr="002E5D32">
        <w:rPr>
          <w:rFonts w:ascii="Times New Roman" w:hAnsi="Times New Roman" w:cs="Times New Roman"/>
          <w:bCs/>
          <w:iCs/>
          <w:sz w:val="28"/>
          <w:szCs w:val="28"/>
          <w:lang w:val="uk-UA"/>
        </w:rPr>
        <w:t xml:space="preserve">Запровадження сучасних механізмів оплати праці передбачало </w:t>
      </w:r>
      <w:r w:rsidRPr="002E5D32">
        <w:rPr>
          <w:rFonts w:ascii="Times New Roman" w:hAnsi="Times New Roman" w:cs="Times New Roman"/>
          <w:sz w:val="28"/>
          <w:lang w:val="uk-UA"/>
        </w:rPr>
        <w:t>[139]</w:t>
      </w:r>
      <w:r w:rsidRPr="002E5D32">
        <w:rPr>
          <w:rFonts w:ascii="Times New Roman" w:hAnsi="Times New Roman" w:cs="Times New Roman"/>
          <w:bCs/>
          <w:iCs/>
          <w:sz w:val="28"/>
          <w:szCs w:val="28"/>
          <w:lang w:val="uk-UA"/>
        </w:rPr>
        <w:t>:</w:t>
      </w:r>
    </w:p>
    <w:p w:rsidR="00DF0894" w:rsidRPr="00B95F68" w:rsidRDefault="00DF0894" w:rsidP="007E7163">
      <w:pPr>
        <w:pStyle w:val="a6"/>
        <w:keepNext/>
        <w:numPr>
          <w:ilvl w:val="0"/>
          <w:numId w:val="25"/>
        </w:numPr>
        <w:tabs>
          <w:tab w:val="left" w:pos="1134"/>
        </w:tabs>
        <w:spacing w:after="0" w:line="360" w:lineRule="auto"/>
        <w:ind w:left="0" w:firstLine="709"/>
        <w:jc w:val="both"/>
        <w:rPr>
          <w:rFonts w:ascii="Times New Roman" w:hAnsi="Times New Roman" w:cs="Times New Roman"/>
          <w:sz w:val="28"/>
          <w:szCs w:val="28"/>
          <w:lang w:val="uk-UA"/>
        </w:rPr>
      </w:pPr>
      <w:r w:rsidRPr="00B95F68">
        <w:rPr>
          <w:rFonts w:ascii="Times New Roman" w:hAnsi="Times New Roman" w:cs="Times New Roman"/>
          <w:sz w:val="28"/>
          <w:szCs w:val="28"/>
          <w:lang w:val="uk-UA"/>
        </w:rPr>
        <w:t>на первинному рівні: сполучення подушної оплати і стимулюючих надбавок за пріоритетні види діяльності (наприклад, % охоплення вакцинацією, % охоплення скринінговими програмами тощо);</w:t>
      </w:r>
    </w:p>
    <w:p w:rsidR="00DF0894" w:rsidRPr="00B95F68" w:rsidRDefault="00DF0894" w:rsidP="007E7163">
      <w:pPr>
        <w:pStyle w:val="a6"/>
        <w:keepNext/>
        <w:numPr>
          <w:ilvl w:val="0"/>
          <w:numId w:val="25"/>
        </w:numPr>
        <w:tabs>
          <w:tab w:val="left" w:pos="1134"/>
        </w:tabs>
        <w:spacing w:after="0" w:line="360" w:lineRule="auto"/>
        <w:ind w:left="0" w:firstLine="709"/>
        <w:jc w:val="both"/>
        <w:rPr>
          <w:rFonts w:ascii="Times New Roman" w:hAnsi="Times New Roman" w:cs="Times New Roman"/>
          <w:sz w:val="28"/>
          <w:szCs w:val="28"/>
          <w:lang w:val="uk-UA"/>
        </w:rPr>
      </w:pPr>
      <w:r w:rsidRPr="00B95F68">
        <w:rPr>
          <w:rFonts w:ascii="Times New Roman" w:hAnsi="Times New Roman" w:cs="Times New Roman"/>
          <w:sz w:val="28"/>
          <w:szCs w:val="28"/>
          <w:lang w:val="uk-UA"/>
        </w:rPr>
        <w:t>на вторинному рівні: для стаціонарів – “глобальний бюджет” залежно від структури та обсягів наданої допомоги, для поліклінік – за обсяг наданих послуг;</w:t>
      </w:r>
    </w:p>
    <w:p w:rsidR="00DF0894" w:rsidRPr="002E5D32" w:rsidRDefault="00DF0894" w:rsidP="007E7163">
      <w:pPr>
        <w:pStyle w:val="a6"/>
        <w:keepNext/>
        <w:numPr>
          <w:ilvl w:val="0"/>
          <w:numId w:val="25"/>
        </w:numPr>
        <w:tabs>
          <w:tab w:val="left" w:pos="1134"/>
        </w:tabs>
        <w:spacing w:after="0" w:line="360" w:lineRule="auto"/>
        <w:ind w:left="0" w:firstLine="709"/>
        <w:jc w:val="both"/>
        <w:rPr>
          <w:rFonts w:ascii="Times New Roman" w:hAnsi="Times New Roman" w:cs="Times New Roman"/>
          <w:bCs/>
          <w:iCs/>
          <w:sz w:val="28"/>
          <w:szCs w:val="28"/>
          <w:lang w:val="uk-UA"/>
        </w:rPr>
      </w:pPr>
      <w:r w:rsidRPr="00B95F68">
        <w:rPr>
          <w:rFonts w:ascii="Times New Roman" w:hAnsi="Times New Roman" w:cs="Times New Roman"/>
          <w:sz w:val="28"/>
          <w:szCs w:val="28"/>
          <w:lang w:val="uk-UA"/>
        </w:rPr>
        <w:t>на третинному рівні: “глобальний бюджет” в залежності від структури та обсягів</w:t>
      </w:r>
      <w:r w:rsidRPr="002E5D32">
        <w:rPr>
          <w:rFonts w:ascii="Times New Roman" w:hAnsi="Times New Roman" w:cs="Times New Roman"/>
          <w:bCs/>
          <w:iCs/>
          <w:sz w:val="28"/>
          <w:szCs w:val="28"/>
          <w:lang w:val="uk-UA"/>
        </w:rPr>
        <w:t xml:space="preserve"> наданої допомоги. </w:t>
      </w:r>
    </w:p>
    <w:p w:rsidR="00DF0894" w:rsidRPr="002E5D32" w:rsidRDefault="00DF0894" w:rsidP="00943A86">
      <w:pPr>
        <w:pStyle w:val="a6"/>
        <w:keepNext/>
        <w:spacing w:after="0" w:line="360" w:lineRule="auto"/>
        <w:ind w:left="0" w:firstLine="709"/>
        <w:jc w:val="both"/>
        <w:rPr>
          <w:rFonts w:ascii="Times New Roman" w:hAnsi="Times New Roman" w:cs="Times New Roman"/>
          <w:bCs/>
          <w:iCs/>
          <w:sz w:val="28"/>
          <w:szCs w:val="28"/>
          <w:lang w:val="uk-UA"/>
        </w:rPr>
      </w:pPr>
      <w:r w:rsidRPr="002E5D32">
        <w:rPr>
          <w:rFonts w:ascii="Times New Roman" w:hAnsi="Times New Roman" w:cs="Times New Roman"/>
          <w:bCs/>
          <w:iCs/>
          <w:sz w:val="28"/>
          <w:szCs w:val="28"/>
          <w:lang w:val="uk-UA"/>
        </w:rPr>
        <w:lastRenderedPageBreak/>
        <w:t xml:space="preserve">На впровадження реформи даного напрямку було прийнято ряд підзаконних актів </w:t>
      </w:r>
      <w:r w:rsidRPr="002E5D32">
        <w:rPr>
          <w:rFonts w:ascii="Times New Roman" w:hAnsi="Times New Roman" w:cs="Times New Roman"/>
          <w:sz w:val="28"/>
          <w:lang w:val="uk-UA"/>
        </w:rPr>
        <w:t>[140-143]</w:t>
      </w:r>
      <w:r w:rsidRPr="002E5D32">
        <w:rPr>
          <w:rFonts w:ascii="Times New Roman" w:hAnsi="Times New Roman" w:cs="Times New Roman"/>
          <w:bCs/>
          <w:iCs/>
          <w:sz w:val="28"/>
          <w:szCs w:val="28"/>
          <w:lang w:val="uk-UA"/>
        </w:rPr>
        <w:t>:</w:t>
      </w:r>
    </w:p>
    <w:p w:rsidR="00DF0894" w:rsidRPr="00B95F68" w:rsidRDefault="00DF0894" w:rsidP="007E7163">
      <w:pPr>
        <w:pStyle w:val="a6"/>
        <w:keepNext/>
        <w:numPr>
          <w:ilvl w:val="0"/>
          <w:numId w:val="25"/>
        </w:numPr>
        <w:tabs>
          <w:tab w:val="left" w:pos="1134"/>
        </w:tabs>
        <w:spacing w:after="0" w:line="360" w:lineRule="auto"/>
        <w:ind w:left="0" w:firstLine="709"/>
        <w:jc w:val="both"/>
        <w:rPr>
          <w:rFonts w:ascii="Times New Roman" w:hAnsi="Times New Roman" w:cs="Times New Roman"/>
          <w:sz w:val="28"/>
          <w:szCs w:val="28"/>
          <w:lang w:val="uk-UA"/>
        </w:rPr>
      </w:pPr>
      <w:r w:rsidRPr="00B95F68">
        <w:rPr>
          <w:rFonts w:ascii="Times New Roman" w:hAnsi="Times New Roman" w:cs="Times New Roman"/>
          <w:sz w:val="28"/>
          <w:szCs w:val="28"/>
          <w:lang w:val="uk-UA"/>
        </w:rPr>
        <w:t xml:space="preserve">Наказ МОЗ України від 15.05.2013 № 373 «Про затвердження Методики розподілу обсягу видатків між видами медичної допомоги»; </w:t>
      </w:r>
    </w:p>
    <w:p w:rsidR="00DF0894" w:rsidRPr="00B95F68" w:rsidRDefault="00DF0894" w:rsidP="007E7163">
      <w:pPr>
        <w:pStyle w:val="a6"/>
        <w:keepNext/>
        <w:numPr>
          <w:ilvl w:val="0"/>
          <w:numId w:val="25"/>
        </w:numPr>
        <w:tabs>
          <w:tab w:val="left" w:pos="1134"/>
        </w:tabs>
        <w:spacing w:after="0" w:line="360" w:lineRule="auto"/>
        <w:ind w:left="0" w:firstLine="709"/>
        <w:jc w:val="both"/>
        <w:rPr>
          <w:rFonts w:ascii="Times New Roman" w:hAnsi="Times New Roman" w:cs="Times New Roman"/>
          <w:sz w:val="28"/>
          <w:szCs w:val="28"/>
          <w:lang w:val="uk-UA"/>
        </w:rPr>
      </w:pPr>
      <w:r w:rsidRPr="00B95F68">
        <w:rPr>
          <w:rFonts w:ascii="Times New Roman" w:hAnsi="Times New Roman" w:cs="Times New Roman"/>
          <w:sz w:val="28"/>
          <w:szCs w:val="28"/>
          <w:lang w:val="uk-UA"/>
        </w:rPr>
        <w:t>Постанова Кабінету Міністрів України від 5 березня 2012 р. № 209 «Деякі питання оплати праці медичних працівників закладів охорони здоров’я, що є учасниками пілотного проекту з реформування системи охорони здоров’я»;</w:t>
      </w:r>
    </w:p>
    <w:p w:rsidR="00DF0894" w:rsidRPr="002E5D32" w:rsidRDefault="00DF0894" w:rsidP="007E7163">
      <w:pPr>
        <w:pStyle w:val="a6"/>
        <w:keepNext/>
        <w:numPr>
          <w:ilvl w:val="0"/>
          <w:numId w:val="25"/>
        </w:numPr>
        <w:tabs>
          <w:tab w:val="left" w:pos="1134"/>
        </w:tabs>
        <w:spacing w:after="0" w:line="360" w:lineRule="auto"/>
        <w:ind w:left="0" w:firstLine="709"/>
        <w:jc w:val="both"/>
        <w:rPr>
          <w:rFonts w:ascii="Times New Roman" w:hAnsi="Times New Roman" w:cs="Times New Roman"/>
          <w:sz w:val="28"/>
          <w:szCs w:val="28"/>
          <w:lang w:val="uk-UA"/>
        </w:rPr>
      </w:pPr>
      <w:r w:rsidRPr="00B95F68">
        <w:rPr>
          <w:rFonts w:ascii="Times New Roman" w:hAnsi="Times New Roman" w:cs="Times New Roman"/>
          <w:sz w:val="28"/>
          <w:szCs w:val="28"/>
          <w:lang w:val="uk-UA"/>
        </w:rPr>
        <w:t>Наказ МОЗ України</w:t>
      </w:r>
      <w:r w:rsidRPr="002E5D32">
        <w:rPr>
          <w:rFonts w:ascii="Times New Roman" w:hAnsi="Times New Roman" w:cs="Times New Roman"/>
          <w:sz w:val="28"/>
          <w:szCs w:val="28"/>
          <w:lang w:val="uk-UA"/>
        </w:rPr>
        <w:t xml:space="preserve"> </w:t>
      </w:r>
      <w:r w:rsidRPr="00B95F68">
        <w:rPr>
          <w:rFonts w:ascii="Times New Roman" w:hAnsi="Times New Roman" w:cs="Times New Roman"/>
          <w:sz w:val="28"/>
          <w:szCs w:val="28"/>
          <w:lang w:val="uk-UA"/>
        </w:rPr>
        <w:t>від 08.06.2011 № 346 «Про затвердження Тимчасового типового переліку бюджетних програм та результативних показників їх виконання для місцевих бюджетів у галузі «Охорона здоров’я» для пілотних проектів у Вінницькій, Дніпропетровській, Донецькій областях та м. Києві»;</w:t>
      </w:r>
    </w:p>
    <w:p w:rsidR="00DF0894" w:rsidRPr="002E5D32" w:rsidRDefault="00DF0894" w:rsidP="007E7163">
      <w:pPr>
        <w:pStyle w:val="a6"/>
        <w:keepNext/>
        <w:numPr>
          <w:ilvl w:val="0"/>
          <w:numId w:val="25"/>
        </w:numPr>
        <w:tabs>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Методичні підходи щодо запровадження програмно-цільового методу складання та виконання місцевих бюджетів в системі охорони здоров’я к пілотних регіонах (Вінницькій, Донецькій, Дніпропетровській та м. Києві. Реєстр галузевих нововведень. – 2012. – Вип. 37. – Реєстр. </w:t>
      </w:r>
      <w:r>
        <w:rPr>
          <w:rFonts w:ascii="Times New Roman" w:hAnsi="Times New Roman" w:cs="Times New Roman"/>
          <w:sz w:val="28"/>
          <w:szCs w:val="28"/>
          <w:lang w:val="uk-UA"/>
        </w:rPr>
        <w:br/>
      </w:r>
      <w:r w:rsidRPr="002E5D32">
        <w:rPr>
          <w:rFonts w:ascii="Times New Roman" w:hAnsi="Times New Roman" w:cs="Times New Roman"/>
          <w:sz w:val="28"/>
          <w:szCs w:val="28"/>
          <w:lang w:val="uk-UA"/>
        </w:rPr>
        <w:t>№ 372/37/12. – С. 27.</w:t>
      </w:r>
    </w:p>
    <w:p w:rsidR="00DF0894" w:rsidRPr="002E5D32" w:rsidRDefault="00DF0894" w:rsidP="007E7163">
      <w:pPr>
        <w:pStyle w:val="a6"/>
        <w:keepNext/>
        <w:numPr>
          <w:ilvl w:val="0"/>
          <w:numId w:val="25"/>
        </w:numPr>
        <w:tabs>
          <w:tab w:val="left" w:pos="1134"/>
        </w:tabs>
        <w:spacing w:after="0" w:line="360" w:lineRule="auto"/>
        <w:ind w:left="0" w:firstLine="709"/>
        <w:jc w:val="both"/>
        <w:rPr>
          <w:rFonts w:ascii="Times New Roman" w:hAnsi="Times New Roman" w:cs="Times New Roman"/>
          <w:sz w:val="28"/>
          <w:szCs w:val="28"/>
          <w:lang w:val="uk-UA"/>
        </w:rPr>
      </w:pPr>
      <w:r w:rsidRPr="00B95F68">
        <w:rPr>
          <w:rFonts w:ascii="Times New Roman" w:hAnsi="Times New Roman" w:cs="Times New Roman"/>
          <w:sz w:val="28"/>
          <w:szCs w:val="28"/>
          <w:lang w:val="uk-UA"/>
        </w:rPr>
        <w:t>Методологія визначення обсягів фінансування закладів охорони здоров’я за видами надання</w:t>
      </w:r>
      <w:r w:rsidRPr="002E5D32">
        <w:rPr>
          <w:rFonts w:ascii="Times New Roman" w:hAnsi="Times New Roman" w:cs="Times New Roman"/>
          <w:spacing w:val="-4"/>
          <w:sz w:val="28"/>
          <w:szCs w:val="28"/>
          <w:lang w:val="uk-UA"/>
        </w:rPr>
        <w:t xml:space="preserve"> медичної допомоги у пілотних регіонах /</w:t>
      </w:r>
      <w:r>
        <w:rPr>
          <w:rFonts w:ascii="Times New Roman" w:hAnsi="Times New Roman" w:cs="Times New Roman"/>
          <w:spacing w:val="-4"/>
          <w:sz w:val="28"/>
          <w:szCs w:val="28"/>
          <w:lang w:val="uk-UA"/>
        </w:rPr>
        <w:t xml:space="preserve"> </w:t>
      </w:r>
      <w:r w:rsidRPr="002E5D32">
        <w:rPr>
          <w:rFonts w:ascii="Times New Roman" w:hAnsi="Times New Roman" w:cs="Times New Roman"/>
          <w:sz w:val="28"/>
          <w:szCs w:val="28"/>
          <w:lang w:val="uk-UA"/>
        </w:rPr>
        <w:t>Реєстр галузевих нововведень. – 2012. – Вип. 37. – Реєстр. № 373/37/12. – С. 27–28.</w:t>
      </w:r>
    </w:p>
    <w:p w:rsidR="00DF0894" w:rsidRPr="002E5D32" w:rsidRDefault="00DF0894" w:rsidP="00943A86">
      <w:pPr>
        <w:pStyle w:val="a6"/>
        <w:keepNext/>
        <w:spacing w:after="0" w:line="360" w:lineRule="auto"/>
        <w:ind w:left="0" w:firstLine="709"/>
        <w:jc w:val="both"/>
        <w:rPr>
          <w:rFonts w:ascii="Times New Roman" w:hAnsi="Times New Roman" w:cs="Times New Roman"/>
          <w:bCs/>
          <w:iCs/>
          <w:sz w:val="28"/>
          <w:szCs w:val="28"/>
          <w:lang w:val="uk-UA"/>
        </w:rPr>
      </w:pPr>
      <w:r w:rsidRPr="002E5D32">
        <w:rPr>
          <w:rFonts w:ascii="Times New Roman" w:hAnsi="Times New Roman" w:cs="Times New Roman"/>
          <w:bCs/>
          <w:iCs/>
          <w:sz w:val="28"/>
          <w:szCs w:val="28"/>
          <w:lang w:val="uk-UA"/>
        </w:rPr>
        <w:t xml:space="preserve">Результати реформування економічних відносин в охороні здоров’я найшли своє відображення в друкованих роботах </w:t>
      </w:r>
      <w:r w:rsidRPr="002E5D32">
        <w:rPr>
          <w:rFonts w:ascii="Times New Roman" w:hAnsi="Times New Roman" w:cs="Times New Roman"/>
          <w:sz w:val="28"/>
          <w:lang w:val="uk-UA"/>
        </w:rPr>
        <w:t>[144-147]</w:t>
      </w:r>
      <w:r w:rsidRPr="002E5D32">
        <w:rPr>
          <w:rFonts w:ascii="Times New Roman" w:hAnsi="Times New Roman" w:cs="Times New Roman"/>
          <w:bCs/>
          <w:iCs/>
          <w:sz w:val="28"/>
          <w:szCs w:val="28"/>
          <w:lang w:val="uk-UA"/>
        </w:rPr>
        <w:t>. Але повного виконання запланованих заходів не вдалося.</w:t>
      </w:r>
    </w:p>
    <w:p w:rsidR="00DF0894" w:rsidRPr="002E5D32" w:rsidRDefault="00DF0894" w:rsidP="00943A86">
      <w:pPr>
        <w:pStyle w:val="a6"/>
        <w:keepNext/>
        <w:spacing w:after="0" w:line="360" w:lineRule="auto"/>
        <w:ind w:left="0" w:firstLine="709"/>
        <w:jc w:val="both"/>
        <w:rPr>
          <w:rFonts w:ascii="Times New Roman" w:hAnsi="Times New Roman" w:cs="Times New Roman"/>
          <w:bCs/>
          <w:iCs/>
          <w:sz w:val="28"/>
          <w:szCs w:val="28"/>
          <w:lang w:val="uk-UA"/>
        </w:rPr>
      </w:pPr>
      <w:r w:rsidRPr="002E5D32">
        <w:rPr>
          <w:rFonts w:ascii="Times New Roman" w:hAnsi="Times New Roman" w:cs="Times New Roman"/>
          <w:bCs/>
          <w:iCs/>
          <w:sz w:val="28"/>
          <w:szCs w:val="28"/>
          <w:lang w:val="uk-UA"/>
        </w:rPr>
        <w:t xml:space="preserve">Результати пілотних проектів аналізувалися. Були визначені проблемні питання та ризики, запропоновані заходи з їх усунення </w:t>
      </w:r>
      <w:r w:rsidRPr="002E5D32">
        <w:rPr>
          <w:rFonts w:ascii="Times New Roman" w:hAnsi="Times New Roman" w:cs="Times New Roman"/>
          <w:sz w:val="28"/>
          <w:lang w:val="uk-UA"/>
        </w:rPr>
        <w:t>[148,149]</w:t>
      </w:r>
      <w:r w:rsidRPr="002E5D32">
        <w:rPr>
          <w:rFonts w:ascii="Times New Roman" w:hAnsi="Times New Roman" w:cs="Times New Roman"/>
          <w:bCs/>
          <w:iCs/>
          <w:sz w:val="28"/>
          <w:szCs w:val="28"/>
          <w:lang w:val="uk-UA"/>
        </w:rPr>
        <w:t>. Але пілот продовжено не було. Набуті досягнення в подальшій реформі практично не використовуються, що вказує на відсутність наступності в проведенні реформи системи надання медичної допомоги в Україні. А значить дане знижує її ефективність і результативність.</w:t>
      </w:r>
    </w:p>
    <w:p w:rsidR="00DF0894" w:rsidRDefault="00DF0894" w:rsidP="007E7163">
      <w:pPr>
        <w:pStyle w:val="a6"/>
        <w:keepNext/>
        <w:numPr>
          <w:ilvl w:val="1"/>
          <w:numId w:val="26"/>
        </w:numPr>
        <w:spacing w:after="0" w:line="360" w:lineRule="auto"/>
        <w:ind w:left="0" w:firstLine="709"/>
        <w:jc w:val="both"/>
        <w:rPr>
          <w:rFonts w:ascii="Times New Roman" w:hAnsi="Times New Roman" w:cs="Times New Roman"/>
          <w:b/>
          <w:sz w:val="28"/>
          <w:szCs w:val="28"/>
          <w:lang w:val="uk-UA"/>
        </w:rPr>
      </w:pPr>
      <w:r w:rsidRPr="00B95F68">
        <w:rPr>
          <w:rFonts w:ascii="Times New Roman" w:hAnsi="Times New Roman" w:cs="Times New Roman"/>
          <w:b/>
          <w:sz w:val="28"/>
          <w:szCs w:val="28"/>
          <w:lang w:val="uk-UA"/>
        </w:rPr>
        <w:lastRenderedPageBreak/>
        <w:t>Питання реформування охорони здоров’я України в дисертаційних роботах</w:t>
      </w:r>
    </w:p>
    <w:p w:rsidR="00293175" w:rsidRPr="00B95F68" w:rsidRDefault="00293175" w:rsidP="00293175">
      <w:pPr>
        <w:pStyle w:val="a6"/>
        <w:keepNext/>
        <w:spacing w:after="0" w:line="360" w:lineRule="auto"/>
        <w:ind w:left="709"/>
        <w:jc w:val="both"/>
        <w:rPr>
          <w:rFonts w:ascii="Times New Roman" w:hAnsi="Times New Roman" w:cs="Times New Roman"/>
          <w:b/>
          <w:sz w:val="28"/>
          <w:szCs w:val="28"/>
          <w:lang w:val="uk-UA"/>
        </w:rPr>
      </w:pP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Нами проведено аналіз дисертаційних робіт, які виконувалися за останні роки в Україні і які були присвячені реформі охорони здоров’я.</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В результаті проведеного аналізу встановлено, що дисертаційні роботи, які були захищені за останні роки присвячені в основному наступним напрямками:</w:t>
      </w:r>
    </w:p>
    <w:p w:rsidR="00DF0894" w:rsidRPr="002E5D32" w:rsidRDefault="00DF0894" w:rsidP="007E7163">
      <w:pPr>
        <w:pStyle w:val="a6"/>
        <w:keepNext/>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реформа первинної медико-санітарної допомоги;</w:t>
      </w:r>
    </w:p>
    <w:p w:rsidR="00DF0894" w:rsidRPr="002E5D32" w:rsidRDefault="00DF0894" w:rsidP="007E7163">
      <w:pPr>
        <w:pStyle w:val="a6"/>
        <w:keepNext/>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реформа вторинної медичної допомоги;</w:t>
      </w:r>
    </w:p>
    <w:p w:rsidR="00DF0894" w:rsidRPr="002E5D32" w:rsidRDefault="00DF0894" w:rsidP="007E7163">
      <w:pPr>
        <w:pStyle w:val="a6"/>
        <w:keepNext/>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реформа фінансування в охороні здоров’я;</w:t>
      </w:r>
    </w:p>
    <w:p w:rsidR="00DF0894" w:rsidRPr="002E5D32" w:rsidRDefault="00DF0894" w:rsidP="007E7163">
      <w:pPr>
        <w:pStyle w:val="a6"/>
        <w:keepNext/>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механізми якості медичної допомоги.</w:t>
      </w:r>
    </w:p>
    <w:p w:rsidR="00DF0894" w:rsidRPr="002E5D32" w:rsidRDefault="00DF0894" w:rsidP="00943A86">
      <w:pPr>
        <w:pStyle w:val="a6"/>
        <w:keepNext/>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До дисертацій в яких обґрунтовувалися механізми реформування первинної медико-санітарної допомоги необхідно віднести наступні роботи:</w:t>
      </w:r>
    </w:p>
    <w:p w:rsidR="00DF0894" w:rsidRPr="00B95F68" w:rsidRDefault="00DF0894" w:rsidP="007E7163">
      <w:pPr>
        <w:pStyle w:val="a6"/>
        <w:keepNext/>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Обґрунтування та розробка системи організації профілактичної діяльності закладів загальної практики / сімейної медицини.</w:t>
      </w:r>
      <w:r w:rsidRPr="00B95F68">
        <w:rPr>
          <w:rFonts w:ascii="Times New Roman" w:hAnsi="Times New Roman" w:cs="Times New Roman"/>
          <w:sz w:val="28"/>
          <w:szCs w:val="28"/>
          <w:lang w:val="uk-UA"/>
        </w:rPr>
        <w:t xml:space="preserve"> Дисертаційна робота на здобуття наукового ступеня кандидата медичних наук. Дисертант </w:t>
      </w:r>
      <w:r w:rsidRPr="002E5D32">
        <w:rPr>
          <w:rFonts w:ascii="Times New Roman" w:hAnsi="Times New Roman" w:cs="Times New Roman"/>
          <w:sz w:val="28"/>
          <w:szCs w:val="28"/>
          <w:lang w:val="uk-UA"/>
        </w:rPr>
        <w:t xml:space="preserve">Марчук Н. В. </w:t>
      </w:r>
      <w:r w:rsidRPr="00B95F68">
        <w:rPr>
          <w:rFonts w:ascii="Times New Roman" w:hAnsi="Times New Roman" w:cs="Times New Roman"/>
          <w:sz w:val="28"/>
          <w:szCs w:val="28"/>
          <w:lang w:val="uk-UA"/>
        </w:rPr>
        <w:t>Київ. 2008 [150];</w:t>
      </w:r>
    </w:p>
    <w:p w:rsidR="00DF0894" w:rsidRPr="00B95F68" w:rsidRDefault="00DF0894" w:rsidP="007E7163">
      <w:pPr>
        <w:pStyle w:val="a6"/>
        <w:keepNext/>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Організаційно-технологічна модель удосконалення первинної медико-санітарної допомоги (на прикладі сільського населення Харківської області).</w:t>
      </w:r>
      <w:r w:rsidRPr="00B95F68">
        <w:rPr>
          <w:rFonts w:ascii="Times New Roman" w:hAnsi="Times New Roman" w:cs="Times New Roman"/>
          <w:sz w:val="28"/>
          <w:szCs w:val="28"/>
          <w:lang w:val="uk-UA"/>
        </w:rPr>
        <w:t xml:space="preserve"> Дисертаційна робота на здобуття наукового ступеня кандидата медичних наук. Дисертант </w:t>
      </w:r>
      <w:r w:rsidRPr="002E5D32">
        <w:rPr>
          <w:rFonts w:ascii="Times New Roman" w:hAnsi="Times New Roman" w:cs="Times New Roman"/>
          <w:sz w:val="28"/>
          <w:szCs w:val="28"/>
          <w:lang w:val="uk-UA"/>
        </w:rPr>
        <w:t xml:space="preserve">Шинкарьова І.М. </w:t>
      </w:r>
      <w:r w:rsidRPr="00B95F68">
        <w:rPr>
          <w:rFonts w:ascii="Times New Roman" w:hAnsi="Times New Roman" w:cs="Times New Roman"/>
          <w:sz w:val="28"/>
          <w:szCs w:val="28"/>
          <w:lang w:val="uk-UA"/>
        </w:rPr>
        <w:t>Київ. 2009 [151];</w:t>
      </w:r>
    </w:p>
    <w:p w:rsidR="00DF0894" w:rsidRPr="00B95F68" w:rsidRDefault="00DF0894" w:rsidP="007E7163">
      <w:pPr>
        <w:pStyle w:val="a6"/>
        <w:keepNext/>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Медико-соціальне обґрунтування медичної допомоги населенню сільського району в умовах впровадження сімейної медицини.</w:t>
      </w:r>
      <w:r w:rsidRPr="00B95F68">
        <w:rPr>
          <w:rFonts w:ascii="Times New Roman" w:hAnsi="Times New Roman" w:cs="Times New Roman"/>
          <w:sz w:val="28"/>
          <w:szCs w:val="28"/>
          <w:lang w:val="uk-UA"/>
        </w:rPr>
        <w:t xml:space="preserve"> Дисертаційна робота на здобуття наукового ступеня кандидата медичних наук. Дисертант </w:t>
      </w:r>
      <w:r w:rsidRPr="002E5D32">
        <w:rPr>
          <w:rFonts w:ascii="Times New Roman" w:hAnsi="Times New Roman" w:cs="Times New Roman"/>
          <w:sz w:val="28"/>
          <w:szCs w:val="28"/>
          <w:lang w:val="uk-UA"/>
        </w:rPr>
        <w:t xml:space="preserve">Гаврилюк О.Ф. </w:t>
      </w:r>
      <w:r w:rsidRPr="00B95F68">
        <w:rPr>
          <w:rFonts w:ascii="Times New Roman" w:hAnsi="Times New Roman" w:cs="Times New Roman"/>
          <w:sz w:val="28"/>
          <w:szCs w:val="28"/>
          <w:lang w:val="uk-UA"/>
        </w:rPr>
        <w:t>Київ. 2010 [152];</w:t>
      </w:r>
    </w:p>
    <w:p w:rsidR="00DF0894" w:rsidRPr="00B95F68" w:rsidRDefault="00DF0894" w:rsidP="007E7163">
      <w:pPr>
        <w:pStyle w:val="a6"/>
        <w:keepNext/>
        <w:numPr>
          <w:ilvl w:val="0"/>
          <w:numId w:val="27"/>
        </w:numPr>
        <w:tabs>
          <w:tab w:val="left" w:pos="1134"/>
        </w:tabs>
        <w:spacing w:after="0" w:line="360" w:lineRule="auto"/>
        <w:ind w:left="0" w:firstLine="709"/>
        <w:jc w:val="both"/>
        <w:rPr>
          <w:rFonts w:ascii="Times New Roman" w:hAnsi="Times New Roman" w:cs="Times New Roman"/>
          <w:sz w:val="28"/>
          <w:szCs w:val="28"/>
          <w:lang w:val="uk-UA"/>
        </w:rPr>
      </w:pPr>
      <w:r w:rsidRPr="00970AEC">
        <w:rPr>
          <w:rFonts w:ascii="Times New Roman" w:hAnsi="Times New Roman" w:cs="Times New Roman"/>
          <w:sz w:val="28"/>
          <w:szCs w:val="28"/>
          <w:lang w:val="uk-UA"/>
        </w:rPr>
        <w:t>Медико-соціальне обґрунтування оптимізації системи первинної медико-санітарної допомоги на засадах сімейної медицини в Україні.</w:t>
      </w:r>
      <w:r w:rsidRPr="00B95F68">
        <w:rPr>
          <w:rFonts w:ascii="Times New Roman" w:hAnsi="Times New Roman" w:cs="Times New Roman"/>
          <w:sz w:val="28"/>
          <w:szCs w:val="28"/>
          <w:lang w:val="uk-UA"/>
        </w:rPr>
        <w:t xml:space="preserve"> Дисертаційна робота на здобуття наукового ступеня доктора медичних наук. Дисертант </w:t>
      </w:r>
      <w:r w:rsidRPr="00970AEC">
        <w:rPr>
          <w:rFonts w:ascii="Times New Roman" w:hAnsi="Times New Roman" w:cs="Times New Roman"/>
          <w:sz w:val="28"/>
          <w:szCs w:val="28"/>
          <w:lang w:val="uk-UA"/>
        </w:rPr>
        <w:t xml:space="preserve">Матюха Л.Ф. </w:t>
      </w:r>
      <w:r w:rsidRPr="00B95F68">
        <w:rPr>
          <w:rFonts w:ascii="Times New Roman" w:hAnsi="Times New Roman" w:cs="Times New Roman"/>
          <w:sz w:val="28"/>
          <w:szCs w:val="28"/>
          <w:lang w:val="uk-UA"/>
        </w:rPr>
        <w:t>Київ. 2011[153];</w:t>
      </w:r>
    </w:p>
    <w:p w:rsidR="00DF0894" w:rsidRPr="002E5D32" w:rsidRDefault="00DF0894" w:rsidP="007E7163">
      <w:pPr>
        <w:pStyle w:val="a6"/>
        <w:keepNext/>
        <w:numPr>
          <w:ilvl w:val="0"/>
          <w:numId w:val="27"/>
        </w:numPr>
        <w:tabs>
          <w:tab w:val="left" w:pos="1134"/>
        </w:tabs>
        <w:spacing w:after="0" w:line="360" w:lineRule="auto"/>
        <w:ind w:left="0" w:firstLine="709"/>
        <w:jc w:val="both"/>
        <w:rPr>
          <w:rFonts w:ascii="Times New Roman" w:eastAsia="Calibri" w:hAnsi="Times New Roman" w:cs="Times New Roman"/>
          <w:sz w:val="28"/>
          <w:szCs w:val="28"/>
          <w:lang w:val="uk-UA"/>
        </w:rPr>
      </w:pPr>
      <w:r w:rsidRPr="002E5D32">
        <w:rPr>
          <w:rFonts w:ascii="Times New Roman" w:hAnsi="Times New Roman" w:cs="Times New Roman"/>
          <w:sz w:val="28"/>
          <w:szCs w:val="28"/>
          <w:lang w:val="uk-UA"/>
        </w:rPr>
        <w:lastRenderedPageBreak/>
        <w:t>Медико-соціальне обґрунтування системи організації позалікарняної хірургічної допомоги в умовах реформування галузі охорони здоров’я.</w:t>
      </w:r>
      <w:r w:rsidRPr="002E5D32">
        <w:rPr>
          <w:rFonts w:ascii="Times New Roman" w:hAnsi="Times New Roman" w:cs="Times New Roman"/>
          <w:sz w:val="28"/>
          <w:lang w:val="uk-UA"/>
        </w:rPr>
        <w:t xml:space="preserve"> Дисертаційна робота на здобуття наукового ступеня доктора медичних наук. Дисертант </w:t>
      </w:r>
      <w:r w:rsidRPr="002E5D32">
        <w:rPr>
          <w:rFonts w:ascii="Times New Roman" w:hAnsi="Times New Roman" w:cs="Times New Roman"/>
          <w:sz w:val="28"/>
          <w:szCs w:val="28"/>
          <w:lang w:val="uk-UA"/>
        </w:rPr>
        <w:t xml:space="preserve">Короп О.А. </w:t>
      </w:r>
      <w:r w:rsidRPr="002E5D32">
        <w:rPr>
          <w:rFonts w:ascii="Times New Roman" w:hAnsi="Times New Roman" w:cs="Times New Roman"/>
          <w:sz w:val="28"/>
          <w:lang w:val="uk-UA"/>
        </w:rPr>
        <w:t>Харків. 2015 [154].</w:t>
      </w:r>
    </w:p>
    <w:p w:rsidR="00DF0894" w:rsidRPr="002E5D32" w:rsidRDefault="00DF0894" w:rsidP="00943A86">
      <w:pPr>
        <w:pStyle w:val="a6"/>
        <w:keepNext/>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До дисертацій в яких обґрунтовувалися механізми реформування вторинної медичної допомоги необхідно віднести наступні роботи:</w:t>
      </w:r>
    </w:p>
    <w:p w:rsidR="00DF0894" w:rsidRPr="00B95F68" w:rsidRDefault="00DF0894" w:rsidP="007E7163">
      <w:pPr>
        <w:pStyle w:val="a6"/>
        <w:keepNext/>
        <w:numPr>
          <w:ilvl w:val="0"/>
          <w:numId w:val="28"/>
        </w:numPr>
        <w:tabs>
          <w:tab w:val="left" w:pos="1134"/>
        </w:tabs>
        <w:spacing w:after="0" w:line="360" w:lineRule="auto"/>
        <w:ind w:left="0" w:firstLine="709"/>
        <w:jc w:val="both"/>
        <w:rPr>
          <w:rFonts w:ascii="Times New Roman" w:hAnsi="Times New Roman" w:cs="Times New Roman"/>
          <w:sz w:val="28"/>
          <w:szCs w:val="28"/>
          <w:lang w:val="uk-UA"/>
        </w:rPr>
      </w:pPr>
      <w:bookmarkStart w:id="4" w:name="_Hlk426102960"/>
      <w:r w:rsidRPr="00B95F68">
        <w:rPr>
          <w:rFonts w:ascii="Times New Roman" w:hAnsi="Times New Roman" w:cs="Times New Roman"/>
          <w:sz w:val="28"/>
          <w:szCs w:val="28"/>
          <w:lang w:val="uk-UA"/>
        </w:rPr>
        <w:t xml:space="preserve">Система вторинної стаціонарної медичної допомоги </w:t>
      </w:r>
      <w:bookmarkEnd w:id="4"/>
      <w:r w:rsidRPr="00B95F68">
        <w:rPr>
          <w:rFonts w:ascii="Times New Roman" w:hAnsi="Times New Roman" w:cs="Times New Roman"/>
          <w:sz w:val="28"/>
          <w:szCs w:val="28"/>
          <w:lang w:val="uk-UA"/>
        </w:rPr>
        <w:br/>
        <w:t>(медико-соціальне обґрунтування). Дисертаційна робота на здобуття наукового ступеня доктора медичних наук. Дисертант Бугро В.І. Київ. 2017 [155];</w:t>
      </w:r>
    </w:p>
    <w:p w:rsidR="00DF0894" w:rsidRPr="002E5D32" w:rsidRDefault="00DF0894" w:rsidP="007E7163">
      <w:pPr>
        <w:pStyle w:val="a6"/>
        <w:keepNext/>
        <w:numPr>
          <w:ilvl w:val="0"/>
          <w:numId w:val="28"/>
        </w:numPr>
        <w:tabs>
          <w:tab w:val="left" w:pos="1134"/>
        </w:tabs>
        <w:spacing w:after="0" w:line="360" w:lineRule="auto"/>
        <w:ind w:left="0" w:firstLine="709"/>
        <w:jc w:val="both"/>
        <w:rPr>
          <w:rFonts w:ascii="Times New Roman" w:hAnsi="Times New Roman" w:cs="Times New Roman"/>
          <w:sz w:val="28"/>
          <w:lang w:val="uk-UA"/>
        </w:rPr>
      </w:pPr>
      <w:r w:rsidRPr="002E5D32">
        <w:rPr>
          <w:rFonts w:ascii="Times New Roman" w:hAnsi="Times New Roman" w:cs="Times New Roman"/>
          <w:sz w:val="28"/>
          <w:szCs w:val="28"/>
          <w:lang w:val="uk-UA"/>
        </w:rPr>
        <w:t xml:space="preserve"> Медико-соціальне обґрунтування стратегії розвитку вторинної стаціонарної медичної допомоги. </w:t>
      </w:r>
      <w:r w:rsidRPr="00B95F68">
        <w:rPr>
          <w:rFonts w:ascii="Times New Roman" w:hAnsi="Times New Roman" w:cs="Times New Roman"/>
          <w:sz w:val="28"/>
          <w:szCs w:val="28"/>
          <w:lang w:val="uk-UA"/>
        </w:rPr>
        <w:t>Дисертаційна робота на здобуття наукового ступеня доктора медичних</w:t>
      </w:r>
      <w:r w:rsidRPr="002E5D32">
        <w:rPr>
          <w:rFonts w:ascii="Times New Roman" w:hAnsi="Times New Roman" w:cs="Times New Roman"/>
          <w:sz w:val="28"/>
          <w:lang w:val="uk-UA"/>
        </w:rPr>
        <w:t xml:space="preserve"> наук. Дисертант Лисак В.П. Київ. 2011[156].</w:t>
      </w:r>
    </w:p>
    <w:p w:rsidR="00DF0894" w:rsidRPr="002E5D32" w:rsidRDefault="00DF0894" w:rsidP="00943A86">
      <w:pPr>
        <w:pStyle w:val="a6"/>
        <w:keepNext/>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До дисертацій в яких обґрунтовувалися механізми реформування механізмів фінансування медичної допомоги необхідно віднести наступні роботи:</w:t>
      </w:r>
    </w:p>
    <w:p w:rsidR="00DF0894" w:rsidRPr="002E5D32" w:rsidRDefault="00DF0894" w:rsidP="007E7163">
      <w:pPr>
        <w:pStyle w:val="a6"/>
        <w:keepNext/>
        <w:numPr>
          <w:ilvl w:val="0"/>
          <w:numId w:val="29"/>
        </w:numPr>
        <w:tabs>
          <w:tab w:val="left" w:pos="1134"/>
        </w:tabs>
        <w:spacing w:after="0" w:line="360" w:lineRule="auto"/>
        <w:ind w:left="0" w:firstLine="709"/>
        <w:jc w:val="both"/>
        <w:rPr>
          <w:rFonts w:ascii="Times New Roman" w:hAnsi="Times New Roman" w:cs="Times New Roman"/>
          <w:sz w:val="28"/>
          <w:szCs w:val="28"/>
          <w:lang w:val="uk-UA"/>
        </w:rPr>
      </w:pPr>
      <w:r w:rsidRPr="00467DB5">
        <w:rPr>
          <w:rStyle w:val="xfm44819062"/>
          <w:rFonts w:ascii="Times New Roman" w:eastAsia="Calibri" w:hAnsi="Times New Roman" w:cs="Times New Roman"/>
          <w:bCs/>
          <w:sz w:val="28"/>
          <w:szCs w:val="28"/>
          <w:lang w:val="uk-UA"/>
        </w:rPr>
        <w:t>Медико-соціальне обґрунтування нової системи фінансування охорони здоров'я в Україні</w:t>
      </w:r>
      <w:r w:rsidRPr="002E5D32">
        <w:rPr>
          <w:rStyle w:val="xfm44819062"/>
          <w:rFonts w:ascii="Times New Roman" w:hAnsi="Times New Roman" w:cs="Times New Roman"/>
          <w:bCs/>
          <w:spacing w:val="8"/>
          <w:sz w:val="28"/>
          <w:szCs w:val="28"/>
          <w:lang w:val="uk-UA"/>
        </w:rPr>
        <w:t>.</w:t>
      </w:r>
      <w:r w:rsidRPr="002E5D32">
        <w:rPr>
          <w:rFonts w:ascii="Times New Roman" w:hAnsi="Times New Roman" w:cs="Times New Roman"/>
          <w:sz w:val="28"/>
          <w:lang w:val="uk-UA"/>
        </w:rPr>
        <w:t xml:space="preserve"> Дисертаційна робота на здобуття наукового ступеня доктора медичних наук. Дисертант </w:t>
      </w:r>
      <w:r w:rsidRPr="002E5D32">
        <w:rPr>
          <w:rFonts w:ascii="Times New Roman" w:hAnsi="Times New Roman" w:cs="Times New Roman"/>
          <w:sz w:val="28"/>
          <w:szCs w:val="28"/>
          <w:lang w:val="uk-UA"/>
        </w:rPr>
        <w:t xml:space="preserve">Шевченко М.В. </w:t>
      </w:r>
      <w:r w:rsidRPr="002E5D32">
        <w:rPr>
          <w:rFonts w:ascii="Times New Roman" w:hAnsi="Times New Roman" w:cs="Times New Roman"/>
          <w:sz w:val="28"/>
          <w:lang w:val="uk-UA"/>
        </w:rPr>
        <w:t>Харків. 2016 [157];</w:t>
      </w:r>
    </w:p>
    <w:p w:rsidR="00DF0894" w:rsidRPr="002E5D32" w:rsidRDefault="00DF0894" w:rsidP="00943A86">
      <w:pPr>
        <w:pStyle w:val="a6"/>
        <w:keepNext/>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До дисертацій в яких обґрунтовувалися механізми забезпечення якості медичної допомоги</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необхідно віднести наступні роботи:</w:t>
      </w:r>
    </w:p>
    <w:p w:rsidR="00DF0894" w:rsidRPr="002E5D32" w:rsidRDefault="00DF0894" w:rsidP="007E7163">
      <w:pPr>
        <w:pStyle w:val="a6"/>
        <w:keepNext/>
        <w:numPr>
          <w:ilvl w:val="0"/>
          <w:numId w:val="30"/>
        </w:numPr>
        <w:tabs>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Медико-соціальне обґрунтування моделі системи управління якістю медичної допомоги.</w:t>
      </w:r>
      <w:r w:rsidRPr="002E5D32">
        <w:rPr>
          <w:rFonts w:ascii="Times New Roman" w:hAnsi="Times New Roman" w:cs="Times New Roman"/>
          <w:sz w:val="28"/>
          <w:lang w:val="uk-UA"/>
        </w:rPr>
        <w:t xml:space="preserve"> Дисертаційна робота на здобуття наукового ступеня доктора медичних наук. Дисертант </w:t>
      </w:r>
      <w:r w:rsidRPr="002E5D32">
        <w:rPr>
          <w:rFonts w:ascii="Times New Roman" w:hAnsi="Times New Roman" w:cs="Times New Roman"/>
          <w:sz w:val="28"/>
          <w:szCs w:val="28"/>
          <w:lang w:val="uk-UA"/>
        </w:rPr>
        <w:t xml:space="preserve">Гарачук В.В. </w:t>
      </w:r>
      <w:r w:rsidRPr="002E5D32">
        <w:rPr>
          <w:rFonts w:ascii="Times New Roman" w:hAnsi="Times New Roman" w:cs="Times New Roman"/>
          <w:sz w:val="28"/>
          <w:lang w:val="uk-UA"/>
        </w:rPr>
        <w:t>Київ. 2015 [158];</w:t>
      </w:r>
    </w:p>
    <w:p w:rsidR="00DF0894" w:rsidRPr="002E5D32" w:rsidRDefault="00DF0894" w:rsidP="007E7163">
      <w:pPr>
        <w:pStyle w:val="a6"/>
        <w:keepNext/>
        <w:numPr>
          <w:ilvl w:val="0"/>
          <w:numId w:val="30"/>
        </w:numPr>
        <w:tabs>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Медико-соціальне обґрунтування удосконаленої пацієнтоорієнтованої системи управління якістю медичного обслуговування (на прикладі стаціонарної хірургічної допомоги).</w:t>
      </w:r>
      <w:r w:rsidRPr="002E5D32">
        <w:rPr>
          <w:rFonts w:ascii="Times New Roman" w:hAnsi="Times New Roman" w:cs="Times New Roman"/>
          <w:sz w:val="28"/>
          <w:lang w:val="uk-UA"/>
        </w:rPr>
        <w:t xml:space="preserve"> Дисертаційна робота на здобуття наукового ступеня кандидата медичних наук. Дисертант </w:t>
      </w:r>
      <w:r w:rsidRPr="002E5D32">
        <w:rPr>
          <w:rFonts w:ascii="Times New Roman" w:hAnsi="Times New Roman" w:cs="Times New Roman"/>
          <w:sz w:val="28"/>
          <w:szCs w:val="28"/>
          <w:lang w:val="uk-UA"/>
        </w:rPr>
        <w:t xml:space="preserve">Яворський А.М. </w:t>
      </w:r>
      <w:r w:rsidRPr="002E5D32">
        <w:rPr>
          <w:rFonts w:ascii="Times New Roman" w:hAnsi="Times New Roman" w:cs="Times New Roman"/>
          <w:sz w:val="28"/>
          <w:lang w:val="uk-UA"/>
        </w:rPr>
        <w:t>Київ. 2014 [159];</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lastRenderedPageBreak/>
        <w:t>В ході дослідження було вивчено дисертації, які присвячено оптимізації окремих напрямків системи охорони здоров’я. До них віднесені наступні роботи:</w:t>
      </w:r>
    </w:p>
    <w:p w:rsidR="00DF0894" w:rsidRPr="002E5D32" w:rsidRDefault="00DF0894" w:rsidP="007E7163">
      <w:pPr>
        <w:pStyle w:val="a6"/>
        <w:keepNext/>
        <w:numPr>
          <w:ilvl w:val="0"/>
          <w:numId w:val="31"/>
        </w:numPr>
        <w:tabs>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Медико-соціальне обґрунтування якісно нової системи лабораторної служби на регіональному рівні. </w:t>
      </w:r>
      <w:r w:rsidRPr="002E5D32">
        <w:rPr>
          <w:rFonts w:ascii="Times New Roman" w:hAnsi="Times New Roman" w:cs="Times New Roman"/>
          <w:sz w:val="28"/>
          <w:lang w:val="uk-UA"/>
        </w:rPr>
        <w:t xml:space="preserve">Дисертаційна робота на здобуття наукового ступеня доктора медичних наук. Дисертант </w:t>
      </w:r>
      <w:r w:rsidRPr="002E5D32">
        <w:rPr>
          <w:rFonts w:ascii="Times New Roman" w:hAnsi="Times New Roman" w:cs="Times New Roman"/>
          <w:sz w:val="28"/>
          <w:szCs w:val="28"/>
          <w:lang w:val="uk-UA"/>
        </w:rPr>
        <w:t xml:space="preserve">Толстанов О.К. </w:t>
      </w:r>
      <w:r w:rsidRPr="002E5D32">
        <w:rPr>
          <w:rFonts w:ascii="Times New Roman" w:hAnsi="Times New Roman" w:cs="Times New Roman"/>
          <w:sz w:val="28"/>
          <w:lang w:val="uk-UA"/>
        </w:rPr>
        <w:t>Київ. 2010 [160];</w:t>
      </w:r>
    </w:p>
    <w:p w:rsidR="00DF0894" w:rsidRPr="002E5D32" w:rsidRDefault="00DF0894" w:rsidP="007E7163">
      <w:pPr>
        <w:pStyle w:val="a6"/>
        <w:keepNext/>
        <w:numPr>
          <w:ilvl w:val="0"/>
          <w:numId w:val="31"/>
        </w:numPr>
        <w:tabs>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Медико-соціальне обґрунтування оптимізованої системи стоматологічної ортопедичної допомоги на регіональному рівні. </w:t>
      </w:r>
      <w:r w:rsidRPr="002E5D32">
        <w:rPr>
          <w:rFonts w:ascii="Times New Roman" w:hAnsi="Times New Roman" w:cs="Times New Roman"/>
          <w:sz w:val="28"/>
          <w:lang w:val="uk-UA"/>
        </w:rPr>
        <w:t xml:space="preserve">Дисертаційна робота на здобуття наукового ступеня доктора медичних наук. Дисертант </w:t>
      </w:r>
      <w:r w:rsidRPr="002E5D32">
        <w:rPr>
          <w:rFonts w:ascii="Times New Roman" w:hAnsi="Times New Roman" w:cs="Times New Roman"/>
          <w:sz w:val="28"/>
          <w:szCs w:val="28"/>
          <w:lang w:val="uk-UA"/>
        </w:rPr>
        <w:t xml:space="preserve">Бугорков І.В. </w:t>
      </w:r>
      <w:r w:rsidRPr="002E5D32">
        <w:rPr>
          <w:rFonts w:ascii="Times New Roman" w:hAnsi="Times New Roman" w:cs="Times New Roman"/>
          <w:sz w:val="28"/>
          <w:lang w:val="uk-UA"/>
        </w:rPr>
        <w:t>Київ. 2014 [161];</w:t>
      </w:r>
    </w:p>
    <w:p w:rsidR="00DF0894" w:rsidRPr="002E5D32" w:rsidRDefault="00DF0894" w:rsidP="007E7163">
      <w:pPr>
        <w:pStyle w:val="a6"/>
        <w:keepNext/>
        <w:numPr>
          <w:ilvl w:val="0"/>
          <w:numId w:val="31"/>
        </w:numPr>
        <w:tabs>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Медико-соціальне обґрунтування якісно нової системи спеціалізованої допомоги хворим з судинною патологією головного мозку.</w:t>
      </w:r>
      <w:r w:rsidRPr="002E5D32">
        <w:rPr>
          <w:rFonts w:ascii="Times New Roman" w:hAnsi="Times New Roman" w:cs="Times New Roman"/>
          <w:sz w:val="28"/>
          <w:lang w:val="uk-UA"/>
        </w:rPr>
        <w:t xml:space="preserve"> Дисертаційна робота на здобуття наукового ступеня доктора медичних наук. Дисертант </w:t>
      </w:r>
      <w:r w:rsidRPr="002E5D32">
        <w:rPr>
          <w:rFonts w:ascii="Times New Roman" w:hAnsi="Times New Roman" w:cs="Times New Roman"/>
          <w:sz w:val="28"/>
          <w:szCs w:val="28"/>
          <w:lang w:val="uk-UA"/>
        </w:rPr>
        <w:t xml:space="preserve">Зозуля А.І. </w:t>
      </w:r>
      <w:r w:rsidRPr="002E5D32">
        <w:rPr>
          <w:rFonts w:ascii="Times New Roman" w:hAnsi="Times New Roman" w:cs="Times New Roman"/>
          <w:sz w:val="28"/>
          <w:lang w:val="uk-UA"/>
        </w:rPr>
        <w:t>Київ. 2014 [162];</w:t>
      </w:r>
    </w:p>
    <w:p w:rsidR="00DF0894" w:rsidRPr="002E5D32" w:rsidRDefault="00DF0894" w:rsidP="007E7163">
      <w:pPr>
        <w:pStyle w:val="a6"/>
        <w:keepNext/>
        <w:numPr>
          <w:ilvl w:val="0"/>
          <w:numId w:val="31"/>
        </w:numPr>
        <w:tabs>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Медико-соціальне обґрунтування системи профілактики передачі ВІЛ-інфекції від матері до дитини. </w:t>
      </w:r>
      <w:r w:rsidRPr="002E5D32">
        <w:rPr>
          <w:rFonts w:ascii="Times New Roman" w:hAnsi="Times New Roman" w:cs="Times New Roman"/>
          <w:sz w:val="28"/>
          <w:lang w:val="uk-UA"/>
        </w:rPr>
        <w:t xml:space="preserve">Дисертаційна робота на здобуття наукового ступеня доктора медичних наук. Дисертант </w:t>
      </w:r>
      <w:r w:rsidRPr="002E5D32">
        <w:rPr>
          <w:rFonts w:ascii="Times New Roman" w:hAnsi="Times New Roman" w:cs="Times New Roman"/>
          <w:sz w:val="28"/>
          <w:szCs w:val="28"/>
          <w:lang w:val="uk-UA"/>
        </w:rPr>
        <w:t xml:space="preserve">Жилка Н.Я. </w:t>
      </w:r>
      <w:r w:rsidRPr="002E5D32">
        <w:rPr>
          <w:rFonts w:ascii="Times New Roman" w:hAnsi="Times New Roman" w:cs="Times New Roman"/>
          <w:sz w:val="28"/>
          <w:lang w:val="uk-UA"/>
        </w:rPr>
        <w:t>Київ. 2011 [163];</w:t>
      </w:r>
    </w:p>
    <w:p w:rsidR="00DF0894" w:rsidRPr="002E5D32" w:rsidRDefault="00DF0894" w:rsidP="007E7163">
      <w:pPr>
        <w:pStyle w:val="a6"/>
        <w:keepNext/>
        <w:numPr>
          <w:ilvl w:val="0"/>
          <w:numId w:val="31"/>
        </w:numPr>
        <w:tabs>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Обґрунтування моделі удосконалення підготовки та підвищення кваліфікації медичного персоналу для надання паліативної допомоги. </w:t>
      </w:r>
      <w:r w:rsidRPr="002E5D32">
        <w:rPr>
          <w:rFonts w:ascii="Times New Roman" w:hAnsi="Times New Roman" w:cs="Times New Roman"/>
          <w:sz w:val="28"/>
          <w:lang w:val="uk-UA"/>
        </w:rPr>
        <w:t xml:space="preserve">Дисертаційна робота на здобуття наукового ступеня кандидата медичних наук. Дисертант </w:t>
      </w:r>
      <w:r w:rsidRPr="002E5D32">
        <w:rPr>
          <w:rFonts w:ascii="Times New Roman" w:hAnsi="Times New Roman" w:cs="Times New Roman"/>
          <w:sz w:val="28"/>
          <w:szCs w:val="28"/>
          <w:lang w:val="uk-UA"/>
        </w:rPr>
        <w:t xml:space="preserve">Золотарьова Ж.М. </w:t>
      </w:r>
      <w:r w:rsidRPr="002E5D32">
        <w:rPr>
          <w:rFonts w:ascii="Times New Roman" w:hAnsi="Times New Roman" w:cs="Times New Roman"/>
          <w:sz w:val="28"/>
          <w:lang w:val="uk-UA"/>
        </w:rPr>
        <w:t>Київ. 2015[164].</w:t>
      </w:r>
    </w:p>
    <w:p w:rsidR="00DF0894" w:rsidRPr="002E5D32" w:rsidRDefault="00DF0894" w:rsidP="00943A86">
      <w:pPr>
        <w:pStyle w:val="a6"/>
        <w:keepNext/>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Загальним висновком проведеного аналізу дисертаційних робіт є наступне:</w:t>
      </w:r>
    </w:p>
    <w:p w:rsidR="00DF0894" w:rsidRPr="002E5D32" w:rsidRDefault="00DF0894" w:rsidP="007E7163">
      <w:pPr>
        <w:pStyle w:val="a6"/>
        <w:keepNext/>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в дисертаційних роботах фрагментарно вирішувались окремі питання реформи системи охорони здоров’я країни;</w:t>
      </w:r>
    </w:p>
    <w:p w:rsidR="00DF0894" w:rsidRPr="002E5D32" w:rsidRDefault="00DF0894" w:rsidP="007E7163">
      <w:pPr>
        <w:pStyle w:val="a6"/>
        <w:keepNext/>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впровадження результатів дисертаційних робіт проводилося тільки дисертантом. Воно носило теж фрагментарний характер і здійснювалося в окремих закладах охорони здоров’я;</w:t>
      </w:r>
    </w:p>
    <w:p w:rsidR="00DF0894" w:rsidRPr="002E5D32" w:rsidRDefault="00DF0894" w:rsidP="007E7163">
      <w:pPr>
        <w:pStyle w:val="a6"/>
        <w:keepNext/>
        <w:numPr>
          <w:ilvl w:val="0"/>
          <w:numId w:val="32"/>
        </w:numPr>
        <w:tabs>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lastRenderedPageBreak/>
        <w:t>висновки про ефективність впровадження здійснювалося на даних за короткий час, на базі локальних закладів охорони здоров’я і має недостатньо доказовий характер.</w:t>
      </w:r>
    </w:p>
    <w:p w:rsidR="00DF0894" w:rsidRDefault="00DF0894" w:rsidP="00943A86">
      <w:pPr>
        <w:pStyle w:val="a6"/>
        <w:keepNext/>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При цьому необхідно відмітити, що роботи виконувалися при ініціативі дисертанта і не мали фінансової державної підтримки.</w:t>
      </w:r>
    </w:p>
    <w:p w:rsidR="00293175" w:rsidRPr="002E5D32" w:rsidRDefault="00293175" w:rsidP="00943A86">
      <w:pPr>
        <w:pStyle w:val="a6"/>
        <w:keepNext/>
        <w:spacing w:after="0" w:line="360" w:lineRule="auto"/>
        <w:ind w:left="0" w:firstLine="709"/>
        <w:jc w:val="both"/>
        <w:rPr>
          <w:rFonts w:ascii="Times New Roman" w:hAnsi="Times New Roman" w:cs="Times New Roman"/>
          <w:sz w:val="28"/>
          <w:szCs w:val="28"/>
          <w:lang w:val="uk-UA"/>
        </w:rPr>
      </w:pPr>
    </w:p>
    <w:p w:rsidR="00DF0894" w:rsidRPr="00A653F0" w:rsidRDefault="00DF0894" w:rsidP="00A653F0">
      <w:pPr>
        <w:pStyle w:val="a6"/>
        <w:keepNext/>
        <w:numPr>
          <w:ilvl w:val="1"/>
          <w:numId w:val="26"/>
        </w:numPr>
        <w:spacing w:after="0" w:line="360" w:lineRule="auto"/>
        <w:rPr>
          <w:rFonts w:ascii="Times New Roman" w:hAnsi="Times New Roman" w:cs="Times New Roman"/>
          <w:b/>
          <w:sz w:val="28"/>
          <w:szCs w:val="28"/>
          <w:lang w:val="uk-UA"/>
        </w:rPr>
      </w:pPr>
      <w:r w:rsidRPr="00A653F0">
        <w:rPr>
          <w:rFonts w:ascii="Times New Roman" w:hAnsi="Times New Roman" w:cs="Times New Roman"/>
          <w:b/>
          <w:sz w:val="28"/>
          <w:szCs w:val="28"/>
          <w:lang w:val="uk-UA"/>
        </w:rPr>
        <w:t>Про необхідність проведення подальших досліджень</w:t>
      </w:r>
    </w:p>
    <w:p w:rsidR="00293175" w:rsidRPr="002E5D32" w:rsidRDefault="00293175" w:rsidP="00943A86">
      <w:pPr>
        <w:keepNext/>
        <w:spacing w:after="0" w:line="360" w:lineRule="auto"/>
        <w:ind w:firstLine="709"/>
        <w:rPr>
          <w:rFonts w:ascii="Times New Roman" w:hAnsi="Times New Roman" w:cs="Times New Roman"/>
          <w:b/>
          <w:sz w:val="28"/>
          <w:szCs w:val="28"/>
          <w:lang w:val="uk-UA"/>
        </w:rPr>
      </w:pP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Необхідність проведення досліджень з зазначеної теми визначається перш за все рекомендаціями ВООЗ, якими визначається наукове обгрунтування всіх заходів з реформування, оптимізації систем охорони здоров’я чи впровадження нових напрямків діяльності [165-167].</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Так, в документі ВООЗ «</w:t>
      </w:r>
      <w:r w:rsidRPr="002E5D32">
        <w:rPr>
          <w:rFonts w:ascii="Times New Roman" w:hAnsi="Times New Roman" w:cs="Times New Roman"/>
          <w:iCs/>
          <w:sz w:val="28"/>
          <w:szCs w:val="28"/>
          <w:lang w:val="uk-UA"/>
        </w:rPr>
        <w:t>Научные исследования в целях достижения всеобщего охвата населения медицинскими услугами</w:t>
      </w:r>
      <w:r w:rsidRPr="002E5D32">
        <w:rPr>
          <w:rFonts w:ascii="Times New Roman" w:hAnsi="Times New Roman" w:cs="Times New Roman"/>
          <w:sz w:val="28"/>
          <w:szCs w:val="28"/>
          <w:lang w:val="uk-UA"/>
        </w:rPr>
        <w:t>», доповідь про стан охорони здоров’я в світі, 2013 р. [168] вказується</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на те, що для досягнення загального охоплення медичними послугами необхідні наукові дослідження.</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ВООЗ акцентує увагу на проблем двох типів. Перша і сама головна серія питань має пряме відношення до вибору потрібних у кожному випадку видів медичного обслуговування, покращення охоплення цими послугами і захисту від фінансових ризиків, а також оцінки способу дій завдяки якому забезпечується підвищення рівня здоров’я та благополуччя населення. Друга серія питань стосується процедури виміру індикаторів та даних, які необхідні для моніторингу повноти охоплення, захисту фінансових ризиків та користі для здоров’я [169,170].</w:t>
      </w:r>
    </w:p>
    <w:p w:rsidR="00DF0894" w:rsidRPr="002E5D32" w:rsidRDefault="00DF0894" w:rsidP="00943A86">
      <w:pPr>
        <w:pStyle w:val="Pa10"/>
        <w:keepNext/>
        <w:spacing w:line="360" w:lineRule="auto"/>
        <w:ind w:firstLine="709"/>
        <w:jc w:val="both"/>
        <w:rPr>
          <w:rFonts w:ascii="Times New Roman" w:hAnsi="Times New Roman" w:cs="Times New Roman"/>
          <w:sz w:val="28"/>
          <w:szCs w:val="28"/>
          <w:lang w:val="uk-UA"/>
        </w:rPr>
      </w:pPr>
      <w:r w:rsidRPr="002E5D32">
        <w:rPr>
          <w:rFonts w:ascii="Times New Roman" w:hAnsi="Times New Roman" w:cs="Times New Roman"/>
          <w:bCs/>
          <w:sz w:val="28"/>
          <w:szCs w:val="28"/>
          <w:lang w:val="uk-UA"/>
        </w:rPr>
        <w:t xml:space="preserve">Загальне охоплення медичними послугами розглядається як засіб не тільки покращення здоров’я, але і сприяння розвитку людського потенціалу </w:t>
      </w:r>
      <w:r w:rsidRPr="002E5D32">
        <w:rPr>
          <w:rFonts w:ascii="Times New Roman" w:hAnsi="Times New Roman" w:cs="Times New Roman"/>
          <w:sz w:val="28"/>
          <w:szCs w:val="28"/>
          <w:lang w:val="uk-UA"/>
        </w:rPr>
        <w:t>[171]</w:t>
      </w:r>
      <w:r w:rsidRPr="002E5D32">
        <w:rPr>
          <w:rFonts w:ascii="Times New Roman" w:hAnsi="Times New Roman" w:cs="Times New Roman"/>
          <w:bCs/>
          <w:sz w:val="28"/>
          <w:szCs w:val="28"/>
          <w:lang w:val="uk-UA"/>
        </w:rPr>
        <w:t>.</w:t>
      </w:r>
      <w:r>
        <w:rPr>
          <w:rFonts w:ascii="Times New Roman" w:hAnsi="Times New Roman" w:cs="Times New Roman"/>
          <w:b/>
          <w:bCs/>
          <w:sz w:val="28"/>
          <w:szCs w:val="28"/>
          <w:lang w:val="uk-UA"/>
        </w:rPr>
        <w:t xml:space="preserve"> </w:t>
      </w:r>
      <w:r w:rsidRPr="002E5D32">
        <w:rPr>
          <w:rFonts w:ascii="Times New Roman" w:hAnsi="Times New Roman" w:cs="Times New Roman"/>
          <w:sz w:val="28"/>
          <w:szCs w:val="28"/>
          <w:lang w:val="uk-UA"/>
        </w:rPr>
        <w:t xml:space="preserve">Дане ставить наукові дослідження загального охоплення населення медичними послугами в більш широкий контест наукового пошуку в інтересах розвитку систем охорони здоров’я [172,173]. Наукові дослідження мають відігравати значну роль в підвищенні стійкості систем охорони </w:t>
      </w:r>
      <w:r w:rsidRPr="002E5D32">
        <w:rPr>
          <w:rFonts w:ascii="Times New Roman" w:hAnsi="Times New Roman" w:cs="Times New Roman"/>
          <w:sz w:val="28"/>
          <w:szCs w:val="28"/>
          <w:lang w:val="uk-UA"/>
        </w:rPr>
        <w:lastRenderedPageBreak/>
        <w:t>здоров’я до змін в суспільстві та до екологічних загроз [174]. Крім того наукові дослідження повинні відігравати значну роль в більш повному розумінні яким чином між секторальне співробітництво можуть сприяти підвищенню рівня здоров’я населення [175].</w:t>
      </w:r>
    </w:p>
    <w:p w:rsidR="00DF0894" w:rsidRPr="002E5D32" w:rsidRDefault="00DF0894" w:rsidP="00943A86">
      <w:pPr>
        <w:pStyle w:val="Pa10"/>
        <w:keepNext/>
        <w:spacing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Для проведення наукових досліджень необхідні кваліфіковані дослідники, які володіють високими моральними якостями при наявності достатнього фінансування їх праці в добре оснащених закладах []. Більш того, щоб була впевненість в результативності наукових досліджень, які забезпечують позитивні зміни в сфері охорони здоров’я, потрібні механізми для трансформації фактичних даних в конкретні дії [176,177].</w:t>
      </w:r>
    </w:p>
    <w:p w:rsidR="00DF0894" w:rsidRPr="002E5D32" w:rsidRDefault="00DF0894" w:rsidP="00943A86">
      <w:pPr>
        <w:pStyle w:val="Pa10"/>
        <w:keepNext/>
        <w:spacing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Особлива увага приділяється науковим дослідженням в інтересах здоров’я в усьому світі так як вони створюють основу для побудови більш оптимальних систем проведення наукових досліджень [178,179].</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В наукових публікаціях [180-182] говориться про те, як наукові дослідження можуть бути орієнтованими на широкий спектр питань, які стосуються загального охоплення медичними послугами, а також як з їх допомогою можна отримати відповіді на питання про сутність політики і практики охорони здоров’я.</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ВООЗ акцентує на підтримці людей, які займаються науковими дослідженнями </w:t>
      </w:r>
      <w:r w:rsidRPr="002E5D32">
        <w:rPr>
          <w:rFonts w:ascii="Times New Roman" w:hAnsi="Times New Roman" w:cs="Times New Roman"/>
          <w:sz w:val="28"/>
          <w:lang w:val="uk-UA"/>
        </w:rPr>
        <w:t>[183-186]</w:t>
      </w:r>
      <w:r w:rsidRPr="002E5D32">
        <w:rPr>
          <w:rFonts w:ascii="Times New Roman" w:hAnsi="Times New Roman" w:cs="Times New Roman"/>
          <w:sz w:val="28"/>
          <w:szCs w:val="28"/>
          <w:lang w:val="uk-UA"/>
        </w:rPr>
        <w:t xml:space="preserve">. Роль ВООЗ у здійсненні та підтримці наукових досліджень чітко визначена в Стратегії Організації по науковим дослідженням в області охорони здоров’я. Стратегія спрямована на створення оптимального середовища для організації наукових досліджень високої якості, щоб максимальна кількість людей могла використовувати найбільш значну користь в інтересах особистого здоров’я. При цьому визначаються дії в зв’яку з організацією наукових досліджень, головним чином в рамках національних систем проведення досліджень в області охорони здоров’я. Такі дії визначають наступне </w:t>
      </w:r>
      <w:r w:rsidRPr="002E5D32">
        <w:rPr>
          <w:rFonts w:ascii="Times New Roman" w:hAnsi="Times New Roman" w:cs="Times New Roman"/>
          <w:sz w:val="28"/>
          <w:lang w:val="uk-UA"/>
        </w:rPr>
        <w:t>[187 -189]</w:t>
      </w:r>
      <w:r w:rsidRPr="002E5D32">
        <w:rPr>
          <w:rFonts w:ascii="Times New Roman" w:hAnsi="Times New Roman" w:cs="Times New Roman"/>
          <w:sz w:val="28"/>
          <w:szCs w:val="28"/>
          <w:lang w:val="uk-UA"/>
        </w:rPr>
        <w:t>.</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B632BE">
        <w:rPr>
          <w:rFonts w:ascii="Times New Roman" w:hAnsi="Times New Roman" w:cs="Times New Roman"/>
          <w:sz w:val="28"/>
          <w:szCs w:val="28"/>
          <w:lang w:val="uk-UA"/>
        </w:rPr>
        <w:t>Визначення пріоритетів наукових досліджень,</w:t>
      </w:r>
      <w:r w:rsidRPr="002E5D32">
        <w:rPr>
          <w:rFonts w:ascii="Times New Roman" w:hAnsi="Times New Roman" w:cs="Times New Roman"/>
          <w:sz w:val="28"/>
          <w:szCs w:val="28"/>
          <w:lang w:val="uk-UA"/>
        </w:rPr>
        <w:t xml:space="preserve"> особливо на національному рівні, на основі результатів якісної оцінки провідних причин порушення здоров’я населення.</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B632BE">
        <w:rPr>
          <w:rFonts w:ascii="Times New Roman" w:hAnsi="Times New Roman" w:cs="Times New Roman"/>
          <w:sz w:val="28"/>
          <w:szCs w:val="28"/>
          <w:lang w:val="uk-UA"/>
        </w:rPr>
        <w:lastRenderedPageBreak/>
        <w:t>Укріплення потенціалу наукових досліджень шляхом:</w:t>
      </w:r>
      <w:r w:rsidRPr="002E5D32">
        <w:rPr>
          <w:rFonts w:ascii="Times New Roman" w:hAnsi="Times New Roman" w:cs="Times New Roman"/>
          <w:i/>
          <w:sz w:val="28"/>
          <w:szCs w:val="28"/>
          <w:lang w:val="uk-UA"/>
        </w:rPr>
        <w:t xml:space="preserve"> </w:t>
      </w:r>
      <w:r w:rsidRPr="002E5D32">
        <w:rPr>
          <w:rFonts w:ascii="Times New Roman" w:hAnsi="Times New Roman" w:cs="Times New Roman"/>
          <w:sz w:val="28"/>
          <w:szCs w:val="28"/>
          <w:lang w:val="uk-UA"/>
        </w:rPr>
        <w:t>надання статусу першочерговим питанням прийому на роботу, навчання та утримання спеціалістів, які займаються науково-дослідною роботою; організація та навчання не тільки методам, а і належному проведенню досліджень, що включає такі аспекти, як підзвітність, етичні норми, належне управляння інформаційними потоками; навчання осіб, які формують політику, правилам</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користування науково обгрунтованими фактичними даними, а також навчання дослідників розумінню процесу прийняття рішень та пропозицій практикуючих працівників системи охорони здоров’я.</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B632BE">
        <w:rPr>
          <w:rFonts w:ascii="Times New Roman" w:hAnsi="Times New Roman" w:cs="Times New Roman"/>
          <w:sz w:val="28"/>
          <w:szCs w:val="28"/>
          <w:lang w:val="uk-UA"/>
        </w:rPr>
        <w:t>Встановлення стандартів:</w:t>
      </w:r>
      <w:r w:rsidRPr="002E5D32">
        <w:rPr>
          <w:rFonts w:ascii="Times New Roman" w:hAnsi="Times New Roman" w:cs="Times New Roman"/>
          <w:i/>
          <w:sz w:val="28"/>
          <w:szCs w:val="28"/>
          <w:lang w:val="uk-UA"/>
        </w:rPr>
        <w:t xml:space="preserve"> </w:t>
      </w:r>
      <w:r w:rsidRPr="002E5D32">
        <w:rPr>
          <w:rFonts w:ascii="Times New Roman" w:hAnsi="Times New Roman" w:cs="Times New Roman"/>
          <w:sz w:val="28"/>
          <w:szCs w:val="28"/>
          <w:lang w:val="uk-UA"/>
        </w:rPr>
        <w:t>розробка та впровадження кодексів належної практики проведення наукових досліджень з дотриманням етичних норм та відповідального відношення до процесу наукового дослідження; класифікаторів типів пошукових досліджень у відповідності до міжнародно узгоджених та співставимих стандартів.</w:t>
      </w:r>
    </w:p>
    <w:p w:rsidR="00DF0894" w:rsidRPr="002E5D32" w:rsidRDefault="00DF0894" w:rsidP="00943A86">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В плані підтримки наукових досліджень акцентується увага на наступне </w:t>
      </w:r>
      <w:r w:rsidRPr="002E5D32">
        <w:rPr>
          <w:rFonts w:ascii="Times New Roman" w:hAnsi="Times New Roman" w:cs="Times New Roman"/>
          <w:sz w:val="28"/>
          <w:lang w:val="uk-UA"/>
        </w:rPr>
        <w:t>[190-194]</w:t>
      </w:r>
      <w:r w:rsidRPr="002E5D32">
        <w:rPr>
          <w:rFonts w:ascii="Times New Roman" w:hAnsi="Times New Roman" w:cs="Times New Roman"/>
          <w:sz w:val="28"/>
          <w:szCs w:val="28"/>
          <w:lang w:val="uk-UA"/>
        </w:rPr>
        <w:t>.</w:t>
      </w:r>
    </w:p>
    <w:p w:rsidR="00DF0894" w:rsidRPr="002E5D32" w:rsidRDefault="00DF0894" w:rsidP="00943A86">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B632BE">
        <w:rPr>
          <w:rFonts w:ascii="Times New Roman" w:hAnsi="Times New Roman" w:cs="Times New Roman"/>
          <w:sz w:val="28"/>
          <w:szCs w:val="28"/>
          <w:lang w:val="uk-UA"/>
        </w:rPr>
        <w:t>Впровадження результатів наукових досліджень</w:t>
      </w:r>
      <w:r w:rsidRPr="002E5D32">
        <w:rPr>
          <w:rFonts w:ascii="Times New Roman" w:hAnsi="Times New Roman" w:cs="Times New Roman"/>
          <w:sz w:val="28"/>
          <w:szCs w:val="28"/>
          <w:lang w:val="uk-UA"/>
        </w:rPr>
        <w:t xml:space="preserve"> в сферу політики і практики охорони здоров’я: використання результатів наукових досліджень в процесі прийняття управлінських рішень як професійного діалогу між наукою та практикою охорони здоров’я;</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розробка формалізованих процедур з метою перетворення фактичних даних в практику охорони здоров’я; забезпечення гарантій використання при проведенні безперервного професійного розвитку з питань покращення якості медичної допомоги даних, що базуються на даних з доведеною ефективністю; посилення мотивації для здійснення наукових досліджень; залучення приватних науково-дослідних структур сумісно з державними закладами до процесів розробки та отримання нових організаційних та клінічних технологій.</w:t>
      </w:r>
    </w:p>
    <w:p w:rsidR="00DF0894" w:rsidRPr="002E5D32" w:rsidRDefault="00DF0894" w:rsidP="00943A86">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B632BE">
        <w:rPr>
          <w:rFonts w:ascii="Times New Roman" w:hAnsi="Times New Roman" w:cs="Times New Roman"/>
          <w:sz w:val="28"/>
          <w:szCs w:val="28"/>
          <w:lang w:val="uk-UA"/>
        </w:rPr>
        <w:t>Забезпечення широкої участі та сприйняття громадськості ідеї</w:t>
      </w:r>
      <w:r w:rsidRPr="002E5D32">
        <w:rPr>
          <w:rFonts w:ascii="Times New Roman" w:hAnsi="Times New Roman" w:cs="Times New Roman"/>
          <w:i/>
          <w:sz w:val="28"/>
          <w:szCs w:val="28"/>
          <w:lang w:val="uk-UA"/>
        </w:rPr>
        <w:t xml:space="preserve"> </w:t>
      </w:r>
      <w:r w:rsidRPr="002E5D32">
        <w:rPr>
          <w:rFonts w:ascii="Times New Roman" w:hAnsi="Times New Roman" w:cs="Times New Roman"/>
          <w:sz w:val="28"/>
          <w:szCs w:val="28"/>
          <w:lang w:val="uk-UA"/>
        </w:rPr>
        <w:t xml:space="preserve">наукових досліджень: залучення представників громадськості до процесу стратегічного керівництва науковими дослідженнями; розширення доступу </w:t>
      </w:r>
      <w:r w:rsidRPr="002E5D32">
        <w:rPr>
          <w:rFonts w:ascii="Times New Roman" w:hAnsi="Times New Roman" w:cs="Times New Roman"/>
          <w:sz w:val="28"/>
          <w:szCs w:val="28"/>
          <w:lang w:val="uk-UA"/>
        </w:rPr>
        <w:lastRenderedPageBreak/>
        <w:t>до публічної дискусії та аналітичним матеріалам через ЗМІ і шляхом публічних слухань та круглих столів.</w:t>
      </w:r>
    </w:p>
    <w:p w:rsidR="00DF0894" w:rsidRPr="002E5D32" w:rsidRDefault="00DF0894" w:rsidP="00943A86">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Таким чином практичні дії в підтримку наукових досліджень включають в себе наступне </w:t>
      </w:r>
      <w:r w:rsidRPr="002E5D32">
        <w:rPr>
          <w:rFonts w:ascii="Times New Roman" w:hAnsi="Times New Roman" w:cs="Times New Roman"/>
          <w:sz w:val="28"/>
          <w:lang w:val="uk-UA"/>
        </w:rPr>
        <w:t>[195-197]</w:t>
      </w:r>
      <w:r w:rsidRPr="002E5D32">
        <w:rPr>
          <w:rFonts w:ascii="Times New Roman" w:hAnsi="Times New Roman" w:cs="Times New Roman"/>
          <w:sz w:val="28"/>
          <w:szCs w:val="28"/>
          <w:lang w:val="uk-UA"/>
        </w:rPr>
        <w:t>:</w:t>
      </w:r>
    </w:p>
    <w:p w:rsidR="00DF0894" w:rsidRPr="00B632BE" w:rsidRDefault="00DF0894" w:rsidP="007E7163">
      <w:pPr>
        <w:pStyle w:val="a6"/>
        <w:keepNext/>
        <w:numPr>
          <w:ilvl w:val="0"/>
          <w:numId w:val="3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B632BE">
        <w:rPr>
          <w:rFonts w:ascii="Times New Roman" w:hAnsi="Times New Roman" w:cs="Times New Roman"/>
          <w:sz w:val="28"/>
          <w:szCs w:val="28"/>
          <w:lang w:val="uk-UA"/>
        </w:rPr>
        <w:t>моніторинг, наприклад шляхом створення національних науково-дослідних обсерваторій;</w:t>
      </w:r>
    </w:p>
    <w:p w:rsidR="00DF0894" w:rsidRPr="00B632BE" w:rsidRDefault="00DF0894" w:rsidP="007E7163">
      <w:pPr>
        <w:pStyle w:val="a6"/>
        <w:keepNext/>
        <w:numPr>
          <w:ilvl w:val="0"/>
          <w:numId w:val="3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B632BE">
        <w:rPr>
          <w:rFonts w:ascii="Times New Roman" w:hAnsi="Times New Roman" w:cs="Times New Roman"/>
          <w:sz w:val="28"/>
          <w:szCs w:val="28"/>
          <w:lang w:val="uk-UA"/>
        </w:rPr>
        <w:t>координацію від етапу обміну інформацією до сумісних пошукових досліджень;</w:t>
      </w:r>
    </w:p>
    <w:p w:rsidR="00DF0894" w:rsidRPr="00B632BE" w:rsidRDefault="00DF0894" w:rsidP="007E7163">
      <w:pPr>
        <w:pStyle w:val="a6"/>
        <w:keepNext/>
        <w:numPr>
          <w:ilvl w:val="0"/>
          <w:numId w:val="3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B632BE">
        <w:rPr>
          <w:rFonts w:ascii="Times New Roman" w:hAnsi="Times New Roman" w:cs="Times New Roman"/>
          <w:sz w:val="28"/>
          <w:szCs w:val="28"/>
          <w:lang w:val="uk-UA"/>
        </w:rPr>
        <w:t>фінансування з гарантуванням виділення достатніх ресурсів в підтримку пріоритетних наукових досліджень;</w:t>
      </w:r>
    </w:p>
    <w:p w:rsidR="00DF0894" w:rsidRPr="00B632BE" w:rsidRDefault="00DF0894" w:rsidP="007E7163">
      <w:pPr>
        <w:pStyle w:val="a6"/>
        <w:keepNext/>
        <w:numPr>
          <w:ilvl w:val="0"/>
          <w:numId w:val="33"/>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B632BE">
        <w:rPr>
          <w:rFonts w:ascii="Times New Roman" w:hAnsi="Times New Roman" w:cs="Times New Roman"/>
          <w:sz w:val="28"/>
          <w:szCs w:val="28"/>
          <w:lang w:val="uk-UA"/>
        </w:rPr>
        <w:t>стратегічне планування науковими дослідженнями в області охорони здоров’я та керівництво ними.</w:t>
      </w:r>
    </w:p>
    <w:p w:rsidR="00DF0894" w:rsidRPr="002E5D32" w:rsidRDefault="00DF0894" w:rsidP="00943A86">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B632BE">
        <w:rPr>
          <w:rFonts w:ascii="Times New Roman" w:hAnsi="Times New Roman" w:cs="Times New Roman"/>
          <w:sz w:val="28"/>
          <w:szCs w:val="28"/>
          <w:lang w:val="uk-UA"/>
        </w:rPr>
        <w:t>Таким чином,</w:t>
      </w:r>
      <w:r w:rsidRPr="002E5D32">
        <w:rPr>
          <w:rFonts w:ascii="Times New Roman" w:hAnsi="Times New Roman" w:cs="Times New Roman"/>
          <w:sz w:val="28"/>
          <w:szCs w:val="28"/>
          <w:lang w:val="uk-UA"/>
        </w:rPr>
        <w:t xml:space="preserve"> проведений аналітичний огляд наукової літератури вказує на недостатню ефективність проведення реформ системи охорони здоров’я в Україні, відсутність наступності в проведені її стратегії та</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напрямків і заходів як на державному так і регіональному рівнях, непослідовність дій, недосконалість законодавчого забезпечення реформи. При цьому ВООЗ в свої багато чисельних документах вказує на необхідність наукового забезпечення стратегій та заходів реформування системи охорони здоров’я на національному рівні базуючись на фактичних даних та використовуючи дані з доведеною ефективністю.</w:t>
      </w:r>
    </w:p>
    <w:p w:rsidR="00DF0894" w:rsidRDefault="00DF0894" w:rsidP="00943A86">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Виходячи із зазначеного тему дисертаційного дослідження можна вважати актуальною для системи охорони здоров’я України.</w:t>
      </w:r>
    </w:p>
    <w:p w:rsidR="00DF0894" w:rsidRDefault="00DF0894" w:rsidP="00943A86">
      <w:pPr>
        <w:keepNext/>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F0894" w:rsidRPr="002E5D32" w:rsidRDefault="00DF0894" w:rsidP="00943A86">
      <w:pPr>
        <w:keepNext/>
        <w:spacing w:after="0" w:line="360" w:lineRule="auto"/>
        <w:jc w:val="center"/>
        <w:rPr>
          <w:rFonts w:ascii="Times New Roman" w:hAnsi="Times New Roman"/>
          <w:b/>
          <w:caps/>
          <w:sz w:val="28"/>
          <w:szCs w:val="28"/>
          <w:lang w:val="uk-UA"/>
        </w:rPr>
      </w:pPr>
      <w:r>
        <w:rPr>
          <w:rFonts w:ascii="Times New Roman" w:hAnsi="Times New Roman"/>
          <w:b/>
          <w:sz w:val="28"/>
          <w:szCs w:val="28"/>
          <w:lang w:val="uk-UA"/>
        </w:rPr>
        <w:lastRenderedPageBreak/>
        <w:t>Р</w:t>
      </w:r>
      <w:r w:rsidRPr="002E5D32">
        <w:rPr>
          <w:rFonts w:ascii="Times New Roman" w:hAnsi="Times New Roman"/>
          <w:b/>
          <w:sz w:val="28"/>
          <w:szCs w:val="28"/>
          <w:lang w:val="uk-UA"/>
        </w:rPr>
        <w:t>озділ</w:t>
      </w:r>
      <w:r w:rsidRPr="002E5D32">
        <w:rPr>
          <w:rFonts w:ascii="Times New Roman" w:hAnsi="Times New Roman"/>
          <w:b/>
          <w:caps/>
          <w:sz w:val="28"/>
          <w:szCs w:val="28"/>
          <w:lang w:val="uk-UA"/>
        </w:rPr>
        <w:t xml:space="preserve"> 2</w:t>
      </w:r>
    </w:p>
    <w:p w:rsidR="00DF0894" w:rsidRPr="002E5D32" w:rsidRDefault="00DF0894" w:rsidP="00943A86">
      <w:pPr>
        <w:keepNext/>
        <w:spacing w:after="0" w:line="360" w:lineRule="auto"/>
        <w:jc w:val="center"/>
        <w:rPr>
          <w:rFonts w:ascii="Times New Roman" w:hAnsi="Times New Roman"/>
          <w:b/>
          <w:caps/>
          <w:sz w:val="28"/>
          <w:szCs w:val="28"/>
          <w:lang w:val="uk-UA"/>
        </w:rPr>
      </w:pPr>
      <w:r w:rsidRPr="002E5D32">
        <w:rPr>
          <w:rFonts w:ascii="Times New Roman" w:hAnsi="Times New Roman"/>
          <w:b/>
          <w:caps/>
          <w:sz w:val="28"/>
          <w:szCs w:val="28"/>
          <w:lang w:val="uk-UA"/>
        </w:rPr>
        <w:t xml:space="preserve">Програма, матерИалИ, методи І и ОБЯГИ ДОСЛІДЖЕННЯ </w:t>
      </w:r>
    </w:p>
    <w:p w:rsidR="00DF0894" w:rsidRPr="002E5D32" w:rsidRDefault="00DF0894" w:rsidP="00943A86">
      <w:pPr>
        <w:keepNext/>
        <w:spacing w:after="0" w:line="360" w:lineRule="auto"/>
        <w:ind w:firstLine="709"/>
        <w:jc w:val="center"/>
        <w:rPr>
          <w:rFonts w:ascii="Times New Roman" w:hAnsi="Times New Roman"/>
          <w:caps/>
          <w:sz w:val="28"/>
          <w:szCs w:val="28"/>
          <w:lang w:val="uk-UA"/>
        </w:rPr>
      </w:pPr>
    </w:p>
    <w:p w:rsidR="00DF0894" w:rsidRPr="002E5D32" w:rsidRDefault="00DF0894" w:rsidP="00943A86">
      <w:pPr>
        <w:keepNext/>
        <w:spacing w:after="0" w:line="360" w:lineRule="auto"/>
        <w:ind w:firstLine="709"/>
        <w:jc w:val="both"/>
        <w:rPr>
          <w:rFonts w:ascii="Times New Roman" w:hAnsi="Times New Roman"/>
          <w:spacing w:val="-4"/>
          <w:sz w:val="28"/>
          <w:szCs w:val="28"/>
          <w:lang w:val="uk-UA"/>
        </w:rPr>
      </w:pPr>
      <w:r w:rsidRPr="002E5D32">
        <w:rPr>
          <w:rFonts w:ascii="Times New Roman" w:hAnsi="Times New Roman"/>
          <w:spacing w:val="-4"/>
          <w:sz w:val="28"/>
          <w:szCs w:val="28"/>
          <w:lang w:val="uk-UA"/>
        </w:rPr>
        <w:t>Досягнення мети дослідження потребувало розробки спеціальної програми, складеної з використанням системного підходу виконання якої передбачалося у сім організаційних етапів, що забезпечило комплексність дослідження та можливість отримання достовірної інформації для оцінки стану об’єкту дослідження. Рис.2.1.</w:t>
      </w:r>
    </w:p>
    <w:p w:rsidR="00DF0894" w:rsidRPr="002E5D32" w:rsidRDefault="00DF0894" w:rsidP="00943A86">
      <w:pPr>
        <w:keepNext/>
        <w:spacing w:after="0" w:line="360" w:lineRule="auto"/>
        <w:ind w:firstLine="709"/>
        <w:jc w:val="both"/>
        <w:rPr>
          <w:rFonts w:ascii="Times New Roman" w:hAnsi="Times New Roman"/>
          <w:spacing w:val="-4"/>
          <w:sz w:val="28"/>
          <w:szCs w:val="28"/>
          <w:lang w:val="uk-UA"/>
        </w:rPr>
      </w:pPr>
      <w:r w:rsidRPr="002E5D32">
        <w:rPr>
          <w:rFonts w:ascii="Times New Roman" w:hAnsi="Times New Roman"/>
          <w:spacing w:val="-4"/>
          <w:sz w:val="28"/>
          <w:szCs w:val="28"/>
          <w:lang w:val="uk-UA"/>
        </w:rPr>
        <w:t>Методики досліджувань затверджені на засіданні біоетичної комісії</w:t>
      </w:r>
      <w:r>
        <w:rPr>
          <w:rFonts w:ascii="Times New Roman" w:hAnsi="Times New Roman"/>
          <w:spacing w:val="-4"/>
          <w:sz w:val="28"/>
          <w:szCs w:val="28"/>
          <w:lang w:val="uk-UA"/>
        </w:rPr>
        <w:t xml:space="preserve"> </w:t>
      </w:r>
      <w:r w:rsidRPr="002E5D32">
        <w:rPr>
          <w:rFonts w:ascii="Times New Roman" w:hAnsi="Times New Roman"/>
          <w:spacing w:val="-4"/>
          <w:sz w:val="28"/>
          <w:szCs w:val="28"/>
          <w:lang w:val="uk-UA"/>
        </w:rPr>
        <w:t>ДУ «Український інститут стратегічних досліджень</w:t>
      </w:r>
      <w:r>
        <w:rPr>
          <w:rFonts w:ascii="Times New Roman" w:hAnsi="Times New Roman"/>
          <w:spacing w:val="-4"/>
          <w:sz w:val="28"/>
          <w:szCs w:val="28"/>
          <w:lang w:val="uk-UA"/>
        </w:rPr>
        <w:t xml:space="preserve"> </w:t>
      </w:r>
      <w:r w:rsidRPr="002E5D32">
        <w:rPr>
          <w:rFonts w:ascii="Times New Roman" w:hAnsi="Times New Roman"/>
          <w:spacing w:val="-4"/>
          <w:sz w:val="28"/>
          <w:szCs w:val="28"/>
          <w:lang w:val="uk-UA"/>
        </w:rPr>
        <w:t>МОЗ України» (Протокол № 9 от 23 грудня 2011 року).</w:t>
      </w:r>
    </w:p>
    <w:p w:rsidR="00DF0894" w:rsidRPr="002E5D32" w:rsidRDefault="00DF0894" w:rsidP="00943A86">
      <w:pPr>
        <w:keepNext/>
        <w:spacing w:after="0" w:line="360" w:lineRule="auto"/>
        <w:ind w:firstLine="709"/>
        <w:jc w:val="both"/>
        <w:rPr>
          <w:rFonts w:ascii="Times New Roman" w:hAnsi="Times New Roman"/>
          <w:spacing w:val="-4"/>
          <w:sz w:val="28"/>
          <w:szCs w:val="28"/>
          <w:lang w:val="uk-UA"/>
        </w:rPr>
      </w:pPr>
      <w:r w:rsidRPr="002E5D32">
        <w:rPr>
          <w:rFonts w:ascii="Times New Roman" w:hAnsi="Times New Roman"/>
          <w:spacing w:val="-4"/>
          <w:sz w:val="28"/>
          <w:szCs w:val="28"/>
          <w:lang w:val="uk-UA"/>
        </w:rPr>
        <w:t>Використані методи дослідження представлено в табл. 2.1.</w:t>
      </w:r>
    </w:p>
    <w:p w:rsidR="00DF0894" w:rsidRPr="002E5D32" w:rsidRDefault="00DF0894" w:rsidP="00943A86">
      <w:pPr>
        <w:keepNext/>
        <w:spacing w:after="0" w:line="360" w:lineRule="auto"/>
        <w:ind w:firstLine="709"/>
        <w:jc w:val="both"/>
        <w:rPr>
          <w:rFonts w:ascii="Times New Roman" w:hAnsi="Times New Roman"/>
          <w:sz w:val="28"/>
          <w:szCs w:val="28"/>
          <w:lang w:val="uk-UA"/>
        </w:rPr>
      </w:pPr>
      <w:r w:rsidRPr="002E5D32">
        <w:rPr>
          <w:rFonts w:ascii="Times New Roman" w:hAnsi="Times New Roman"/>
          <w:sz w:val="28"/>
          <w:szCs w:val="28"/>
          <w:lang w:val="uk-UA"/>
        </w:rPr>
        <w:t>Для проведення дослідження були розроблені відповідна програма та робочий план. Програма включала наступні розділи:</w:t>
      </w:r>
    </w:p>
    <w:p w:rsidR="00DF0894" w:rsidRPr="002E5D32" w:rsidRDefault="00DF0894" w:rsidP="007E7163">
      <w:pPr>
        <w:pStyle w:val="a6"/>
        <w:keepNext/>
        <w:numPr>
          <w:ilvl w:val="0"/>
          <w:numId w:val="8"/>
        </w:numPr>
        <w:tabs>
          <w:tab w:val="left" w:pos="1134"/>
        </w:tabs>
        <w:spacing w:after="0" w:line="360" w:lineRule="auto"/>
        <w:ind w:left="0" w:firstLine="709"/>
        <w:jc w:val="both"/>
        <w:rPr>
          <w:rFonts w:ascii="Times New Roman" w:hAnsi="Times New Roman"/>
          <w:sz w:val="28"/>
          <w:szCs w:val="28"/>
          <w:lang w:val="uk-UA"/>
        </w:rPr>
      </w:pPr>
      <w:r w:rsidRPr="002E5D32">
        <w:rPr>
          <w:rFonts w:ascii="Times New Roman" w:hAnsi="Times New Roman"/>
          <w:sz w:val="28"/>
          <w:szCs w:val="28"/>
          <w:lang w:val="uk-UA"/>
        </w:rPr>
        <w:t>Вивчення проблеми дослідження, визначення об’єкту та предмету дослідження.</w:t>
      </w:r>
    </w:p>
    <w:p w:rsidR="00DF0894" w:rsidRPr="002E5D32" w:rsidRDefault="00DF0894" w:rsidP="007E7163">
      <w:pPr>
        <w:pStyle w:val="a6"/>
        <w:keepNext/>
        <w:numPr>
          <w:ilvl w:val="0"/>
          <w:numId w:val="8"/>
        </w:numPr>
        <w:tabs>
          <w:tab w:val="left" w:pos="1134"/>
        </w:tabs>
        <w:spacing w:after="0" w:line="360" w:lineRule="auto"/>
        <w:ind w:left="0" w:firstLine="709"/>
        <w:jc w:val="both"/>
        <w:rPr>
          <w:rFonts w:ascii="Times New Roman" w:hAnsi="Times New Roman"/>
          <w:sz w:val="28"/>
          <w:szCs w:val="28"/>
          <w:lang w:val="uk-UA"/>
        </w:rPr>
      </w:pPr>
      <w:r w:rsidRPr="002E5D32">
        <w:rPr>
          <w:rFonts w:ascii="Times New Roman" w:hAnsi="Times New Roman"/>
          <w:sz w:val="28"/>
          <w:szCs w:val="28"/>
          <w:lang w:val="uk-UA"/>
        </w:rPr>
        <w:t>Визначення мети та завдань дослідження.</w:t>
      </w:r>
    </w:p>
    <w:p w:rsidR="00DF0894" w:rsidRPr="002E5D32" w:rsidRDefault="00DF0894" w:rsidP="007E7163">
      <w:pPr>
        <w:pStyle w:val="a6"/>
        <w:keepNext/>
        <w:numPr>
          <w:ilvl w:val="0"/>
          <w:numId w:val="8"/>
        </w:numPr>
        <w:tabs>
          <w:tab w:val="left" w:pos="1134"/>
        </w:tabs>
        <w:spacing w:after="0" w:line="360" w:lineRule="auto"/>
        <w:ind w:left="0" w:firstLine="709"/>
        <w:jc w:val="both"/>
        <w:rPr>
          <w:rFonts w:ascii="Times New Roman" w:hAnsi="Times New Roman"/>
          <w:sz w:val="28"/>
          <w:szCs w:val="28"/>
          <w:lang w:val="uk-UA"/>
        </w:rPr>
      </w:pPr>
      <w:r w:rsidRPr="002E5D32">
        <w:rPr>
          <w:rFonts w:ascii="Times New Roman" w:hAnsi="Times New Roman"/>
          <w:sz w:val="28"/>
          <w:szCs w:val="28"/>
          <w:lang w:val="uk-UA"/>
        </w:rPr>
        <w:t>Визначення генеральної сукупності дослідження та розрахунок репрезентативної вибірки.</w:t>
      </w:r>
    </w:p>
    <w:p w:rsidR="00DF0894" w:rsidRPr="002E5D32" w:rsidRDefault="00DF0894" w:rsidP="007E7163">
      <w:pPr>
        <w:pStyle w:val="a6"/>
        <w:keepNext/>
        <w:numPr>
          <w:ilvl w:val="0"/>
          <w:numId w:val="8"/>
        </w:numPr>
        <w:tabs>
          <w:tab w:val="left" w:pos="1134"/>
        </w:tabs>
        <w:spacing w:after="0" w:line="360" w:lineRule="auto"/>
        <w:ind w:left="0" w:firstLine="709"/>
        <w:jc w:val="both"/>
        <w:rPr>
          <w:rFonts w:ascii="Times New Roman" w:hAnsi="Times New Roman"/>
          <w:sz w:val="28"/>
          <w:szCs w:val="28"/>
          <w:lang w:val="uk-UA"/>
        </w:rPr>
      </w:pPr>
      <w:r w:rsidRPr="002E5D32">
        <w:rPr>
          <w:rFonts w:ascii="Times New Roman" w:hAnsi="Times New Roman"/>
          <w:sz w:val="28"/>
          <w:szCs w:val="28"/>
          <w:lang w:val="uk-UA"/>
        </w:rPr>
        <w:t>Розробка інструментарію дослідження.</w:t>
      </w:r>
    </w:p>
    <w:p w:rsidR="00DF0894" w:rsidRPr="002E5D32" w:rsidRDefault="00DF0894" w:rsidP="007E7163">
      <w:pPr>
        <w:pStyle w:val="a6"/>
        <w:keepNext/>
        <w:numPr>
          <w:ilvl w:val="0"/>
          <w:numId w:val="8"/>
        </w:numPr>
        <w:tabs>
          <w:tab w:val="left" w:pos="1134"/>
        </w:tabs>
        <w:spacing w:after="0" w:line="360" w:lineRule="auto"/>
        <w:ind w:left="0" w:firstLine="709"/>
        <w:jc w:val="both"/>
        <w:rPr>
          <w:rFonts w:ascii="Times New Roman" w:hAnsi="Times New Roman"/>
          <w:sz w:val="28"/>
          <w:szCs w:val="28"/>
          <w:lang w:val="uk-UA"/>
        </w:rPr>
      </w:pPr>
      <w:r w:rsidRPr="002E5D32">
        <w:rPr>
          <w:rFonts w:ascii="Times New Roman" w:hAnsi="Times New Roman"/>
          <w:sz w:val="28"/>
          <w:szCs w:val="28"/>
          <w:lang w:val="uk-UA"/>
        </w:rPr>
        <w:t>Сбір інформації.</w:t>
      </w:r>
    </w:p>
    <w:p w:rsidR="00DF0894" w:rsidRPr="002E5D32" w:rsidRDefault="00DF0894" w:rsidP="007E7163">
      <w:pPr>
        <w:pStyle w:val="a6"/>
        <w:keepNext/>
        <w:numPr>
          <w:ilvl w:val="0"/>
          <w:numId w:val="8"/>
        </w:numPr>
        <w:tabs>
          <w:tab w:val="left" w:pos="1134"/>
        </w:tabs>
        <w:spacing w:after="0" w:line="360" w:lineRule="auto"/>
        <w:ind w:left="0" w:firstLine="709"/>
        <w:jc w:val="both"/>
        <w:rPr>
          <w:rFonts w:ascii="Times New Roman" w:hAnsi="Times New Roman"/>
          <w:sz w:val="28"/>
          <w:szCs w:val="28"/>
          <w:lang w:val="uk-UA"/>
        </w:rPr>
      </w:pPr>
      <w:r w:rsidRPr="002E5D32">
        <w:rPr>
          <w:rFonts w:ascii="Times New Roman" w:hAnsi="Times New Roman"/>
          <w:sz w:val="28"/>
          <w:szCs w:val="28"/>
          <w:lang w:val="uk-UA"/>
        </w:rPr>
        <w:t>Статистична обробка та аналіз отриманих результатів.</w:t>
      </w:r>
    </w:p>
    <w:p w:rsidR="00DF0894" w:rsidRPr="002E5D32" w:rsidRDefault="00DF0894" w:rsidP="007E7163">
      <w:pPr>
        <w:pStyle w:val="a6"/>
        <w:keepNext/>
        <w:numPr>
          <w:ilvl w:val="0"/>
          <w:numId w:val="8"/>
        </w:numPr>
        <w:tabs>
          <w:tab w:val="left" w:pos="1134"/>
        </w:tabs>
        <w:spacing w:after="0" w:line="360" w:lineRule="auto"/>
        <w:ind w:left="0" w:firstLine="709"/>
        <w:jc w:val="both"/>
        <w:rPr>
          <w:rFonts w:ascii="Times New Roman" w:hAnsi="Times New Roman"/>
          <w:sz w:val="28"/>
          <w:szCs w:val="28"/>
          <w:lang w:val="uk-UA"/>
        </w:rPr>
      </w:pPr>
      <w:r w:rsidRPr="002E5D32">
        <w:rPr>
          <w:rFonts w:ascii="Times New Roman" w:hAnsi="Times New Roman"/>
          <w:sz w:val="28"/>
          <w:szCs w:val="28"/>
          <w:lang w:val="uk-UA"/>
        </w:rPr>
        <w:t>Комплексний аналіз отриманих результатів.</w:t>
      </w:r>
    </w:p>
    <w:p w:rsidR="00DF0894" w:rsidRPr="002E5D32" w:rsidRDefault="00DF0894" w:rsidP="007E7163">
      <w:pPr>
        <w:pStyle w:val="a6"/>
        <w:keepNext/>
        <w:numPr>
          <w:ilvl w:val="0"/>
          <w:numId w:val="8"/>
        </w:numPr>
        <w:tabs>
          <w:tab w:val="left" w:pos="1134"/>
        </w:tabs>
        <w:spacing w:after="0" w:line="360" w:lineRule="auto"/>
        <w:ind w:left="0" w:firstLine="709"/>
        <w:jc w:val="both"/>
        <w:rPr>
          <w:rFonts w:ascii="Times New Roman" w:hAnsi="Times New Roman"/>
          <w:sz w:val="28"/>
          <w:szCs w:val="28"/>
          <w:lang w:val="uk-UA"/>
        </w:rPr>
      </w:pPr>
      <w:r w:rsidRPr="002E5D32">
        <w:rPr>
          <w:rFonts w:ascii="Times New Roman" w:hAnsi="Times New Roman"/>
          <w:sz w:val="28"/>
          <w:szCs w:val="28"/>
          <w:lang w:val="uk-UA"/>
        </w:rPr>
        <w:t>Формування системи комунікацій в охороні здоров’я та її складових.</w:t>
      </w:r>
    </w:p>
    <w:p w:rsidR="00DF0894" w:rsidRPr="002E5D32" w:rsidRDefault="00DF0894" w:rsidP="007E7163">
      <w:pPr>
        <w:pStyle w:val="a6"/>
        <w:keepNext/>
        <w:numPr>
          <w:ilvl w:val="0"/>
          <w:numId w:val="8"/>
        </w:numPr>
        <w:tabs>
          <w:tab w:val="left" w:pos="1134"/>
        </w:tabs>
        <w:spacing w:after="0" w:line="360" w:lineRule="auto"/>
        <w:ind w:left="0" w:firstLine="709"/>
        <w:jc w:val="both"/>
        <w:rPr>
          <w:rFonts w:ascii="Times New Roman" w:hAnsi="Times New Roman"/>
          <w:sz w:val="28"/>
          <w:szCs w:val="28"/>
          <w:lang w:val="uk-UA"/>
        </w:rPr>
      </w:pPr>
      <w:r w:rsidRPr="002E5D32">
        <w:rPr>
          <w:rFonts w:ascii="Times New Roman" w:hAnsi="Times New Roman"/>
          <w:sz w:val="28"/>
          <w:szCs w:val="28"/>
          <w:lang w:val="uk-UA"/>
        </w:rPr>
        <w:t>Експертна оцінка та впровадження результатів, визначення ефективності.</w:t>
      </w:r>
    </w:p>
    <w:p w:rsidR="00DF0894" w:rsidRDefault="00DF0894" w:rsidP="007E7163">
      <w:pPr>
        <w:pStyle w:val="a6"/>
        <w:keepNext/>
        <w:numPr>
          <w:ilvl w:val="0"/>
          <w:numId w:val="8"/>
        </w:numPr>
        <w:tabs>
          <w:tab w:val="left" w:pos="1134"/>
        </w:tabs>
        <w:spacing w:after="0" w:line="360" w:lineRule="auto"/>
        <w:ind w:left="0" w:firstLine="709"/>
        <w:jc w:val="both"/>
        <w:rPr>
          <w:rFonts w:ascii="Times New Roman" w:hAnsi="Times New Roman"/>
          <w:sz w:val="28"/>
          <w:szCs w:val="28"/>
          <w:lang w:val="uk-UA"/>
        </w:rPr>
      </w:pPr>
      <w:r w:rsidRPr="002E5D32">
        <w:rPr>
          <w:rFonts w:ascii="Times New Roman" w:hAnsi="Times New Roman"/>
          <w:sz w:val="28"/>
          <w:szCs w:val="28"/>
          <w:lang w:val="uk-UA"/>
        </w:rPr>
        <w:t>Формування висновків та практичних рекомендацій.</w:t>
      </w:r>
    </w:p>
    <w:p w:rsidR="00293175" w:rsidRPr="00293175" w:rsidRDefault="00CC6A6B" w:rsidP="00293175">
      <w:pPr>
        <w:pStyle w:val="a6"/>
        <w:keepNext/>
        <w:spacing w:after="0" w:line="240" w:lineRule="auto"/>
        <w:ind w:left="1069"/>
        <w:jc w:val="both"/>
        <w:rPr>
          <w:rFonts w:ascii="Times New Roman" w:hAnsi="Times New Roman"/>
          <w:sz w:val="18"/>
          <w:szCs w:val="18"/>
          <w:lang w:val="uk-UA"/>
        </w:rPr>
      </w:pPr>
      <w:r w:rsidRPr="00CC6A6B">
        <w:rPr>
          <w:noProof/>
        </w:rPr>
        <w:lastRenderedPageBreak/>
        <w:pict>
          <v:group id="_x0000_s1147" style="position:absolute;left:0;text-align:left;margin-left:-3.05pt;margin-top:8.9pt;width:473.25pt;height:626.65pt;z-index:251743232" coordorigin="1640,1339" coordsize="9465,12533">
            <v:roundrect id="AutoShape 11" o:spid="_x0000_s1148" style="position:absolute;left:3172;top:1339;width:7860;height:50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" fillcolor="#eaeaea" strokecolor="navy" strokeweight="2.25pt">
              <v:shadow color="black" opacity="24903f" origin=",.5" offset="0,.55556mm"/>
              <v:textbox style="mso-next-textbox:#AutoShape 11" inset=".4mm,0,.4mm,0">
                <w:txbxContent>
                  <w:p w:rsidR="00A653F0" w:rsidRDefault="00A653F0" w:rsidP="00293175">
                    <w:pPr>
                      <w:spacing w:after="0" w:line="240" w:lineRule="auto"/>
                      <w:jc w:val="center"/>
                      <w:rPr>
                        <w:rFonts w:ascii="Times New Roman" w:hAnsi="Times New Roman"/>
                        <w:sz w:val="18"/>
                        <w:szCs w:val="18"/>
                        <w:lang w:val="uk-UA"/>
                      </w:rPr>
                    </w:pPr>
                    <w:r w:rsidRPr="00961E35">
                      <w:rPr>
                        <w:rFonts w:ascii="Times New Roman" w:hAnsi="Times New Roman"/>
                        <w:sz w:val="18"/>
                        <w:szCs w:val="18"/>
                        <w:lang w:val="uk-UA"/>
                      </w:rPr>
                      <w:t xml:space="preserve">Вивчення закордонного та вітчизняного досвіду </w:t>
                    </w:r>
                  </w:p>
                  <w:p w:rsidR="00A653F0" w:rsidRPr="00961E35" w:rsidRDefault="00A653F0" w:rsidP="00293175">
                    <w:pPr>
                      <w:spacing w:after="0" w:line="240" w:lineRule="auto"/>
                      <w:jc w:val="center"/>
                      <w:rPr>
                        <w:sz w:val="18"/>
                        <w:szCs w:val="18"/>
                      </w:rPr>
                    </w:pPr>
                    <w:r w:rsidRPr="00961E35">
                      <w:rPr>
                        <w:rFonts w:ascii="Times New Roman" w:hAnsi="Times New Roman"/>
                        <w:sz w:val="18"/>
                        <w:szCs w:val="18"/>
                        <w:lang w:val="uk-UA"/>
                      </w:rPr>
                      <w:t>з питань наукового забезпечення реформи охорони</w:t>
                    </w:r>
                    <w:r>
                      <w:rPr>
                        <w:rFonts w:ascii="Times New Roman" w:hAnsi="Times New Roman"/>
                        <w:sz w:val="18"/>
                        <w:szCs w:val="18"/>
                        <w:lang w:val="uk-UA"/>
                      </w:rPr>
                      <w:t xml:space="preserve"> здоров’я</w:t>
                    </w:r>
                  </w:p>
                </w:txbxContent>
              </v:textbox>
            </v:roundrect>
            <v:roundrect id="AutoShape 16" o:spid="_x0000_s1149" style="position:absolute;left:1698;top:3252;width:2870;height:55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" filled="f" fillcolor="#a3c4ff" strokeweight="1pt">
              <v:fill color2="#e5eeff" rotate="t" angle="180" colors="0 #a3c4ff;22938f #bfd5ff;1 #e5eeff" focus="100%" type="gradient"/>
              <v:shadow color="black" opacity="24903f" origin=",.5" offset="0,.55556mm"/>
              <v:textbox style="mso-next-textbox:#AutoShape 16" inset="1.37925mm,0,1.37925mm,0">
                <w:txbxContent>
                  <w:p w:rsidR="00A653F0" w:rsidRDefault="00A653F0" w:rsidP="00293175">
                    <w:pPr>
                      <w:spacing w:after="0" w:line="240" w:lineRule="auto"/>
                      <w:jc w:val="center"/>
                      <w:rPr>
                        <w:rFonts w:ascii="Times New Roman" w:hAnsi="Times New Roman"/>
                        <w:bCs/>
                        <w:sz w:val="18"/>
                        <w:szCs w:val="18"/>
                        <w:lang w:val="uk-UA"/>
                      </w:rPr>
                    </w:pPr>
                    <w:r w:rsidRPr="00961E35">
                      <w:rPr>
                        <w:rFonts w:ascii="Times New Roman" w:hAnsi="Times New Roman"/>
                        <w:bCs/>
                        <w:sz w:val="18"/>
                        <w:szCs w:val="18"/>
                        <w:lang w:val="uk-UA"/>
                      </w:rPr>
                      <w:t xml:space="preserve">Обґрунтування обсягів </w:t>
                    </w:r>
                  </w:p>
                  <w:p w:rsidR="00A653F0" w:rsidRPr="00961E35" w:rsidRDefault="00A653F0" w:rsidP="00293175">
                    <w:pPr>
                      <w:spacing w:after="0" w:line="240" w:lineRule="auto"/>
                      <w:jc w:val="center"/>
                      <w:rPr>
                        <w:sz w:val="18"/>
                        <w:szCs w:val="18"/>
                        <w:lang w:val="uk-UA"/>
                      </w:rPr>
                    </w:pPr>
                    <w:r w:rsidRPr="00961E35">
                      <w:rPr>
                        <w:rFonts w:ascii="Times New Roman" w:hAnsi="Times New Roman"/>
                        <w:bCs/>
                        <w:sz w:val="18"/>
                        <w:szCs w:val="18"/>
                        <w:lang w:val="uk-UA"/>
                      </w:rPr>
                      <w:t>і методів дослідження</w:t>
                    </w:r>
                  </w:p>
                </w:txbxContent>
              </v:textbox>
            </v:roundrect>
            <v:roundrect id="AutoShape 18" o:spid="_x0000_s1150" style="position:absolute;left:4761;top:3254;width:3060;height: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" filled="f" fillcolor="#a3c4ff" strokeweight="1pt">
              <v:fill color2="#e5eeff" rotate="t" angle="180" colors="0 #a3c4ff;22938f #bfd5ff;1 #e5eeff" focus="100%" type="gradient"/>
              <v:shadow color="black" opacity="24903f" origin=",.5" offset="0,.55556mm"/>
              <v:textbox style="mso-next-textbox:#AutoShape 18" inset="1.37925mm,0,1.37925mm,0">
                <w:txbxContent>
                  <w:p w:rsidR="00A653F0" w:rsidRDefault="00A653F0" w:rsidP="00293175">
                    <w:pPr>
                      <w:spacing w:after="0" w:line="240" w:lineRule="auto"/>
                      <w:jc w:val="center"/>
                      <w:rPr>
                        <w:rFonts w:ascii="Times New Roman" w:hAnsi="Times New Roman"/>
                        <w:sz w:val="18"/>
                        <w:szCs w:val="18"/>
                        <w:lang w:val="uk-UA"/>
                      </w:rPr>
                    </w:pPr>
                    <w:r>
                      <w:rPr>
                        <w:rFonts w:ascii="Times New Roman" w:hAnsi="Times New Roman"/>
                        <w:sz w:val="18"/>
                        <w:szCs w:val="18"/>
                        <w:lang w:val="uk-UA"/>
                      </w:rPr>
                      <w:t>Розроб</w:t>
                    </w:r>
                    <w:r w:rsidRPr="00961E35">
                      <w:rPr>
                        <w:rFonts w:ascii="Times New Roman" w:hAnsi="Times New Roman"/>
                        <w:sz w:val="18"/>
                        <w:szCs w:val="18"/>
                        <w:lang w:val="uk-UA"/>
                      </w:rPr>
                      <w:t xml:space="preserve">ка спеціальних форм </w:t>
                    </w:r>
                  </w:p>
                  <w:p w:rsidR="00A653F0" w:rsidRPr="00961E35" w:rsidRDefault="00A653F0" w:rsidP="00293175">
                    <w:pPr>
                      <w:spacing w:after="0" w:line="240" w:lineRule="auto"/>
                      <w:jc w:val="center"/>
                      <w:rPr>
                        <w:rFonts w:ascii="Times New Roman" w:hAnsi="Times New Roman"/>
                        <w:sz w:val="18"/>
                        <w:szCs w:val="18"/>
                        <w:lang w:val="uk-UA"/>
                      </w:rPr>
                    </w:pPr>
                    <w:r w:rsidRPr="00961E35">
                      <w:rPr>
                        <w:rFonts w:ascii="Times New Roman" w:hAnsi="Times New Roman"/>
                        <w:sz w:val="18"/>
                        <w:szCs w:val="18"/>
                        <w:lang w:val="uk-UA"/>
                      </w:rPr>
                      <w:t>збору інформаціі</w:t>
                    </w:r>
                  </w:p>
                </w:txbxContent>
              </v:textbox>
            </v:roundrect>
            <v:roundrect id="AutoShape 17" o:spid="_x0000_s1151" style="position:absolute;left:7988;top:3254;width:3044;height: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" filled="f" fillcolor="#a3c4ff" strokeweight="1pt">
              <v:fill color2="#e5eeff" rotate="t" angle="180" colors="0 #a3c4ff;22938f #bfd5ff;1 #e5eeff" focus="100%" type="gradient"/>
              <v:shadow color="black" opacity="24903f" origin=",.5" offset="0,.55556mm"/>
              <v:textbox style="mso-next-textbox:#AutoShape 17" inset="1.37925mm,0,1.37925mm,0">
                <w:txbxContent>
                  <w:p w:rsidR="00A653F0" w:rsidRDefault="00A653F0" w:rsidP="00293175">
                    <w:pPr>
                      <w:spacing w:after="0" w:line="240" w:lineRule="auto"/>
                      <w:jc w:val="center"/>
                      <w:rPr>
                        <w:rFonts w:ascii="Times New Roman" w:hAnsi="Times New Roman"/>
                        <w:sz w:val="18"/>
                        <w:szCs w:val="18"/>
                      </w:rPr>
                    </w:pPr>
                    <w:r w:rsidRPr="00961E35">
                      <w:rPr>
                        <w:rFonts w:ascii="Times New Roman" w:hAnsi="Times New Roman"/>
                        <w:sz w:val="18"/>
                        <w:szCs w:val="18"/>
                      </w:rPr>
                      <w:t>Роз</w:t>
                    </w:r>
                    <w:r w:rsidRPr="00961E35">
                      <w:rPr>
                        <w:rFonts w:ascii="Times New Roman" w:hAnsi="Times New Roman"/>
                        <w:sz w:val="18"/>
                        <w:szCs w:val="18"/>
                        <w:lang w:val="uk-UA"/>
                      </w:rPr>
                      <w:t>ро</w:t>
                    </w:r>
                    <w:r w:rsidRPr="00961E35">
                      <w:rPr>
                        <w:rFonts w:ascii="Times New Roman" w:hAnsi="Times New Roman"/>
                        <w:sz w:val="18"/>
                        <w:szCs w:val="18"/>
                      </w:rPr>
                      <w:t xml:space="preserve">бока анкет </w:t>
                    </w:r>
                  </w:p>
                  <w:p w:rsidR="00A653F0" w:rsidRPr="00961E35" w:rsidRDefault="00A653F0" w:rsidP="00293175">
                    <w:pPr>
                      <w:spacing w:after="0" w:line="240" w:lineRule="auto"/>
                      <w:jc w:val="center"/>
                      <w:rPr>
                        <w:rFonts w:ascii="Times New Roman" w:hAnsi="Times New Roman"/>
                        <w:sz w:val="18"/>
                        <w:szCs w:val="18"/>
                        <w:lang w:val="uk-UA"/>
                      </w:rPr>
                    </w:pPr>
                    <w:r w:rsidRPr="00961E35">
                      <w:rPr>
                        <w:rFonts w:ascii="Times New Roman" w:hAnsi="Times New Roman"/>
                        <w:sz w:val="18"/>
                        <w:szCs w:val="18"/>
                        <w:lang w:val="uk-UA"/>
                      </w:rPr>
                      <w:t>соціологічного дослідження</w:t>
                    </w:r>
                  </w:p>
                </w:txbxContent>
              </v:textbox>
            </v:roundrect>
            <v:roundrect id="AutoShape 19" o:spid="_x0000_s1152" style="position:absolute;left:1725;top:2767;width:1416;height:34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" fillcolor="#eaeaea" strokecolor="navy" strokeweight="2.25pt">
              <v:shadow color="black" opacity="24903f" origin=",.5" offset="0,.55556mm"/>
              <v:textbox style="mso-next-textbox:#AutoShape 19" inset="1.37925mm,0,1.37925mm,0">
                <w:txbxContent>
                  <w:p w:rsidR="00A653F0" w:rsidRPr="00961E35" w:rsidRDefault="00A653F0" w:rsidP="00293175">
                    <w:pPr>
                      <w:autoSpaceDE w:val="0"/>
                      <w:autoSpaceDN w:val="0"/>
                      <w:adjustRightInd w:val="0"/>
                      <w:spacing w:after="0" w:line="240" w:lineRule="auto"/>
                      <w:jc w:val="center"/>
                      <w:rPr>
                        <w:rFonts w:ascii="Times New Roman" w:hAnsi="Times New Roman"/>
                        <w:b/>
                        <w:color w:val="000000"/>
                        <w:sz w:val="18"/>
                        <w:szCs w:val="18"/>
                      </w:rPr>
                    </w:pPr>
                    <w:r w:rsidRPr="00961E35">
                      <w:rPr>
                        <w:rFonts w:ascii="Times New Roman" w:hAnsi="Times New Roman"/>
                        <w:b/>
                        <w:color w:val="000000"/>
                        <w:sz w:val="18"/>
                        <w:szCs w:val="18"/>
                      </w:rPr>
                      <w:t xml:space="preserve">ІІ </w:t>
                    </w:r>
                    <w:r w:rsidRPr="00961E35">
                      <w:rPr>
                        <w:rFonts w:ascii="Times New Roman" w:hAnsi="Times New Roman"/>
                        <w:b/>
                        <w:color w:val="000000"/>
                        <w:sz w:val="18"/>
                        <w:szCs w:val="18"/>
                        <w:lang w:val="uk-UA"/>
                      </w:rPr>
                      <w:t>е</w:t>
                    </w:r>
                    <w:r w:rsidRPr="00961E35">
                      <w:rPr>
                        <w:rFonts w:ascii="Times New Roman" w:hAnsi="Times New Roman"/>
                        <w:b/>
                        <w:color w:val="000000"/>
                        <w:sz w:val="18"/>
                        <w:szCs w:val="18"/>
                      </w:rPr>
                      <w:t>тап</w:t>
                    </w:r>
                  </w:p>
                </w:txbxContent>
              </v:textbox>
            </v:roundrect>
            <v:roundrect id="AutoShape 20" o:spid="_x0000_s1153" style="position:absolute;left:3194;top:2767;width:7838;height:34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" fillcolor="#eaeaea" strokecolor="navy" strokeweight="2.25pt">
              <v:shadow color="black" opacity="24903f" origin=",.5" offset="0,.55556mm"/>
              <v:textbox style="mso-next-textbox:#AutoShape 20" inset="1.37925mm,0,1.37925mm,0">
                <w:txbxContent>
                  <w:p w:rsidR="00A653F0" w:rsidRPr="00961E35" w:rsidRDefault="00A653F0" w:rsidP="00293175">
                    <w:pPr>
                      <w:autoSpaceDE w:val="0"/>
                      <w:autoSpaceDN w:val="0"/>
                      <w:adjustRightInd w:val="0"/>
                      <w:spacing w:after="0" w:line="240" w:lineRule="auto"/>
                      <w:jc w:val="center"/>
                      <w:rPr>
                        <w:rFonts w:ascii="Times New Roman" w:hAnsi="Times New Roman"/>
                        <w:color w:val="000000"/>
                        <w:sz w:val="18"/>
                        <w:szCs w:val="18"/>
                        <w:lang w:val="uk-UA"/>
                      </w:rPr>
                    </w:pPr>
                    <w:r w:rsidRPr="00961E35">
                      <w:rPr>
                        <w:rFonts w:ascii="Times New Roman" w:hAnsi="Times New Roman"/>
                        <w:bCs/>
                        <w:sz w:val="18"/>
                        <w:szCs w:val="18"/>
                      </w:rPr>
                      <w:t>В</w:t>
                    </w:r>
                    <w:r w:rsidRPr="00961E35">
                      <w:rPr>
                        <w:rFonts w:ascii="Times New Roman" w:hAnsi="Times New Roman"/>
                        <w:bCs/>
                        <w:sz w:val="18"/>
                        <w:szCs w:val="18"/>
                        <w:lang w:val="uk-UA"/>
                      </w:rPr>
                      <w:t>ибір напрямку, формування мети, задач, програми, обґрунтування обсягів і методів дослідження</w:t>
                    </w:r>
                  </w:p>
                </w:txbxContent>
              </v:textbox>
            </v:roundrect>
            <v:roundrect id="AutoShape 13" o:spid="_x0000_s1154" style="position:absolute;left:1712;top:1964;width:3146;height:7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" filled="f" fillcolor="#a3c4ff" strokeweight="1pt">
              <v:fill color2="#e5eeff" rotate="t" angle="180" colors="0 #a3c4ff;22938f #bfd5ff;1 #e5eeff" focus="100%" type="gradient"/>
              <v:shadow color="black" opacity="24903f" origin=",.5" offset="0,.55556mm"/>
              <v:textbox style="mso-next-textbox:#AutoShape 13" inset="1.37925mm,0,1.37925mm,0">
                <w:txbxContent>
                  <w:p w:rsidR="00A653F0" w:rsidRDefault="00A653F0" w:rsidP="00293175">
                    <w:pPr>
                      <w:autoSpaceDE w:val="0"/>
                      <w:autoSpaceDN w:val="0"/>
                      <w:adjustRightInd w:val="0"/>
                      <w:spacing w:after="0" w:line="240" w:lineRule="auto"/>
                      <w:jc w:val="center"/>
                      <w:rPr>
                        <w:rFonts w:ascii="Times New Roman" w:hAnsi="Times New Roman"/>
                        <w:color w:val="000000"/>
                        <w:sz w:val="18"/>
                        <w:szCs w:val="18"/>
                        <w:lang w:val="uk-UA"/>
                      </w:rPr>
                    </w:pPr>
                    <w:r w:rsidRPr="00961E35">
                      <w:rPr>
                        <w:rFonts w:ascii="Times New Roman" w:hAnsi="Times New Roman"/>
                        <w:color w:val="000000"/>
                        <w:sz w:val="18"/>
                        <w:szCs w:val="18"/>
                        <w:lang w:val="uk-UA"/>
                      </w:rPr>
                      <w:t>Системний аналіз наукової літератури - 210</w:t>
                    </w:r>
                    <w:r>
                      <w:rPr>
                        <w:rFonts w:ascii="Times New Roman" w:hAnsi="Times New Roman"/>
                        <w:color w:val="000000"/>
                        <w:sz w:val="18"/>
                        <w:szCs w:val="18"/>
                        <w:lang w:val="uk-UA"/>
                      </w:rPr>
                      <w:t xml:space="preserve"> джерел</w:t>
                    </w:r>
                    <w:r w:rsidRPr="00961E35">
                      <w:rPr>
                        <w:rFonts w:ascii="Times New Roman" w:hAnsi="Times New Roman"/>
                        <w:color w:val="000000"/>
                        <w:sz w:val="18"/>
                        <w:szCs w:val="18"/>
                        <w:lang w:val="uk-UA"/>
                      </w:rPr>
                      <w:t xml:space="preserve"> </w:t>
                    </w:r>
                  </w:p>
                  <w:p w:rsidR="00A653F0" w:rsidRPr="00961E35" w:rsidRDefault="00A653F0" w:rsidP="00293175">
                    <w:pPr>
                      <w:autoSpaceDE w:val="0"/>
                      <w:autoSpaceDN w:val="0"/>
                      <w:adjustRightInd w:val="0"/>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Pr="00961E35">
                      <w:rPr>
                        <w:rFonts w:ascii="Times New Roman" w:hAnsi="Times New Roman"/>
                        <w:color w:val="000000"/>
                        <w:sz w:val="18"/>
                        <w:szCs w:val="18"/>
                        <w:lang w:val="uk-UA"/>
                      </w:rPr>
                      <w:t>63 – закордонні)</w:t>
                    </w:r>
                  </w:p>
                </w:txbxContent>
              </v:textbox>
            </v:roundrect>
            <v:roundrect id="AutoShape 14" o:spid="_x0000_s1155" style="position:absolute;left:5048;top:1953;width:2220;height:72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" filled="f" fillcolor="#a3c4ff" strokeweight="1pt">
              <v:fill color2="#e5eeff" rotate="t" angle="180" colors="0 #a3c4ff;22938f #bfd5ff;1 #e5eeff" focus="100%" type="gradient"/>
              <v:shadow color="black" opacity="24903f" origin=",.5" offset="0,.55556mm"/>
              <v:textbox style="mso-next-textbox:#AutoShape 14" inset="0,0,0,0">
                <w:txbxContent>
                  <w:p w:rsidR="00A653F0" w:rsidRPr="00961E35" w:rsidRDefault="00A653F0" w:rsidP="00293175">
                    <w:pPr>
                      <w:autoSpaceDE w:val="0"/>
                      <w:autoSpaceDN w:val="0"/>
                      <w:adjustRightInd w:val="0"/>
                      <w:spacing w:after="0" w:line="240" w:lineRule="auto"/>
                      <w:jc w:val="center"/>
                      <w:rPr>
                        <w:rFonts w:ascii="Times New Roman" w:hAnsi="Times New Roman"/>
                        <w:color w:val="000000"/>
                        <w:sz w:val="18"/>
                        <w:szCs w:val="18"/>
                        <w:lang w:val="en-US"/>
                      </w:rPr>
                    </w:pPr>
                    <w:r>
                      <w:rPr>
                        <w:rFonts w:ascii="Times New Roman" w:hAnsi="Times New Roman"/>
                        <w:color w:val="000000"/>
                        <w:sz w:val="18"/>
                        <w:szCs w:val="18"/>
                        <w:lang w:val="uk-UA"/>
                      </w:rPr>
                      <w:t>Інтернет-мережі</w:t>
                    </w:r>
                    <w:r w:rsidRPr="00961E35">
                      <w:rPr>
                        <w:rFonts w:ascii="Times New Roman" w:hAnsi="Times New Roman"/>
                        <w:color w:val="000000"/>
                        <w:sz w:val="18"/>
                        <w:szCs w:val="18"/>
                        <w:lang w:val="uk-UA"/>
                      </w:rPr>
                      <w:t xml:space="preserve"> Medline, Pubmed, Medscape и др</w:t>
                    </w:r>
                    <w:r w:rsidRPr="00961E35">
                      <w:rPr>
                        <w:rFonts w:ascii="Times New Roman" w:hAnsi="Times New Roman"/>
                        <w:color w:val="000000"/>
                        <w:sz w:val="18"/>
                        <w:szCs w:val="18"/>
                        <w:lang w:val="en-US"/>
                      </w:rPr>
                      <w:t>.</w:t>
                    </w:r>
                  </w:p>
                </w:txbxContent>
              </v:textbox>
            </v:roundrect>
            <v:roundrect id="AutoShape 15" o:spid="_x0000_s1156" style="position:absolute;left:7673;top:1964;width:3360;height:7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" filled="f" fillcolor="#a3c4ff" strokeweight="1pt">
              <v:fill color2="#e5eeff" rotate="t" angle="180" colors="0 #a3c4ff;22938f #bfd5ff;1 #e5eeff" focus="100%" type="gradient"/>
              <v:shadow color="black" opacity="24903f" origin=",.5" offset="0,.55556mm"/>
              <v:textbox style="mso-next-textbox:#AutoShape 15" inset="1.37925mm,0,1.37925mm,0">
                <w:txbxContent>
                  <w:p w:rsidR="00A653F0" w:rsidRPr="00961E35" w:rsidRDefault="00A653F0" w:rsidP="00293175">
                    <w:pPr>
                      <w:spacing w:after="0" w:line="240" w:lineRule="auto"/>
                      <w:jc w:val="center"/>
                      <w:rPr>
                        <w:rFonts w:ascii="Times New Roman" w:hAnsi="Times New Roman"/>
                        <w:color w:val="000000"/>
                        <w:sz w:val="18"/>
                        <w:szCs w:val="18"/>
                        <w:lang w:val="uk-UA"/>
                      </w:rPr>
                    </w:pPr>
                    <w:r w:rsidRPr="00961E35">
                      <w:rPr>
                        <w:rFonts w:ascii="Times New Roman" w:hAnsi="Times New Roman"/>
                        <w:color w:val="000000"/>
                        <w:sz w:val="18"/>
                        <w:szCs w:val="18"/>
                        <w:lang w:val="uk-UA"/>
                      </w:rPr>
                      <w:t>Нормативно-правова та регламентуюча  база</w:t>
                    </w:r>
                    <w:r>
                      <w:rPr>
                        <w:rFonts w:ascii="Times New Roman" w:hAnsi="Times New Roman"/>
                        <w:color w:val="000000"/>
                        <w:sz w:val="18"/>
                        <w:szCs w:val="18"/>
                        <w:lang w:val="uk-UA"/>
                      </w:rPr>
                      <w:t xml:space="preserve"> </w:t>
                    </w:r>
                    <w:r w:rsidRPr="00961E35">
                      <w:rPr>
                        <w:rFonts w:ascii="Times New Roman" w:hAnsi="Times New Roman"/>
                        <w:color w:val="000000"/>
                        <w:sz w:val="18"/>
                        <w:szCs w:val="18"/>
                        <w:lang w:val="uk-UA"/>
                      </w:rPr>
                      <w:t>(17 джерел)</w:t>
                    </w:r>
                  </w:p>
                </w:txbxContent>
              </v:textbox>
            </v:roundrect>
            <v:roundrect id="AutoShape 7" o:spid="_x0000_s1157" style="position:absolute;left:1678;top:6779;width:1416;height:38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" fillcolor="#eaeaea" strokecolor="navy" strokeweight="2.25pt">
              <v:shadow color="black" opacity="24903f" origin=",.5" offset="0,.55556mm"/>
              <v:textbox style="mso-next-textbox:#AutoShape 7" inset="1.82881mm,0,1.82881mm,0">
                <w:txbxContent>
                  <w:p w:rsidR="00A653F0" w:rsidRPr="00961E35" w:rsidRDefault="00A653F0" w:rsidP="00293175">
                    <w:pPr>
                      <w:autoSpaceDE w:val="0"/>
                      <w:autoSpaceDN w:val="0"/>
                      <w:adjustRightInd w:val="0"/>
                      <w:spacing w:after="0" w:line="240" w:lineRule="auto"/>
                      <w:jc w:val="center"/>
                      <w:rPr>
                        <w:rFonts w:ascii="Times New Roman" w:hAnsi="Times New Roman"/>
                        <w:b/>
                        <w:color w:val="000000"/>
                        <w:sz w:val="18"/>
                        <w:szCs w:val="18"/>
                      </w:rPr>
                    </w:pPr>
                    <w:r w:rsidRPr="00961E35">
                      <w:rPr>
                        <w:rFonts w:ascii="Times New Roman" w:hAnsi="Times New Roman"/>
                        <w:b/>
                        <w:color w:val="000000"/>
                        <w:sz w:val="18"/>
                        <w:szCs w:val="18"/>
                      </w:rPr>
                      <w:t xml:space="preserve">V </w:t>
                    </w:r>
                    <w:r w:rsidRPr="00961E35">
                      <w:rPr>
                        <w:rFonts w:ascii="Times New Roman" w:hAnsi="Times New Roman"/>
                        <w:b/>
                        <w:color w:val="000000"/>
                        <w:sz w:val="18"/>
                        <w:szCs w:val="18"/>
                        <w:lang w:val="uk-UA"/>
                      </w:rPr>
                      <w:t>е</w:t>
                    </w:r>
                    <w:r w:rsidRPr="00961E35">
                      <w:rPr>
                        <w:rFonts w:ascii="Times New Roman" w:hAnsi="Times New Roman"/>
                        <w:b/>
                        <w:color w:val="000000"/>
                        <w:sz w:val="18"/>
                        <w:szCs w:val="18"/>
                      </w:rPr>
                      <w:t>тап</w:t>
                    </w:r>
                  </w:p>
                </w:txbxContent>
              </v:textbox>
            </v:roundrect>
            <v:roundrect id="AutoShape 8" o:spid="_x0000_s1158" style="position:absolute;left:3185;top:6779;width:7891;height:38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" fillcolor="#eaeaea" strokecolor="navy" strokeweight="2.25pt">
              <v:shadow color="black" opacity="24903f" origin=",.5" offset="0,.55556mm"/>
              <v:textbox style="mso-next-textbox:#AutoShape 8" inset="0,0,0,0">
                <w:txbxContent>
                  <w:p w:rsidR="00A653F0" w:rsidRPr="00961E35" w:rsidRDefault="00A653F0" w:rsidP="00293175">
                    <w:pPr>
                      <w:spacing w:after="0" w:line="240" w:lineRule="auto"/>
                      <w:jc w:val="center"/>
                      <w:rPr>
                        <w:rFonts w:ascii="Times New Roman" w:hAnsi="Times New Roman"/>
                        <w:sz w:val="18"/>
                        <w:szCs w:val="18"/>
                        <w:lang w:val="uk-UA"/>
                      </w:rPr>
                    </w:pPr>
                    <w:r w:rsidRPr="00961E35">
                      <w:rPr>
                        <w:rFonts w:ascii="Times New Roman" w:hAnsi="Times New Roman"/>
                        <w:sz w:val="18"/>
                        <w:szCs w:val="18"/>
                        <w:lang w:val="uk-UA"/>
                      </w:rPr>
                      <w:t>Дослідження наукового кадрового потенціалу, стану планування та результатів НДР</w:t>
                    </w:r>
                  </w:p>
                </w:txbxContent>
              </v:textbox>
            </v:roundrect>
            <v:roundrect id="Скругленный прямоугольник 4" o:spid="_x0000_s1159" style="position:absolute;left:1665;top:8938;width:3230;height:475;visibility:visible;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" filled="f" fillcolor="#a3c4ff" strokeweight="1pt">
              <v:shadow color="black" opacity="24903f" origin=",.5" offset="0,.55556mm"/>
              <v:textbox style="mso-next-textbox:#Скругленный прямоугольник 4" inset="1.82881mm,0,1.82881mm,0">
                <w:txbxContent>
                  <w:p w:rsidR="00A653F0" w:rsidRPr="00961E35" w:rsidRDefault="00A653F0" w:rsidP="00293175">
                    <w:pPr>
                      <w:spacing w:after="0" w:line="240" w:lineRule="auto"/>
                      <w:jc w:val="center"/>
                      <w:rPr>
                        <w:rFonts w:ascii="Times New Roman" w:hAnsi="Times New Roman"/>
                        <w:spacing w:val="-8"/>
                        <w:sz w:val="18"/>
                        <w:szCs w:val="18"/>
                        <w:lang w:val="en-US"/>
                      </w:rPr>
                    </w:pPr>
                    <w:r w:rsidRPr="00961E35">
                      <w:rPr>
                        <w:rFonts w:ascii="Times New Roman" w:eastAsia="Times New Roman" w:hAnsi="Times New Roman" w:cs="Times New Roman"/>
                        <w:sz w:val="18"/>
                        <w:szCs w:val="18"/>
                        <w:lang w:val="uk-UA"/>
                      </w:rPr>
                      <w:t>Наукові форуми</w:t>
                    </w:r>
                    <w:r w:rsidRPr="00961E35">
                      <w:rPr>
                        <w:rFonts w:ascii="Times New Roman" w:hAnsi="Times New Roman"/>
                        <w:spacing w:val="-8"/>
                        <w:sz w:val="18"/>
                        <w:szCs w:val="18"/>
                        <w:lang w:val="en-US"/>
                      </w:rPr>
                      <w:t xml:space="preserve"> </w:t>
                    </w:r>
                  </w:p>
                </w:txbxContent>
              </v:textbox>
            </v:roundrect>
            <v:roundrect id="AutoShape 62" o:spid="_x0000_s1160" style="position:absolute;left:5093;top:8921;width:3000;height:492;visibility:visible;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" filled="f" fillcolor="#a3c4ff" strokeweight="1pt">
              <v:shadow color="black" opacity="24903f" origin=",.5" offset="0,.55556mm"/>
              <v:textbox style="mso-next-textbox:#AutoShape 62" inset="1.82881mm,0,1.82881mm,0">
                <w:txbxContent>
                  <w:p w:rsidR="00A653F0" w:rsidRPr="00961E35" w:rsidRDefault="00A653F0" w:rsidP="00293175">
                    <w:pPr>
                      <w:spacing w:after="0" w:line="240" w:lineRule="auto"/>
                      <w:jc w:val="center"/>
                      <w:rPr>
                        <w:rFonts w:ascii="Times New Roman" w:hAnsi="Times New Roman" w:cs="Times New Roman"/>
                        <w:sz w:val="18"/>
                        <w:szCs w:val="18"/>
                        <w:lang w:val="uk-UA"/>
                      </w:rPr>
                    </w:pPr>
                    <w:r w:rsidRPr="00961E35">
                      <w:rPr>
                        <w:rFonts w:ascii="Times New Roman" w:hAnsi="Times New Roman" w:cs="Times New Roman"/>
                        <w:sz w:val="18"/>
                        <w:szCs w:val="18"/>
                        <w:lang w:val="uk-UA"/>
                      </w:rPr>
                      <w:t>Засоби наукової комунікації</w:t>
                    </w:r>
                  </w:p>
                </w:txbxContent>
              </v:textbox>
            </v:roundrect>
            <v:roundrect id="AutoShape 61" o:spid="_x0000_s1161" style="position:absolute;left:8299;top:8938;width:2685;height:475;visibility:visible;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" filled="f" fillcolor="#a3c4ff" strokeweight="1pt">
              <v:shadow color="black" opacity="24903f" origin=",.5" offset="0,.55556mm"/>
              <v:textbox style="mso-next-textbox:#AutoShape 61" inset="1.82881mm,0,1.82881mm,0">
                <w:txbxContent>
                  <w:p w:rsidR="00A653F0" w:rsidRDefault="00A653F0" w:rsidP="00293175">
                    <w:pPr>
                      <w:spacing w:after="0" w:line="240" w:lineRule="auto"/>
                      <w:jc w:val="center"/>
                      <w:rPr>
                        <w:rFonts w:ascii="Times New Roman" w:hAnsi="Times New Roman"/>
                        <w:sz w:val="18"/>
                        <w:szCs w:val="18"/>
                        <w:lang w:val="uk-UA"/>
                      </w:rPr>
                    </w:pPr>
                    <w:r>
                      <w:rPr>
                        <w:rFonts w:ascii="Times New Roman" w:hAnsi="Times New Roman"/>
                        <w:sz w:val="18"/>
                        <w:szCs w:val="18"/>
                        <w:lang w:val="uk-UA"/>
                      </w:rPr>
                      <w:t xml:space="preserve">Рівень інформованості </w:t>
                    </w:r>
                  </w:p>
                  <w:p w:rsidR="00A653F0" w:rsidRPr="00D61A24" w:rsidRDefault="00A653F0" w:rsidP="00293175">
                    <w:pPr>
                      <w:spacing w:after="0" w:line="240" w:lineRule="auto"/>
                      <w:jc w:val="center"/>
                      <w:rPr>
                        <w:sz w:val="18"/>
                        <w:szCs w:val="18"/>
                        <w:lang w:val="uk-UA"/>
                      </w:rPr>
                    </w:pPr>
                    <w:r w:rsidRPr="00961E35">
                      <w:rPr>
                        <w:rFonts w:ascii="Times New Roman" w:hAnsi="Times New Roman"/>
                        <w:sz w:val="18"/>
                        <w:szCs w:val="18"/>
                        <w:lang w:val="uk-UA"/>
                      </w:rPr>
                      <w:t>про наукові здобутки</w:t>
                    </w:r>
                  </w:p>
                </w:txbxContent>
              </v:textbox>
            </v:roundrect>
            <v:roundrect id="AutoShape 9" o:spid="_x0000_s1162" style="position:absolute;left:1690;top:7291;width:4320;height:5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" filled="f" fillcolor="#a3c4ff" strokeweight="1pt">
              <v:shadow color="black" opacity="24903f" origin=",.5" offset="0,.55556mm"/>
              <v:textbox style="mso-next-textbox:#AutoShape 9" inset="1mm,0,1mm,0">
                <w:txbxContent>
                  <w:p w:rsidR="00A653F0" w:rsidRDefault="00A653F0" w:rsidP="00293175">
                    <w:pPr>
                      <w:spacing w:after="0" w:line="240" w:lineRule="auto"/>
                      <w:jc w:val="center"/>
                      <w:rPr>
                        <w:rFonts w:ascii="Times New Roman" w:hAnsi="Times New Roman"/>
                        <w:sz w:val="18"/>
                        <w:szCs w:val="18"/>
                        <w:lang w:val="uk-UA"/>
                      </w:rPr>
                    </w:pPr>
                    <w:r>
                      <w:rPr>
                        <w:rFonts w:ascii="Times New Roman" w:hAnsi="Times New Roman"/>
                        <w:sz w:val="18"/>
                        <w:szCs w:val="18"/>
                        <w:lang w:val="uk-UA"/>
                      </w:rPr>
                      <w:t xml:space="preserve">Аналіз наукового </w:t>
                    </w:r>
                    <w:r w:rsidRPr="00961E35">
                      <w:rPr>
                        <w:rFonts w:ascii="Times New Roman" w:hAnsi="Times New Roman"/>
                        <w:sz w:val="18"/>
                        <w:szCs w:val="18"/>
                        <w:lang w:val="uk-UA"/>
                      </w:rPr>
                      <w:t xml:space="preserve">кадрового потенціалу – </w:t>
                    </w:r>
                  </w:p>
                  <w:p w:rsidR="00A653F0" w:rsidRPr="00961E35" w:rsidRDefault="00A653F0" w:rsidP="00293175">
                    <w:pPr>
                      <w:spacing w:after="0" w:line="240" w:lineRule="auto"/>
                      <w:jc w:val="center"/>
                      <w:rPr>
                        <w:sz w:val="18"/>
                        <w:szCs w:val="18"/>
                      </w:rPr>
                    </w:pPr>
                    <w:r w:rsidRPr="00961E35">
                      <w:rPr>
                        <w:rFonts w:ascii="Times New Roman" w:hAnsi="Times New Roman"/>
                        <w:sz w:val="18"/>
                        <w:szCs w:val="18"/>
                        <w:lang w:val="uk-UA"/>
                      </w:rPr>
                      <w:t>28 одиниць спеціальних форм моніторингу</w:t>
                    </w:r>
                  </w:p>
                </w:txbxContent>
              </v:textbox>
            </v:roundrect>
            <v:roundrect id="AutoShape 10" o:spid="_x0000_s1163" style="position:absolute;left:6730;top:7291;width:4320;height:5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" filled="f" fillcolor="#a3c4ff" strokeweight="1pt">
              <v:fill color2="#e5eeff" rotate="t" angle="180" colors="0 #a3c4ff;22938f #bfd5ff;1 #e5eeff" focus="100%" type="gradient"/>
              <v:shadow color="black" opacity="24903f" origin=",.5" offset="0,.55556mm"/>
              <v:textbox style="mso-next-textbox:#AutoShape 10" inset="1.82881mm,0,1.82881mm,0">
                <w:txbxContent>
                  <w:p w:rsidR="00A653F0" w:rsidRDefault="00A653F0" w:rsidP="00293175">
                    <w:pPr>
                      <w:spacing w:after="0" w:line="240" w:lineRule="auto"/>
                      <w:jc w:val="center"/>
                      <w:rPr>
                        <w:rFonts w:ascii="Times New Roman" w:hAnsi="Times New Roman"/>
                        <w:sz w:val="18"/>
                        <w:szCs w:val="18"/>
                        <w:lang w:val="uk-UA"/>
                      </w:rPr>
                    </w:pPr>
                    <w:r w:rsidRPr="00961E35">
                      <w:rPr>
                        <w:rFonts w:ascii="Times New Roman" w:hAnsi="Times New Roman"/>
                        <w:sz w:val="18"/>
                        <w:szCs w:val="18"/>
                        <w:lang w:val="uk-UA"/>
                      </w:rPr>
                      <w:t xml:space="preserve"> Накази МОЗ – 6 одиниць, </w:t>
                    </w:r>
                  </w:p>
                  <w:p w:rsidR="00A653F0" w:rsidRPr="00961E35" w:rsidRDefault="00A653F0" w:rsidP="00293175">
                    <w:pPr>
                      <w:spacing w:after="0" w:line="240" w:lineRule="auto"/>
                      <w:jc w:val="center"/>
                      <w:rPr>
                        <w:sz w:val="18"/>
                        <w:szCs w:val="18"/>
                        <w:lang w:val="uk-UA"/>
                      </w:rPr>
                    </w:pPr>
                    <w:r>
                      <w:rPr>
                        <w:rFonts w:ascii="Times New Roman" w:hAnsi="Times New Roman"/>
                        <w:sz w:val="18"/>
                        <w:szCs w:val="18"/>
                        <w:lang w:val="uk-UA"/>
                      </w:rPr>
                      <w:t>звіти НДУ – 158 одиниць</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0" o:spid="_x0000_s1164" type="#_x0000_t67" style="position:absolute;left:9706;top:8816;width:125;height:1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">
              <v:textbox inset=",0,,0"/>
            </v:shape>
            <v:shape id="AutoShape 59" o:spid="_x0000_s1165" type="#_x0000_t67" style="position:absolute;left:6422;top:8816;width:125;height:1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">
              <v:textbox inset=",0,,0"/>
            </v:shape>
            <v:shape id="AutoShape 58" o:spid="_x0000_s1166" type="#_x0000_t67" style="position:absolute;left:3182;top:8816;width:125;height:1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">
              <v:textbox inset=",0,,0"/>
            </v:shape>
            <v:shape id="AutoShape 56" o:spid="_x0000_s1167" type="#_x0000_t67" style="position:absolute;left:6539;top:8411;width:125;height:1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">
              <v:textbox inset=",0,,0"/>
            </v:shape>
            <v:roundrect id="AutoShape 55" o:spid="_x0000_s1168" style="position:absolute;left:1640;top:8516;width:9360;height:3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" filled="f" fillcolor="#a3c4ff" strokeweight="1pt">
              <v:shadow color="black" opacity="24903f" origin=",.5" offset="0,.55556mm"/>
              <v:textbox style="mso-next-textbox:#AutoShape 55" inset="1.82881mm,0,1.82881mm,0">
                <w:txbxContent>
                  <w:p w:rsidR="00A653F0" w:rsidRPr="00961E35" w:rsidRDefault="00A653F0" w:rsidP="00293175">
                    <w:pPr>
                      <w:autoSpaceDE w:val="0"/>
                      <w:autoSpaceDN w:val="0"/>
                      <w:adjustRightInd w:val="0"/>
                      <w:spacing w:after="0" w:line="240" w:lineRule="auto"/>
                      <w:jc w:val="center"/>
                      <w:rPr>
                        <w:rFonts w:ascii="Times New Roman" w:hAnsi="Times New Roman"/>
                        <w:sz w:val="18"/>
                        <w:szCs w:val="18"/>
                      </w:rPr>
                    </w:pPr>
                    <w:r w:rsidRPr="00961E35">
                      <w:rPr>
                        <w:rFonts w:ascii="Times New Roman" w:hAnsi="Times New Roman"/>
                        <w:color w:val="000000"/>
                        <w:sz w:val="18"/>
                        <w:szCs w:val="18"/>
                        <w:lang w:val="uk-UA"/>
                      </w:rPr>
                      <w:t>І</w:t>
                    </w:r>
                    <w:r w:rsidRPr="00961E35">
                      <w:rPr>
                        <w:rFonts w:ascii="Times New Roman" w:hAnsi="Times New Roman"/>
                        <w:color w:val="000000"/>
                        <w:sz w:val="18"/>
                        <w:szCs w:val="18"/>
                      </w:rPr>
                      <w:t>нформац</w:t>
                    </w:r>
                    <w:r w:rsidRPr="00961E35">
                      <w:rPr>
                        <w:rFonts w:ascii="Times New Roman" w:hAnsi="Times New Roman"/>
                        <w:color w:val="000000"/>
                        <w:sz w:val="18"/>
                        <w:szCs w:val="18"/>
                        <w:lang w:val="uk-UA"/>
                      </w:rPr>
                      <w:t xml:space="preserve">ійна </w:t>
                    </w:r>
                    <w:r>
                      <w:rPr>
                        <w:rFonts w:ascii="Times New Roman" w:hAnsi="Times New Roman"/>
                        <w:color w:val="000000"/>
                        <w:sz w:val="18"/>
                        <w:szCs w:val="18"/>
                      </w:rPr>
                      <w:t>база –</w:t>
                    </w:r>
                    <w:r w:rsidRPr="00961E35">
                      <w:rPr>
                        <w:rFonts w:ascii="Times New Roman" w:hAnsi="Times New Roman"/>
                        <w:color w:val="000000"/>
                        <w:sz w:val="18"/>
                        <w:szCs w:val="18"/>
                        <w:lang w:val="uk-UA"/>
                      </w:rPr>
                      <w:t xml:space="preserve">12 </w:t>
                    </w:r>
                    <w:r w:rsidRPr="00961E35">
                      <w:rPr>
                        <w:rFonts w:ascii="Times New Roman" w:hAnsi="Times New Roman"/>
                        <w:color w:val="000000"/>
                        <w:sz w:val="18"/>
                        <w:szCs w:val="18"/>
                      </w:rPr>
                      <w:t xml:space="preserve">одиниць реєстрів, </w:t>
                    </w:r>
                    <w:r>
                      <w:rPr>
                        <w:rFonts w:ascii="Times New Roman" w:hAnsi="Times New Roman"/>
                        <w:color w:val="000000"/>
                        <w:sz w:val="18"/>
                        <w:szCs w:val="18"/>
                        <w:lang w:val="uk-UA"/>
                      </w:rPr>
                      <w:t xml:space="preserve"> </w:t>
                    </w:r>
                    <w:r w:rsidRPr="00961E35">
                      <w:rPr>
                        <w:rFonts w:ascii="Times New Roman" w:hAnsi="Times New Roman"/>
                        <w:color w:val="000000"/>
                        <w:sz w:val="18"/>
                        <w:szCs w:val="18"/>
                      </w:rPr>
                      <w:t>17 одиниць щорічних звітів</w:t>
                    </w:r>
                    <w:r w:rsidRPr="00961E35">
                      <w:rPr>
                        <w:rFonts w:ascii="Times New Roman" w:hAnsi="Times New Roman"/>
                        <w:color w:val="000000"/>
                        <w:sz w:val="18"/>
                        <w:szCs w:val="18"/>
                        <w:lang w:val="uk-UA"/>
                      </w:rPr>
                      <w:t>,</w:t>
                    </w:r>
                    <w:r>
                      <w:rPr>
                        <w:rFonts w:ascii="Times New Roman" w:hAnsi="Times New Roman"/>
                        <w:color w:val="000000"/>
                        <w:sz w:val="18"/>
                        <w:szCs w:val="18"/>
                        <w:lang w:val="uk-UA"/>
                      </w:rPr>
                      <w:t xml:space="preserve"> </w:t>
                    </w:r>
                    <w:r w:rsidRPr="00961E35">
                      <w:rPr>
                        <w:rFonts w:ascii="Times New Roman" w:hAnsi="Times New Roman"/>
                        <w:color w:val="000000"/>
                        <w:sz w:val="18"/>
                        <w:szCs w:val="18"/>
                      </w:rPr>
                      <w:t xml:space="preserve"> 1201</w:t>
                    </w:r>
                    <w:r w:rsidRPr="00961E35">
                      <w:rPr>
                        <w:rFonts w:ascii="Times New Roman" w:hAnsi="Times New Roman"/>
                        <w:color w:val="000000"/>
                        <w:sz w:val="18"/>
                        <w:szCs w:val="18"/>
                        <w:lang w:val="uk-UA"/>
                      </w:rPr>
                      <w:t xml:space="preserve"> анкет соц. опитування</w:t>
                    </w:r>
                  </w:p>
                </w:txbxContent>
              </v:textbox>
            </v:roundrect>
            <v:roundrect id="AutoShape 53" o:spid="_x0000_s1169" style="position:absolute;left:1640;top:7979;width:1440;height:4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" fillcolor="#eaeaea" strokecolor="navy" strokeweight="2.25pt">
              <v:shadow color="black" opacity="24903f" origin=",.5" offset="0,.55556mm"/>
              <v:textbox style="mso-next-textbox:#AutoShape 53" inset="1.82881mm,0,1.82881mm,0">
                <w:txbxContent>
                  <w:p w:rsidR="00A653F0" w:rsidRPr="00961E35" w:rsidRDefault="00A653F0" w:rsidP="00293175">
                    <w:pPr>
                      <w:autoSpaceDE w:val="0"/>
                      <w:autoSpaceDN w:val="0"/>
                      <w:adjustRightInd w:val="0"/>
                      <w:spacing w:after="0" w:line="240" w:lineRule="auto"/>
                      <w:jc w:val="center"/>
                      <w:rPr>
                        <w:rFonts w:ascii="Times New Roman" w:hAnsi="Times New Roman"/>
                        <w:b/>
                        <w:color w:val="000000"/>
                        <w:sz w:val="18"/>
                        <w:szCs w:val="18"/>
                      </w:rPr>
                    </w:pPr>
                    <w:r w:rsidRPr="00961E35">
                      <w:rPr>
                        <w:rFonts w:ascii="Times New Roman" w:hAnsi="Times New Roman"/>
                        <w:b/>
                        <w:color w:val="000000"/>
                        <w:sz w:val="18"/>
                        <w:szCs w:val="18"/>
                      </w:rPr>
                      <w:t xml:space="preserve">VІ </w:t>
                    </w:r>
                    <w:r w:rsidRPr="00961E35">
                      <w:rPr>
                        <w:rFonts w:ascii="Times New Roman" w:hAnsi="Times New Roman"/>
                        <w:b/>
                        <w:color w:val="000000"/>
                        <w:sz w:val="18"/>
                        <w:szCs w:val="18"/>
                        <w:lang w:val="uk-UA"/>
                      </w:rPr>
                      <w:t>е</w:t>
                    </w:r>
                    <w:r w:rsidRPr="00961E35">
                      <w:rPr>
                        <w:rFonts w:ascii="Times New Roman" w:hAnsi="Times New Roman"/>
                        <w:b/>
                        <w:color w:val="000000"/>
                        <w:sz w:val="18"/>
                        <w:szCs w:val="18"/>
                      </w:rPr>
                      <w:t>тап</w:t>
                    </w:r>
                  </w:p>
                </w:txbxContent>
              </v:textbox>
            </v:roundrect>
            <v:roundrect id="AutoShape 54" o:spid="_x0000_s1170" style="position:absolute;left:3232;top:7979;width:7806;height:4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" fillcolor="#eaeaea" strokecolor="navy" strokeweight="2.25pt">
              <v:shadow color="black" opacity="24903f" origin=",.5" offset="0,.55556mm"/>
              <v:textbox style="mso-next-textbox:#AutoShape 54" inset="0,0,0,0">
                <w:txbxContent>
                  <w:p w:rsidR="00A653F0" w:rsidRPr="00961E35" w:rsidRDefault="00A653F0" w:rsidP="00293175">
                    <w:pPr>
                      <w:spacing w:after="0" w:line="240" w:lineRule="auto"/>
                      <w:jc w:val="center"/>
                      <w:rPr>
                        <w:rFonts w:ascii="Times New Roman" w:hAnsi="Times New Roman"/>
                        <w:sz w:val="18"/>
                        <w:szCs w:val="18"/>
                      </w:rPr>
                    </w:pPr>
                    <w:r w:rsidRPr="00961E35">
                      <w:rPr>
                        <w:rFonts w:ascii="Times New Roman" w:hAnsi="Times New Roman"/>
                        <w:color w:val="000000" w:themeColor="text1"/>
                        <w:sz w:val="18"/>
                        <w:szCs w:val="18"/>
                        <w:lang w:val="uk-UA"/>
                      </w:rPr>
                      <w:t xml:space="preserve">Наукові </w:t>
                    </w:r>
                    <w:r>
                      <w:rPr>
                        <w:rFonts w:ascii="Times New Roman" w:hAnsi="Times New Roman"/>
                        <w:color w:val="000000" w:themeColor="text1"/>
                        <w:sz w:val="18"/>
                        <w:szCs w:val="18"/>
                        <w:lang w:val="uk-UA"/>
                      </w:rPr>
                      <w:t>комунікації в реформуванні</w:t>
                    </w:r>
                    <w:r w:rsidRPr="00961E35">
                      <w:rPr>
                        <w:rFonts w:ascii="Times New Roman" w:hAnsi="Times New Roman"/>
                        <w:color w:val="000000" w:themeColor="text1"/>
                        <w:sz w:val="18"/>
                        <w:szCs w:val="18"/>
                        <w:lang w:val="uk-UA"/>
                      </w:rPr>
                      <w:t xml:space="preserve"> системи охорони здоров</w:t>
                    </w:r>
                    <w:r w:rsidRPr="00961E35">
                      <w:rPr>
                        <w:rFonts w:ascii="Times New Roman" w:hAnsi="Times New Roman"/>
                        <w:color w:val="000000" w:themeColor="text1"/>
                        <w:sz w:val="18"/>
                        <w:szCs w:val="18"/>
                      </w:rPr>
                      <w:t>’</w:t>
                    </w:r>
                    <w:r w:rsidRPr="00961E35">
                      <w:rPr>
                        <w:rFonts w:ascii="Times New Roman" w:hAnsi="Times New Roman"/>
                        <w:color w:val="000000" w:themeColor="text1"/>
                        <w:sz w:val="18"/>
                        <w:szCs w:val="18"/>
                        <w:lang w:val="uk-UA"/>
                      </w:rPr>
                      <w:t>я України</w:t>
                    </w:r>
                  </w:p>
                </w:txbxContent>
              </v:textbox>
            </v:roundrect>
            <v:shape id="AutoShape 5" o:spid="_x0000_s1171" type="#_x0000_t67" style="position:absolute;left:3815;top:7165;width:125;height:1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">
              <v:textbox inset=",0,,0"/>
            </v:shape>
            <v:shape id="AutoShape 6" o:spid="_x0000_s1172" type="#_x0000_t67" style="position:absolute;left:8854;top:7172;width:125;height:1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">
              <v:textbox inset=",0,,0"/>
            </v:shape>
            <v:roundrect id="AutoShape 12" o:spid="_x0000_s1173" style="position:absolute;left:1725;top:1340;width:1416;height:5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" fillcolor="#eaeaea" strokecolor="navy" strokeweight="2.25pt">
              <v:shadow color="black" opacity="24903f" origin=",.5" offset="0,.55556mm"/>
              <v:textbox style="mso-next-textbox:#AutoShape 12" inset="0,0,0,0">
                <w:txbxContent>
                  <w:p w:rsidR="00A653F0" w:rsidRPr="00961E35" w:rsidRDefault="00A653F0" w:rsidP="00293175">
                    <w:pPr>
                      <w:autoSpaceDE w:val="0"/>
                      <w:autoSpaceDN w:val="0"/>
                      <w:adjustRightInd w:val="0"/>
                      <w:spacing w:after="0" w:line="240" w:lineRule="auto"/>
                      <w:jc w:val="center"/>
                      <w:rPr>
                        <w:rFonts w:ascii="Times New Roman" w:hAnsi="Times New Roman"/>
                        <w:b/>
                        <w:color w:val="000000"/>
                        <w:sz w:val="18"/>
                        <w:szCs w:val="18"/>
                      </w:rPr>
                    </w:pPr>
                    <w:r w:rsidRPr="00961E35">
                      <w:rPr>
                        <w:rFonts w:ascii="Times New Roman" w:hAnsi="Times New Roman"/>
                        <w:b/>
                        <w:color w:val="000000"/>
                        <w:sz w:val="18"/>
                        <w:szCs w:val="18"/>
                      </w:rPr>
                      <w:t xml:space="preserve">І </w:t>
                    </w:r>
                    <w:r w:rsidRPr="00961E35">
                      <w:rPr>
                        <w:rFonts w:ascii="Times New Roman" w:hAnsi="Times New Roman"/>
                        <w:b/>
                        <w:color w:val="000000"/>
                        <w:sz w:val="18"/>
                        <w:szCs w:val="18"/>
                        <w:lang w:val="uk-UA"/>
                      </w:rPr>
                      <w:t>е</w:t>
                    </w:r>
                    <w:r w:rsidRPr="00961E35">
                      <w:rPr>
                        <w:rFonts w:ascii="Times New Roman" w:hAnsi="Times New Roman"/>
                        <w:b/>
                        <w:color w:val="000000"/>
                        <w:sz w:val="18"/>
                        <w:szCs w:val="18"/>
                      </w:rPr>
                      <w:t>тап</w:t>
                    </w:r>
                  </w:p>
                </w:txbxContent>
              </v:textbox>
            </v:roundrect>
            <v:roundrect id="AutoShape 21" o:spid="_x0000_s1174" style="position:absolute;left:1715;top:3947;width:1416;height:37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" fillcolor="#eaeaea" strokecolor="navy" strokeweight="2.25pt">
              <v:shadow color="black" opacity="24903f" origin=",.5" offset="0,.55556mm"/>
              <v:textbox style="mso-next-textbox:#AutoShape 21" inset="1.37925mm,0,1.37925mm,0">
                <w:txbxContent>
                  <w:p w:rsidR="00A653F0" w:rsidRPr="00961E35" w:rsidRDefault="00A653F0" w:rsidP="00293175">
                    <w:pPr>
                      <w:autoSpaceDE w:val="0"/>
                      <w:autoSpaceDN w:val="0"/>
                      <w:adjustRightInd w:val="0"/>
                      <w:spacing w:after="0" w:line="240" w:lineRule="auto"/>
                      <w:jc w:val="center"/>
                      <w:rPr>
                        <w:rFonts w:ascii="Times New Roman" w:hAnsi="Times New Roman"/>
                        <w:b/>
                        <w:color w:val="000000"/>
                        <w:sz w:val="18"/>
                        <w:szCs w:val="18"/>
                      </w:rPr>
                    </w:pPr>
                    <w:r w:rsidRPr="00961E35">
                      <w:rPr>
                        <w:rFonts w:ascii="Times New Roman" w:hAnsi="Times New Roman"/>
                        <w:b/>
                        <w:color w:val="000000"/>
                        <w:sz w:val="18"/>
                        <w:szCs w:val="18"/>
                      </w:rPr>
                      <w:t xml:space="preserve">ІІІ </w:t>
                    </w:r>
                    <w:r w:rsidRPr="00961E35">
                      <w:rPr>
                        <w:rFonts w:ascii="Times New Roman" w:hAnsi="Times New Roman"/>
                        <w:b/>
                        <w:color w:val="000000"/>
                        <w:sz w:val="18"/>
                        <w:szCs w:val="18"/>
                        <w:lang w:val="uk-UA"/>
                      </w:rPr>
                      <w:t>е</w:t>
                    </w:r>
                    <w:r w:rsidRPr="00961E35">
                      <w:rPr>
                        <w:rFonts w:ascii="Times New Roman" w:hAnsi="Times New Roman"/>
                        <w:b/>
                        <w:color w:val="000000"/>
                        <w:sz w:val="18"/>
                        <w:szCs w:val="18"/>
                      </w:rPr>
                      <w:t>тап</w:t>
                    </w:r>
                  </w:p>
                </w:txbxContent>
              </v:textbox>
            </v:roundrect>
            <v:roundrect id="AutoShape 22" o:spid="_x0000_s1175" style="position:absolute;left:3131;top:3947;width:7892;height:37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" fillcolor="#eaeaea" strokecolor="navy" strokeweight="2.25pt">
              <v:shadow color="black" opacity="24903f" origin=",.5" offset="0,.55556mm"/>
              <v:textbox style="mso-next-textbox:#AutoShape 22" inset="1.37925mm,0,1.37925mm,0">
                <w:txbxContent>
                  <w:p w:rsidR="00A653F0" w:rsidRPr="00D61A24" w:rsidRDefault="00A653F0" w:rsidP="00293175">
                    <w:pPr>
                      <w:spacing w:after="0" w:line="240" w:lineRule="auto"/>
                      <w:jc w:val="center"/>
                      <w:rPr>
                        <w:rFonts w:ascii="Times New Roman" w:hAnsi="Times New Roman"/>
                        <w:sz w:val="18"/>
                        <w:szCs w:val="18"/>
                        <w:lang w:val="uk-UA"/>
                      </w:rPr>
                    </w:pPr>
                    <w:r w:rsidRPr="00961E35">
                      <w:rPr>
                        <w:rFonts w:ascii="Times New Roman" w:hAnsi="Times New Roman"/>
                        <w:sz w:val="18"/>
                        <w:szCs w:val="18"/>
                      </w:rPr>
                      <w:t>Анал</w:t>
                    </w:r>
                    <w:r w:rsidRPr="00961E35">
                      <w:rPr>
                        <w:rFonts w:ascii="Times New Roman" w:hAnsi="Times New Roman"/>
                        <w:sz w:val="18"/>
                        <w:szCs w:val="18"/>
                        <w:lang w:val="uk-UA"/>
                      </w:rPr>
                      <w:t>і</w:t>
                    </w:r>
                    <w:r w:rsidRPr="00961E35">
                      <w:rPr>
                        <w:rFonts w:ascii="Times New Roman" w:hAnsi="Times New Roman"/>
                        <w:sz w:val="18"/>
                        <w:szCs w:val="18"/>
                      </w:rPr>
                      <w:t xml:space="preserve">з </w:t>
                    </w:r>
                    <w:r w:rsidRPr="00961E35">
                      <w:rPr>
                        <w:rFonts w:ascii="Times New Roman" w:hAnsi="Times New Roman"/>
                        <w:sz w:val="18"/>
                        <w:szCs w:val="18"/>
                        <w:lang w:val="uk-UA"/>
                      </w:rPr>
                      <w:t>законодавчого забезпечення реформи охорони здоров</w:t>
                    </w:r>
                    <w:r w:rsidRPr="00961E35">
                      <w:rPr>
                        <w:rFonts w:ascii="Times New Roman" w:hAnsi="Times New Roman"/>
                        <w:sz w:val="18"/>
                        <w:szCs w:val="18"/>
                      </w:rPr>
                      <w:t>’</w:t>
                    </w:r>
                    <w:r w:rsidRPr="00961E35">
                      <w:rPr>
                        <w:rFonts w:ascii="Times New Roman" w:hAnsi="Times New Roman"/>
                        <w:sz w:val="18"/>
                        <w:szCs w:val="18"/>
                        <w:lang w:val="uk-UA"/>
                      </w:rPr>
                      <w:t>я в пілотних регіонах</w:t>
                    </w:r>
                  </w:p>
                </w:txbxContent>
              </v:textbox>
            </v:roundrect>
            <v:shape id="AutoShape 23" o:spid="_x0000_s1176" type="#_x0000_t67" style="position:absolute;left:3668;top:1848;width:125;height:1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">
              <v:textbox inset=",0,,0"/>
            </v:shape>
            <v:shape id="AutoShape 24" o:spid="_x0000_s1177" type="#_x0000_t67" style="position:absolute;left:6188;top:1848;width:125;height:1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">
              <v:textbox inset=",0,,0"/>
            </v:shape>
            <v:shape id="AutoShape 25" o:spid="_x0000_s1178" type="#_x0000_t67" style="position:absolute;left:9248;top:1848;width:125;height:1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">
              <v:textbox inset=",0,,0"/>
            </v:shape>
            <v:shape id="AutoShape 26" o:spid="_x0000_s1179" type="#_x0000_t67" style="position:absolute;left:3308;top:3118;width:125;height:1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">
              <v:textbox inset=",0,,0"/>
            </v:shape>
            <v:shape id="AutoShape 27" o:spid="_x0000_s1180" type="#_x0000_t67" style="position:absolute;left:6188;top:3110;width:125;height:1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">
              <v:textbox inset=",0,,0"/>
            </v:shape>
            <v:shape id="AutoShape 28" o:spid="_x0000_s1181" type="#_x0000_t67" style="position:absolute;left:9788;top:3118;width:125;height:1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">
              <v:textbox inset=",0,,0"/>
            </v:shape>
            <v:roundrect id="AutoShape 29" o:spid="_x0000_s1182" style="position:absolute;left:1702;top:5411;width:1426;height:34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" fillcolor="#eaeaea" strokecolor="navy" strokeweight="2.25pt">
              <v:shadow color="black" opacity="24903f" origin=",.5" offset="0,.55556mm"/>
              <v:textbox style="mso-next-textbox:#AutoShape 29" inset="1.82881mm,0,1.82881mm,0">
                <w:txbxContent>
                  <w:p w:rsidR="00A653F0" w:rsidRPr="00961E35" w:rsidRDefault="00A653F0" w:rsidP="00293175">
                    <w:pPr>
                      <w:autoSpaceDE w:val="0"/>
                      <w:autoSpaceDN w:val="0"/>
                      <w:adjustRightInd w:val="0"/>
                      <w:spacing w:after="0" w:line="240" w:lineRule="auto"/>
                      <w:jc w:val="center"/>
                      <w:rPr>
                        <w:rFonts w:ascii="Times New Roman" w:hAnsi="Times New Roman"/>
                        <w:b/>
                        <w:color w:val="000000"/>
                        <w:sz w:val="18"/>
                        <w:szCs w:val="18"/>
                      </w:rPr>
                    </w:pPr>
                    <w:r w:rsidRPr="00961E35">
                      <w:rPr>
                        <w:rFonts w:ascii="Times New Roman" w:hAnsi="Times New Roman"/>
                        <w:b/>
                        <w:color w:val="000000"/>
                        <w:sz w:val="18"/>
                        <w:szCs w:val="18"/>
                      </w:rPr>
                      <w:t xml:space="preserve">ІV </w:t>
                    </w:r>
                    <w:r w:rsidRPr="00961E35">
                      <w:rPr>
                        <w:rFonts w:ascii="Times New Roman" w:hAnsi="Times New Roman"/>
                        <w:b/>
                        <w:color w:val="000000"/>
                        <w:sz w:val="18"/>
                        <w:szCs w:val="18"/>
                        <w:lang w:val="uk-UA"/>
                      </w:rPr>
                      <w:t>е</w:t>
                    </w:r>
                    <w:r w:rsidRPr="00961E35">
                      <w:rPr>
                        <w:rFonts w:ascii="Times New Roman" w:hAnsi="Times New Roman"/>
                        <w:b/>
                        <w:color w:val="000000"/>
                        <w:sz w:val="18"/>
                        <w:szCs w:val="18"/>
                      </w:rPr>
                      <w:t>тап</w:t>
                    </w:r>
                  </w:p>
                </w:txbxContent>
              </v:textbox>
            </v:roundrect>
            <v:roundrect id="AutoShape 30" o:spid="_x0000_s1183" style="position:absolute;left:3185;top:5411;width:7881;height:34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" fillcolor="#eaeaea" strokecolor="navy" strokeweight="2.25pt">
              <v:shadow color="black" opacity="24903f" origin=",.5" offset="0,.55556mm"/>
              <v:textbox style="mso-next-textbox:#AutoShape 30" inset="0,0,0,0">
                <w:txbxContent>
                  <w:p w:rsidR="00A653F0" w:rsidRPr="00961E35" w:rsidRDefault="00A653F0" w:rsidP="00293175">
                    <w:pPr>
                      <w:spacing w:after="0" w:line="240" w:lineRule="auto"/>
                      <w:jc w:val="center"/>
                      <w:rPr>
                        <w:rFonts w:ascii="Times New Roman" w:hAnsi="Times New Roman"/>
                        <w:sz w:val="18"/>
                        <w:szCs w:val="18"/>
                      </w:rPr>
                    </w:pPr>
                    <w:r w:rsidRPr="00961E35">
                      <w:rPr>
                        <w:rFonts w:ascii="Times New Roman" w:hAnsi="Times New Roman"/>
                        <w:sz w:val="18"/>
                        <w:szCs w:val="18"/>
                      </w:rPr>
                      <w:t>Анал</w:t>
                    </w:r>
                    <w:r w:rsidRPr="00961E35">
                      <w:rPr>
                        <w:rFonts w:ascii="Times New Roman" w:hAnsi="Times New Roman"/>
                        <w:sz w:val="18"/>
                        <w:szCs w:val="18"/>
                        <w:lang w:val="uk-UA"/>
                      </w:rPr>
                      <w:t>і</w:t>
                    </w:r>
                    <w:r w:rsidRPr="00961E35">
                      <w:rPr>
                        <w:rFonts w:ascii="Times New Roman" w:hAnsi="Times New Roman"/>
                        <w:sz w:val="18"/>
                        <w:szCs w:val="18"/>
                      </w:rPr>
                      <w:t xml:space="preserve">з </w:t>
                    </w:r>
                    <w:r w:rsidRPr="00961E35">
                      <w:rPr>
                        <w:rFonts w:ascii="Times New Roman" w:hAnsi="Times New Roman"/>
                        <w:sz w:val="18"/>
                        <w:szCs w:val="18"/>
                        <w:lang w:val="uk-UA"/>
                      </w:rPr>
                      <w:t>результатів  реформи охорони здоров</w:t>
                    </w:r>
                    <w:r w:rsidRPr="00961E35">
                      <w:rPr>
                        <w:rFonts w:ascii="Times New Roman" w:hAnsi="Times New Roman"/>
                        <w:sz w:val="18"/>
                        <w:szCs w:val="18"/>
                      </w:rPr>
                      <w:t>’</w:t>
                    </w:r>
                    <w:r w:rsidRPr="00961E35">
                      <w:rPr>
                        <w:rFonts w:ascii="Times New Roman" w:hAnsi="Times New Roman"/>
                        <w:sz w:val="18"/>
                        <w:szCs w:val="18"/>
                        <w:lang w:val="uk-UA"/>
                      </w:rPr>
                      <w:t>я в пілотних регіонах</w:t>
                    </w:r>
                  </w:p>
                </w:txbxContent>
              </v:textbox>
            </v:roundrect>
            <v:roundrect id="AutoShape 31" o:spid="_x0000_s1184" style="position:absolute;left:8003;top:5940;width:3056;height:282;visibility:visible;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" filled="f" fillcolor="#a3c4ff" strokeweight="1pt">
              <v:fill color2="#e5eeff" rotate="t" angle="180" colors="0 #a3c4ff;22938f #bfd5ff;1 #e5eeff" focus="100%" type="gradient"/>
              <v:shadow color="black" opacity="24903f" origin=",.5" offset="0,.55556mm"/>
              <v:textbox style="mso-next-textbox:#AutoShape 31" inset="1.82881mm,0,1.82881mm,0">
                <w:txbxContent>
                  <w:p w:rsidR="00A653F0" w:rsidRPr="00961E35" w:rsidRDefault="00A653F0" w:rsidP="00293175">
                    <w:pPr>
                      <w:autoSpaceDE w:val="0"/>
                      <w:autoSpaceDN w:val="0"/>
                      <w:adjustRightInd w:val="0"/>
                      <w:spacing w:after="0" w:line="240" w:lineRule="auto"/>
                      <w:jc w:val="center"/>
                      <w:rPr>
                        <w:rFonts w:ascii="Times New Roman" w:hAnsi="Times New Roman"/>
                        <w:color w:val="000000"/>
                        <w:sz w:val="18"/>
                        <w:szCs w:val="18"/>
                        <w:lang w:val="uk-UA"/>
                      </w:rPr>
                    </w:pPr>
                    <w:r w:rsidRPr="00961E35">
                      <w:rPr>
                        <w:rFonts w:ascii="Times New Roman" w:hAnsi="Times New Roman"/>
                        <w:color w:val="000000"/>
                        <w:sz w:val="18"/>
                        <w:szCs w:val="18"/>
                        <w:lang w:val="uk-UA"/>
                      </w:rPr>
                      <w:t>Аналіз проблем та шляхів рішення</w:t>
                    </w:r>
                  </w:p>
                </w:txbxContent>
              </v:textbox>
            </v:roundrect>
            <v:roundrect id="AutoShape 32" o:spid="_x0000_s1185" style="position:absolute;left:4716;top:5932;width:3103;height:290;visibility:visible;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" filled="f" fillcolor="#a3c4ff" strokeweight="1pt">
              <v:fill color2="#e5eeff" rotate="t" angle="180" colors="0 #a3c4ff;22938f #bfd5ff;1 #e5eeff" focus="100%" type="gradient"/>
              <v:shadow color="black" opacity="24903f" origin=",.5" offset="0,.55556mm"/>
              <v:textbox style="mso-next-textbox:#AutoShape 32" inset="1.82881mm,0,1.82881mm,0">
                <w:txbxContent>
                  <w:p w:rsidR="00A653F0" w:rsidRPr="00961E35" w:rsidRDefault="00A653F0" w:rsidP="00293175">
                    <w:pPr>
                      <w:autoSpaceDE w:val="0"/>
                      <w:autoSpaceDN w:val="0"/>
                      <w:adjustRightInd w:val="0"/>
                      <w:spacing w:after="0" w:line="240" w:lineRule="auto"/>
                      <w:jc w:val="center"/>
                      <w:rPr>
                        <w:rFonts w:ascii="Times New Roman" w:hAnsi="Times New Roman"/>
                        <w:color w:val="000000"/>
                        <w:sz w:val="18"/>
                        <w:szCs w:val="18"/>
                      </w:rPr>
                    </w:pPr>
                    <w:r w:rsidRPr="00961E35">
                      <w:rPr>
                        <w:rFonts w:ascii="Times New Roman" w:hAnsi="Times New Roman"/>
                        <w:color w:val="000000"/>
                        <w:sz w:val="18"/>
                        <w:szCs w:val="18"/>
                      </w:rPr>
                      <w:t xml:space="preserve">Анализ </w:t>
                    </w:r>
                    <w:r>
                      <w:rPr>
                        <w:rFonts w:ascii="Times New Roman" w:hAnsi="Times New Roman"/>
                        <w:color w:val="000000"/>
                        <w:sz w:val="18"/>
                        <w:szCs w:val="18"/>
                        <w:lang w:val="uk-UA"/>
                      </w:rPr>
                      <w:t>реформи фінансування</w:t>
                    </w:r>
                  </w:p>
                </w:txbxContent>
              </v:textbox>
            </v:roundrect>
            <v:roundrect id="AutoShape 33" o:spid="_x0000_s1186" style="position:absolute;left:1678;top:5940;width:2901;height:282;visibility:visible;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" filled="f" fillcolor="#a3c4ff" strokeweight="1pt">
              <v:fill color2="#e5eeff" rotate="t" angle="180" colors="0 #a3c4ff;22938f #bfd5ff;1 #e5eeff" focus="100%" type="gradient"/>
              <v:shadow color="black" opacity="24903f" origin=",.5" offset="0,.55556mm"/>
              <v:textbox style="mso-next-textbox:#AutoShape 33" inset="1.82881mm,0,1.82881mm,0">
                <w:txbxContent>
                  <w:p w:rsidR="00A653F0" w:rsidRPr="00961E35" w:rsidRDefault="00A653F0" w:rsidP="00293175">
                    <w:pPr>
                      <w:spacing w:after="0" w:line="240" w:lineRule="auto"/>
                      <w:jc w:val="center"/>
                      <w:rPr>
                        <w:rFonts w:ascii="Times New Roman" w:hAnsi="Times New Roman"/>
                        <w:sz w:val="18"/>
                        <w:szCs w:val="18"/>
                        <w:lang w:val="uk-UA"/>
                      </w:rPr>
                    </w:pPr>
                    <w:r w:rsidRPr="00961E35">
                      <w:rPr>
                        <w:rFonts w:ascii="Times New Roman" w:hAnsi="Times New Roman"/>
                        <w:sz w:val="18"/>
                        <w:szCs w:val="18"/>
                        <w:lang w:val="uk-UA"/>
                      </w:rPr>
                      <w:t xml:space="preserve"> Аналіз структурної перебудови</w:t>
                    </w:r>
                  </w:p>
                </w:txbxContent>
              </v:textbox>
            </v:roundrect>
            <v:shape id="AutoShape 35" o:spid="_x0000_s1187" type="#_x0000_t67" style="position:absolute;left:6413;top:5805;width:126;height:1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">
              <v:textbox inset=",0,,0"/>
            </v:shape>
            <v:shape id="AutoShape 36" o:spid="_x0000_s1188" type="#_x0000_t67" style="position:absolute;left:9653;top:5805;width:126;height:1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">
              <v:textbox inset=",0,,0"/>
            </v:shape>
            <v:roundrect id="AutoShape 38" o:spid="_x0000_s1189" style="position:absolute;left:1688;top:6337;width:9417;height:32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" filled="f" fillcolor="#a3c4ff" strokeweight="1pt">
              <v:fill color2="#e5eeff" rotate="t" angle="180" colors="0 #a3c4ff;22938f #bfd5ff;1 #e5eeff" focus="100%" type="gradient"/>
              <v:shadow color="black" opacity="24903f" origin=",.5" offset="0,.55556mm"/>
              <v:textbox style="mso-next-textbox:#AutoShape 38" inset="0,0,0,0">
                <w:txbxContent>
                  <w:p w:rsidR="00A653F0" w:rsidRPr="00961E35" w:rsidRDefault="00A653F0" w:rsidP="00293175">
                    <w:pPr>
                      <w:autoSpaceDE w:val="0"/>
                      <w:autoSpaceDN w:val="0"/>
                      <w:adjustRightInd w:val="0"/>
                      <w:spacing w:after="0" w:line="240" w:lineRule="auto"/>
                      <w:jc w:val="center"/>
                      <w:rPr>
                        <w:rFonts w:ascii="Times New Roman" w:hAnsi="Times New Roman"/>
                        <w:bCs/>
                        <w:color w:val="000000"/>
                        <w:sz w:val="18"/>
                        <w:szCs w:val="18"/>
                        <w:lang w:val="uk-UA"/>
                      </w:rPr>
                    </w:pPr>
                    <w:r w:rsidRPr="00961E35">
                      <w:rPr>
                        <w:rFonts w:ascii="Times New Roman" w:hAnsi="Times New Roman"/>
                        <w:color w:val="000000"/>
                        <w:sz w:val="18"/>
                        <w:szCs w:val="18"/>
                        <w:lang w:val="uk-UA"/>
                      </w:rPr>
                      <w:t>І</w:t>
                    </w:r>
                    <w:r w:rsidRPr="00961E35">
                      <w:rPr>
                        <w:rFonts w:ascii="Times New Roman" w:hAnsi="Times New Roman"/>
                        <w:color w:val="000000"/>
                        <w:sz w:val="18"/>
                        <w:szCs w:val="18"/>
                      </w:rPr>
                      <w:t>нформац</w:t>
                    </w:r>
                    <w:r w:rsidRPr="00961E35">
                      <w:rPr>
                        <w:rFonts w:ascii="Times New Roman" w:hAnsi="Times New Roman"/>
                        <w:color w:val="000000"/>
                        <w:sz w:val="18"/>
                        <w:szCs w:val="18"/>
                        <w:lang w:val="uk-UA"/>
                      </w:rPr>
                      <w:t>ійна</w:t>
                    </w:r>
                    <w:r w:rsidRPr="00961E35">
                      <w:rPr>
                        <w:rFonts w:ascii="Times New Roman" w:hAnsi="Times New Roman"/>
                        <w:color w:val="000000"/>
                        <w:sz w:val="18"/>
                        <w:szCs w:val="18"/>
                      </w:rPr>
                      <w:t xml:space="preserve"> база – </w:t>
                    </w:r>
                    <w:r w:rsidRPr="00961E35">
                      <w:rPr>
                        <w:rFonts w:ascii="Times New Roman" w:hAnsi="Times New Roman"/>
                        <w:color w:val="000000"/>
                        <w:sz w:val="18"/>
                        <w:szCs w:val="18"/>
                        <w:lang w:val="uk-UA"/>
                      </w:rPr>
                      <w:t>річні звіти регіонів країни, 12 одиниць; законодавчі акти – 37 одиниць</w:t>
                    </w:r>
                  </w:p>
                </w:txbxContent>
              </v:textbox>
            </v:roundrect>
            <v:shape id="AutoShape 40" o:spid="_x0000_s1190" type="#_x0000_t67" style="position:absolute;left:3838;top:5805;width:126;height:1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">
              <v:textbox inset=",0,,0"/>
            </v:shape>
            <v:shape id="AutoShape 41" o:spid="_x0000_s1191" type="#_x0000_t67" style="position:absolute;left:2993;top:6222;width:126;height:1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">
              <v:textbox inset=",0,,0"/>
            </v:shape>
            <v:shape id="AutoShape 42" o:spid="_x0000_s1192" type="#_x0000_t67" style="position:absolute;left:6413;top:6222;width:126;height:1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">
              <v:textbox inset=",0,,0"/>
            </v:shape>
            <v:shape id="AutoShape 43" o:spid="_x0000_s1193" type="#_x0000_t67" style="position:absolute;left:9653;top:6222;width:126;height:1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">
              <v:textbox inset=",0,,0"/>
            </v:shape>
            <v:shape id="AutoShape 44" o:spid="_x0000_s1194" type="#_x0000_t67" style="position:absolute;left:2771;top:4883;width:124;height:1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">
              <v:textbox inset=",0,,0"/>
            </v:shape>
            <v:shape id="AutoShape 45" o:spid="_x0000_s1195" type="#_x0000_t67" style="position:absolute;left:5291;top:4883;width:125;height:1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">
              <v:textbox inset=",0,,0"/>
            </v:shape>
            <v:shape id="AutoShape 46" o:spid="_x0000_s1196" type="#_x0000_t67" style="position:absolute;left:7451;top:4883;width:124;height:1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">
              <v:textbox inset=",0,,0"/>
            </v:shape>
            <v:shape id="AutoShape 47" o:spid="_x0000_s1197" type="#_x0000_t67" style="position:absolute;left:9971;top:4883;width:123;height:1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">
              <v:textbox inset=",0,,0"/>
            </v:shape>
            <v:roundrect id="AutoShape 48" o:spid="_x0000_s1198" style="position:absolute;left:4211;top:4418;width:1980;height:46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" filled="f" fillcolor="#a3c4ff" strokeweight="1pt">
              <v:fill color2="#e5eeff" rotate="t" angle="180" colors="0 #a3c4ff;22938f #bfd5ff;1 #e5eeff" focus="100%" type="gradient"/>
              <v:shadow color="black" opacity="24903f" origin=",.5" offset="0,.55556mm"/>
              <v:textbox style="mso-next-textbox:#AutoShape 48" inset="1.37925mm,0,1.37925mm,0">
                <w:txbxContent>
                  <w:p w:rsidR="00A653F0" w:rsidRPr="00961E35" w:rsidRDefault="00A653F0" w:rsidP="00293175">
                    <w:pPr>
                      <w:autoSpaceDE w:val="0"/>
                      <w:autoSpaceDN w:val="0"/>
                      <w:adjustRightInd w:val="0"/>
                      <w:spacing w:after="0" w:line="240" w:lineRule="auto"/>
                      <w:jc w:val="center"/>
                      <w:rPr>
                        <w:rFonts w:ascii="Times New Roman" w:hAnsi="Times New Roman"/>
                        <w:sz w:val="18"/>
                        <w:szCs w:val="18"/>
                      </w:rPr>
                    </w:pPr>
                    <w:r w:rsidRPr="00961E35">
                      <w:rPr>
                        <w:rFonts w:ascii="Times New Roman" w:hAnsi="Times New Roman"/>
                        <w:sz w:val="18"/>
                        <w:szCs w:val="18"/>
                        <w:lang w:val="uk-UA"/>
                      </w:rPr>
                      <w:t>Укази Президента</w:t>
                    </w:r>
                    <w:r>
                      <w:rPr>
                        <w:rFonts w:ascii="Times New Roman" w:hAnsi="Times New Roman"/>
                        <w:sz w:val="18"/>
                        <w:szCs w:val="18"/>
                        <w:lang w:val="uk-UA"/>
                      </w:rPr>
                      <w:t xml:space="preserve"> </w:t>
                    </w:r>
                    <w:r w:rsidRPr="00961E35">
                      <w:rPr>
                        <w:rFonts w:ascii="Times New Roman" w:hAnsi="Times New Roman"/>
                        <w:sz w:val="18"/>
                        <w:szCs w:val="18"/>
                        <w:lang w:val="uk-UA"/>
                      </w:rPr>
                      <w:t>України</w:t>
                    </w:r>
                  </w:p>
                </w:txbxContent>
              </v:textbox>
            </v:roundrect>
            <v:roundrect id="AutoShape 49" o:spid="_x0000_s1199" style="position:absolute;left:1701;top:4421;width:2276;height: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" filled="f" fillcolor="#a3c4ff" strokeweight="1pt">
              <v:fill color2="#e5eeff" rotate="t" angle="180" colors="0 #a3c4ff;22938f #bfd5ff;1 #e5eeff" focus="100%" type="gradient"/>
              <v:shadow color="black" opacity="24903f" origin=",.5" offset="0,.55556mm"/>
              <v:textbox style="mso-next-textbox:#AutoShape 49" inset="1.37925mm,0,1.37925mm,0">
                <w:txbxContent>
                  <w:p w:rsidR="00A653F0" w:rsidRPr="00961E35" w:rsidRDefault="00A653F0" w:rsidP="00293175">
                    <w:pPr>
                      <w:autoSpaceDE w:val="0"/>
                      <w:autoSpaceDN w:val="0"/>
                      <w:adjustRightInd w:val="0"/>
                      <w:spacing w:after="0" w:line="240" w:lineRule="auto"/>
                      <w:jc w:val="center"/>
                      <w:rPr>
                        <w:rFonts w:ascii="Times New Roman" w:hAnsi="Times New Roman"/>
                        <w:sz w:val="18"/>
                        <w:szCs w:val="18"/>
                        <w:lang w:val="en-US"/>
                      </w:rPr>
                    </w:pPr>
                    <w:r w:rsidRPr="00961E35">
                      <w:rPr>
                        <w:rFonts w:ascii="Times New Roman" w:hAnsi="Times New Roman"/>
                        <w:sz w:val="18"/>
                        <w:szCs w:val="18"/>
                        <w:lang w:val="uk-UA"/>
                      </w:rPr>
                      <w:t>Закони України</w:t>
                    </w:r>
                    <w:r w:rsidRPr="00961E35">
                      <w:rPr>
                        <w:rFonts w:ascii="Times New Roman" w:hAnsi="Times New Roman"/>
                        <w:sz w:val="18"/>
                        <w:szCs w:val="18"/>
                      </w:rPr>
                      <w:t xml:space="preserve"> </w:t>
                    </w:r>
                  </w:p>
                </w:txbxContent>
              </v:textbox>
            </v:roundrect>
            <v:roundrect id="AutoShape 50" o:spid="_x0000_s1200" style="position:absolute;left:6371;top:4418;width:2391;height:46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" filled="f" fillcolor="#a3c4ff" strokeweight="1pt">
              <v:fill color2="#e5eeff" rotate="t" angle="180" colors="0 #a3c4ff;22938f #bfd5ff;1 #e5eeff" focus="100%" type="gradient"/>
              <v:shadow color="black" opacity="24903f" origin=",.5" offset="0,.55556mm"/>
              <v:textbox style="mso-next-textbox:#AutoShape 50" inset="1.37925mm,0,1.37925mm,0">
                <w:txbxContent>
                  <w:p w:rsidR="00A653F0" w:rsidRPr="00961E35" w:rsidRDefault="00A653F0" w:rsidP="00293175">
                    <w:pPr>
                      <w:autoSpaceDE w:val="0"/>
                      <w:autoSpaceDN w:val="0"/>
                      <w:adjustRightInd w:val="0"/>
                      <w:spacing w:after="0" w:line="240" w:lineRule="auto"/>
                      <w:jc w:val="center"/>
                      <w:rPr>
                        <w:rFonts w:ascii="Times New Roman" w:hAnsi="Times New Roman"/>
                        <w:sz w:val="18"/>
                        <w:szCs w:val="18"/>
                        <w:lang w:val="uk-UA"/>
                      </w:rPr>
                    </w:pPr>
                    <w:r w:rsidRPr="00961E35">
                      <w:rPr>
                        <w:rFonts w:ascii="Times New Roman" w:hAnsi="Times New Roman"/>
                        <w:sz w:val="18"/>
                        <w:szCs w:val="18"/>
                        <w:lang w:val="uk-UA"/>
                      </w:rPr>
                      <w:t>Урядові акти</w:t>
                    </w:r>
                  </w:p>
                </w:txbxContent>
              </v:textbox>
            </v:roundrect>
            <v:roundrect id="AutoShape 51" o:spid="_x0000_s1201" style="position:absolute;left:8891;top:4421;width:2144;height: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" filled="f" fillcolor="#a3c4ff" strokeweight="1pt">
              <v:fill color2="#e5eeff" rotate="t" angle="180" colors="0 #a3c4ff;22938f #bfd5ff;1 #e5eeff" focus="100%" type="gradient"/>
              <v:shadow color="black" opacity="24903f" origin=",.5" offset="0,.55556mm"/>
              <v:textbox style="mso-next-textbox:#AutoShape 51" inset="1.37925mm,0,1.37925mm,0">
                <w:txbxContent>
                  <w:p w:rsidR="00A653F0" w:rsidRPr="00961E35" w:rsidRDefault="00A653F0" w:rsidP="00293175">
                    <w:pPr>
                      <w:autoSpaceDE w:val="0"/>
                      <w:autoSpaceDN w:val="0"/>
                      <w:adjustRightInd w:val="0"/>
                      <w:spacing w:after="0" w:line="240" w:lineRule="auto"/>
                      <w:jc w:val="center"/>
                      <w:rPr>
                        <w:rFonts w:ascii="Times New Roman" w:hAnsi="Times New Roman"/>
                        <w:sz w:val="18"/>
                        <w:szCs w:val="18"/>
                        <w:lang w:val="uk-UA"/>
                      </w:rPr>
                    </w:pPr>
                    <w:r w:rsidRPr="00961E35">
                      <w:rPr>
                        <w:rFonts w:ascii="Times New Roman" w:hAnsi="Times New Roman"/>
                        <w:sz w:val="18"/>
                        <w:szCs w:val="18"/>
                        <w:lang w:val="uk-UA"/>
                      </w:rPr>
                      <w:t>Накази МОЗ України</w:t>
                    </w:r>
                  </w:p>
                </w:txbxContent>
              </v:textbox>
            </v:roundrect>
            <v:roundrect id="AutoShape 52" o:spid="_x0000_s1202" style="position:absolute;left:1701;top:5000;width:9350;height:3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" filled="f" fillcolor="#a3c4ff" strokeweight="1pt">
              <v:fill color2="#e5eeff" rotate="t" angle="180" colors="0 #a3c4ff;22938f #bfd5ff;1 #e5eeff" focus="100%" type="gradient"/>
              <v:shadow color="black" opacity="24903f" origin=",.5" offset="0,.55556mm"/>
              <v:textbox style="mso-next-textbox:#AutoShape 52" inset="0,0,0,0">
                <w:txbxContent>
                  <w:p w:rsidR="00A653F0" w:rsidRPr="00961E35" w:rsidRDefault="00A653F0" w:rsidP="00293175">
                    <w:pPr>
                      <w:autoSpaceDE w:val="0"/>
                      <w:autoSpaceDN w:val="0"/>
                      <w:adjustRightInd w:val="0"/>
                      <w:spacing w:after="0" w:line="240" w:lineRule="auto"/>
                      <w:jc w:val="center"/>
                      <w:rPr>
                        <w:rFonts w:ascii="Times New Roman" w:hAnsi="Times New Roman"/>
                        <w:color w:val="000000"/>
                        <w:sz w:val="18"/>
                        <w:szCs w:val="18"/>
                      </w:rPr>
                    </w:pPr>
                    <w:r w:rsidRPr="00961E35">
                      <w:rPr>
                        <w:rFonts w:ascii="Times New Roman" w:hAnsi="Times New Roman"/>
                        <w:color w:val="000000"/>
                        <w:sz w:val="18"/>
                        <w:szCs w:val="18"/>
                        <w:lang w:val="uk-UA"/>
                      </w:rPr>
                      <w:t>І</w:t>
                    </w:r>
                    <w:r w:rsidRPr="00961E35">
                      <w:rPr>
                        <w:rFonts w:ascii="Times New Roman" w:hAnsi="Times New Roman"/>
                        <w:color w:val="000000"/>
                        <w:sz w:val="18"/>
                        <w:szCs w:val="18"/>
                      </w:rPr>
                      <w:t>нформац</w:t>
                    </w:r>
                    <w:r w:rsidRPr="00961E35">
                      <w:rPr>
                        <w:rFonts w:ascii="Times New Roman" w:hAnsi="Times New Roman"/>
                        <w:color w:val="000000"/>
                        <w:sz w:val="18"/>
                        <w:szCs w:val="18"/>
                        <w:lang w:val="uk-UA"/>
                      </w:rPr>
                      <w:t>ійна</w:t>
                    </w:r>
                    <w:r w:rsidRPr="00961E35">
                      <w:rPr>
                        <w:rFonts w:ascii="Times New Roman" w:hAnsi="Times New Roman"/>
                        <w:color w:val="000000"/>
                        <w:sz w:val="18"/>
                        <w:szCs w:val="18"/>
                      </w:rPr>
                      <w:t xml:space="preserve"> база – </w:t>
                    </w:r>
                    <w:r w:rsidRPr="00961E35">
                      <w:rPr>
                        <w:rFonts w:ascii="Times New Roman" w:hAnsi="Times New Roman"/>
                        <w:color w:val="000000"/>
                        <w:sz w:val="18"/>
                        <w:szCs w:val="18"/>
                        <w:lang w:val="uk-UA"/>
                      </w:rPr>
                      <w:t>законодавча база.</w:t>
                    </w:r>
                    <w:r w:rsidRPr="00961E35">
                      <w:rPr>
                        <w:rFonts w:ascii="Times New Roman" w:hAnsi="Times New Roman"/>
                        <w:color w:val="000000"/>
                        <w:sz w:val="18"/>
                        <w:szCs w:val="18"/>
                        <w:lang w:val="en-US"/>
                      </w:rPr>
                      <w:t xml:space="preserve"> 1245 </w:t>
                    </w:r>
                    <w:r w:rsidRPr="00961E35">
                      <w:rPr>
                        <w:rFonts w:ascii="Times New Roman" w:hAnsi="Times New Roman"/>
                        <w:color w:val="000000"/>
                        <w:sz w:val="18"/>
                        <w:szCs w:val="18"/>
                        <w:lang w:val="uk-UA"/>
                      </w:rPr>
                      <w:t>одиниць</w:t>
                    </w:r>
                  </w:p>
                </w:txbxContent>
              </v:textbox>
            </v:roundrect>
            <v:roundrect id="AutoShape 65" o:spid="_x0000_s1203" style="position:absolute;left:3232;top:9547;width:7768;height:401;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" fillcolor="#eaeaea" strokecolor="navy" strokeweight="2.25pt">
              <v:shadow color="black" opacity="24903f" origin=",.5" offset="0,.55556mm"/>
              <v:textbox style="mso-next-textbox:#AutoShape 65" inset="1mm,1mm,1mm,1mm">
                <w:txbxContent>
                  <w:p w:rsidR="00A653F0" w:rsidRPr="00961E35" w:rsidRDefault="00A653F0" w:rsidP="00293175">
                    <w:pPr>
                      <w:spacing w:after="0" w:line="240" w:lineRule="auto"/>
                      <w:ind w:right="58"/>
                      <w:jc w:val="center"/>
                      <w:rPr>
                        <w:rFonts w:ascii="Times New Roman" w:hAnsi="Times New Roman"/>
                        <w:sz w:val="18"/>
                        <w:szCs w:val="18"/>
                        <w:lang w:val="uk-UA"/>
                      </w:rPr>
                    </w:pPr>
                    <w:r>
                      <w:rPr>
                        <w:rFonts w:ascii="Times New Roman" w:hAnsi="Times New Roman"/>
                        <w:sz w:val="18"/>
                        <w:szCs w:val="18"/>
                        <w:lang w:val="uk-UA"/>
                      </w:rPr>
                      <w:t>Обґрунтування</w:t>
                    </w:r>
                    <w:r w:rsidRPr="00961E35">
                      <w:rPr>
                        <w:rFonts w:ascii="Times New Roman" w:hAnsi="Times New Roman"/>
                        <w:sz w:val="18"/>
                        <w:szCs w:val="18"/>
                        <w:lang w:val="uk-UA"/>
                      </w:rPr>
                      <w:t xml:space="preserve"> моделі наукового забезпечення реформи ОЗ та її оцінка</w:t>
                    </w:r>
                  </w:p>
                </w:txbxContent>
              </v:textbox>
            </v:roundrect>
            <v:roundrect id="AutoShape 64" o:spid="_x0000_s1204" style="position:absolute;left:1678;top:9532;width:1416;height:4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" fillcolor="#eaeaea" strokecolor="navy" strokeweight="2.25pt">
              <v:shadow color="black" opacity="24903f" origin=",.5" offset="0,.55556mm"/>
              <v:textbox style="mso-next-textbox:#AutoShape 64" inset="1mm,1mm,1mm,1mm">
                <w:txbxContent>
                  <w:p w:rsidR="00A653F0" w:rsidRPr="00961E35" w:rsidRDefault="00A653F0" w:rsidP="00293175">
                    <w:pPr>
                      <w:autoSpaceDE w:val="0"/>
                      <w:autoSpaceDN w:val="0"/>
                      <w:adjustRightInd w:val="0"/>
                      <w:spacing w:after="0" w:line="240" w:lineRule="auto"/>
                      <w:jc w:val="center"/>
                      <w:rPr>
                        <w:rFonts w:ascii="Times New Roman" w:hAnsi="Times New Roman"/>
                        <w:b/>
                        <w:color w:val="000000"/>
                        <w:sz w:val="18"/>
                        <w:szCs w:val="18"/>
                      </w:rPr>
                    </w:pPr>
                    <w:r w:rsidRPr="00961E35">
                      <w:rPr>
                        <w:rFonts w:ascii="Times New Roman" w:hAnsi="Times New Roman"/>
                        <w:b/>
                        <w:color w:val="000000"/>
                        <w:sz w:val="18"/>
                        <w:szCs w:val="18"/>
                      </w:rPr>
                      <w:t xml:space="preserve">VІІ </w:t>
                    </w:r>
                    <w:r w:rsidRPr="00961E35">
                      <w:rPr>
                        <w:rFonts w:ascii="Times New Roman" w:hAnsi="Times New Roman"/>
                        <w:b/>
                        <w:color w:val="000000"/>
                        <w:sz w:val="18"/>
                        <w:szCs w:val="18"/>
                        <w:lang w:val="uk-UA"/>
                      </w:rPr>
                      <w:t>е</w:t>
                    </w:r>
                    <w:r w:rsidRPr="00961E35">
                      <w:rPr>
                        <w:rFonts w:ascii="Times New Roman" w:hAnsi="Times New Roman"/>
                        <w:b/>
                        <w:color w:val="000000"/>
                        <w:sz w:val="18"/>
                        <w:szCs w:val="18"/>
                      </w:rPr>
                      <w:t>тап</w:t>
                    </w:r>
                  </w:p>
                </w:txbxContent>
              </v:textbox>
            </v:roundrect>
            <v:roundrect id="AutoShape 66" o:spid="_x0000_s1205" style="position:absolute;left:1698;top:10044;width:9286;height: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" filled="f" fillcolor="#a3c4ff" strokeweight="1pt">
              <v:fill color2="#e5eeff" rotate="t" angle="180" colors="0 #a3c4ff;22938f #bfd5ff;1 #e5eeff" focus="100%" type="gradient"/>
              <v:shadow color="black" opacity="24903f" origin=",.5" offset="0,.55556mm"/>
              <v:textbox style="mso-next-textbox:#AutoShape 66" inset="1mm,1mm,1mm,1mm">
                <w:txbxContent>
                  <w:p w:rsidR="00A653F0" w:rsidRPr="00961E35" w:rsidRDefault="00A653F0" w:rsidP="00293175">
                    <w:pPr>
                      <w:spacing w:after="0" w:line="240" w:lineRule="auto"/>
                      <w:jc w:val="center"/>
                      <w:rPr>
                        <w:rFonts w:ascii="Times New Roman" w:hAnsi="Times New Roman"/>
                        <w:sz w:val="18"/>
                        <w:szCs w:val="18"/>
                        <w:lang w:val="uk-UA"/>
                      </w:rPr>
                    </w:pPr>
                    <w:r w:rsidRPr="00961E35">
                      <w:rPr>
                        <w:rFonts w:ascii="Times New Roman" w:hAnsi="Times New Roman"/>
                        <w:sz w:val="18"/>
                        <w:szCs w:val="18"/>
                        <w:lang w:val="uk-UA"/>
                      </w:rPr>
                      <w:t>Ф</w:t>
                    </w:r>
                    <w:r w:rsidRPr="00961E35">
                      <w:rPr>
                        <w:rFonts w:ascii="Times New Roman" w:hAnsi="Times New Roman" w:cs="Times New Roman"/>
                        <w:sz w:val="18"/>
                        <w:szCs w:val="18"/>
                        <w:lang w:val="uk-UA"/>
                      </w:rPr>
                      <w:t>ункціонально-організаційної моделі наукового забезпечення реформи охорони здоров</w:t>
                    </w:r>
                    <w:r w:rsidRPr="00961E35">
                      <w:rPr>
                        <w:rFonts w:ascii="Times New Roman" w:hAnsi="Times New Roman" w:cs="Times New Roman"/>
                        <w:sz w:val="18"/>
                        <w:szCs w:val="18"/>
                      </w:rPr>
                      <w:t>’</w:t>
                    </w:r>
                    <w:r w:rsidRPr="00961E35">
                      <w:rPr>
                        <w:rFonts w:ascii="Times New Roman" w:hAnsi="Times New Roman" w:cs="Times New Roman"/>
                        <w:sz w:val="18"/>
                        <w:szCs w:val="18"/>
                        <w:lang w:val="uk-UA"/>
                      </w:rPr>
                      <w:t>я в Україні</w:t>
                    </w:r>
                  </w:p>
                </w:txbxContent>
              </v:textbox>
            </v:roundrect>
            <v:roundrect id="AutoShape 76" o:spid="_x0000_s1206" style="position:absolute;left:1708;top:10548;width:9351;height:4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" fillcolor="#eaeaea" strokecolor="navy" strokeweight="2.25pt">
              <v:shadow color="black" opacity="24903f" origin=",.5" offset="0,.55556mm"/>
              <v:textbox style="mso-next-textbox:#AutoShape 76" inset="1mm,1mm,1mm,1mm">
                <w:txbxContent>
                  <w:p w:rsidR="00A653F0" w:rsidRPr="00961E35" w:rsidRDefault="00A653F0" w:rsidP="00293175">
                    <w:pPr>
                      <w:spacing w:after="0" w:line="240" w:lineRule="auto"/>
                      <w:ind w:right="58"/>
                      <w:jc w:val="center"/>
                      <w:rPr>
                        <w:rFonts w:ascii="Times New Roman" w:hAnsi="Times New Roman"/>
                        <w:sz w:val="18"/>
                        <w:szCs w:val="18"/>
                      </w:rPr>
                    </w:pPr>
                    <w:r w:rsidRPr="00961E35">
                      <w:rPr>
                        <w:rFonts w:ascii="Times New Roman" w:hAnsi="Times New Roman"/>
                        <w:sz w:val="18"/>
                        <w:szCs w:val="18"/>
                      </w:rPr>
                      <w:t>В</w:t>
                    </w:r>
                    <w:r w:rsidRPr="00961E35">
                      <w:rPr>
                        <w:rFonts w:ascii="Times New Roman" w:hAnsi="Times New Roman"/>
                        <w:sz w:val="18"/>
                        <w:szCs w:val="18"/>
                        <w:lang w:val="uk-UA"/>
                      </w:rPr>
                      <w:t>провадження результатів дослідження</w:t>
                    </w:r>
                  </w:p>
                </w:txbxContent>
              </v:textbox>
            </v:roundrect>
            <v:shape id="AutoShape 71" o:spid="_x0000_s1207" type="#_x0000_t67" style="position:absolute;left:9295;top:11018;width:125;height:1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">
              <v:textbox inset="1mm,1mm,1mm,1mm"/>
            </v:shape>
            <v:shape id="AutoShape 70" o:spid="_x0000_s1208" type="#_x0000_t67" style="position:absolute;left:6098;top:10993;width:125;height:1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">
              <v:textbox inset="1mm,1mm,1mm,1mm"/>
            </v:shape>
            <v:shape id="AutoShape 72" o:spid="_x0000_s1209" type="#_x0000_t67" style="position:absolute;left:2955;top:10993;width:125;height:10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">
              <v:textbox inset="1mm,1mm,1mm,1mm"/>
            </v:shape>
            <v:roundrect id="AutoShape 69" o:spid="_x0000_s1210" style="position:absolute;left:7705;top:11146;width:3295;height:578;visibility:visible;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" filled="f" fillcolor="#a3c4ff" strokeweight="1pt">
              <v:shadow color="black" opacity="24903f" origin=",.5" offset="0,.55556mm"/>
              <v:textbox style="mso-next-textbox:#AutoShape 69" inset="1mm,1mm,1mm,1mm">
                <w:txbxContent>
                  <w:p w:rsidR="00A653F0" w:rsidRPr="00961E35" w:rsidRDefault="00A653F0" w:rsidP="00293175">
                    <w:pPr>
                      <w:spacing w:after="0" w:line="240" w:lineRule="auto"/>
                      <w:jc w:val="center"/>
                      <w:rPr>
                        <w:rFonts w:ascii="Times New Roman" w:hAnsi="Times New Roman"/>
                        <w:sz w:val="18"/>
                        <w:szCs w:val="18"/>
                        <w:lang w:val="uk-UA"/>
                      </w:rPr>
                    </w:pPr>
                    <w:r w:rsidRPr="00961E35">
                      <w:rPr>
                        <w:rFonts w:ascii="Times New Roman" w:hAnsi="Times New Roman"/>
                        <w:bCs/>
                        <w:color w:val="000000"/>
                        <w:sz w:val="18"/>
                        <w:szCs w:val="18"/>
                        <w:lang w:val="uk-UA"/>
                      </w:rPr>
                      <w:t>Міжнародні документи</w:t>
                    </w:r>
                  </w:p>
                </w:txbxContent>
              </v:textbox>
            </v:roundrect>
            <v:roundrect id="AutoShape 68" o:spid="_x0000_s1211" style="position:absolute;left:4620;top:11120;width:2955;height:604;visibility:visible;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" filled="f" fillcolor="#a3c4ff" strokeweight="1pt">
              <v:shadow color="black" opacity="24903f" origin=",.5" offset="0,.55556mm"/>
              <v:textbox style="mso-next-textbox:#AutoShape 68" inset="1mm,1mm,1mm,1mm">
                <w:txbxContent>
                  <w:p w:rsidR="00A653F0" w:rsidRDefault="00A653F0" w:rsidP="00293175">
                    <w:pPr>
                      <w:spacing w:after="0" w:line="240" w:lineRule="auto"/>
                      <w:jc w:val="center"/>
                      <w:rPr>
                        <w:rFonts w:ascii="Times New Roman" w:hAnsi="Times New Roman"/>
                        <w:bCs/>
                        <w:color w:val="000000"/>
                        <w:sz w:val="18"/>
                        <w:szCs w:val="18"/>
                        <w:lang w:val="uk-UA"/>
                      </w:rPr>
                    </w:pPr>
                    <w:r w:rsidRPr="00961E35">
                      <w:rPr>
                        <w:rFonts w:ascii="Times New Roman" w:hAnsi="Times New Roman"/>
                        <w:bCs/>
                        <w:color w:val="000000"/>
                        <w:sz w:val="18"/>
                        <w:szCs w:val="18"/>
                      </w:rPr>
                      <w:t>Результат</w:t>
                    </w:r>
                    <w:r w:rsidRPr="00961E35">
                      <w:rPr>
                        <w:rFonts w:ascii="Times New Roman" w:hAnsi="Times New Roman"/>
                        <w:bCs/>
                        <w:color w:val="000000"/>
                        <w:sz w:val="18"/>
                        <w:szCs w:val="18"/>
                        <w:lang w:val="uk-UA"/>
                      </w:rPr>
                      <w:t xml:space="preserve">и власного </w:t>
                    </w:r>
                  </w:p>
                  <w:p w:rsidR="00A653F0" w:rsidRPr="00961E35" w:rsidRDefault="00A653F0" w:rsidP="00293175">
                    <w:pPr>
                      <w:spacing w:after="0" w:line="240" w:lineRule="auto"/>
                      <w:jc w:val="center"/>
                      <w:rPr>
                        <w:rFonts w:ascii="Times New Roman" w:hAnsi="Times New Roman"/>
                        <w:sz w:val="18"/>
                        <w:szCs w:val="18"/>
                      </w:rPr>
                    </w:pPr>
                    <w:r w:rsidRPr="00961E35">
                      <w:rPr>
                        <w:rFonts w:ascii="Times New Roman" w:hAnsi="Times New Roman"/>
                        <w:bCs/>
                        <w:color w:val="000000"/>
                        <w:sz w:val="18"/>
                        <w:szCs w:val="18"/>
                        <w:lang w:val="uk-UA"/>
                      </w:rPr>
                      <w:t>наукового дослідження</w:t>
                    </w:r>
                  </w:p>
                </w:txbxContent>
              </v:textbox>
            </v:roundrect>
            <v:roundrect id="AutoShape 67" o:spid="_x0000_s1212" style="position:absolute;left:1740;top:11146;width:2700;height:578;visibility:visible;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" filled="f" fillcolor="#a3c4ff" strokeweight="1pt">
              <v:shadow color="black" opacity="24903f" origin=",.5" offset="0,.55556mm"/>
              <v:textbox style="mso-next-textbox:#AutoShape 67" inset="1mm,1mm,1mm,1mm">
                <w:txbxContent>
                  <w:p w:rsidR="00A653F0" w:rsidRDefault="00A653F0" w:rsidP="00293175">
                    <w:pPr>
                      <w:autoSpaceDE w:val="0"/>
                      <w:autoSpaceDN w:val="0"/>
                      <w:adjustRightInd w:val="0"/>
                      <w:spacing w:after="0" w:line="240" w:lineRule="auto"/>
                      <w:jc w:val="center"/>
                      <w:rPr>
                        <w:rFonts w:ascii="Times New Roman" w:hAnsi="Times New Roman"/>
                        <w:bCs/>
                        <w:color w:val="000000"/>
                        <w:sz w:val="18"/>
                        <w:szCs w:val="18"/>
                        <w:lang w:val="uk-UA"/>
                      </w:rPr>
                    </w:pPr>
                    <w:r w:rsidRPr="00961E35">
                      <w:rPr>
                        <w:rFonts w:ascii="Times New Roman" w:hAnsi="Times New Roman"/>
                        <w:bCs/>
                        <w:color w:val="000000"/>
                        <w:sz w:val="18"/>
                        <w:szCs w:val="18"/>
                      </w:rPr>
                      <w:t>Анал</w:t>
                    </w:r>
                    <w:r w:rsidRPr="00961E35">
                      <w:rPr>
                        <w:rFonts w:ascii="Times New Roman" w:hAnsi="Times New Roman"/>
                        <w:bCs/>
                        <w:color w:val="000000"/>
                        <w:sz w:val="18"/>
                        <w:szCs w:val="18"/>
                        <w:lang w:val="uk-UA"/>
                      </w:rPr>
                      <w:t>і</w:t>
                    </w:r>
                    <w:r w:rsidRPr="00961E35">
                      <w:rPr>
                        <w:rFonts w:ascii="Times New Roman" w:hAnsi="Times New Roman"/>
                        <w:bCs/>
                        <w:color w:val="000000"/>
                        <w:sz w:val="18"/>
                        <w:szCs w:val="18"/>
                      </w:rPr>
                      <w:t xml:space="preserve">з </w:t>
                    </w:r>
                    <w:r w:rsidRPr="00961E35">
                      <w:rPr>
                        <w:rFonts w:ascii="Times New Roman" w:hAnsi="Times New Roman"/>
                        <w:bCs/>
                        <w:color w:val="000000"/>
                        <w:sz w:val="18"/>
                        <w:szCs w:val="18"/>
                        <w:lang w:val="uk-UA"/>
                      </w:rPr>
                      <w:t>наукових джерел</w:t>
                    </w:r>
                  </w:p>
                  <w:p w:rsidR="00A653F0" w:rsidRPr="00961E35" w:rsidRDefault="00A653F0" w:rsidP="00293175">
                    <w:pPr>
                      <w:autoSpaceDE w:val="0"/>
                      <w:autoSpaceDN w:val="0"/>
                      <w:adjustRightInd w:val="0"/>
                      <w:spacing w:after="0" w:line="240" w:lineRule="auto"/>
                      <w:jc w:val="center"/>
                      <w:rPr>
                        <w:rFonts w:ascii="Times New Roman" w:hAnsi="Times New Roman"/>
                        <w:sz w:val="18"/>
                        <w:szCs w:val="18"/>
                      </w:rPr>
                    </w:pPr>
                    <w:r w:rsidRPr="00961E35">
                      <w:rPr>
                        <w:rFonts w:ascii="Times New Roman" w:hAnsi="Times New Roman"/>
                        <w:bCs/>
                        <w:color w:val="000000"/>
                        <w:sz w:val="18"/>
                        <w:szCs w:val="18"/>
                      </w:rPr>
                      <w:t>(</w:t>
                    </w:r>
                    <w:r w:rsidRPr="00961E35">
                      <w:rPr>
                        <w:rFonts w:ascii="Times New Roman" w:hAnsi="Times New Roman"/>
                        <w:bCs/>
                        <w:sz w:val="18"/>
                        <w:szCs w:val="18"/>
                        <w:lang w:val="uk-UA"/>
                      </w:rPr>
                      <w:t>210 джерел</w:t>
                    </w:r>
                    <w:r w:rsidRPr="00961E35">
                      <w:rPr>
                        <w:rFonts w:ascii="Times New Roman" w:hAnsi="Times New Roman"/>
                        <w:bCs/>
                        <w:color w:val="000000"/>
                        <w:sz w:val="18"/>
                        <w:szCs w:val="18"/>
                      </w:rPr>
                      <w:t>)</w:t>
                    </w:r>
                  </w:p>
                </w:txbxContent>
              </v:textbox>
            </v:roundrect>
            <v:roundrect id="AutoShape 75" o:spid="_x0000_s1213" style="position:absolute;left:1740;top:11844;width:9360;height: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" fillcolor="#eaeaea" strokecolor="navy" strokeweight="2.25pt">
              <v:shadow color="black" opacity="24903f" origin=",.5" offset="0,.55556mm"/>
              <v:textbox style="mso-next-textbox:#AutoShape 75" inset="1mm,1mm,1mm,1mm">
                <w:txbxContent>
                  <w:p w:rsidR="00A653F0" w:rsidRPr="00961E35" w:rsidRDefault="00A653F0" w:rsidP="00293175">
                    <w:pPr>
                      <w:spacing w:after="0" w:line="240" w:lineRule="auto"/>
                      <w:ind w:right="58"/>
                      <w:jc w:val="center"/>
                      <w:rPr>
                        <w:rFonts w:ascii="Times New Roman" w:hAnsi="Times New Roman"/>
                        <w:sz w:val="18"/>
                        <w:szCs w:val="18"/>
                      </w:rPr>
                    </w:pPr>
                    <w:r>
                      <w:rPr>
                        <w:rFonts w:ascii="Times New Roman" w:hAnsi="Times New Roman"/>
                        <w:sz w:val="18"/>
                        <w:szCs w:val="18"/>
                      </w:rPr>
                      <w:t>Оц</w:t>
                    </w:r>
                    <w:r>
                      <w:rPr>
                        <w:rFonts w:ascii="Times New Roman" w:hAnsi="Times New Roman"/>
                        <w:sz w:val="18"/>
                        <w:szCs w:val="18"/>
                        <w:lang w:val="uk-UA"/>
                      </w:rPr>
                      <w:t>і</w:t>
                    </w:r>
                    <w:r w:rsidRPr="00961E35">
                      <w:rPr>
                        <w:rFonts w:ascii="Times New Roman" w:hAnsi="Times New Roman"/>
                        <w:sz w:val="18"/>
                        <w:szCs w:val="18"/>
                      </w:rPr>
                      <w:t xml:space="preserve">нка </w:t>
                    </w:r>
                    <w:r w:rsidRPr="00961E35">
                      <w:rPr>
                        <w:rFonts w:ascii="Times New Roman" w:hAnsi="Times New Roman"/>
                        <w:sz w:val="18"/>
                        <w:szCs w:val="18"/>
                        <w:lang w:val="uk-UA"/>
                      </w:rPr>
                      <w:t>експертами - 25</w:t>
                    </w:r>
                  </w:p>
                </w:txbxContent>
              </v:textbox>
            </v:roundrect>
            <v:roundrect id="AutoShape 77" o:spid="_x0000_s1214" style="position:absolute;left:7145;top:12384;width:3960;height:14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" filled="f" fillcolor="#a3c4ff" strokeweight="1pt">
              <v:fill color2="#e5eeff" rotate="t" angle="180" colors="0 #a3c4ff;22938f #bfd5ff;1 #e5eeff" focus="100%" type="gradient"/>
              <v:shadow color="black" opacity="24903f" origin=",.5" offset="0,.55556mm"/>
              <v:textbox style="mso-next-textbox:#AutoShape 77" inset="1mm,1mm,1mm,1mm">
                <w:txbxContent>
                  <w:p w:rsidR="00A653F0" w:rsidRDefault="00A653F0" w:rsidP="00293175">
                    <w:pPr>
                      <w:autoSpaceDE w:val="0"/>
                      <w:autoSpaceDN w:val="0"/>
                      <w:adjustRightInd w:val="0"/>
                      <w:spacing w:after="0" w:line="240" w:lineRule="auto"/>
                      <w:rPr>
                        <w:rFonts w:ascii="Times New Roman" w:hAnsi="Times New Roman"/>
                        <w:bCs/>
                        <w:sz w:val="18"/>
                        <w:szCs w:val="18"/>
                        <w:lang w:val="uk-UA"/>
                      </w:rPr>
                    </w:pPr>
                    <w:r w:rsidRPr="00961E35">
                      <w:rPr>
                        <w:rFonts w:ascii="Times New Roman" w:hAnsi="Times New Roman"/>
                        <w:bCs/>
                        <w:sz w:val="18"/>
                        <w:szCs w:val="18"/>
                        <w:lang w:val="uk-UA"/>
                      </w:rPr>
                      <w:t xml:space="preserve">Статті в </w:t>
                    </w:r>
                    <w:r>
                      <w:rPr>
                        <w:rFonts w:ascii="Times New Roman" w:hAnsi="Times New Roman"/>
                        <w:bCs/>
                        <w:sz w:val="18"/>
                        <w:szCs w:val="18"/>
                        <w:lang w:val="uk-UA"/>
                      </w:rPr>
                      <w:t xml:space="preserve">журналах, рекомендованих ДАК – 8, </w:t>
                    </w:r>
                  </w:p>
                  <w:p w:rsidR="00A653F0" w:rsidRPr="00961E35" w:rsidRDefault="00A653F0" w:rsidP="00293175">
                    <w:pPr>
                      <w:autoSpaceDE w:val="0"/>
                      <w:autoSpaceDN w:val="0"/>
                      <w:adjustRightInd w:val="0"/>
                      <w:spacing w:after="0" w:line="240" w:lineRule="auto"/>
                      <w:rPr>
                        <w:rFonts w:ascii="Times New Roman" w:hAnsi="Times New Roman"/>
                        <w:bCs/>
                        <w:sz w:val="18"/>
                        <w:szCs w:val="18"/>
                        <w:lang w:val="uk-UA"/>
                      </w:rPr>
                    </w:pPr>
                    <w:r w:rsidRPr="00961E35">
                      <w:rPr>
                        <w:rFonts w:ascii="Times New Roman" w:hAnsi="Times New Roman"/>
                        <w:bCs/>
                        <w:sz w:val="18"/>
                        <w:szCs w:val="18"/>
                        <w:lang w:val="uk-UA"/>
                      </w:rPr>
                      <w:t>в тому числі 1 за кордоном.</w:t>
                    </w:r>
                  </w:p>
                  <w:p w:rsidR="00A653F0" w:rsidRPr="00961E35" w:rsidRDefault="00A653F0" w:rsidP="00293175">
                    <w:pPr>
                      <w:autoSpaceDE w:val="0"/>
                      <w:autoSpaceDN w:val="0"/>
                      <w:adjustRightInd w:val="0"/>
                      <w:spacing w:after="0" w:line="240" w:lineRule="auto"/>
                      <w:rPr>
                        <w:rFonts w:ascii="Times New Roman" w:hAnsi="Times New Roman"/>
                        <w:bCs/>
                        <w:sz w:val="18"/>
                        <w:szCs w:val="18"/>
                        <w:lang w:val="uk-UA"/>
                      </w:rPr>
                    </w:pPr>
                    <w:r w:rsidRPr="00961E35">
                      <w:rPr>
                        <w:rFonts w:ascii="Times New Roman" w:hAnsi="Times New Roman"/>
                        <w:bCs/>
                        <w:sz w:val="18"/>
                        <w:szCs w:val="18"/>
                        <w:lang w:val="uk-UA"/>
                      </w:rPr>
                      <w:t xml:space="preserve">Монографії </w:t>
                    </w:r>
                    <w:r>
                      <w:rPr>
                        <w:rFonts w:ascii="Times New Roman" w:hAnsi="Times New Roman"/>
                        <w:bCs/>
                        <w:sz w:val="18"/>
                        <w:szCs w:val="18"/>
                        <w:lang w:val="uk-UA"/>
                      </w:rPr>
                      <w:t>– 8</w:t>
                    </w:r>
                  </w:p>
                  <w:p w:rsidR="00A653F0" w:rsidRPr="00961E35" w:rsidRDefault="00A653F0" w:rsidP="00293175">
                    <w:pPr>
                      <w:autoSpaceDE w:val="0"/>
                      <w:autoSpaceDN w:val="0"/>
                      <w:adjustRightInd w:val="0"/>
                      <w:spacing w:after="0" w:line="240" w:lineRule="auto"/>
                      <w:rPr>
                        <w:rFonts w:ascii="Times New Roman" w:hAnsi="Times New Roman"/>
                        <w:bCs/>
                        <w:sz w:val="18"/>
                        <w:szCs w:val="18"/>
                        <w:lang w:val="uk-UA"/>
                      </w:rPr>
                    </w:pPr>
                    <w:r>
                      <w:rPr>
                        <w:rFonts w:ascii="Times New Roman" w:hAnsi="Times New Roman"/>
                        <w:bCs/>
                        <w:sz w:val="18"/>
                        <w:szCs w:val="18"/>
                        <w:lang w:val="uk-UA"/>
                      </w:rPr>
                      <w:t>Методичні  рекомендації – 4</w:t>
                    </w:r>
                  </w:p>
                  <w:p w:rsidR="00A653F0" w:rsidRPr="00961E35" w:rsidRDefault="00A653F0" w:rsidP="00293175">
                    <w:pPr>
                      <w:autoSpaceDE w:val="0"/>
                      <w:autoSpaceDN w:val="0"/>
                      <w:adjustRightInd w:val="0"/>
                      <w:spacing w:after="0" w:line="240" w:lineRule="auto"/>
                      <w:rPr>
                        <w:rFonts w:ascii="Times New Roman" w:hAnsi="Times New Roman"/>
                        <w:bCs/>
                        <w:sz w:val="18"/>
                        <w:szCs w:val="18"/>
                        <w:lang w:val="uk-UA"/>
                      </w:rPr>
                    </w:pPr>
                    <w:r w:rsidRPr="00961E35">
                      <w:rPr>
                        <w:rFonts w:ascii="Times New Roman" w:hAnsi="Times New Roman"/>
                        <w:bCs/>
                        <w:sz w:val="18"/>
                        <w:szCs w:val="18"/>
                        <w:lang w:val="uk-UA"/>
                      </w:rPr>
                      <w:t xml:space="preserve">Галузеві нововведення </w:t>
                    </w:r>
                    <w:r>
                      <w:rPr>
                        <w:rFonts w:ascii="Times New Roman" w:hAnsi="Times New Roman"/>
                        <w:bCs/>
                        <w:sz w:val="18"/>
                        <w:szCs w:val="18"/>
                        <w:lang w:val="uk-UA"/>
                      </w:rPr>
                      <w:t xml:space="preserve">– </w:t>
                    </w:r>
                    <w:r w:rsidRPr="00961E35">
                      <w:rPr>
                        <w:rFonts w:ascii="Times New Roman" w:hAnsi="Times New Roman"/>
                        <w:bCs/>
                        <w:sz w:val="18"/>
                        <w:szCs w:val="18"/>
                        <w:lang w:val="uk-UA"/>
                      </w:rPr>
                      <w:t>3</w:t>
                    </w:r>
                  </w:p>
                  <w:p w:rsidR="00A653F0" w:rsidRPr="00961E35" w:rsidRDefault="00A653F0" w:rsidP="00293175">
                    <w:pPr>
                      <w:autoSpaceDE w:val="0"/>
                      <w:autoSpaceDN w:val="0"/>
                      <w:adjustRightInd w:val="0"/>
                      <w:spacing w:after="0" w:line="240" w:lineRule="auto"/>
                      <w:rPr>
                        <w:rFonts w:ascii="Times New Roman" w:hAnsi="Times New Roman"/>
                        <w:bCs/>
                        <w:sz w:val="18"/>
                        <w:szCs w:val="18"/>
                        <w:lang w:val="uk-UA"/>
                      </w:rPr>
                    </w:pPr>
                    <w:r w:rsidRPr="00961E35">
                      <w:rPr>
                        <w:rFonts w:ascii="Times New Roman" w:hAnsi="Times New Roman"/>
                        <w:bCs/>
                        <w:sz w:val="18"/>
                        <w:szCs w:val="18"/>
                        <w:lang w:val="uk-UA"/>
                      </w:rPr>
                      <w:t xml:space="preserve">Інші друковані роботи </w:t>
                    </w:r>
                    <w:r>
                      <w:rPr>
                        <w:rFonts w:ascii="Times New Roman" w:hAnsi="Times New Roman"/>
                        <w:bCs/>
                        <w:sz w:val="18"/>
                        <w:szCs w:val="18"/>
                        <w:lang w:val="uk-UA"/>
                      </w:rPr>
                      <w:t>– 19</w:t>
                    </w:r>
                  </w:p>
                </w:txbxContent>
              </v:textbox>
            </v:roundrect>
            <v:roundrect id="AutoShape 79" o:spid="_x0000_s1215" style="position:absolute;left:1740;top:12384;width:2237;height:14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" filled="f" fillcolor="#a3c4ff" strokeweight="1pt">
              <v:fill color2="#e5eeff" rotate="t" angle="180" colors="0 #a3c4ff;22938f #bfd5ff;1 #e5eeff" focus="100%" type="gradient"/>
              <v:shadow color="black" opacity="24903f" origin=",.5" offset="0,.55556mm"/>
              <v:textbox style="mso-next-textbox:#AutoShape 79" inset="1mm,1mm,1mm,1mm">
                <w:txbxContent>
                  <w:p w:rsidR="00A653F0" w:rsidRPr="00961E35" w:rsidRDefault="00A653F0" w:rsidP="00293175">
                    <w:pPr>
                      <w:autoSpaceDE w:val="0"/>
                      <w:autoSpaceDN w:val="0"/>
                      <w:adjustRightInd w:val="0"/>
                      <w:spacing w:after="0" w:line="240" w:lineRule="auto"/>
                      <w:ind w:right="15"/>
                      <w:jc w:val="center"/>
                      <w:rPr>
                        <w:rFonts w:ascii="Times New Roman" w:hAnsi="Times New Roman"/>
                        <w:sz w:val="18"/>
                        <w:szCs w:val="18"/>
                        <w:lang w:val="uk-UA"/>
                      </w:rPr>
                    </w:pPr>
                    <w:r w:rsidRPr="00961E35">
                      <w:rPr>
                        <w:rFonts w:ascii="Times New Roman" w:hAnsi="Times New Roman"/>
                        <w:bCs/>
                        <w:sz w:val="18"/>
                        <w:szCs w:val="18"/>
                        <w:lang w:val="uk-UA"/>
                      </w:rPr>
                      <w:t xml:space="preserve">Законопроекти </w:t>
                    </w:r>
                    <w:r>
                      <w:rPr>
                        <w:rFonts w:ascii="Times New Roman" w:hAnsi="Times New Roman"/>
                        <w:bCs/>
                        <w:sz w:val="18"/>
                        <w:szCs w:val="18"/>
                        <w:lang w:val="uk-UA"/>
                      </w:rPr>
                      <w:t>–</w:t>
                    </w:r>
                    <w:r w:rsidRPr="00961E35">
                      <w:rPr>
                        <w:rFonts w:ascii="Times New Roman" w:hAnsi="Times New Roman"/>
                        <w:bCs/>
                        <w:sz w:val="18"/>
                        <w:szCs w:val="18"/>
                        <w:lang w:val="uk-UA"/>
                      </w:rPr>
                      <w:t xml:space="preserve"> 2</w:t>
                    </w:r>
                  </w:p>
                  <w:p w:rsidR="00A653F0" w:rsidRPr="00961E35" w:rsidRDefault="00A653F0" w:rsidP="00293175">
                    <w:pPr>
                      <w:autoSpaceDE w:val="0"/>
                      <w:autoSpaceDN w:val="0"/>
                      <w:adjustRightInd w:val="0"/>
                      <w:spacing w:after="0" w:line="240" w:lineRule="auto"/>
                      <w:ind w:right="15"/>
                      <w:jc w:val="center"/>
                      <w:rPr>
                        <w:rFonts w:ascii="Times New Roman" w:hAnsi="Times New Roman"/>
                        <w:bCs/>
                        <w:sz w:val="18"/>
                        <w:szCs w:val="18"/>
                        <w:lang w:val="uk-UA"/>
                      </w:rPr>
                    </w:pPr>
                  </w:p>
                  <w:p w:rsidR="00A653F0" w:rsidRPr="00961E35" w:rsidRDefault="00A653F0" w:rsidP="00293175">
                    <w:pPr>
                      <w:autoSpaceDE w:val="0"/>
                      <w:autoSpaceDN w:val="0"/>
                      <w:adjustRightInd w:val="0"/>
                      <w:spacing w:after="0" w:line="240" w:lineRule="auto"/>
                      <w:ind w:right="15"/>
                      <w:jc w:val="center"/>
                      <w:rPr>
                        <w:rFonts w:ascii="Times New Roman" w:hAnsi="Times New Roman"/>
                        <w:sz w:val="18"/>
                        <w:szCs w:val="18"/>
                        <w:lang w:val="uk-UA"/>
                      </w:rPr>
                    </w:pPr>
                    <w:r w:rsidRPr="00961E35">
                      <w:rPr>
                        <w:rFonts w:ascii="Times New Roman" w:hAnsi="Times New Roman"/>
                        <w:bCs/>
                        <w:sz w:val="18"/>
                        <w:szCs w:val="18"/>
                        <w:lang w:val="uk-UA"/>
                      </w:rPr>
                      <w:t xml:space="preserve">Накази МОЗ України </w:t>
                    </w:r>
                    <w:r>
                      <w:rPr>
                        <w:rFonts w:ascii="Times New Roman" w:hAnsi="Times New Roman"/>
                        <w:bCs/>
                        <w:sz w:val="18"/>
                        <w:szCs w:val="18"/>
                        <w:lang w:val="uk-UA"/>
                      </w:rPr>
                      <w:t>–</w:t>
                    </w:r>
                    <w:r w:rsidRPr="00961E35">
                      <w:rPr>
                        <w:rFonts w:ascii="Times New Roman" w:hAnsi="Times New Roman"/>
                        <w:bCs/>
                        <w:sz w:val="18"/>
                        <w:szCs w:val="18"/>
                        <w:lang w:val="uk-UA"/>
                      </w:rPr>
                      <w:t xml:space="preserve"> 8</w:t>
                    </w:r>
                  </w:p>
                </w:txbxContent>
              </v:textbox>
            </v:roundrect>
            <v:roundrect id="AutoShape 78" o:spid="_x0000_s1216" style="position:absolute;left:4144;top:12384;width:2804;height:14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" filled="f" fillcolor="#a3c4ff" strokeweight="1pt">
              <v:fill color2="#e5eeff" rotate="t" angle="180" colors="0 #a3c4ff;22938f #bfd5ff;1 #e5eeff" focus="100%" type="gradient"/>
              <v:shadow color="black" opacity="24903f" origin=",.5" offset="0,.55556mm"/>
              <v:textbox style="mso-next-textbox:#AutoShape 78" inset="1mm,1mm,1mm,1mm">
                <w:txbxContent>
                  <w:p w:rsidR="00A653F0" w:rsidRDefault="00A653F0" w:rsidP="00293175">
                    <w:pPr>
                      <w:autoSpaceDE w:val="0"/>
                      <w:autoSpaceDN w:val="0"/>
                      <w:adjustRightInd w:val="0"/>
                      <w:spacing w:after="0" w:line="240" w:lineRule="auto"/>
                      <w:jc w:val="center"/>
                      <w:rPr>
                        <w:rFonts w:ascii="Times New Roman" w:hAnsi="Times New Roman"/>
                        <w:bCs/>
                        <w:sz w:val="18"/>
                        <w:szCs w:val="18"/>
                        <w:lang w:val="uk-UA"/>
                      </w:rPr>
                    </w:pPr>
                    <w:r w:rsidRPr="00961E35">
                      <w:rPr>
                        <w:rFonts w:ascii="Times New Roman" w:hAnsi="Times New Roman"/>
                        <w:bCs/>
                        <w:sz w:val="18"/>
                        <w:szCs w:val="18"/>
                        <w:lang w:val="uk-UA"/>
                      </w:rPr>
                      <w:t xml:space="preserve">Виступи на конференціях </w:t>
                    </w:r>
                    <w:r>
                      <w:rPr>
                        <w:rFonts w:ascii="Times New Roman" w:hAnsi="Times New Roman"/>
                        <w:bCs/>
                        <w:sz w:val="18"/>
                        <w:szCs w:val="18"/>
                        <w:lang w:val="uk-UA"/>
                      </w:rPr>
                      <w:t>–</w:t>
                    </w:r>
                    <w:r w:rsidRPr="00961E35">
                      <w:rPr>
                        <w:rFonts w:ascii="Times New Roman" w:hAnsi="Times New Roman"/>
                        <w:bCs/>
                        <w:sz w:val="18"/>
                        <w:szCs w:val="18"/>
                        <w:lang w:val="uk-UA"/>
                      </w:rPr>
                      <w:t xml:space="preserve"> 1</w:t>
                    </w:r>
                    <w:r w:rsidRPr="00961E35">
                      <w:rPr>
                        <w:rFonts w:ascii="Times New Roman" w:hAnsi="Times New Roman"/>
                        <w:bCs/>
                        <w:sz w:val="18"/>
                        <w:szCs w:val="18"/>
                      </w:rPr>
                      <w:t>5</w:t>
                    </w:r>
                    <w:r>
                      <w:rPr>
                        <w:rFonts w:ascii="Times New Roman" w:hAnsi="Times New Roman"/>
                        <w:bCs/>
                        <w:sz w:val="18"/>
                        <w:szCs w:val="18"/>
                      </w:rPr>
                      <w:t>,</w:t>
                    </w:r>
                  </w:p>
                  <w:p w:rsidR="00A653F0" w:rsidRPr="00961E35" w:rsidRDefault="00A653F0" w:rsidP="00293175">
                    <w:pPr>
                      <w:autoSpaceDE w:val="0"/>
                      <w:autoSpaceDN w:val="0"/>
                      <w:adjustRightInd w:val="0"/>
                      <w:spacing w:after="0" w:line="240" w:lineRule="auto"/>
                      <w:jc w:val="center"/>
                      <w:rPr>
                        <w:rFonts w:ascii="Times New Roman" w:hAnsi="Times New Roman"/>
                        <w:sz w:val="18"/>
                        <w:szCs w:val="18"/>
                      </w:rPr>
                    </w:pPr>
                    <w:r w:rsidRPr="00961E35">
                      <w:rPr>
                        <w:rFonts w:ascii="Times New Roman" w:hAnsi="Times New Roman"/>
                        <w:bCs/>
                        <w:sz w:val="18"/>
                        <w:szCs w:val="18"/>
                        <w:lang w:val="uk-UA"/>
                      </w:rPr>
                      <w:t xml:space="preserve">в тому числі міжнародних </w:t>
                    </w:r>
                    <w:r>
                      <w:rPr>
                        <w:rFonts w:ascii="Times New Roman" w:hAnsi="Times New Roman"/>
                        <w:bCs/>
                        <w:sz w:val="18"/>
                        <w:szCs w:val="18"/>
                        <w:lang w:val="uk-UA"/>
                      </w:rPr>
                      <w:t>–</w:t>
                    </w:r>
                    <w:r w:rsidRPr="00961E35">
                      <w:rPr>
                        <w:rFonts w:ascii="Times New Roman" w:hAnsi="Times New Roman"/>
                        <w:bCs/>
                        <w:sz w:val="18"/>
                        <w:szCs w:val="18"/>
                        <w:lang w:val="uk-UA"/>
                      </w:rPr>
                      <w:t xml:space="preserve"> </w:t>
                    </w:r>
                    <w:r w:rsidRPr="00961E35">
                      <w:rPr>
                        <w:rFonts w:ascii="Times New Roman" w:hAnsi="Times New Roman"/>
                        <w:bCs/>
                        <w:sz w:val="18"/>
                        <w:szCs w:val="18"/>
                      </w:rPr>
                      <w:t>10</w:t>
                    </w:r>
                  </w:p>
                </w:txbxContent>
              </v:textbox>
            </v:roundrect>
            <w10:wrap type="topAndBottom"/>
          </v:group>
        </w:pict>
      </w:r>
    </w:p>
    <w:p w:rsidR="00293175" w:rsidRPr="00293175" w:rsidRDefault="00293175" w:rsidP="00293175">
      <w:pPr>
        <w:pStyle w:val="a6"/>
        <w:keepNext/>
        <w:shd w:val="clear" w:color="auto" w:fill="FFFFFF"/>
        <w:spacing w:after="0" w:line="240" w:lineRule="auto"/>
        <w:ind w:left="1069"/>
        <w:rPr>
          <w:rFonts w:ascii="Times New Roman" w:hAnsi="Times New Roman"/>
          <w:sz w:val="28"/>
          <w:szCs w:val="28"/>
          <w:lang w:val="uk-UA"/>
        </w:rPr>
      </w:pPr>
    </w:p>
    <w:p w:rsidR="00293175" w:rsidRDefault="00293175" w:rsidP="00293175">
      <w:pPr>
        <w:keepNext/>
        <w:tabs>
          <w:tab w:val="left" w:pos="1134"/>
        </w:tabs>
        <w:spacing w:after="0" w:line="360" w:lineRule="auto"/>
        <w:ind w:left="709"/>
        <w:jc w:val="both"/>
        <w:rPr>
          <w:rFonts w:ascii="Times New Roman" w:hAnsi="Times New Roman"/>
          <w:sz w:val="28"/>
          <w:szCs w:val="28"/>
          <w:lang w:val="uk-UA"/>
        </w:rPr>
      </w:pPr>
      <w:r w:rsidRPr="00293175">
        <w:rPr>
          <w:rFonts w:ascii="Times New Roman" w:hAnsi="Times New Roman"/>
          <w:sz w:val="28"/>
          <w:szCs w:val="28"/>
          <w:lang w:val="uk-UA"/>
        </w:rPr>
        <w:t>Рис. 2.1. Програма, матеріали та обсяг дослідження</w:t>
      </w:r>
    </w:p>
    <w:p w:rsidR="00DF0894" w:rsidRPr="002E5D32" w:rsidRDefault="00DF0894" w:rsidP="00943A86">
      <w:pPr>
        <w:keepNext/>
        <w:spacing w:after="0" w:line="360" w:lineRule="auto"/>
        <w:ind w:firstLine="709"/>
        <w:jc w:val="both"/>
        <w:rPr>
          <w:rFonts w:ascii="Times New Roman" w:hAnsi="Times New Roman"/>
          <w:spacing w:val="-6"/>
          <w:sz w:val="28"/>
          <w:szCs w:val="28"/>
          <w:lang w:val="uk-UA"/>
        </w:rPr>
      </w:pPr>
      <w:r w:rsidRPr="002E5D32">
        <w:rPr>
          <w:rFonts w:ascii="Times New Roman" w:hAnsi="Times New Roman"/>
          <w:sz w:val="28"/>
          <w:szCs w:val="28"/>
          <w:lang w:val="uk-UA"/>
        </w:rPr>
        <w:lastRenderedPageBreak/>
        <w:t>При розробці програми враховувались методичні принципи її створення: системність, комплексність, достовірність результатів, наступність, практична значущість результатів.</w:t>
      </w:r>
    </w:p>
    <w:p w:rsidR="00DF0894" w:rsidRPr="002E5D32" w:rsidRDefault="00DF0894" w:rsidP="00943A86">
      <w:pPr>
        <w:keepNext/>
        <w:spacing w:after="0" w:line="360" w:lineRule="auto"/>
        <w:ind w:firstLine="709"/>
        <w:jc w:val="both"/>
        <w:rPr>
          <w:rFonts w:ascii="Times New Roman" w:hAnsi="Times New Roman"/>
          <w:sz w:val="28"/>
          <w:szCs w:val="28"/>
          <w:lang w:val="uk-UA"/>
        </w:rPr>
      </w:pPr>
      <w:r w:rsidRPr="002E5D32">
        <w:rPr>
          <w:rFonts w:ascii="Times New Roman" w:hAnsi="Times New Roman"/>
          <w:i/>
          <w:sz w:val="28"/>
          <w:szCs w:val="28"/>
          <w:lang w:val="uk-UA"/>
        </w:rPr>
        <w:t xml:space="preserve">Перший етап дослідження </w:t>
      </w:r>
      <w:r w:rsidRPr="002E5D32">
        <w:rPr>
          <w:rFonts w:ascii="Times New Roman" w:hAnsi="Times New Roman"/>
          <w:sz w:val="28"/>
          <w:szCs w:val="28"/>
          <w:lang w:val="uk-UA"/>
        </w:rPr>
        <w:t xml:space="preserve">передбачав вивчення досвіду провідних країн світу, країн СНД та України з організації реформування системи охорони здоров’я України та наукового супроводу реформ, а також виявлення проблемних питань з даного питання в системі охорони здоров’я України. </w:t>
      </w:r>
    </w:p>
    <w:p w:rsidR="00DF0894" w:rsidRPr="002E5D32" w:rsidRDefault="00DF0894" w:rsidP="00943A86">
      <w:pPr>
        <w:keepNext/>
        <w:spacing w:after="0" w:line="360" w:lineRule="auto"/>
        <w:ind w:firstLine="709"/>
        <w:jc w:val="both"/>
        <w:rPr>
          <w:rFonts w:ascii="Times New Roman" w:hAnsi="Times New Roman"/>
          <w:sz w:val="28"/>
          <w:szCs w:val="28"/>
          <w:lang w:val="uk-UA"/>
        </w:rPr>
      </w:pPr>
      <w:r w:rsidRPr="002E5D32">
        <w:rPr>
          <w:rFonts w:ascii="Times New Roman" w:hAnsi="Times New Roman"/>
          <w:sz w:val="28"/>
          <w:szCs w:val="28"/>
          <w:lang w:val="uk-UA"/>
        </w:rPr>
        <w:t>Інформаційною базою дослідження стало 210 джерел наукової літератури в тому числі 147 кирилицею та 63 латиною.</w:t>
      </w:r>
    </w:p>
    <w:p w:rsidR="00DF0894" w:rsidRDefault="00DF0894" w:rsidP="00943A86">
      <w:pPr>
        <w:keepNext/>
        <w:spacing w:after="0" w:line="360" w:lineRule="auto"/>
        <w:ind w:firstLine="709"/>
        <w:jc w:val="both"/>
        <w:rPr>
          <w:rFonts w:ascii="Times New Roman" w:hAnsi="Times New Roman"/>
          <w:sz w:val="28"/>
          <w:szCs w:val="28"/>
          <w:lang w:val="uk-UA"/>
        </w:rPr>
      </w:pPr>
      <w:r w:rsidRPr="002E5D32">
        <w:rPr>
          <w:rFonts w:ascii="Times New Roman" w:hAnsi="Times New Roman"/>
          <w:i/>
          <w:sz w:val="28"/>
          <w:szCs w:val="28"/>
          <w:lang w:val="uk-UA"/>
        </w:rPr>
        <w:t>Другий етап дослідження</w:t>
      </w:r>
      <w:r w:rsidRPr="002E5D32">
        <w:rPr>
          <w:rFonts w:ascii="Times New Roman" w:hAnsi="Times New Roman"/>
          <w:sz w:val="28"/>
          <w:szCs w:val="28"/>
          <w:lang w:val="uk-UA"/>
        </w:rPr>
        <w:t xml:space="preserve"> включав вибір напрямку дослідження, визначення мети та завдань дослідження, об’єкту та предмету дослідження , обґрунтування його методів та обсягу дослідження. Під час вибору напрямку дослідження та визначення його мети за основу взято результати аналізу наукової літератури та наукових розробок останніх часів з зазначеної проблеми [198-210]. Визначені та обґрунтовані методи наукового дослідження, які повинні використовуватися в дослідження для досягнення поставленої мети. На другому етапі дослідження розроблено уніфіковану програму збору первинної інформації. Перед розробкою спеціальних форм отримання первинної достовірної інформації були визначені основні вимоги, які передбачали узгодженість даних документів з чинною нормативною базою в охороні здоров’я відсутністью в термінах подвійної інтерпретації, простоту заповнення та можливість статистичної </w:t>
      </w:r>
      <w:r w:rsidRPr="0097458E">
        <w:rPr>
          <w:rFonts w:ascii="Times New Roman" w:hAnsi="Times New Roman"/>
          <w:sz w:val="28"/>
          <w:szCs w:val="28"/>
          <w:lang w:val="uk-UA"/>
        </w:rPr>
        <w:t xml:space="preserve">обробки. Розроблені форми були прорецензованими та затвердженими рішенням вченої ради ДУ «Український інститут стратегічних досліджень МОЗ України» </w:t>
      </w:r>
      <w:r w:rsidR="0097458E" w:rsidRPr="0097458E">
        <w:rPr>
          <w:rFonts w:ascii="Times New Roman" w:hAnsi="Times New Roman"/>
          <w:sz w:val="28"/>
          <w:szCs w:val="28"/>
          <w:lang w:val="uk-UA"/>
        </w:rPr>
        <w:t>.</w:t>
      </w:r>
    </w:p>
    <w:p w:rsidR="00293175" w:rsidRPr="002E5D32" w:rsidRDefault="00293175" w:rsidP="00293175">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i/>
          <w:sz w:val="28"/>
          <w:szCs w:val="28"/>
          <w:lang w:val="uk-UA"/>
        </w:rPr>
        <w:t>Метою третього організаційного етапу</w:t>
      </w:r>
      <w:r w:rsidRPr="002E5D32">
        <w:rPr>
          <w:rFonts w:ascii="Times New Roman" w:hAnsi="Times New Roman" w:cs="Times New Roman"/>
          <w:sz w:val="28"/>
          <w:szCs w:val="28"/>
          <w:lang w:val="uk-UA"/>
        </w:rPr>
        <w:t xml:space="preserve"> з використанням методу SWOT-аналізу було вивчення та проведення комплексного аналізу законодавчої бази України з питань проведення реформи в пілотних регіонах: Вінницькій, Донецькій, Дніпропетровській областях та м. Києві.</w:t>
      </w:r>
    </w:p>
    <w:p w:rsidR="00293175" w:rsidRPr="00B5565A" w:rsidRDefault="00293175" w:rsidP="00293175">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lastRenderedPageBreak/>
        <w:t xml:space="preserve">Інформаційною базою, на даному етапі дослідження, стали Закони України, Укази </w:t>
      </w:r>
      <w:r w:rsidRPr="00B5565A">
        <w:rPr>
          <w:rFonts w:ascii="Times New Roman" w:hAnsi="Times New Roman" w:cs="Times New Roman"/>
          <w:sz w:val="28"/>
          <w:szCs w:val="28"/>
          <w:lang w:val="uk-UA"/>
        </w:rPr>
        <w:t xml:space="preserve">Президента України, урядові акти, накази МОЗ України за період 2012-2015 рр. Всього проаналізовано </w:t>
      </w:r>
      <w:r w:rsidRPr="00240F2E">
        <w:rPr>
          <w:rFonts w:ascii="Times New Roman" w:hAnsi="Times New Roman" w:cs="Times New Roman"/>
          <w:sz w:val="28"/>
          <w:szCs w:val="28"/>
        </w:rPr>
        <w:t>1245</w:t>
      </w:r>
      <w:r w:rsidRPr="00B5565A">
        <w:rPr>
          <w:rFonts w:ascii="Times New Roman" w:hAnsi="Times New Roman" w:cs="Times New Roman"/>
          <w:sz w:val="28"/>
          <w:szCs w:val="28"/>
          <w:lang w:val="uk-UA"/>
        </w:rPr>
        <w:t xml:space="preserve"> законодавчих актів.</w:t>
      </w:r>
    </w:p>
    <w:p w:rsidR="00DF0894" w:rsidRPr="0097458E" w:rsidRDefault="00DF0894" w:rsidP="00943A86">
      <w:pPr>
        <w:pStyle w:val="Default"/>
        <w:keepNext/>
        <w:spacing w:before="120" w:after="120" w:line="360" w:lineRule="auto"/>
        <w:contextualSpacing/>
        <w:jc w:val="right"/>
        <w:rPr>
          <w:bCs/>
          <w:i/>
          <w:color w:val="auto"/>
          <w:sz w:val="28"/>
          <w:szCs w:val="28"/>
          <w:lang w:val="uk-UA"/>
        </w:rPr>
      </w:pPr>
      <w:r w:rsidRPr="0097458E">
        <w:rPr>
          <w:bCs/>
          <w:i/>
          <w:color w:val="auto"/>
          <w:sz w:val="28"/>
          <w:szCs w:val="28"/>
          <w:lang w:val="uk-UA"/>
        </w:rPr>
        <w:t>Таблиця 2.1</w:t>
      </w:r>
    </w:p>
    <w:p w:rsidR="00DF0894" w:rsidRPr="0097458E" w:rsidRDefault="00DF0894" w:rsidP="00943A86">
      <w:pPr>
        <w:pStyle w:val="Default"/>
        <w:keepNext/>
        <w:spacing w:before="120" w:after="120" w:line="360" w:lineRule="auto"/>
        <w:contextualSpacing/>
        <w:jc w:val="center"/>
        <w:rPr>
          <w:b/>
          <w:bCs/>
          <w:color w:val="auto"/>
          <w:sz w:val="28"/>
          <w:szCs w:val="28"/>
          <w:lang w:val="uk-UA"/>
        </w:rPr>
      </w:pPr>
      <w:r w:rsidRPr="0097458E">
        <w:rPr>
          <w:b/>
          <w:bCs/>
          <w:color w:val="auto"/>
          <w:sz w:val="28"/>
          <w:szCs w:val="28"/>
          <w:lang w:val="uk-UA"/>
        </w:rPr>
        <w:t>Методичне забезпечення дослідження</w:t>
      </w:r>
    </w:p>
    <w:tbl>
      <w:tblPr>
        <w:tblStyle w:val="a4"/>
        <w:tblW w:w="0" w:type="auto"/>
        <w:tblLook w:val="04A0"/>
      </w:tblPr>
      <w:tblGrid>
        <w:gridCol w:w="7195"/>
        <w:gridCol w:w="2375"/>
      </w:tblGrid>
      <w:tr w:rsidR="00DF0894" w:rsidRPr="00603D98" w:rsidTr="003060E3">
        <w:tc>
          <w:tcPr>
            <w:tcW w:w="7195" w:type="dxa"/>
            <w:vAlign w:val="center"/>
          </w:tcPr>
          <w:p w:rsidR="00DF0894" w:rsidRPr="00603D98" w:rsidRDefault="00DF0894" w:rsidP="00943A86">
            <w:pPr>
              <w:keepNext/>
              <w:contextualSpacing/>
              <w:jc w:val="center"/>
              <w:textAlignment w:val="baseline"/>
              <w:rPr>
                <w:rFonts w:ascii="Times New Roman" w:hAnsi="Times New Roman" w:cs="Times New Roman"/>
                <w:color w:val="000000" w:themeColor="text1"/>
                <w:sz w:val="24"/>
                <w:szCs w:val="24"/>
                <w:lang w:val="uk-UA"/>
              </w:rPr>
            </w:pPr>
            <w:r w:rsidRPr="00603D98">
              <w:rPr>
                <w:rFonts w:ascii="Times New Roman" w:hAnsi="Times New Roman" w:cs="Times New Roman"/>
                <w:bCs/>
                <w:color w:val="000000" w:themeColor="text1"/>
                <w:kern w:val="24"/>
                <w:sz w:val="24"/>
                <w:szCs w:val="24"/>
                <w:lang w:val="uk-UA"/>
              </w:rPr>
              <w:t>Методи дослідження</w:t>
            </w:r>
          </w:p>
        </w:tc>
        <w:tc>
          <w:tcPr>
            <w:tcW w:w="2375" w:type="dxa"/>
            <w:vAlign w:val="center"/>
          </w:tcPr>
          <w:p w:rsidR="00DF0894" w:rsidRPr="00603D98" w:rsidRDefault="00DF0894" w:rsidP="00943A86">
            <w:pPr>
              <w:keepNext/>
              <w:contextualSpacing/>
              <w:jc w:val="center"/>
              <w:textAlignment w:val="baseline"/>
              <w:rPr>
                <w:rFonts w:ascii="Times New Roman" w:hAnsi="Times New Roman" w:cs="Times New Roman"/>
                <w:color w:val="000000" w:themeColor="text1"/>
                <w:sz w:val="24"/>
                <w:szCs w:val="24"/>
                <w:lang w:val="uk-UA"/>
              </w:rPr>
            </w:pPr>
            <w:r w:rsidRPr="00603D98">
              <w:rPr>
                <w:rFonts w:ascii="Times New Roman" w:hAnsi="Times New Roman" w:cs="Times New Roman"/>
                <w:color w:val="000000" w:themeColor="text1"/>
                <w:sz w:val="24"/>
                <w:szCs w:val="24"/>
                <w:lang w:val="uk-UA"/>
              </w:rPr>
              <w:t>Етапи</w:t>
            </w:r>
          </w:p>
        </w:tc>
      </w:tr>
      <w:tr w:rsidR="00DF0894" w:rsidRPr="00603D98" w:rsidTr="003060E3">
        <w:tc>
          <w:tcPr>
            <w:tcW w:w="7195" w:type="dxa"/>
          </w:tcPr>
          <w:p w:rsidR="00DF0894" w:rsidRPr="00603D98" w:rsidRDefault="00DF0894" w:rsidP="00943A86">
            <w:pPr>
              <w:pStyle w:val="Default"/>
              <w:keepNext/>
              <w:contextualSpacing/>
              <w:jc w:val="both"/>
              <w:rPr>
                <w:b/>
                <w:bCs/>
                <w:color w:val="000000" w:themeColor="text1"/>
                <w:lang w:val="uk-UA"/>
              </w:rPr>
            </w:pPr>
            <w:r w:rsidRPr="00603D98">
              <w:rPr>
                <w:lang w:val="uk-UA"/>
              </w:rPr>
              <w:t>Системного підходу та аналізу</w:t>
            </w:r>
          </w:p>
        </w:tc>
        <w:tc>
          <w:tcPr>
            <w:tcW w:w="2375" w:type="dxa"/>
          </w:tcPr>
          <w:p w:rsidR="00DF0894" w:rsidRPr="00603D98" w:rsidRDefault="00DF0894" w:rsidP="00943A86">
            <w:pPr>
              <w:pStyle w:val="Default"/>
              <w:keepNext/>
              <w:contextualSpacing/>
              <w:jc w:val="center"/>
              <w:rPr>
                <w:bCs/>
                <w:color w:val="000000" w:themeColor="text1"/>
                <w:lang w:val="uk-UA"/>
              </w:rPr>
            </w:pPr>
            <w:r w:rsidRPr="00603D98">
              <w:rPr>
                <w:bCs/>
                <w:color w:val="000000" w:themeColor="text1"/>
                <w:lang w:val="uk-UA"/>
              </w:rPr>
              <w:t>I-YII</w:t>
            </w:r>
          </w:p>
        </w:tc>
      </w:tr>
      <w:tr w:rsidR="00DF0894" w:rsidRPr="00603D98" w:rsidTr="003060E3">
        <w:tc>
          <w:tcPr>
            <w:tcW w:w="7195" w:type="dxa"/>
          </w:tcPr>
          <w:p w:rsidR="00DF0894" w:rsidRPr="00603D98" w:rsidRDefault="00DF0894" w:rsidP="00943A86">
            <w:pPr>
              <w:pStyle w:val="Default"/>
              <w:keepNext/>
              <w:contextualSpacing/>
              <w:jc w:val="both"/>
              <w:rPr>
                <w:b/>
                <w:bCs/>
                <w:color w:val="000000" w:themeColor="text1"/>
                <w:lang w:val="uk-UA"/>
              </w:rPr>
            </w:pPr>
            <w:r w:rsidRPr="00603D98">
              <w:rPr>
                <w:lang w:val="uk-UA"/>
              </w:rPr>
              <w:t>Бібліосемантичний</w:t>
            </w:r>
          </w:p>
        </w:tc>
        <w:tc>
          <w:tcPr>
            <w:tcW w:w="2375" w:type="dxa"/>
          </w:tcPr>
          <w:p w:rsidR="00DF0894" w:rsidRPr="00603D98" w:rsidRDefault="00DF0894" w:rsidP="00943A86">
            <w:pPr>
              <w:pStyle w:val="Default"/>
              <w:keepNext/>
              <w:contextualSpacing/>
              <w:jc w:val="center"/>
              <w:rPr>
                <w:bCs/>
                <w:color w:val="000000" w:themeColor="text1"/>
                <w:lang w:val="uk-UA"/>
              </w:rPr>
            </w:pPr>
            <w:r w:rsidRPr="00603D98">
              <w:rPr>
                <w:bCs/>
                <w:color w:val="000000" w:themeColor="text1"/>
                <w:lang w:val="uk-UA"/>
              </w:rPr>
              <w:t>I,II,YII</w:t>
            </w:r>
          </w:p>
        </w:tc>
      </w:tr>
      <w:tr w:rsidR="00DF0894" w:rsidRPr="00603D98" w:rsidTr="003060E3">
        <w:tc>
          <w:tcPr>
            <w:tcW w:w="7195" w:type="dxa"/>
          </w:tcPr>
          <w:p w:rsidR="00DF0894" w:rsidRPr="00603D98" w:rsidRDefault="00DF0894" w:rsidP="00943A86">
            <w:pPr>
              <w:pStyle w:val="Default"/>
              <w:keepNext/>
              <w:contextualSpacing/>
              <w:jc w:val="both"/>
              <w:rPr>
                <w:b/>
                <w:bCs/>
                <w:color w:val="000000" w:themeColor="text1"/>
                <w:lang w:val="uk-UA"/>
              </w:rPr>
            </w:pPr>
            <w:r w:rsidRPr="00603D98">
              <w:rPr>
                <w:lang w:val="uk-UA"/>
              </w:rPr>
              <w:t>Соціологічний</w:t>
            </w:r>
          </w:p>
        </w:tc>
        <w:tc>
          <w:tcPr>
            <w:tcW w:w="2375" w:type="dxa"/>
          </w:tcPr>
          <w:p w:rsidR="00DF0894" w:rsidRPr="00603D98" w:rsidRDefault="00DF0894" w:rsidP="00943A86">
            <w:pPr>
              <w:pStyle w:val="Default"/>
              <w:keepNext/>
              <w:contextualSpacing/>
              <w:jc w:val="center"/>
              <w:rPr>
                <w:bCs/>
                <w:color w:val="000000" w:themeColor="text1"/>
                <w:lang w:val="uk-UA"/>
              </w:rPr>
            </w:pPr>
            <w:r w:rsidRPr="00603D98">
              <w:rPr>
                <w:bCs/>
                <w:color w:val="000000" w:themeColor="text1"/>
                <w:lang w:val="uk-UA"/>
              </w:rPr>
              <w:t>YI,YII</w:t>
            </w:r>
          </w:p>
        </w:tc>
      </w:tr>
      <w:tr w:rsidR="00DF0894" w:rsidRPr="00603D98" w:rsidTr="003060E3">
        <w:tc>
          <w:tcPr>
            <w:tcW w:w="7195" w:type="dxa"/>
          </w:tcPr>
          <w:p w:rsidR="00DF0894" w:rsidRPr="00603D98" w:rsidRDefault="00DF0894" w:rsidP="00943A86">
            <w:pPr>
              <w:pStyle w:val="Default"/>
              <w:keepNext/>
              <w:contextualSpacing/>
              <w:jc w:val="both"/>
              <w:rPr>
                <w:b/>
                <w:bCs/>
                <w:color w:val="000000" w:themeColor="text1"/>
                <w:lang w:val="uk-UA"/>
              </w:rPr>
            </w:pPr>
            <w:r w:rsidRPr="00603D98">
              <w:rPr>
                <w:lang w:val="uk-UA"/>
              </w:rPr>
              <w:t>Медико-статистичний</w:t>
            </w:r>
          </w:p>
        </w:tc>
        <w:tc>
          <w:tcPr>
            <w:tcW w:w="2375" w:type="dxa"/>
          </w:tcPr>
          <w:p w:rsidR="00DF0894" w:rsidRPr="00603D98" w:rsidRDefault="00DF0894" w:rsidP="00943A86">
            <w:pPr>
              <w:pStyle w:val="Default"/>
              <w:keepNext/>
              <w:contextualSpacing/>
              <w:jc w:val="center"/>
              <w:rPr>
                <w:bCs/>
                <w:color w:val="000000" w:themeColor="text1"/>
                <w:lang w:val="uk-UA"/>
              </w:rPr>
            </w:pPr>
            <w:r w:rsidRPr="00603D98">
              <w:rPr>
                <w:bCs/>
                <w:color w:val="000000" w:themeColor="text1"/>
                <w:lang w:val="uk-UA"/>
              </w:rPr>
              <w:t>IY-YII</w:t>
            </w:r>
          </w:p>
        </w:tc>
      </w:tr>
      <w:tr w:rsidR="00DF0894" w:rsidRPr="00603D98" w:rsidTr="003060E3">
        <w:tc>
          <w:tcPr>
            <w:tcW w:w="7195" w:type="dxa"/>
          </w:tcPr>
          <w:p w:rsidR="00DF0894" w:rsidRPr="00603D98" w:rsidRDefault="00DF0894" w:rsidP="00943A86">
            <w:pPr>
              <w:pStyle w:val="Default"/>
              <w:keepNext/>
              <w:contextualSpacing/>
              <w:jc w:val="both"/>
              <w:rPr>
                <w:b/>
                <w:bCs/>
                <w:color w:val="000000" w:themeColor="text1"/>
                <w:lang w:val="uk-UA"/>
              </w:rPr>
            </w:pPr>
            <w:r w:rsidRPr="00603D98">
              <w:rPr>
                <w:lang w:val="uk-UA"/>
              </w:rPr>
              <w:t>SWOT-аналізу</w:t>
            </w:r>
          </w:p>
        </w:tc>
        <w:tc>
          <w:tcPr>
            <w:tcW w:w="2375" w:type="dxa"/>
          </w:tcPr>
          <w:p w:rsidR="00DF0894" w:rsidRPr="00603D98" w:rsidRDefault="00DF0894" w:rsidP="00943A86">
            <w:pPr>
              <w:pStyle w:val="Default"/>
              <w:keepNext/>
              <w:contextualSpacing/>
              <w:jc w:val="center"/>
              <w:rPr>
                <w:bCs/>
                <w:color w:val="000000" w:themeColor="text1"/>
                <w:lang w:val="uk-UA"/>
              </w:rPr>
            </w:pPr>
            <w:r w:rsidRPr="00603D98">
              <w:rPr>
                <w:bCs/>
                <w:color w:val="000000" w:themeColor="text1"/>
                <w:lang w:val="uk-UA"/>
              </w:rPr>
              <w:t>III, YI</w:t>
            </w:r>
          </w:p>
        </w:tc>
      </w:tr>
      <w:tr w:rsidR="00DF0894" w:rsidRPr="00603D98" w:rsidTr="003060E3">
        <w:tc>
          <w:tcPr>
            <w:tcW w:w="7195" w:type="dxa"/>
          </w:tcPr>
          <w:p w:rsidR="00DF0894" w:rsidRPr="00603D98" w:rsidRDefault="00DF0894" w:rsidP="00943A86">
            <w:pPr>
              <w:pStyle w:val="Default"/>
              <w:keepNext/>
              <w:contextualSpacing/>
              <w:jc w:val="both"/>
              <w:rPr>
                <w:lang w:val="uk-UA"/>
              </w:rPr>
            </w:pPr>
            <w:r w:rsidRPr="00603D98">
              <w:rPr>
                <w:lang w:val="uk-UA"/>
              </w:rPr>
              <w:t>Cтруктурно-логічного аналізу</w:t>
            </w:r>
          </w:p>
        </w:tc>
        <w:tc>
          <w:tcPr>
            <w:tcW w:w="2375" w:type="dxa"/>
          </w:tcPr>
          <w:p w:rsidR="00DF0894" w:rsidRPr="00603D98" w:rsidRDefault="00DF0894" w:rsidP="00943A86">
            <w:pPr>
              <w:pStyle w:val="Default"/>
              <w:keepNext/>
              <w:contextualSpacing/>
              <w:jc w:val="center"/>
              <w:rPr>
                <w:bCs/>
                <w:color w:val="000000" w:themeColor="text1"/>
                <w:lang w:val="uk-UA"/>
              </w:rPr>
            </w:pPr>
            <w:r w:rsidRPr="00603D98">
              <w:rPr>
                <w:bCs/>
                <w:color w:val="000000" w:themeColor="text1"/>
                <w:lang w:val="uk-UA"/>
              </w:rPr>
              <w:t>Y,YI</w:t>
            </w:r>
          </w:p>
        </w:tc>
      </w:tr>
      <w:tr w:rsidR="00DF0894" w:rsidRPr="00603D98" w:rsidTr="003060E3">
        <w:tc>
          <w:tcPr>
            <w:tcW w:w="7195" w:type="dxa"/>
          </w:tcPr>
          <w:p w:rsidR="00DF0894" w:rsidRPr="00603D98" w:rsidRDefault="00DF0894" w:rsidP="00943A86">
            <w:pPr>
              <w:pStyle w:val="Default"/>
              <w:keepNext/>
              <w:contextualSpacing/>
              <w:jc w:val="both"/>
              <w:rPr>
                <w:b/>
                <w:bCs/>
                <w:color w:val="000000" w:themeColor="text1"/>
                <w:lang w:val="uk-UA"/>
              </w:rPr>
            </w:pPr>
            <w:r w:rsidRPr="00603D98">
              <w:rPr>
                <w:lang w:val="uk-UA"/>
              </w:rPr>
              <w:t>Описового моделювання</w:t>
            </w:r>
          </w:p>
        </w:tc>
        <w:tc>
          <w:tcPr>
            <w:tcW w:w="2375" w:type="dxa"/>
          </w:tcPr>
          <w:p w:rsidR="00DF0894" w:rsidRPr="00603D98" w:rsidRDefault="00DF0894" w:rsidP="00943A86">
            <w:pPr>
              <w:pStyle w:val="Default"/>
              <w:keepNext/>
              <w:contextualSpacing/>
              <w:jc w:val="center"/>
              <w:rPr>
                <w:bCs/>
                <w:color w:val="000000" w:themeColor="text1"/>
                <w:lang w:val="uk-UA"/>
              </w:rPr>
            </w:pPr>
            <w:r w:rsidRPr="00603D98">
              <w:rPr>
                <w:bCs/>
                <w:color w:val="000000" w:themeColor="text1"/>
                <w:lang w:val="uk-UA"/>
              </w:rPr>
              <w:t>YII</w:t>
            </w:r>
          </w:p>
        </w:tc>
      </w:tr>
      <w:tr w:rsidR="00DF0894" w:rsidRPr="00603D98" w:rsidTr="003060E3">
        <w:tc>
          <w:tcPr>
            <w:tcW w:w="7195" w:type="dxa"/>
          </w:tcPr>
          <w:p w:rsidR="00DF0894" w:rsidRPr="00603D98" w:rsidRDefault="00DF0894" w:rsidP="00943A86">
            <w:pPr>
              <w:pStyle w:val="Default"/>
              <w:keepNext/>
              <w:contextualSpacing/>
              <w:jc w:val="both"/>
              <w:rPr>
                <w:b/>
                <w:bCs/>
                <w:color w:val="000000" w:themeColor="text1"/>
                <w:lang w:val="uk-UA"/>
              </w:rPr>
            </w:pPr>
            <w:r w:rsidRPr="00603D98">
              <w:rPr>
                <w:lang w:val="uk-UA"/>
              </w:rPr>
              <w:t>Концептуального моделювання</w:t>
            </w:r>
          </w:p>
        </w:tc>
        <w:tc>
          <w:tcPr>
            <w:tcW w:w="2375" w:type="dxa"/>
          </w:tcPr>
          <w:p w:rsidR="00DF0894" w:rsidRPr="00603D98" w:rsidRDefault="00DF0894" w:rsidP="00943A86">
            <w:pPr>
              <w:pStyle w:val="Default"/>
              <w:keepNext/>
              <w:contextualSpacing/>
              <w:jc w:val="center"/>
              <w:rPr>
                <w:bCs/>
                <w:color w:val="000000" w:themeColor="text1"/>
                <w:lang w:val="uk-UA"/>
              </w:rPr>
            </w:pPr>
            <w:r w:rsidRPr="00603D98">
              <w:rPr>
                <w:bCs/>
                <w:color w:val="000000" w:themeColor="text1"/>
                <w:lang w:val="uk-UA"/>
              </w:rPr>
              <w:t>YII</w:t>
            </w:r>
          </w:p>
        </w:tc>
      </w:tr>
      <w:tr w:rsidR="00DF0894" w:rsidRPr="00603D98" w:rsidTr="003060E3">
        <w:tc>
          <w:tcPr>
            <w:tcW w:w="7195" w:type="dxa"/>
          </w:tcPr>
          <w:p w:rsidR="00DF0894" w:rsidRPr="00603D98" w:rsidRDefault="00DF0894" w:rsidP="00943A86">
            <w:pPr>
              <w:pStyle w:val="Default"/>
              <w:keepNext/>
              <w:contextualSpacing/>
              <w:jc w:val="both"/>
              <w:rPr>
                <w:b/>
                <w:bCs/>
                <w:color w:val="000000" w:themeColor="text1"/>
                <w:lang w:val="uk-UA"/>
              </w:rPr>
            </w:pPr>
            <w:r w:rsidRPr="00603D98">
              <w:rPr>
                <w:lang w:val="uk-UA"/>
              </w:rPr>
              <w:t>Експертних оцінок</w:t>
            </w:r>
          </w:p>
        </w:tc>
        <w:tc>
          <w:tcPr>
            <w:tcW w:w="2375" w:type="dxa"/>
          </w:tcPr>
          <w:p w:rsidR="00DF0894" w:rsidRPr="00603D98" w:rsidRDefault="00DF0894" w:rsidP="00943A86">
            <w:pPr>
              <w:pStyle w:val="Default"/>
              <w:keepNext/>
              <w:contextualSpacing/>
              <w:jc w:val="center"/>
              <w:rPr>
                <w:bCs/>
                <w:color w:val="000000" w:themeColor="text1"/>
                <w:lang w:val="uk-UA"/>
              </w:rPr>
            </w:pPr>
            <w:r w:rsidRPr="00603D98">
              <w:rPr>
                <w:bCs/>
                <w:color w:val="000000" w:themeColor="text1"/>
                <w:lang w:val="uk-UA"/>
              </w:rPr>
              <w:t>IY, YII</w:t>
            </w:r>
          </w:p>
        </w:tc>
      </w:tr>
      <w:tr w:rsidR="00DF0894" w:rsidRPr="00603D98" w:rsidTr="003060E3">
        <w:tc>
          <w:tcPr>
            <w:tcW w:w="7195" w:type="dxa"/>
          </w:tcPr>
          <w:p w:rsidR="00DF0894" w:rsidRPr="00603D98" w:rsidRDefault="00DF0894" w:rsidP="00943A86">
            <w:pPr>
              <w:pStyle w:val="Default"/>
              <w:keepNext/>
              <w:contextualSpacing/>
              <w:jc w:val="both"/>
              <w:rPr>
                <w:lang w:val="uk-UA"/>
              </w:rPr>
            </w:pPr>
            <w:r w:rsidRPr="00603D98">
              <w:rPr>
                <w:lang w:val="uk-UA"/>
              </w:rPr>
              <w:t>Організаційного експерименту</w:t>
            </w:r>
          </w:p>
        </w:tc>
        <w:tc>
          <w:tcPr>
            <w:tcW w:w="2375" w:type="dxa"/>
          </w:tcPr>
          <w:p w:rsidR="00DF0894" w:rsidRPr="00603D98" w:rsidRDefault="00DF0894" w:rsidP="00943A86">
            <w:pPr>
              <w:pStyle w:val="Default"/>
              <w:keepNext/>
              <w:contextualSpacing/>
              <w:jc w:val="center"/>
              <w:rPr>
                <w:bCs/>
                <w:color w:val="000000" w:themeColor="text1"/>
                <w:lang w:val="uk-UA"/>
              </w:rPr>
            </w:pPr>
            <w:r w:rsidRPr="00603D98">
              <w:rPr>
                <w:bCs/>
                <w:color w:val="000000" w:themeColor="text1"/>
                <w:lang w:val="uk-UA"/>
              </w:rPr>
              <w:t>YII</w:t>
            </w:r>
          </w:p>
        </w:tc>
      </w:tr>
    </w:tbl>
    <w:p w:rsidR="00DF0894" w:rsidRPr="002E5D32" w:rsidRDefault="00DF0894" w:rsidP="00943A86">
      <w:pPr>
        <w:pStyle w:val="Default"/>
        <w:keepNext/>
        <w:contextualSpacing/>
        <w:jc w:val="center"/>
        <w:rPr>
          <w:b/>
          <w:bCs/>
          <w:color w:val="000000" w:themeColor="text1"/>
          <w:sz w:val="28"/>
          <w:szCs w:val="28"/>
          <w:lang w:val="uk-UA"/>
        </w:rPr>
      </w:pP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B5565A">
        <w:rPr>
          <w:rFonts w:ascii="Times New Roman" w:hAnsi="Times New Roman" w:cs="Times New Roman"/>
          <w:sz w:val="28"/>
          <w:szCs w:val="28"/>
          <w:lang w:val="uk-UA"/>
        </w:rPr>
        <w:t xml:space="preserve">Під час виконання </w:t>
      </w:r>
      <w:r w:rsidRPr="00B5565A">
        <w:rPr>
          <w:rFonts w:ascii="Times New Roman" w:hAnsi="Times New Roman" w:cs="Times New Roman"/>
          <w:i/>
          <w:sz w:val="28"/>
          <w:szCs w:val="28"/>
          <w:lang w:val="uk-UA"/>
        </w:rPr>
        <w:t>четвертого організаційного етапу</w:t>
      </w:r>
      <w:r w:rsidRPr="00B5565A">
        <w:rPr>
          <w:rFonts w:ascii="Times New Roman" w:hAnsi="Times New Roman" w:cs="Times New Roman"/>
          <w:sz w:val="28"/>
          <w:szCs w:val="28"/>
          <w:lang w:val="uk-UA"/>
        </w:rPr>
        <w:t xml:space="preserve"> було, з використанням статистичного методу та методу</w:t>
      </w:r>
      <w:r w:rsidRPr="002E5D32">
        <w:rPr>
          <w:rFonts w:ascii="Times New Roman" w:hAnsi="Times New Roman" w:cs="Times New Roman"/>
          <w:sz w:val="28"/>
          <w:szCs w:val="28"/>
          <w:lang w:val="uk-UA"/>
        </w:rPr>
        <w:t xml:space="preserve"> структурно-логічного аналізу було вивчено та проаналізовано результати проведення реформи в пілотних регіонах.</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Інформаційною базою дослідження стали статистичні звіти регіонів, які підлягали дослідженню за період 2012-2014 рр. Всього опрацьовано 18 форм статистичної галузевої звітності. Крім того під час проведення реформування системи охорони здоров’я в названих регіонах використано дані моніторингової оцінки проведення реформи охорони здоров’я, який проводить ДУ «Український інститут стратегічних досліджень МОЗ України». Всього опрацьовано 12 форм моніторингової оцінки проведення реформи охорони здоров’я в пілотних регіонах України.</w:t>
      </w:r>
    </w:p>
    <w:p w:rsidR="00DF0894" w:rsidRPr="002E5D32" w:rsidRDefault="00DF0894" w:rsidP="00943A86">
      <w:pPr>
        <w:keepNext/>
        <w:spacing w:after="0" w:line="360" w:lineRule="auto"/>
        <w:ind w:firstLine="708"/>
        <w:jc w:val="both"/>
        <w:rPr>
          <w:rFonts w:ascii="Times New Roman" w:hAnsi="Times New Roman" w:cs="Times New Roman"/>
          <w:sz w:val="28"/>
          <w:szCs w:val="28"/>
          <w:lang w:val="uk-UA"/>
        </w:rPr>
      </w:pPr>
      <w:r w:rsidRPr="002E5D32">
        <w:rPr>
          <w:rFonts w:ascii="Times New Roman" w:hAnsi="Times New Roman" w:cs="Times New Roman"/>
          <w:spacing w:val="-4"/>
          <w:sz w:val="28"/>
          <w:szCs w:val="28"/>
          <w:lang w:val="uk-UA"/>
        </w:rPr>
        <w:t>Під час виконання п’ятого організаційного етапу</w:t>
      </w:r>
      <w:r w:rsidRPr="002E5D32">
        <w:rPr>
          <w:rFonts w:ascii="Times New Roman" w:hAnsi="Times New Roman" w:cs="Times New Roman"/>
          <w:i/>
          <w:spacing w:val="-4"/>
          <w:sz w:val="28"/>
          <w:szCs w:val="28"/>
          <w:lang w:val="uk-UA"/>
        </w:rPr>
        <w:t xml:space="preserve"> </w:t>
      </w:r>
      <w:r w:rsidRPr="002E5D32">
        <w:rPr>
          <w:rFonts w:ascii="Times New Roman" w:hAnsi="Times New Roman" w:cs="Times New Roman"/>
          <w:spacing w:val="-4"/>
          <w:sz w:val="28"/>
          <w:szCs w:val="28"/>
          <w:lang w:val="uk-UA"/>
        </w:rPr>
        <w:t>було проведено д</w:t>
      </w:r>
      <w:r w:rsidRPr="002E5D32">
        <w:rPr>
          <w:rFonts w:ascii="Times New Roman" w:hAnsi="Times New Roman" w:cs="Times New Roman"/>
          <w:sz w:val="28"/>
          <w:szCs w:val="28"/>
          <w:lang w:val="uk-UA"/>
        </w:rPr>
        <w:t>ослідження наукового кадрового потенціалу, стану планування та результатів НДР.</w:t>
      </w:r>
    </w:p>
    <w:p w:rsidR="00DF0894" w:rsidRPr="002E5D32" w:rsidRDefault="00DF0894" w:rsidP="00943A86">
      <w:pPr>
        <w:keepNext/>
        <w:spacing w:after="0" w:line="360" w:lineRule="auto"/>
        <w:ind w:firstLine="708"/>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Під час виконання даного етапу дослідження </w:t>
      </w:r>
      <w:r w:rsidRPr="00F76222">
        <w:rPr>
          <w:rFonts w:ascii="Times New Roman" w:hAnsi="Times New Roman" w:cs="Times New Roman"/>
          <w:sz w:val="28"/>
          <w:szCs w:val="28"/>
          <w:lang w:val="uk-UA"/>
        </w:rPr>
        <w:t>було проаналізовано</w:t>
      </w:r>
      <w:r w:rsidR="00F76222" w:rsidRPr="00F76222">
        <w:rPr>
          <w:rFonts w:ascii="Times New Roman" w:hAnsi="Times New Roman" w:cs="Times New Roman"/>
          <w:sz w:val="28"/>
          <w:szCs w:val="28"/>
          <w:lang w:val="uk-UA"/>
        </w:rPr>
        <w:t xml:space="preserve"> 28 </w:t>
      </w:r>
      <w:r w:rsidRPr="00F76222">
        <w:rPr>
          <w:rFonts w:ascii="Times New Roman" w:hAnsi="Times New Roman" w:cs="Times New Roman"/>
          <w:sz w:val="28"/>
          <w:szCs w:val="28"/>
          <w:lang w:val="uk-UA"/>
        </w:rPr>
        <w:t>звітів кафедр соціальної медицини та організації охорони здоров’я Вищих</w:t>
      </w:r>
      <w:r w:rsidRPr="002E5D32">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lastRenderedPageBreak/>
        <w:t xml:space="preserve">медичних навчальних закладів України підпорядкування МОЗ та МОН України з питань кадрового забезпечення та наукової роботи в тому числі з наукового забезпечення реформи охорони здоров’я на національному та регіональному рівнях. Форма звіту наведена в додатку А-1. Також були </w:t>
      </w:r>
      <w:r w:rsidRPr="00F76222">
        <w:rPr>
          <w:rFonts w:ascii="Times New Roman" w:hAnsi="Times New Roman" w:cs="Times New Roman"/>
          <w:sz w:val="28"/>
          <w:szCs w:val="28"/>
          <w:lang w:val="uk-UA"/>
        </w:rPr>
        <w:t xml:space="preserve">вивчені та проаналізовані щорічні накази МОЗ України в кількості </w:t>
      </w:r>
      <w:r w:rsidR="00F76222" w:rsidRPr="00F76222">
        <w:rPr>
          <w:rFonts w:ascii="Times New Roman" w:hAnsi="Times New Roman" w:cs="Times New Roman"/>
          <w:sz w:val="28"/>
          <w:szCs w:val="28"/>
          <w:lang w:val="uk-UA"/>
        </w:rPr>
        <w:t>6</w:t>
      </w:r>
      <w:r w:rsidRPr="00F76222">
        <w:rPr>
          <w:rFonts w:ascii="Times New Roman" w:hAnsi="Times New Roman" w:cs="Times New Roman"/>
          <w:sz w:val="28"/>
          <w:szCs w:val="28"/>
          <w:lang w:val="uk-UA"/>
        </w:rPr>
        <w:t xml:space="preserve"> одиниць з питань затвердження тем НДР в системі МОЗ України, які виконуються на замовлення МОЗ України за державний кошт. Також проаналізовано </w:t>
      </w:r>
      <w:r w:rsidR="00F76222" w:rsidRPr="00F76222">
        <w:rPr>
          <w:rFonts w:ascii="Times New Roman" w:hAnsi="Times New Roman" w:cs="Times New Roman"/>
          <w:sz w:val="28"/>
          <w:szCs w:val="28"/>
          <w:lang w:val="uk-UA"/>
        </w:rPr>
        <w:t>158</w:t>
      </w:r>
      <w:r w:rsidRPr="00F76222">
        <w:rPr>
          <w:rFonts w:ascii="Times New Roman" w:hAnsi="Times New Roman" w:cs="Times New Roman"/>
          <w:sz w:val="28"/>
          <w:szCs w:val="28"/>
          <w:lang w:val="uk-UA"/>
        </w:rPr>
        <w:t xml:space="preserve"> звітів Вищих медичних навчальних закладів України за результатами виконання НДР.</w:t>
      </w:r>
    </w:p>
    <w:p w:rsidR="00DF0894" w:rsidRPr="002E5D32" w:rsidRDefault="00DF0894" w:rsidP="00943A86">
      <w:pPr>
        <w:keepNext/>
        <w:spacing w:after="0" w:line="360" w:lineRule="auto"/>
        <w:ind w:firstLine="708"/>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Окремо були проаналізовані </w:t>
      </w:r>
      <w:r w:rsidR="003A4444">
        <w:rPr>
          <w:rFonts w:ascii="Times New Roman" w:hAnsi="Times New Roman" w:cs="Times New Roman"/>
          <w:sz w:val="28"/>
          <w:szCs w:val="28"/>
          <w:lang w:val="uk-UA"/>
        </w:rPr>
        <w:t>5</w:t>
      </w:r>
      <w:r w:rsidRPr="002E5D32">
        <w:rPr>
          <w:rFonts w:ascii="Times New Roman" w:hAnsi="Times New Roman" w:cs="Times New Roman"/>
          <w:sz w:val="28"/>
          <w:szCs w:val="28"/>
          <w:lang w:val="uk-UA"/>
        </w:rPr>
        <w:t xml:space="preserve"> звітів ДУ «Український інститут стратегічних досліджень МОЗ України» із зазначених питань.</w:t>
      </w:r>
    </w:p>
    <w:p w:rsidR="00DF0894" w:rsidRPr="002E5D32" w:rsidRDefault="00DF0894" w:rsidP="00943A86">
      <w:pPr>
        <w:keepNext/>
        <w:spacing w:after="0" w:line="360" w:lineRule="auto"/>
        <w:ind w:firstLine="709"/>
        <w:jc w:val="both"/>
        <w:rPr>
          <w:rFonts w:ascii="Times New Roman" w:hAnsi="Times New Roman" w:cs="Times New Roman"/>
          <w:spacing w:val="-2"/>
          <w:sz w:val="28"/>
          <w:szCs w:val="28"/>
          <w:lang w:val="uk-UA"/>
        </w:rPr>
      </w:pPr>
      <w:r w:rsidRPr="002E5D32">
        <w:rPr>
          <w:rFonts w:ascii="Times New Roman" w:hAnsi="Times New Roman" w:cs="Times New Roman"/>
          <w:spacing w:val="-2"/>
          <w:sz w:val="28"/>
          <w:szCs w:val="28"/>
          <w:lang w:val="uk-UA"/>
        </w:rPr>
        <w:t xml:space="preserve">Метою </w:t>
      </w:r>
      <w:r w:rsidRPr="002E5D32">
        <w:rPr>
          <w:rFonts w:ascii="Times New Roman" w:hAnsi="Times New Roman" w:cs="Times New Roman"/>
          <w:i/>
          <w:spacing w:val="-2"/>
          <w:sz w:val="28"/>
          <w:szCs w:val="28"/>
          <w:lang w:val="uk-UA"/>
        </w:rPr>
        <w:t>шостого організаційного етапу</w:t>
      </w:r>
      <w:r w:rsidRPr="002E5D32">
        <w:rPr>
          <w:rFonts w:ascii="Times New Roman" w:hAnsi="Times New Roman" w:cs="Times New Roman"/>
          <w:spacing w:val="-2"/>
          <w:sz w:val="28"/>
          <w:szCs w:val="28"/>
          <w:lang w:val="uk-UA"/>
        </w:rPr>
        <w:t xml:space="preserve"> стало вивчення питання щодо стану наукових комунікацій в системі охорони здоров’я України.</w:t>
      </w:r>
    </w:p>
    <w:p w:rsidR="00DF0894" w:rsidRPr="002E5D32" w:rsidRDefault="00DF0894" w:rsidP="00943A86">
      <w:pPr>
        <w:keepNext/>
        <w:spacing w:after="0" w:line="360" w:lineRule="auto"/>
        <w:ind w:firstLine="709"/>
        <w:jc w:val="both"/>
        <w:rPr>
          <w:rFonts w:ascii="Times New Roman" w:hAnsi="Times New Roman" w:cs="Times New Roman"/>
          <w:spacing w:val="-2"/>
          <w:sz w:val="28"/>
          <w:szCs w:val="28"/>
          <w:lang w:val="uk-UA"/>
        </w:rPr>
      </w:pPr>
      <w:r w:rsidRPr="002E5D32">
        <w:rPr>
          <w:rFonts w:ascii="Times New Roman" w:hAnsi="Times New Roman" w:cs="Times New Roman"/>
          <w:spacing w:val="-2"/>
          <w:sz w:val="28"/>
          <w:szCs w:val="28"/>
          <w:lang w:val="uk-UA"/>
        </w:rPr>
        <w:t>На початку дослідження було проведене вивчення та аналіз щодо засобів наукової комунікації з питань реформування системи охорони здоров’я в Україні.</w:t>
      </w:r>
    </w:p>
    <w:p w:rsidR="00DF0894" w:rsidRPr="002E5D32" w:rsidRDefault="00DF0894" w:rsidP="00943A86">
      <w:pPr>
        <w:keepNext/>
        <w:spacing w:after="0" w:line="360" w:lineRule="auto"/>
        <w:ind w:firstLine="708"/>
        <w:jc w:val="both"/>
        <w:rPr>
          <w:rFonts w:ascii="Times New Roman" w:hAnsi="Times New Roman" w:cs="Times New Roman"/>
          <w:spacing w:val="-3"/>
          <w:sz w:val="28"/>
          <w:szCs w:val="28"/>
          <w:lang w:val="uk-UA"/>
        </w:rPr>
      </w:pPr>
      <w:r w:rsidRPr="002E5D32">
        <w:rPr>
          <w:rFonts w:ascii="Times New Roman" w:hAnsi="Times New Roman" w:cs="Times New Roman"/>
          <w:sz w:val="28"/>
          <w:szCs w:val="28"/>
          <w:lang w:val="uk-UA"/>
        </w:rPr>
        <w:t>З використання м</w:t>
      </w:r>
      <w:r w:rsidRPr="002E5D32">
        <w:rPr>
          <w:rFonts w:ascii="Times New Roman" w:hAnsi="Times New Roman" w:cs="Times New Roman"/>
          <w:spacing w:val="-3"/>
          <w:sz w:val="28"/>
          <w:szCs w:val="28"/>
          <w:lang w:val="uk-UA"/>
        </w:rPr>
        <w:t xml:space="preserve">етоду експертних оцінок проведено аналіз щорічних реєстрів з’їздів, конгресів, симпозіумів та науково-практичних конференцій; матеріалів наукових форумів та реєстри галузевих нововведень за період 2010-2015 рр. Всього охоплено аналізом 12 джерел інформації. </w:t>
      </w:r>
    </w:p>
    <w:p w:rsidR="00DF0894" w:rsidRPr="002E5D32" w:rsidRDefault="00DF0894" w:rsidP="00943A86">
      <w:pPr>
        <w:keepNext/>
        <w:spacing w:after="0" w:line="360" w:lineRule="auto"/>
        <w:ind w:firstLine="708"/>
        <w:jc w:val="both"/>
        <w:rPr>
          <w:rFonts w:ascii="Times New Roman" w:hAnsi="Times New Roman" w:cs="Times New Roman"/>
          <w:spacing w:val="-3"/>
          <w:sz w:val="28"/>
          <w:szCs w:val="28"/>
          <w:lang w:val="uk-UA"/>
        </w:rPr>
      </w:pPr>
      <w:r w:rsidRPr="002E5D32">
        <w:rPr>
          <w:rFonts w:ascii="Times New Roman" w:hAnsi="Times New Roman" w:cs="Times New Roman"/>
          <w:spacing w:val="-3"/>
          <w:sz w:val="28"/>
          <w:szCs w:val="28"/>
          <w:lang w:val="uk-UA"/>
        </w:rPr>
        <w:t xml:space="preserve">Також проаналізовано щорічні звіти </w:t>
      </w:r>
      <w:r w:rsidRPr="002E5D32">
        <w:rPr>
          <w:rFonts w:ascii="Times New Roman" w:hAnsi="Times New Roman" w:cs="Times New Roman"/>
          <w:sz w:val="28"/>
          <w:szCs w:val="28"/>
          <w:lang w:val="uk-UA"/>
        </w:rPr>
        <w:t>«Укрпатентінформу», МОЗ України та ДУ «Український інститут стратегічних досліджень МОЗ України» щодо видання інформаційних листів про галузеві нововведення та методичних рекомендацій з питань організації охорони здоров’я та її реформування безпосередньо.</w:t>
      </w:r>
    </w:p>
    <w:p w:rsidR="00DF0894" w:rsidRPr="002E5D32" w:rsidRDefault="00DF0894" w:rsidP="00943A86">
      <w:pPr>
        <w:keepNext/>
        <w:spacing w:after="0" w:line="360" w:lineRule="auto"/>
        <w:ind w:firstLine="709"/>
        <w:jc w:val="both"/>
        <w:rPr>
          <w:rFonts w:ascii="Times New Roman" w:hAnsi="Times New Roman" w:cs="Times New Roman"/>
          <w:spacing w:val="-2"/>
          <w:sz w:val="28"/>
          <w:szCs w:val="28"/>
          <w:lang w:val="uk-UA"/>
        </w:rPr>
      </w:pPr>
      <w:r w:rsidRPr="002E5D32">
        <w:rPr>
          <w:rFonts w:ascii="Times New Roman" w:hAnsi="Times New Roman" w:cs="Times New Roman"/>
          <w:spacing w:val="-2"/>
          <w:sz w:val="28"/>
          <w:szCs w:val="28"/>
          <w:lang w:val="uk-UA"/>
        </w:rPr>
        <w:t>Далі було проведене соціологічне дослідження серед організаторів охорони здоров’я та працівників кафедр соціальної медицини та організації охорони здоров’я ВМНЗ III-IY рівнів акредитації та працівників НДУ щодо їх інформованості з питань наукових результатів обґрунтованості заходів реформи охорони здоров’я та потреби в засобах наукової комунікації.</w:t>
      </w:r>
    </w:p>
    <w:p w:rsidR="00DF0894" w:rsidRPr="002E5D32" w:rsidRDefault="00DF0894" w:rsidP="00943A86">
      <w:pPr>
        <w:keepNext/>
        <w:spacing w:after="0" w:line="360" w:lineRule="auto"/>
        <w:ind w:firstLine="708"/>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lastRenderedPageBreak/>
        <w:t xml:space="preserve">За спеціально розробленою анкетою (Додаток А- 2), яка затверджена </w:t>
      </w:r>
      <w:r w:rsidRPr="00DB5466">
        <w:rPr>
          <w:rFonts w:ascii="Times New Roman" w:hAnsi="Times New Roman" w:cs="Times New Roman"/>
          <w:sz w:val="28"/>
          <w:szCs w:val="28"/>
          <w:lang w:val="uk-UA"/>
        </w:rPr>
        <w:t xml:space="preserve">комісією з біоетики ДУ «Український інститут стратегічних досліджень МОЗ України» </w:t>
      </w:r>
      <w:r w:rsidR="00DB5466" w:rsidRPr="00DB5466">
        <w:rPr>
          <w:rFonts w:ascii="Times New Roman" w:hAnsi="Times New Roman" w:cs="Times New Roman"/>
          <w:sz w:val="28"/>
          <w:szCs w:val="28"/>
          <w:lang w:val="uk-UA"/>
        </w:rPr>
        <w:t>(протокол від18 травня 2016 року № 2</w:t>
      </w:r>
      <w:r w:rsidRPr="00DB5466">
        <w:rPr>
          <w:rFonts w:ascii="Times New Roman" w:hAnsi="Times New Roman" w:cs="Times New Roman"/>
          <w:sz w:val="28"/>
          <w:szCs w:val="28"/>
          <w:lang w:val="uk-UA"/>
        </w:rPr>
        <w:t>) методом соціологічного дослідження охоплено 1 134 організатори</w:t>
      </w:r>
      <w:r w:rsidRPr="002E5D32">
        <w:rPr>
          <w:rFonts w:ascii="Times New Roman" w:hAnsi="Times New Roman" w:cs="Times New Roman"/>
          <w:sz w:val="28"/>
          <w:szCs w:val="28"/>
          <w:lang w:val="uk-UA"/>
        </w:rPr>
        <w:t xml:space="preserve"> охорони здоров’я в усіх регіонах України, в тому числі 135 начальників управлінь охорони здоров’я обласного, міського і районного рівнів, 189 керівників закладів охорони здоров’я третинного рівня медичної допомоги, 540 керівників закладів охорони здоров’я вторинного рівня медичної допомоги, 270 керівників закладів охорони здоров’я первинного рівня медичної допомоги. Анкета є анонімною і забезпечила збереження конфіденційності інформації про респондентів. Анкети були розроблені з урахуванням принципів пабликрелейшин з тим, щоб при найменш можливій кількості запитань отримати максимум інформації та включенням перевіряючих запитань Заповнення анкети проводилося в інтерактивному режимі. Заповнення анкет проводилося після попереднього знайомства респондентів з метою дослідження. Участь у дослідженні була за згодою респондентів. Проведені розрахунки вибіркової сукупності наведені в додатку А-3.</w:t>
      </w:r>
    </w:p>
    <w:p w:rsidR="00DF0894" w:rsidRPr="002E5D32" w:rsidRDefault="00DF0894" w:rsidP="00943A86">
      <w:pPr>
        <w:keepNext/>
        <w:spacing w:after="0" w:line="360" w:lineRule="auto"/>
        <w:ind w:firstLine="708"/>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Соціологічним дослідженням також охоплено 24 наукових працівників НДУ та 43 викладачі ВМНЗ</w:t>
      </w:r>
      <w:r w:rsidRPr="002E5D32">
        <w:rPr>
          <w:rFonts w:ascii="Times New Roman" w:hAnsi="Times New Roman" w:cs="Times New Roman"/>
          <w:spacing w:val="-2"/>
          <w:sz w:val="28"/>
          <w:szCs w:val="28"/>
          <w:lang w:val="uk-UA"/>
        </w:rPr>
        <w:t xml:space="preserve"> III-IY рівнів акредитації в тому числі: п</w:t>
      </w:r>
      <w:r w:rsidRPr="002E5D32">
        <w:rPr>
          <w:rFonts w:ascii="Times New Roman" w:hAnsi="Times New Roman" w:cs="Times New Roman"/>
          <w:sz w:val="28"/>
          <w:szCs w:val="28"/>
          <w:lang w:val="uk-UA"/>
        </w:rPr>
        <w:t>рофесора – 5, доценти 16, асистенти 22. Активність респондентів склала 60,0%. Дане дослідження не є репрезентативним і вказує тільки на тенденції.</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Базуючись на отриманих результатах, за допомогою методу, структурно-логічного аналізу, було визначені основні підходи до розробки структури спеціалізованого реферативного журналу за спеціальністю «Соціальна медицина».</w:t>
      </w:r>
    </w:p>
    <w:p w:rsidR="00DF0894" w:rsidRPr="002E5D32" w:rsidRDefault="00DF0894" w:rsidP="00943A86">
      <w:pPr>
        <w:keepNext/>
        <w:tabs>
          <w:tab w:val="left" w:pos="-720"/>
        </w:tabs>
        <w:spacing w:after="0" w:line="360" w:lineRule="auto"/>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ab/>
      </w:r>
      <w:r w:rsidRPr="002E5D32">
        <w:rPr>
          <w:rFonts w:ascii="Times New Roman" w:hAnsi="Times New Roman" w:cs="Times New Roman"/>
          <w:i/>
          <w:sz w:val="28"/>
          <w:szCs w:val="28"/>
          <w:lang w:val="uk-UA"/>
        </w:rPr>
        <w:t>На сьомому заключному етапі</w:t>
      </w:r>
      <w:r w:rsidRPr="002E5D32">
        <w:rPr>
          <w:rFonts w:ascii="Times New Roman" w:hAnsi="Times New Roman" w:cs="Times New Roman"/>
          <w:sz w:val="28"/>
          <w:szCs w:val="28"/>
          <w:lang w:val="uk-UA"/>
        </w:rPr>
        <w:t xml:space="preserve"> базуючись на отриманих в ході дослідження результатах розроблено модель наукового забезпечення реформи ОЗ та проведена її оцінка.</w:t>
      </w:r>
    </w:p>
    <w:p w:rsidR="00DF0894" w:rsidRPr="002E5D32" w:rsidRDefault="00DF0894" w:rsidP="00943A86">
      <w:pPr>
        <w:pStyle w:val="a6"/>
        <w:keepNext/>
        <w:tabs>
          <w:tab w:val="left" w:pos="-720"/>
        </w:tabs>
        <w:spacing w:after="0" w:line="360" w:lineRule="auto"/>
        <w:ind w:left="0" w:firstLine="851"/>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lastRenderedPageBreak/>
        <w:t xml:space="preserve">Для розробки </w:t>
      </w:r>
      <w:r w:rsidRPr="002E5D32">
        <w:rPr>
          <w:rFonts w:ascii="Times New Roman" w:hAnsi="Times New Roman" w:cs="Times New Roman"/>
          <w:spacing w:val="-4"/>
          <w:sz w:val="28"/>
          <w:szCs w:val="28"/>
          <w:lang w:val="uk-UA"/>
        </w:rPr>
        <w:t xml:space="preserve">моделі </w:t>
      </w:r>
      <w:r w:rsidRPr="002E5D32">
        <w:rPr>
          <w:rFonts w:ascii="Times New Roman" w:hAnsi="Times New Roman" w:cs="Times New Roman"/>
          <w:sz w:val="28"/>
          <w:szCs w:val="28"/>
          <w:lang w:val="uk-UA"/>
        </w:rPr>
        <w:t>наукового забезпечення реформи ОЗ та її складових використано методи описового та концептуального моделювання, структурно-логічного аналіз. Базою дослідження був системний підхід.</w:t>
      </w:r>
    </w:p>
    <w:p w:rsidR="00DF0894" w:rsidRPr="002E5D32" w:rsidRDefault="00DF0894" w:rsidP="00943A86">
      <w:pPr>
        <w:keepNext/>
        <w:spacing w:after="0" w:line="360" w:lineRule="auto"/>
        <w:ind w:firstLine="708"/>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З метою визначення прийнятності запропонованої функціонально-організаційної моделі наукового забезпечення реформи охорони здоров’я в Україні</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 xml:space="preserve">була проведена експертна оцінка системи. До проведення експертної оцінки були залучені незалежні експерти та розроблена спеціальна анкета. </w:t>
      </w:r>
      <w:r w:rsidRPr="00DB5D2C">
        <w:rPr>
          <w:rFonts w:ascii="Times New Roman" w:hAnsi="Times New Roman" w:cs="Times New Roman"/>
          <w:sz w:val="28"/>
          <w:szCs w:val="28"/>
          <w:lang w:val="uk-UA"/>
        </w:rPr>
        <w:t>Анкета наведена в додатку А- 4. Групу експертів</w:t>
      </w:r>
      <w:r w:rsidRPr="002E5D32">
        <w:rPr>
          <w:rFonts w:ascii="Times New Roman" w:hAnsi="Times New Roman" w:cs="Times New Roman"/>
          <w:sz w:val="28"/>
          <w:szCs w:val="28"/>
          <w:lang w:val="uk-UA"/>
        </w:rPr>
        <w:t xml:space="preserve"> склали 10 управлінців охороною здоров’я центрального та регіонального рівня, 7 завідувачів кафедр організації охорони здоров’я та соціальної медицини ВМНЗ IY рівня акредитації, 8 керівників (заступників) наукових установ МОЗ та НАМН України. Всього 25 осіб.</w:t>
      </w:r>
      <w:r>
        <w:rPr>
          <w:rFonts w:ascii="Times New Roman" w:hAnsi="Times New Roman" w:cs="Times New Roman"/>
          <w:sz w:val="28"/>
          <w:szCs w:val="28"/>
          <w:lang w:val="uk-UA"/>
        </w:rPr>
        <w:t xml:space="preserve"> </w:t>
      </w:r>
    </w:p>
    <w:p w:rsidR="00DF0894" w:rsidRPr="002E5D32" w:rsidRDefault="00DF0894" w:rsidP="00943A86">
      <w:pPr>
        <w:keepNext/>
        <w:spacing w:after="0" w:line="360" w:lineRule="auto"/>
        <w:ind w:firstLine="708"/>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Анкета складалася із 10 позицій-нововведень. Експерти оцінювали кожну позицію-нововведення за 10 бальною системою: від одиниці до 10 балів. </w:t>
      </w:r>
    </w:p>
    <w:p w:rsidR="00DF0894" w:rsidRPr="002E5D32" w:rsidRDefault="00DF0894" w:rsidP="00943A86">
      <w:pPr>
        <w:keepNext/>
        <w:spacing w:after="0" w:line="360" w:lineRule="auto"/>
        <w:ind w:firstLine="708"/>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На початку експертизи дисертант доповів експертам результати дисертаційного дослідження та відповів на питання.</w:t>
      </w:r>
    </w:p>
    <w:p w:rsidR="00DF0894" w:rsidRPr="002E5D32" w:rsidRDefault="00DF0894" w:rsidP="00943A86">
      <w:pPr>
        <w:keepNext/>
        <w:spacing w:after="0" w:line="360" w:lineRule="auto"/>
        <w:ind w:firstLine="720"/>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Далі експерти оцінювали запропоновані систему та</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інновації. Питання сформульовані у загально прийнятих термінах. Відповіді формувалися по типу «Так», «Ні». Для їх обробки застосовувався альтернативний аналіз, який включав підрахунки в абсолютних та відносних показниках. Результати дослідження підлягали статистичній обробці даних, а також здійснювався їх аналіз і пояснення отриманих даних.</w:t>
      </w:r>
    </w:p>
    <w:p w:rsidR="00DF0894" w:rsidRPr="002E5D32" w:rsidRDefault="00DF0894" w:rsidP="00943A86">
      <w:pPr>
        <w:keepNext/>
        <w:spacing w:after="0" w:line="360" w:lineRule="auto"/>
        <w:ind w:firstLine="720"/>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Відомо, чим менший коефіцієнт варіації, тим більша ступінь узгодженості думок експертів, яка вважається низькою, якщо коефіцієнт варіації становить більше, ніж 20%, середньою 10-20%, та високою – менше ніж 10%. </w:t>
      </w:r>
    </w:p>
    <w:p w:rsidR="00DF0894" w:rsidRPr="002E5D32" w:rsidRDefault="00DF0894" w:rsidP="00943A86">
      <w:pPr>
        <w:keepNext/>
        <w:spacing w:after="0" w:line="360" w:lineRule="auto"/>
        <w:ind w:firstLine="720"/>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При проведені аналізу враховувалось, що експертиза є ефективним інструментом аналізу об’єкта, що вивчається, слугує вивченню його якісних характеристик та практичної цінності.</w:t>
      </w:r>
    </w:p>
    <w:p w:rsidR="00DF0894" w:rsidRPr="002E5D32" w:rsidRDefault="00DF0894" w:rsidP="00943A86">
      <w:pPr>
        <w:keepNext/>
        <w:spacing w:after="0" w:line="360" w:lineRule="auto"/>
        <w:ind w:firstLine="720"/>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lastRenderedPageBreak/>
        <w:t>У проведеному досліджені застосовувались два типи методів статистичного аналізу: представлення (опис) дослідження і пояснення одержаних фактів (встановлення зв’язків між типами відповідей на запитання анкети, оцінка характеру і спрямованості цих зв’язків та залежностей між даними).</w:t>
      </w:r>
    </w:p>
    <w:p w:rsidR="00DF0894" w:rsidRPr="002E5D32" w:rsidRDefault="00DF0894" w:rsidP="00943A86">
      <w:pPr>
        <w:keepNext/>
        <w:spacing w:after="0" w:line="360" w:lineRule="auto"/>
        <w:ind w:firstLine="720"/>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Цей метод статистичного аналізу спрямований на пошук причинно-наслідкових відношень у проблемі і ґрунтується на статистичних методах множинного аналізу (порівняльний аналіз тримірних розподілів). При обробці статистичного матеріалу для відповіді на запитання: чи узгоджуються результати експерименту з гіпотезою про те, що і генеральна сукупність, використовувався критерій узгодженості λ Пірсона. Він дозволяє порівняти емпіричний і припустимий теоретичний розподіл.</w:t>
      </w:r>
    </w:p>
    <w:p w:rsidR="00DF0894" w:rsidRPr="002E5D32" w:rsidRDefault="00DF0894" w:rsidP="00943A86">
      <w:pPr>
        <w:keepNext/>
        <w:spacing w:after="0" w:line="360" w:lineRule="auto"/>
        <w:ind w:firstLine="720"/>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Зв'язок між ознаками встановлюється за допомогою статистичного критерію Пірсона.</w:t>
      </w:r>
    </w:p>
    <w:p w:rsidR="00DF0894" w:rsidRPr="002E5D32" w:rsidRDefault="00DF0894" w:rsidP="00943A86">
      <w:pPr>
        <w:keepNext/>
        <w:spacing w:after="0" w:line="360" w:lineRule="auto"/>
        <w:ind w:firstLine="720"/>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Медико-статистична обробка даних включала визначення помилки репрезентативності для оцінки достовірності результатів дослідження та визначення довірчого інтервалу. Таким чином, структура аналізу дослідження включала: систематизоване надання й опис первинної інформації, виявлення чинників та закономірностей; формування висновків дослідження; розробка практичних рекомендацій на ґрунті висновків.</w:t>
      </w:r>
    </w:p>
    <w:p w:rsidR="00DF0894" w:rsidRPr="002E5D32" w:rsidRDefault="00DF0894" w:rsidP="00943A86">
      <w:pPr>
        <w:keepNext/>
        <w:spacing w:after="0" w:line="360" w:lineRule="auto"/>
        <w:ind w:firstLine="720"/>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Методичною основою теорії системи є системна методологія, складовими якої є системний підхід і системний аналіз. Системний аналіз застосовувався під час виконання роботи для вирішення прикладних, практичних завдань і розглядався як метод системного підходу. Системний підхід розглядався в ході проведення дослідження як метод і процес дослідження.</w:t>
      </w:r>
    </w:p>
    <w:p w:rsidR="00DF0894" w:rsidRPr="002E5D32" w:rsidRDefault="00DF0894" w:rsidP="00943A86">
      <w:pPr>
        <w:keepNext/>
        <w:spacing w:after="0" w:line="360" w:lineRule="auto"/>
        <w:ind w:firstLine="720"/>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Формування основних компонентів дослідження у відповідності до поставленої мети включав використання шести аспектів системного підходу, як методичної основи.</w:t>
      </w:r>
    </w:p>
    <w:p w:rsidR="00DF0894" w:rsidRPr="00F806B0" w:rsidRDefault="00DF0894" w:rsidP="007E7163">
      <w:pPr>
        <w:pStyle w:val="a6"/>
        <w:keepNext/>
        <w:numPr>
          <w:ilvl w:val="1"/>
          <w:numId w:val="21"/>
        </w:numPr>
        <w:tabs>
          <w:tab w:val="left" w:pos="1134"/>
        </w:tabs>
        <w:spacing w:after="0" w:line="360" w:lineRule="auto"/>
        <w:ind w:left="0" w:firstLine="709"/>
        <w:jc w:val="both"/>
        <w:rPr>
          <w:rFonts w:ascii="Times New Roman" w:hAnsi="Times New Roman" w:cs="Times New Roman"/>
          <w:sz w:val="28"/>
          <w:szCs w:val="28"/>
          <w:lang w:val="uk-UA"/>
        </w:rPr>
      </w:pPr>
      <w:r w:rsidRPr="00F806B0">
        <w:rPr>
          <w:rFonts w:ascii="Times New Roman" w:hAnsi="Times New Roman" w:cs="Times New Roman"/>
          <w:sz w:val="28"/>
          <w:szCs w:val="28"/>
          <w:lang w:val="uk-UA"/>
        </w:rPr>
        <w:lastRenderedPageBreak/>
        <w:t>Системно-компонентного (визначення і формування елементного складу).</w:t>
      </w:r>
    </w:p>
    <w:p w:rsidR="00DF0894" w:rsidRPr="00F806B0" w:rsidRDefault="00DF0894" w:rsidP="007E7163">
      <w:pPr>
        <w:pStyle w:val="a6"/>
        <w:keepNext/>
        <w:numPr>
          <w:ilvl w:val="1"/>
          <w:numId w:val="21"/>
        </w:numPr>
        <w:tabs>
          <w:tab w:val="left" w:pos="1134"/>
        </w:tabs>
        <w:spacing w:after="0" w:line="360" w:lineRule="auto"/>
        <w:ind w:left="0" w:firstLine="709"/>
        <w:jc w:val="both"/>
        <w:rPr>
          <w:rFonts w:ascii="Times New Roman" w:hAnsi="Times New Roman" w:cs="Times New Roman"/>
          <w:sz w:val="28"/>
          <w:szCs w:val="28"/>
          <w:lang w:val="uk-UA"/>
        </w:rPr>
      </w:pPr>
      <w:r w:rsidRPr="00F806B0">
        <w:rPr>
          <w:rFonts w:ascii="Times New Roman" w:hAnsi="Times New Roman" w:cs="Times New Roman"/>
          <w:sz w:val="28"/>
          <w:szCs w:val="28"/>
          <w:lang w:val="uk-UA"/>
        </w:rPr>
        <w:t>Системно-функціонального (визначення взаємодії між компонентами).</w:t>
      </w:r>
    </w:p>
    <w:p w:rsidR="00DF0894" w:rsidRPr="00F806B0" w:rsidRDefault="00DF0894" w:rsidP="007E7163">
      <w:pPr>
        <w:pStyle w:val="a6"/>
        <w:keepNext/>
        <w:numPr>
          <w:ilvl w:val="1"/>
          <w:numId w:val="21"/>
        </w:numPr>
        <w:tabs>
          <w:tab w:val="left" w:pos="1134"/>
        </w:tabs>
        <w:spacing w:after="0" w:line="360" w:lineRule="auto"/>
        <w:ind w:left="0" w:firstLine="709"/>
        <w:jc w:val="both"/>
        <w:rPr>
          <w:rFonts w:ascii="Times New Roman" w:hAnsi="Times New Roman" w:cs="Times New Roman"/>
          <w:sz w:val="28"/>
          <w:szCs w:val="28"/>
          <w:lang w:val="uk-UA"/>
        </w:rPr>
      </w:pPr>
      <w:r w:rsidRPr="00F806B0">
        <w:rPr>
          <w:rFonts w:ascii="Times New Roman" w:hAnsi="Times New Roman" w:cs="Times New Roman"/>
          <w:sz w:val="28"/>
          <w:szCs w:val="28"/>
          <w:lang w:val="uk-UA"/>
        </w:rPr>
        <w:t>Системно-структурного (установлення взаємозв’язку між компонентами).</w:t>
      </w:r>
    </w:p>
    <w:p w:rsidR="00DF0894" w:rsidRPr="00F806B0" w:rsidRDefault="00DF0894" w:rsidP="007E7163">
      <w:pPr>
        <w:pStyle w:val="a6"/>
        <w:keepNext/>
        <w:numPr>
          <w:ilvl w:val="1"/>
          <w:numId w:val="21"/>
        </w:numPr>
        <w:tabs>
          <w:tab w:val="left" w:pos="1134"/>
        </w:tabs>
        <w:spacing w:after="0" w:line="360" w:lineRule="auto"/>
        <w:ind w:left="0" w:firstLine="709"/>
        <w:jc w:val="both"/>
        <w:rPr>
          <w:rFonts w:ascii="Times New Roman" w:hAnsi="Times New Roman" w:cs="Times New Roman"/>
          <w:sz w:val="28"/>
          <w:szCs w:val="28"/>
          <w:lang w:val="uk-UA"/>
        </w:rPr>
      </w:pPr>
      <w:r w:rsidRPr="00F806B0">
        <w:rPr>
          <w:rFonts w:ascii="Times New Roman" w:hAnsi="Times New Roman" w:cs="Times New Roman"/>
          <w:sz w:val="28"/>
          <w:szCs w:val="28"/>
          <w:lang w:val="uk-UA"/>
        </w:rPr>
        <w:t>Системно-інтеграційного (використання нових методів, методик, технологій, тощо).</w:t>
      </w:r>
    </w:p>
    <w:p w:rsidR="00DF0894" w:rsidRPr="00F806B0" w:rsidRDefault="00DF0894" w:rsidP="007E7163">
      <w:pPr>
        <w:pStyle w:val="a6"/>
        <w:keepNext/>
        <w:numPr>
          <w:ilvl w:val="1"/>
          <w:numId w:val="21"/>
        </w:numPr>
        <w:tabs>
          <w:tab w:val="left" w:pos="1134"/>
        </w:tabs>
        <w:spacing w:after="0" w:line="360" w:lineRule="auto"/>
        <w:ind w:left="0" w:firstLine="709"/>
        <w:jc w:val="both"/>
        <w:rPr>
          <w:rFonts w:ascii="Times New Roman" w:hAnsi="Times New Roman" w:cs="Times New Roman"/>
          <w:sz w:val="28"/>
          <w:szCs w:val="28"/>
          <w:lang w:val="uk-UA"/>
        </w:rPr>
      </w:pPr>
      <w:r w:rsidRPr="00F806B0">
        <w:rPr>
          <w:rFonts w:ascii="Times New Roman" w:hAnsi="Times New Roman" w:cs="Times New Roman"/>
          <w:sz w:val="28"/>
          <w:szCs w:val="28"/>
          <w:lang w:val="uk-UA"/>
        </w:rPr>
        <w:t>Системно-комунікаційного (розробка правових основ зовнішньої взаємодії).</w:t>
      </w:r>
    </w:p>
    <w:p w:rsidR="00DF0894" w:rsidRPr="00F806B0" w:rsidRDefault="00DF0894" w:rsidP="007E7163">
      <w:pPr>
        <w:pStyle w:val="a6"/>
        <w:keepNext/>
        <w:numPr>
          <w:ilvl w:val="1"/>
          <w:numId w:val="21"/>
        </w:numPr>
        <w:tabs>
          <w:tab w:val="left" w:pos="1134"/>
        </w:tabs>
        <w:spacing w:after="0" w:line="360" w:lineRule="auto"/>
        <w:ind w:left="0" w:firstLine="709"/>
        <w:jc w:val="both"/>
        <w:rPr>
          <w:rFonts w:ascii="Times New Roman" w:hAnsi="Times New Roman" w:cs="Times New Roman"/>
          <w:sz w:val="28"/>
          <w:szCs w:val="28"/>
          <w:lang w:val="uk-UA"/>
        </w:rPr>
      </w:pPr>
      <w:r w:rsidRPr="00F806B0">
        <w:rPr>
          <w:rFonts w:ascii="Times New Roman" w:hAnsi="Times New Roman" w:cs="Times New Roman"/>
          <w:sz w:val="28"/>
          <w:szCs w:val="28"/>
          <w:lang w:val="uk-UA"/>
        </w:rPr>
        <w:t xml:space="preserve">Системно-історичного (вивчення попереднього досвіду, знання теперішнього становища та перспективи розвитку). </w:t>
      </w:r>
    </w:p>
    <w:p w:rsidR="00DF0894" w:rsidRPr="002E5D32" w:rsidRDefault="00DF0894" w:rsidP="00943A86">
      <w:pPr>
        <w:keepNext/>
        <w:spacing w:after="0" w:line="360" w:lineRule="auto"/>
        <w:ind w:firstLine="720"/>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На основі зазначеного механізму з використанням системного підходу та аналізу було науково обґрунтовано функціонально-організаційної моделі наукового забезпечення реформи охорони здоров’я в Україні.</w:t>
      </w:r>
    </w:p>
    <w:p w:rsidR="00DF0894" w:rsidRPr="002E5D32" w:rsidRDefault="00DF0894" w:rsidP="00943A86">
      <w:pPr>
        <w:keepNext/>
        <w:spacing w:after="0" w:line="360" w:lineRule="auto"/>
        <w:ind w:firstLine="540"/>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На етапах виконання дисертаційного дослідження було здійснено впровадження окремих результатів дослідження та елементів запропонованої системи. </w:t>
      </w:r>
    </w:p>
    <w:p w:rsidR="00DF0894" w:rsidRPr="002E5D32" w:rsidRDefault="00DF0894" w:rsidP="00943A86">
      <w:pPr>
        <w:keepNext/>
        <w:spacing w:after="0" w:line="360" w:lineRule="auto"/>
        <w:ind w:firstLine="720"/>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Таким чином, використання сучасних методів наукового дослідження як самостійно, так і в комплексі дозволило отримати репрезентативні результати які покладені в основу наукового обґрунтування функціонально-організаційної</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моделі наукового забезпечення реформи охорони здоров’я в Україні.</w:t>
      </w:r>
    </w:p>
    <w:p w:rsidR="00DF0894" w:rsidRPr="002E5D32" w:rsidRDefault="00DF0894" w:rsidP="00943A86">
      <w:pPr>
        <w:keepNext/>
        <w:spacing w:after="0" w:line="360" w:lineRule="auto"/>
        <w:ind w:firstLine="720"/>
        <w:jc w:val="both"/>
        <w:rPr>
          <w:rFonts w:ascii="Times New Roman" w:hAnsi="Times New Roman"/>
          <w:color w:val="C00000"/>
          <w:sz w:val="28"/>
          <w:szCs w:val="28"/>
          <w:lang w:val="uk-UA"/>
        </w:rPr>
      </w:pPr>
    </w:p>
    <w:p w:rsidR="00DF0894" w:rsidRPr="002E5D32" w:rsidRDefault="00DF0894" w:rsidP="00943A86">
      <w:pPr>
        <w:keepNext/>
        <w:rPr>
          <w:lang w:val="uk-UA"/>
        </w:rPr>
      </w:pPr>
      <w:r w:rsidRPr="002E5D32">
        <w:rPr>
          <w:lang w:val="uk-UA"/>
        </w:rPr>
        <w:br w:type="page"/>
      </w:r>
    </w:p>
    <w:p w:rsidR="00DF0894" w:rsidRPr="002E5D32" w:rsidRDefault="00DF0894" w:rsidP="00943A86">
      <w:pPr>
        <w:keepNext/>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w:t>
      </w:r>
      <w:r w:rsidRPr="007A4CC6">
        <w:rPr>
          <w:rFonts w:ascii="Times New Roman" w:hAnsi="Times New Roman" w:cs="Times New Roman"/>
          <w:b/>
          <w:sz w:val="28"/>
          <w:szCs w:val="28"/>
          <w:lang w:val="uk-UA"/>
        </w:rPr>
        <w:t>озділ</w:t>
      </w:r>
      <w:r w:rsidRPr="002E5D32">
        <w:rPr>
          <w:rFonts w:ascii="Times New Roman" w:hAnsi="Times New Roman" w:cs="Times New Roman"/>
          <w:b/>
          <w:i/>
          <w:sz w:val="28"/>
          <w:szCs w:val="28"/>
          <w:lang w:val="uk-UA"/>
        </w:rPr>
        <w:t xml:space="preserve"> </w:t>
      </w:r>
      <w:r>
        <w:rPr>
          <w:rFonts w:ascii="Times New Roman" w:hAnsi="Times New Roman" w:cs="Times New Roman"/>
          <w:b/>
          <w:sz w:val="28"/>
          <w:szCs w:val="28"/>
          <w:lang w:val="uk-UA"/>
        </w:rPr>
        <w:t>3</w:t>
      </w:r>
      <w:r w:rsidRPr="007A4CC6">
        <w:rPr>
          <w:rFonts w:ascii="Times New Roman" w:hAnsi="Times New Roman" w:cs="Times New Roman"/>
          <w:b/>
          <w:sz w:val="28"/>
          <w:szCs w:val="28"/>
          <w:lang w:val="uk-UA"/>
        </w:rPr>
        <w:t xml:space="preserve"> </w:t>
      </w:r>
    </w:p>
    <w:p w:rsidR="00DF0894" w:rsidRPr="002E5D32" w:rsidRDefault="00DF0894" w:rsidP="00943A86">
      <w:pPr>
        <w:keepNext/>
        <w:spacing w:line="360" w:lineRule="auto"/>
        <w:jc w:val="center"/>
        <w:rPr>
          <w:rFonts w:ascii="Times New Roman" w:hAnsi="Times New Roman" w:cs="Times New Roman"/>
          <w:b/>
          <w:sz w:val="28"/>
          <w:szCs w:val="28"/>
          <w:lang w:val="uk-UA"/>
        </w:rPr>
      </w:pPr>
      <w:r w:rsidRPr="002E5D32">
        <w:rPr>
          <w:rFonts w:ascii="Times New Roman" w:hAnsi="Times New Roman" w:cs="Times New Roman"/>
          <w:b/>
          <w:sz w:val="28"/>
          <w:szCs w:val="28"/>
          <w:lang w:val="uk-UA"/>
        </w:rPr>
        <w:t>АНАЛІЗ ПРОВЕДЕННЯ РЕФОРМИ ОХОРОНИ ЗДОРОВ’Я ЗА ПЕРІОД 2012-2015 РОКИ:</w:t>
      </w:r>
      <w:r>
        <w:rPr>
          <w:rFonts w:ascii="Times New Roman" w:hAnsi="Times New Roman" w:cs="Times New Roman"/>
          <w:b/>
          <w:sz w:val="28"/>
          <w:szCs w:val="28"/>
          <w:lang w:val="uk-UA"/>
        </w:rPr>
        <w:t xml:space="preserve"> </w:t>
      </w:r>
      <w:r w:rsidRPr="002E5D32">
        <w:rPr>
          <w:rFonts w:ascii="Times New Roman" w:hAnsi="Times New Roman" w:cs="Times New Roman"/>
          <w:b/>
          <w:sz w:val="28"/>
          <w:szCs w:val="28"/>
          <w:lang w:val="uk-UA"/>
        </w:rPr>
        <w:t>ЗАХОДИ, РЕЗУЛЬТАТИ, РИЗИКИ, НЕДОЛІКИ, ПРИЧИНИ</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Законодавчо було визначено відпрацювання реформи охорони здоров’я в пілотних регіонах: Вінницькій, Дніпропетровській, Донецькій областях та м. Києві.</w:t>
      </w:r>
    </w:p>
    <w:p w:rsidR="00DF0894" w:rsidRPr="002E5D32" w:rsidRDefault="00DF0894" w:rsidP="00943A86">
      <w:pPr>
        <w:keepNext/>
        <w:shd w:val="clear" w:color="auto" w:fill="FFFFFF"/>
        <w:spacing w:after="0" w:line="360" w:lineRule="auto"/>
        <w:ind w:firstLine="709"/>
        <w:jc w:val="both"/>
        <w:rPr>
          <w:rFonts w:ascii="Times New Roman" w:eastAsia="Times New Roman" w:hAnsi="Times New Roman" w:cs="Times New Roman"/>
          <w:color w:val="000000"/>
          <w:sz w:val="28"/>
          <w:szCs w:val="28"/>
          <w:lang w:val="uk-UA"/>
        </w:rPr>
      </w:pPr>
      <w:r w:rsidRPr="002E5D32">
        <w:rPr>
          <w:rFonts w:ascii="Times New Roman" w:eastAsia="Times New Roman" w:hAnsi="Times New Roman" w:cs="Times New Roman"/>
          <w:color w:val="000000"/>
          <w:sz w:val="28"/>
          <w:szCs w:val="28"/>
          <w:lang w:val="uk-UA"/>
        </w:rPr>
        <w:t>Реалізація пілотного проекту передбачала:</w:t>
      </w:r>
    </w:p>
    <w:p w:rsidR="00DF0894" w:rsidRPr="002E5D32" w:rsidRDefault="00DF0894" w:rsidP="007E7163">
      <w:pPr>
        <w:keepNext/>
        <w:numPr>
          <w:ilvl w:val="0"/>
          <w:numId w:val="10"/>
        </w:numPr>
        <w:shd w:val="clear" w:color="auto" w:fill="FFFFFF"/>
        <w:tabs>
          <w:tab w:val="clear" w:pos="720"/>
          <w:tab w:val="num" w:pos="0"/>
          <w:tab w:val="left" w:pos="1134"/>
        </w:tabs>
        <w:spacing w:after="0" w:line="360" w:lineRule="auto"/>
        <w:ind w:left="0" w:firstLine="709"/>
        <w:jc w:val="both"/>
        <w:rPr>
          <w:rFonts w:ascii="Times New Roman" w:eastAsia="Times New Roman" w:hAnsi="Times New Roman" w:cs="Times New Roman"/>
          <w:color w:val="000000"/>
          <w:sz w:val="28"/>
          <w:szCs w:val="28"/>
          <w:lang w:val="uk-UA"/>
        </w:rPr>
      </w:pPr>
      <w:r w:rsidRPr="002E5D32">
        <w:rPr>
          <w:rFonts w:ascii="Times New Roman" w:eastAsia="Times New Roman" w:hAnsi="Times New Roman" w:cs="Times New Roman"/>
          <w:color w:val="000000"/>
          <w:sz w:val="28"/>
          <w:szCs w:val="28"/>
          <w:lang w:val="uk-UA"/>
        </w:rPr>
        <w:t>створення на базі існуючої в пілотних регіонах мережі закладів охорони здоров’я структурованої за видами медичної допомоги системи медичного обслуговування шляхом відокремлення (або об’єднання) закладів охорони здоров’я, які задовольняють потреби населення у первинній, вторинній, третинній та екстреній медичній допомозі;</w:t>
      </w:r>
    </w:p>
    <w:p w:rsidR="00DF0894" w:rsidRPr="002E5D32" w:rsidRDefault="00DF0894" w:rsidP="007E7163">
      <w:pPr>
        <w:keepNext/>
        <w:numPr>
          <w:ilvl w:val="0"/>
          <w:numId w:val="10"/>
        </w:numPr>
        <w:shd w:val="clear" w:color="auto" w:fill="FFFFFF"/>
        <w:tabs>
          <w:tab w:val="clear" w:pos="720"/>
          <w:tab w:val="num" w:pos="0"/>
          <w:tab w:val="left" w:pos="1134"/>
        </w:tabs>
        <w:spacing w:after="0" w:line="360" w:lineRule="auto"/>
        <w:ind w:left="0" w:firstLine="709"/>
        <w:jc w:val="both"/>
        <w:rPr>
          <w:rFonts w:ascii="Times New Roman" w:eastAsia="Times New Roman" w:hAnsi="Times New Roman" w:cs="Times New Roman"/>
          <w:color w:val="000000"/>
          <w:sz w:val="28"/>
          <w:szCs w:val="28"/>
          <w:lang w:val="uk-UA"/>
        </w:rPr>
      </w:pPr>
      <w:r w:rsidRPr="002E5D32">
        <w:rPr>
          <w:rFonts w:ascii="Times New Roman" w:eastAsia="Times New Roman" w:hAnsi="Times New Roman" w:cs="Times New Roman"/>
          <w:color w:val="000000"/>
          <w:sz w:val="28"/>
          <w:szCs w:val="28"/>
          <w:lang w:val="uk-UA"/>
        </w:rPr>
        <w:t>організацію та забезпечення функціонування у пілотних регіонах центрів первинної медичної (медико-санітарної) допомоги для задоволення потреб населення у такій медичній допомозі;</w:t>
      </w:r>
    </w:p>
    <w:p w:rsidR="00DF0894" w:rsidRPr="002E5D32" w:rsidRDefault="00DF0894" w:rsidP="007E7163">
      <w:pPr>
        <w:keepNext/>
        <w:numPr>
          <w:ilvl w:val="0"/>
          <w:numId w:val="10"/>
        </w:numPr>
        <w:shd w:val="clear" w:color="auto" w:fill="FFFFFF"/>
        <w:tabs>
          <w:tab w:val="clear" w:pos="720"/>
          <w:tab w:val="num" w:pos="0"/>
          <w:tab w:val="left" w:pos="1134"/>
        </w:tabs>
        <w:spacing w:after="0" w:line="360" w:lineRule="auto"/>
        <w:ind w:left="0" w:firstLine="709"/>
        <w:jc w:val="both"/>
        <w:rPr>
          <w:rFonts w:ascii="Times New Roman" w:eastAsia="Times New Roman" w:hAnsi="Times New Roman" w:cs="Times New Roman"/>
          <w:color w:val="000000"/>
          <w:sz w:val="28"/>
          <w:szCs w:val="28"/>
          <w:lang w:val="uk-UA"/>
        </w:rPr>
      </w:pPr>
      <w:r w:rsidRPr="002E5D32">
        <w:rPr>
          <w:rFonts w:ascii="Times New Roman" w:eastAsia="Times New Roman" w:hAnsi="Times New Roman" w:cs="Times New Roman"/>
          <w:color w:val="000000"/>
          <w:sz w:val="28"/>
          <w:szCs w:val="28"/>
          <w:lang w:val="uk-UA"/>
        </w:rPr>
        <w:t>перепрофілювання</w:t>
      </w:r>
      <w:r w:rsidR="00C2298C">
        <w:rPr>
          <w:rFonts w:ascii="Times New Roman" w:eastAsia="Times New Roman" w:hAnsi="Times New Roman" w:cs="Times New Roman"/>
          <w:color w:val="000000"/>
          <w:sz w:val="28"/>
          <w:szCs w:val="28"/>
          <w:lang w:val="uk-UA"/>
        </w:rPr>
        <w:t xml:space="preserve"> </w:t>
      </w:r>
      <w:r w:rsidRPr="002E5D32">
        <w:rPr>
          <w:rFonts w:ascii="Times New Roman" w:eastAsia="Times New Roman" w:hAnsi="Times New Roman" w:cs="Times New Roman"/>
          <w:color w:val="000000"/>
          <w:sz w:val="28"/>
          <w:szCs w:val="28"/>
          <w:lang w:val="uk-UA"/>
        </w:rPr>
        <w:t>пілотних регіонів</w:t>
      </w:r>
      <w:r w:rsidR="0097458E">
        <w:rPr>
          <w:rFonts w:ascii="Times New Roman" w:eastAsia="Times New Roman" w:hAnsi="Times New Roman" w:cs="Times New Roman"/>
          <w:color w:val="000000"/>
          <w:sz w:val="28"/>
          <w:szCs w:val="28"/>
          <w:lang w:val="uk-UA"/>
        </w:rPr>
        <w:t xml:space="preserve"> ЗОЗ</w:t>
      </w:r>
      <w:r w:rsidRPr="002E5D32">
        <w:rPr>
          <w:rFonts w:ascii="Times New Roman" w:eastAsia="Times New Roman" w:hAnsi="Times New Roman" w:cs="Times New Roman"/>
          <w:color w:val="000000"/>
          <w:sz w:val="28"/>
          <w:szCs w:val="28"/>
          <w:lang w:val="uk-UA"/>
        </w:rPr>
        <w:t>, що надають вторинну (спеціалізовану) медичну допомогу, з урахуванням інтенсивності її надання;</w:t>
      </w:r>
    </w:p>
    <w:p w:rsidR="00DF0894" w:rsidRPr="002E5D32" w:rsidRDefault="00DF0894" w:rsidP="007E7163">
      <w:pPr>
        <w:keepNext/>
        <w:numPr>
          <w:ilvl w:val="0"/>
          <w:numId w:val="10"/>
        </w:numPr>
        <w:shd w:val="clear" w:color="auto" w:fill="FFFFFF"/>
        <w:tabs>
          <w:tab w:val="clear" w:pos="720"/>
          <w:tab w:val="num" w:pos="0"/>
          <w:tab w:val="left" w:pos="1134"/>
        </w:tabs>
        <w:spacing w:after="0" w:line="360" w:lineRule="auto"/>
        <w:ind w:left="0" w:firstLine="709"/>
        <w:jc w:val="both"/>
        <w:rPr>
          <w:rFonts w:ascii="Times New Roman" w:eastAsia="Times New Roman" w:hAnsi="Times New Roman" w:cs="Times New Roman"/>
          <w:color w:val="000000"/>
          <w:sz w:val="28"/>
          <w:szCs w:val="28"/>
          <w:lang w:val="uk-UA"/>
        </w:rPr>
      </w:pPr>
      <w:r w:rsidRPr="002E5D32">
        <w:rPr>
          <w:rFonts w:ascii="Times New Roman" w:eastAsia="Times New Roman" w:hAnsi="Times New Roman" w:cs="Times New Roman"/>
          <w:color w:val="000000"/>
          <w:sz w:val="28"/>
          <w:szCs w:val="28"/>
          <w:lang w:val="uk-UA"/>
        </w:rPr>
        <w:t>організацію діяльності у пілотних регіонах госпітальних округів, які повинні забезпечити умови для надання населенню вторинної (спеціалізованої) медичної допомоги;</w:t>
      </w:r>
    </w:p>
    <w:p w:rsidR="00DF0894" w:rsidRPr="002E5D32" w:rsidRDefault="00DF0894" w:rsidP="007E7163">
      <w:pPr>
        <w:keepNext/>
        <w:numPr>
          <w:ilvl w:val="0"/>
          <w:numId w:val="10"/>
        </w:numPr>
        <w:shd w:val="clear" w:color="auto" w:fill="FFFFFF"/>
        <w:tabs>
          <w:tab w:val="clear" w:pos="720"/>
          <w:tab w:val="num" w:pos="0"/>
          <w:tab w:val="left" w:pos="1134"/>
        </w:tabs>
        <w:spacing w:after="0" w:line="360" w:lineRule="auto"/>
        <w:ind w:left="0" w:firstLine="709"/>
        <w:jc w:val="both"/>
        <w:rPr>
          <w:rFonts w:ascii="Times New Roman" w:eastAsia="Times New Roman" w:hAnsi="Times New Roman" w:cs="Times New Roman"/>
          <w:color w:val="000000"/>
          <w:sz w:val="28"/>
          <w:szCs w:val="28"/>
          <w:lang w:val="uk-UA"/>
        </w:rPr>
      </w:pPr>
      <w:r w:rsidRPr="002E5D32">
        <w:rPr>
          <w:rFonts w:ascii="Times New Roman" w:eastAsia="Times New Roman" w:hAnsi="Times New Roman" w:cs="Times New Roman"/>
          <w:color w:val="000000"/>
          <w:sz w:val="28"/>
          <w:szCs w:val="28"/>
          <w:lang w:val="uk-UA"/>
        </w:rPr>
        <w:t>створення у пілотних регіонах центрів екстреної медичної допомоги для задоволення потреб населення в такій медичній допомозі;</w:t>
      </w:r>
    </w:p>
    <w:p w:rsidR="00DF0894" w:rsidRPr="002E5D32" w:rsidRDefault="00DF0894" w:rsidP="007E7163">
      <w:pPr>
        <w:keepNext/>
        <w:numPr>
          <w:ilvl w:val="0"/>
          <w:numId w:val="10"/>
        </w:numPr>
        <w:shd w:val="clear" w:color="auto" w:fill="FFFFFF"/>
        <w:tabs>
          <w:tab w:val="clear" w:pos="720"/>
          <w:tab w:val="num" w:pos="0"/>
          <w:tab w:val="left" w:pos="1134"/>
        </w:tabs>
        <w:spacing w:after="0" w:line="360" w:lineRule="auto"/>
        <w:ind w:left="0" w:firstLine="709"/>
        <w:jc w:val="both"/>
        <w:rPr>
          <w:rFonts w:ascii="Times New Roman" w:eastAsia="Times New Roman" w:hAnsi="Times New Roman" w:cs="Times New Roman"/>
          <w:color w:val="000000"/>
          <w:sz w:val="28"/>
          <w:szCs w:val="28"/>
          <w:lang w:val="uk-UA"/>
        </w:rPr>
      </w:pPr>
      <w:r w:rsidRPr="002E5D32">
        <w:rPr>
          <w:rFonts w:ascii="Times New Roman" w:eastAsia="Times New Roman" w:hAnsi="Times New Roman" w:cs="Times New Roman"/>
          <w:color w:val="000000"/>
          <w:sz w:val="28"/>
          <w:szCs w:val="28"/>
          <w:lang w:val="uk-UA"/>
        </w:rPr>
        <w:t xml:space="preserve">перерозподіл ресурсів </w:t>
      </w:r>
      <w:r w:rsidR="0097458E">
        <w:rPr>
          <w:rFonts w:ascii="Times New Roman" w:eastAsia="Times New Roman" w:hAnsi="Times New Roman" w:cs="Times New Roman"/>
          <w:color w:val="000000"/>
          <w:sz w:val="28"/>
          <w:szCs w:val="28"/>
          <w:lang w:val="uk-UA"/>
        </w:rPr>
        <w:t>в</w:t>
      </w:r>
      <w:r w:rsidR="00083B38">
        <w:rPr>
          <w:rFonts w:ascii="Times New Roman" w:eastAsia="Times New Roman" w:hAnsi="Times New Roman" w:cs="Times New Roman"/>
          <w:color w:val="000000"/>
          <w:sz w:val="28"/>
          <w:szCs w:val="28"/>
          <w:lang w:val="uk-UA"/>
        </w:rPr>
        <w:t xml:space="preserve"> </w:t>
      </w:r>
      <w:r w:rsidRPr="002E5D32">
        <w:rPr>
          <w:rFonts w:ascii="Times New Roman" w:eastAsia="Times New Roman" w:hAnsi="Times New Roman" w:cs="Times New Roman"/>
          <w:color w:val="000000"/>
          <w:sz w:val="28"/>
          <w:szCs w:val="28"/>
          <w:lang w:val="uk-UA"/>
        </w:rPr>
        <w:t>пілотних регіон</w:t>
      </w:r>
      <w:r w:rsidR="0097458E">
        <w:rPr>
          <w:rFonts w:ascii="Times New Roman" w:eastAsia="Times New Roman" w:hAnsi="Times New Roman" w:cs="Times New Roman"/>
          <w:color w:val="000000"/>
          <w:sz w:val="28"/>
          <w:szCs w:val="28"/>
          <w:lang w:val="uk-UA"/>
        </w:rPr>
        <w:t>ах між ЗОЗ</w:t>
      </w:r>
      <w:r w:rsidRPr="002E5D32">
        <w:rPr>
          <w:rFonts w:ascii="Times New Roman" w:eastAsia="Times New Roman" w:hAnsi="Times New Roman" w:cs="Times New Roman"/>
          <w:color w:val="000000"/>
          <w:sz w:val="28"/>
          <w:szCs w:val="28"/>
          <w:lang w:val="uk-UA"/>
        </w:rPr>
        <w:t xml:space="preserve">, що надають первинну, вторинну (спеціалізовану), третинну (високоспеціалізовану) та </w:t>
      </w:r>
      <w:r w:rsidR="0097458E">
        <w:rPr>
          <w:rFonts w:ascii="Times New Roman" w:eastAsia="Times New Roman" w:hAnsi="Times New Roman" w:cs="Times New Roman"/>
          <w:color w:val="000000"/>
          <w:sz w:val="28"/>
          <w:szCs w:val="28"/>
          <w:lang w:val="uk-UA"/>
        </w:rPr>
        <w:t>ЕМ</w:t>
      </w:r>
      <w:r w:rsidRPr="002E5D32">
        <w:rPr>
          <w:rFonts w:ascii="Times New Roman" w:eastAsia="Times New Roman" w:hAnsi="Times New Roman" w:cs="Times New Roman"/>
          <w:color w:val="000000"/>
          <w:sz w:val="28"/>
          <w:szCs w:val="28"/>
          <w:lang w:val="uk-UA"/>
        </w:rPr>
        <w:t xml:space="preserve"> допомогу на території зазначених регіонів;</w:t>
      </w:r>
    </w:p>
    <w:p w:rsidR="00DF0894" w:rsidRPr="002E5D32" w:rsidRDefault="00DF0894" w:rsidP="007E7163">
      <w:pPr>
        <w:keepNext/>
        <w:numPr>
          <w:ilvl w:val="0"/>
          <w:numId w:val="10"/>
        </w:numPr>
        <w:shd w:val="clear" w:color="auto" w:fill="FFFFFF"/>
        <w:tabs>
          <w:tab w:val="clear" w:pos="720"/>
          <w:tab w:val="num" w:pos="0"/>
          <w:tab w:val="left" w:pos="1134"/>
        </w:tabs>
        <w:spacing w:after="0" w:line="360" w:lineRule="auto"/>
        <w:ind w:left="0" w:firstLine="709"/>
        <w:jc w:val="both"/>
        <w:rPr>
          <w:rFonts w:ascii="Times New Roman" w:eastAsia="Times New Roman" w:hAnsi="Times New Roman" w:cs="Times New Roman"/>
          <w:color w:val="000000"/>
          <w:sz w:val="28"/>
          <w:szCs w:val="28"/>
          <w:lang w:val="uk-UA"/>
        </w:rPr>
      </w:pPr>
      <w:r w:rsidRPr="002E5D32">
        <w:rPr>
          <w:rFonts w:ascii="Times New Roman" w:eastAsia="Times New Roman" w:hAnsi="Times New Roman" w:cs="Times New Roman"/>
          <w:color w:val="000000"/>
          <w:sz w:val="28"/>
          <w:szCs w:val="28"/>
          <w:lang w:val="uk-UA"/>
        </w:rPr>
        <w:t>розмежування видатків між місцевими бюджетами на охорону здоров’я за видами медичної допомоги;</w:t>
      </w:r>
    </w:p>
    <w:p w:rsidR="00DF0894" w:rsidRPr="002E5D32" w:rsidRDefault="00DF0894" w:rsidP="007E7163">
      <w:pPr>
        <w:keepNext/>
        <w:numPr>
          <w:ilvl w:val="0"/>
          <w:numId w:val="10"/>
        </w:numPr>
        <w:shd w:val="clear" w:color="auto" w:fill="FFFFFF"/>
        <w:tabs>
          <w:tab w:val="clear" w:pos="720"/>
          <w:tab w:val="num" w:pos="0"/>
          <w:tab w:val="left" w:pos="1134"/>
        </w:tabs>
        <w:spacing w:after="0" w:line="360" w:lineRule="auto"/>
        <w:ind w:left="0" w:firstLine="709"/>
        <w:jc w:val="both"/>
        <w:rPr>
          <w:rFonts w:ascii="Times New Roman" w:eastAsia="Times New Roman" w:hAnsi="Times New Roman" w:cs="Times New Roman"/>
          <w:color w:val="000000"/>
          <w:sz w:val="28"/>
          <w:szCs w:val="28"/>
          <w:lang w:val="uk-UA"/>
        </w:rPr>
      </w:pPr>
      <w:r w:rsidRPr="002E5D32">
        <w:rPr>
          <w:rFonts w:ascii="Times New Roman" w:eastAsia="Times New Roman" w:hAnsi="Times New Roman" w:cs="Times New Roman"/>
          <w:color w:val="000000"/>
          <w:sz w:val="28"/>
          <w:szCs w:val="28"/>
          <w:lang w:val="uk-UA"/>
        </w:rPr>
        <w:lastRenderedPageBreak/>
        <w:t>починаючи з 2012 року</w:t>
      </w:r>
      <w:r w:rsidR="0097458E">
        <w:rPr>
          <w:rFonts w:ascii="Times New Roman" w:eastAsia="Times New Roman" w:hAnsi="Times New Roman" w:cs="Times New Roman"/>
          <w:color w:val="000000"/>
          <w:sz w:val="28"/>
          <w:szCs w:val="28"/>
          <w:lang w:val="uk-UA"/>
        </w:rPr>
        <w:t xml:space="preserve"> </w:t>
      </w:r>
      <w:r w:rsidR="0097458E" w:rsidRPr="002E5D32">
        <w:rPr>
          <w:rFonts w:ascii="Times New Roman" w:eastAsia="Times New Roman" w:hAnsi="Times New Roman" w:cs="Times New Roman"/>
          <w:color w:val="000000"/>
          <w:sz w:val="28"/>
          <w:szCs w:val="28"/>
          <w:lang w:val="uk-UA"/>
        </w:rPr>
        <w:t>здійснення</w:t>
      </w:r>
      <w:r w:rsidRPr="002E5D32">
        <w:rPr>
          <w:rFonts w:ascii="Times New Roman" w:eastAsia="Times New Roman" w:hAnsi="Times New Roman" w:cs="Times New Roman"/>
          <w:color w:val="000000"/>
          <w:sz w:val="28"/>
          <w:szCs w:val="28"/>
          <w:lang w:val="uk-UA"/>
        </w:rPr>
        <w:t xml:space="preserve"> фінансового забезпечення</w:t>
      </w:r>
      <w:r w:rsidR="00C2298C">
        <w:rPr>
          <w:rFonts w:ascii="Times New Roman" w:eastAsia="Times New Roman" w:hAnsi="Times New Roman" w:cs="Times New Roman"/>
          <w:color w:val="000000"/>
          <w:sz w:val="28"/>
          <w:szCs w:val="28"/>
          <w:lang w:val="uk-UA"/>
        </w:rPr>
        <w:t xml:space="preserve"> </w:t>
      </w:r>
      <w:r w:rsidRPr="002E5D32">
        <w:rPr>
          <w:rFonts w:ascii="Times New Roman" w:eastAsia="Times New Roman" w:hAnsi="Times New Roman" w:cs="Times New Roman"/>
          <w:color w:val="000000"/>
          <w:sz w:val="28"/>
          <w:szCs w:val="28"/>
          <w:lang w:val="uk-UA"/>
        </w:rPr>
        <w:t>в пілотних регіонах</w:t>
      </w:r>
      <w:r w:rsidR="00C2298C">
        <w:rPr>
          <w:rFonts w:ascii="Times New Roman" w:eastAsia="Times New Roman" w:hAnsi="Times New Roman" w:cs="Times New Roman"/>
          <w:color w:val="000000"/>
          <w:sz w:val="28"/>
          <w:szCs w:val="28"/>
          <w:lang w:val="uk-UA"/>
        </w:rPr>
        <w:t xml:space="preserve"> </w:t>
      </w:r>
      <w:r w:rsidR="0097458E">
        <w:rPr>
          <w:rFonts w:ascii="Times New Roman" w:eastAsia="Times New Roman" w:hAnsi="Times New Roman" w:cs="Times New Roman"/>
          <w:color w:val="000000"/>
          <w:sz w:val="28"/>
          <w:szCs w:val="28"/>
          <w:lang w:val="uk-UA"/>
        </w:rPr>
        <w:t xml:space="preserve">ЗОЗ </w:t>
      </w:r>
      <w:r w:rsidRPr="002E5D32">
        <w:rPr>
          <w:rFonts w:ascii="Times New Roman" w:eastAsia="Times New Roman" w:hAnsi="Times New Roman" w:cs="Times New Roman"/>
          <w:color w:val="000000"/>
          <w:sz w:val="28"/>
          <w:szCs w:val="28"/>
          <w:lang w:val="uk-UA"/>
        </w:rPr>
        <w:t>за видами медичної допомоги відповідно до договорів про медичне обслуговування населення;</w:t>
      </w:r>
    </w:p>
    <w:p w:rsidR="00DF0894" w:rsidRPr="002E5D32" w:rsidRDefault="00DF0894" w:rsidP="007E7163">
      <w:pPr>
        <w:keepNext/>
        <w:numPr>
          <w:ilvl w:val="0"/>
          <w:numId w:val="10"/>
        </w:numPr>
        <w:shd w:val="clear" w:color="auto" w:fill="FFFFFF"/>
        <w:tabs>
          <w:tab w:val="clear" w:pos="720"/>
          <w:tab w:val="num" w:pos="0"/>
          <w:tab w:val="left" w:pos="1134"/>
        </w:tabs>
        <w:spacing w:after="0" w:line="360" w:lineRule="auto"/>
        <w:ind w:left="0" w:firstLine="709"/>
        <w:jc w:val="both"/>
        <w:rPr>
          <w:rFonts w:ascii="Times New Roman" w:eastAsia="Times New Roman" w:hAnsi="Times New Roman" w:cs="Times New Roman"/>
          <w:color w:val="000000"/>
          <w:sz w:val="28"/>
          <w:szCs w:val="28"/>
          <w:lang w:val="uk-UA"/>
        </w:rPr>
      </w:pPr>
      <w:r w:rsidRPr="002E5D32">
        <w:rPr>
          <w:rFonts w:ascii="Times New Roman" w:eastAsia="Times New Roman" w:hAnsi="Times New Roman" w:cs="Times New Roman"/>
          <w:color w:val="000000"/>
          <w:sz w:val="28"/>
          <w:szCs w:val="28"/>
          <w:lang w:val="uk-UA"/>
        </w:rPr>
        <w:t xml:space="preserve">починаючи з 2012 року </w:t>
      </w:r>
      <w:r w:rsidR="0097458E">
        <w:rPr>
          <w:rFonts w:ascii="Times New Roman" w:eastAsia="Times New Roman" w:hAnsi="Times New Roman" w:cs="Times New Roman"/>
          <w:color w:val="000000"/>
          <w:sz w:val="28"/>
          <w:szCs w:val="28"/>
          <w:lang w:val="uk-UA"/>
        </w:rPr>
        <w:t xml:space="preserve">впровадження </w:t>
      </w:r>
      <w:r w:rsidRPr="002E5D32">
        <w:rPr>
          <w:rFonts w:ascii="Times New Roman" w:eastAsia="Times New Roman" w:hAnsi="Times New Roman" w:cs="Times New Roman"/>
          <w:color w:val="000000"/>
          <w:sz w:val="28"/>
          <w:szCs w:val="28"/>
          <w:lang w:val="uk-UA"/>
        </w:rPr>
        <w:t xml:space="preserve">системи індикаторів якості </w:t>
      </w:r>
      <w:r w:rsidR="0097458E">
        <w:rPr>
          <w:rFonts w:ascii="Times New Roman" w:eastAsia="Times New Roman" w:hAnsi="Times New Roman" w:cs="Times New Roman"/>
          <w:color w:val="000000"/>
          <w:sz w:val="28"/>
          <w:szCs w:val="28"/>
          <w:lang w:val="uk-UA"/>
        </w:rPr>
        <w:t>ПМСД,</w:t>
      </w:r>
      <w:r w:rsidR="00C2298C">
        <w:rPr>
          <w:rFonts w:ascii="Times New Roman" w:eastAsia="Times New Roman" w:hAnsi="Times New Roman" w:cs="Times New Roman"/>
          <w:color w:val="000000"/>
          <w:sz w:val="28"/>
          <w:szCs w:val="28"/>
          <w:lang w:val="uk-UA"/>
        </w:rPr>
        <w:t xml:space="preserve"> </w:t>
      </w:r>
      <w:r w:rsidR="0097458E">
        <w:rPr>
          <w:rFonts w:ascii="Times New Roman" w:eastAsia="Times New Roman" w:hAnsi="Times New Roman" w:cs="Times New Roman"/>
          <w:color w:val="000000"/>
          <w:sz w:val="28"/>
          <w:szCs w:val="28"/>
          <w:lang w:val="uk-UA"/>
        </w:rPr>
        <w:t>ВМД</w:t>
      </w:r>
      <w:r w:rsidRPr="002E5D32">
        <w:rPr>
          <w:rFonts w:ascii="Times New Roman" w:eastAsia="Times New Roman" w:hAnsi="Times New Roman" w:cs="Times New Roman"/>
          <w:color w:val="000000"/>
          <w:sz w:val="28"/>
          <w:szCs w:val="28"/>
          <w:lang w:val="uk-UA"/>
        </w:rPr>
        <w:t xml:space="preserve">, </w:t>
      </w:r>
      <w:r w:rsidR="0097458E">
        <w:rPr>
          <w:rFonts w:ascii="Times New Roman" w:eastAsia="Times New Roman" w:hAnsi="Times New Roman" w:cs="Times New Roman"/>
          <w:color w:val="000000"/>
          <w:sz w:val="28"/>
          <w:szCs w:val="28"/>
          <w:lang w:val="uk-UA"/>
        </w:rPr>
        <w:t>ТМД та ЕМД</w:t>
      </w:r>
      <w:r w:rsidRPr="002E5D32">
        <w:rPr>
          <w:rFonts w:ascii="Times New Roman" w:eastAsia="Times New Roman" w:hAnsi="Times New Roman" w:cs="Times New Roman"/>
          <w:color w:val="000000"/>
          <w:sz w:val="28"/>
          <w:szCs w:val="28"/>
          <w:lang w:val="uk-UA"/>
        </w:rPr>
        <w:t>, які враховуються під час оцінювання якості медичної допомоги відповідного виду;</w:t>
      </w:r>
    </w:p>
    <w:p w:rsidR="00DF0894" w:rsidRPr="002E5D32" w:rsidRDefault="00DF0894" w:rsidP="007E7163">
      <w:pPr>
        <w:keepNext/>
        <w:numPr>
          <w:ilvl w:val="0"/>
          <w:numId w:val="10"/>
        </w:numPr>
        <w:shd w:val="clear" w:color="auto" w:fill="FFFFFF"/>
        <w:tabs>
          <w:tab w:val="clear" w:pos="720"/>
          <w:tab w:val="num" w:pos="0"/>
          <w:tab w:val="left" w:pos="1134"/>
        </w:tabs>
        <w:spacing w:after="0" w:line="360" w:lineRule="auto"/>
        <w:ind w:left="0" w:firstLine="709"/>
        <w:jc w:val="both"/>
        <w:rPr>
          <w:rFonts w:ascii="Times New Roman" w:eastAsia="Times New Roman" w:hAnsi="Times New Roman" w:cs="Times New Roman"/>
          <w:color w:val="000000"/>
          <w:sz w:val="28"/>
          <w:szCs w:val="28"/>
          <w:lang w:val="uk-UA"/>
        </w:rPr>
      </w:pPr>
      <w:r w:rsidRPr="002E5D32">
        <w:rPr>
          <w:rFonts w:ascii="Times New Roman" w:eastAsia="Times New Roman" w:hAnsi="Times New Roman" w:cs="Times New Roman"/>
          <w:color w:val="000000"/>
          <w:sz w:val="28"/>
          <w:szCs w:val="28"/>
          <w:lang w:val="uk-UA"/>
        </w:rPr>
        <w:t xml:space="preserve">застосування </w:t>
      </w:r>
      <w:r w:rsidR="0097458E" w:rsidRPr="002E5D32">
        <w:rPr>
          <w:rFonts w:ascii="Times New Roman" w:eastAsia="Times New Roman" w:hAnsi="Times New Roman" w:cs="Times New Roman"/>
          <w:color w:val="000000"/>
          <w:sz w:val="28"/>
          <w:szCs w:val="28"/>
          <w:lang w:val="uk-UA"/>
        </w:rPr>
        <w:t xml:space="preserve">у бюджетному процесі на рівні місцевих бюджетів </w:t>
      </w:r>
      <w:r w:rsidRPr="002E5D32">
        <w:rPr>
          <w:rFonts w:ascii="Times New Roman" w:eastAsia="Times New Roman" w:hAnsi="Times New Roman" w:cs="Times New Roman"/>
          <w:color w:val="000000"/>
          <w:sz w:val="28"/>
          <w:szCs w:val="28"/>
          <w:lang w:val="uk-UA"/>
        </w:rPr>
        <w:t xml:space="preserve">елементів програмно-цільового методу у частині видатків на </w:t>
      </w:r>
      <w:r w:rsidR="0097458E">
        <w:rPr>
          <w:rFonts w:ascii="Times New Roman" w:eastAsia="Times New Roman" w:hAnsi="Times New Roman" w:cs="Times New Roman"/>
          <w:color w:val="000000"/>
          <w:sz w:val="28"/>
          <w:szCs w:val="28"/>
          <w:lang w:val="uk-UA"/>
        </w:rPr>
        <w:t xml:space="preserve">ОЗ </w:t>
      </w:r>
      <w:r w:rsidRPr="002E5D32">
        <w:rPr>
          <w:rFonts w:ascii="Times New Roman" w:eastAsia="Times New Roman" w:hAnsi="Times New Roman" w:cs="Times New Roman"/>
          <w:color w:val="000000"/>
          <w:sz w:val="28"/>
          <w:szCs w:val="28"/>
          <w:lang w:val="uk-UA"/>
        </w:rPr>
        <w:t>за відповідними видами медичної допомоги.</w:t>
      </w:r>
    </w:p>
    <w:p w:rsidR="00DF0894" w:rsidRPr="002E5D32" w:rsidRDefault="00DF0894" w:rsidP="00943A86">
      <w:pPr>
        <w:keepNext/>
        <w:spacing w:after="0" w:line="360" w:lineRule="auto"/>
        <w:ind w:firstLine="709"/>
        <w:jc w:val="both"/>
        <w:rPr>
          <w:rFonts w:ascii="Times New Roman" w:hAnsi="Times New Roman" w:cs="Times New Roman"/>
          <w:bCs/>
          <w:iCs/>
          <w:sz w:val="28"/>
          <w:szCs w:val="28"/>
          <w:lang w:val="uk-UA"/>
        </w:rPr>
      </w:pPr>
      <w:r w:rsidRPr="002E5D32">
        <w:rPr>
          <w:rFonts w:ascii="Times New Roman" w:hAnsi="Times New Roman" w:cs="Times New Roman"/>
          <w:sz w:val="28"/>
          <w:szCs w:val="28"/>
          <w:lang w:val="uk-UA"/>
        </w:rPr>
        <w:t>Програма економічних реформ на 2010–2014 роки «Заможне суспільство, конкурентоспроможна економіка, ефективна держава» передбачала наступне.</w:t>
      </w:r>
    </w:p>
    <w:p w:rsidR="00DF0894" w:rsidRPr="002E5D32" w:rsidRDefault="00DF0894" w:rsidP="00943A86">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Для підвищення якості медичних послуг необхідно забезпечити:</w:t>
      </w:r>
    </w:p>
    <w:p w:rsidR="00DF0894" w:rsidRPr="002E5D32" w:rsidRDefault="00DF0894" w:rsidP="00943A86">
      <w:pPr>
        <w:keepNext/>
        <w:tabs>
          <w:tab w:val="left" w:pos="993"/>
        </w:tabs>
        <w:autoSpaceDE w:val="0"/>
        <w:autoSpaceDN w:val="0"/>
        <w:adjustRightInd w:val="0"/>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перехід до закупівлі державою послуг у закладів охорони здоров'я на контрактній основі.</w:t>
      </w:r>
    </w:p>
    <w:p w:rsidR="00DF0894" w:rsidRPr="002E5D32" w:rsidRDefault="00DF0894" w:rsidP="00943A86">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Закупівля обладнання й інших матеріально-технічних засобів здійснюватиметься у тому числі і за рахунок цільових бюджетних програм;</w:t>
      </w:r>
    </w:p>
    <w:p w:rsidR="00DF0894" w:rsidRPr="002E5D32" w:rsidRDefault="00DF0894" w:rsidP="00943A86">
      <w:pPr>
        <w:keepNext/>
        <w:tabs>
          <w:tab w:val="left" w:pos="993"/>
        </w:tabs>
        <w:autoSpaceDE w:val="0"/>
        <w:autoSpaceDN w:val="0"/>
        <w:adjustRightInd w:val="0"/>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повсюдне впровадження клінічних протоколів;</w:t>
      </w:r>
    </w:p>
    <w:p w:rsidR="00DF0894" w:rsidRPr="002E5D32" w:rsidRDefault="00DF0894" w:rsidP="00943A86">
      <w:pPr>
        <w:keepNext/>
        <w:tabs>
          <w:tab w:val="left" w:pos="993"/>
        </w:tabs>
        <w:autoSpaceDE w:val="0"/>
        <w:autoSpaceDN w:val="0"/>
        <w:adjustRightInd w:val="0"/>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розроблення системи індикаторів якості роботи медичних закладів, створення незалежних центрів оцінювання якості медичних послуг;</w:t>
      </w:r>
    </w:p>
    <w:p w:rsidR="00DF0894" w:rsidRPr="002E5D32" w:rsidRDefault="00DF0894" w:rsidP="00943A86">
      <w:pPr>
        <w:keepNext/>
        <w:tabs>
          <w:tab w:val="left" w:pos="993"/>
        </w:tabs>
        <w:autoSpaceDE w:val="0"/>
        <w:autoSpaceDN w:val="0"/>
        <w:adjustRightInd w:val="0"/>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зміна системи оплати праці медичних працівників за рахунок виділення двох складників: постійного (на основі єдиної тарифної сітки), змінного – залежно від обсягу і якості наданої медичної допомоги;</w:t>
      </w:r>
    </w:p>
    <w:p w:rsidR="00DF0894" w:rsidRPr="002E5D32" w:rsidRDefault="00DF0894" w:rsidP="00943A86">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Підвищення доступності медичних послуг досягатиметься таким чином:</w:t>
      </w:r>
    </w:p>
    <w:p w:rsidR="00DF0894" w:rsidRPr="005374D4" w:rsidRDefault="00DF0894" w:rsidP="007E7163">
      <w:pPr>
        <w:pStyle w:val="a6"/>
        <w:keepNext/>
        <w:numPr>
          <w:ilvl w:val="1"/>
          <w:numId w:val="3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5374D4">
        <w:rPr>
          <w:rFonts w:ascii="Times New Roman" w:hAnsi="Times New Roman" w:cs="Times New Roman"/>
          <w:sz w:val="28"/>
          <w:szCs w:val="28"/>
          <w:lang w:val="uk-UA"/>
        </w:rPr>
        <w:t>чітке структурне розмежування первинного, вторинного й третинного рівнів медичної допомоги в нормативних актах;</w:t>
      </w:r>
    </w:p>
    <w:p w:rsidR="00DF0894" w:rsidRPr="005374D4" w:rsidRDefault="00DF0894" w:rsidP="007E7163">
      <w:pPr>
        <w:pStyle w:val="a6"/>
        <w:keepNext/>
        <w:numPr>
          <w:ilvl w:val="1"/>
          <w:numId w:val="3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5374D4">
        <w:rPr>
          <w:rFonts w:ascii="Times New Roman" w:hAnsi="Times New Roman" w:cs="Times New Roman"/>
          <w:sz w:val="28"/>
          <w:szCs w:val="28"/>
          <w:lang w:val="uk-UA"/>
        </w:rPr>
        <w:t>структурна реорганізація сфери шляхом створення центрів первинної медико-санітарної допомоги, госпітальних округів з урахуванням радіуса доставляння пацієнтів;</w:t>
      </w:r>
    </w:p>
    <w:p w:rsidR="00DF0894" w:rsidRPr="005374D4" w:rsidRDefault="00DF0894" w:rsidP="007E7163">
      <w:pPr>
        <w:pStyle w:val="a6"/>
        <w:keepNext/>
        <w:numPr>
          <w:ilvl w:val="1"/>
          <w:numId w:val="3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5374D4">
        <w:rPr>
          <w:rFonts w:ascii="Times New Roman" w:hAnsi="Times New Roman" w:cs="Times New Roman"/>
          <w:sz w:val="28"/>
          <w:szCs w:val="28"/>
          <w:lang w:val="uk-UA"/>
        </w:rPr>
        <w:lastRenderedPageBreak/>
        <w:t>розвиток інституту сімейного лікаря на основі зміцнення ролі первинної медичної допомоги;</w:t>
      </w:r>
    </w:p>
    <w:p w:rsidR="00DF0894" w:rsidRPr="005374D4" w:rsidRDefault="00DF0894" w:rsidP="007E7163">
      <w:pPr>
        <w:pStyle w:val="a6"/>
        <w:keepNext/>
        <w:numPr>
          <w:ilvl w:val="1"/>
          <w:numId w:val="3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5374D4">
        <w:rPr>
          <w:rFonts w:ascii="Times New Roman" w:hAnsi="Times New Roman" w:cs="Times New Roman"/>
          <w:sz w:val="28"/>
          <w:szCs w:val="28"/>
          <w:lang w:val="uk-UA"/>
        </w:rPr>
        <w:t>підтримка розвитку приватного сектору медичних послуг, забезпечення доступу до державного фінансування на конкурсній основі.</w:t>
      </w:r>
    </w:p>
    <w:p w:rsidR="00DF0894" w:rsidRPr="002E5D32" w:rsidRDefault="00DF0894" w:rsidP="00943A86">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Для поліпшення ефективності фінансування сектору охорони здоров'я необхідними є:</w:t>
      </w:r>
    </w:p>
    <w:p w:rsidR="00DF0894" w:rsidRPr="002E5D32" w:rsidRDefault="00DF0894" w:rsidP="00943A86">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скорочення 4-рівневої системи фінансування до 2-ох, 3-ох рівнів на основі об'єднання фінансових ресурсів: для первинної медико-санітарної допомоги – на районному й міському рівнях, для вторинної й третинної – на обласному (для державних спеціалізованих центрів і клінік НДІ – на державному);</w:t>
      </w:r>
    </w:p>
    <w:p w:rsidR="00DF0894" w:rsidRPr="002E5D32" w:rsidRDefault="00DF0894" w:rsidP="00943A86">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зміна адміністрування видатків медичних закладів на основі розроблення й впровадження єдиної методики розрахунків медичних послуг, формування системи єдиних національних тарифів, переходу від кошторисного фінансування до самостійного перерозподілу коштів (глобальний бюджет);</w:t>
      </w:r>
    </w:p>
    <w:p w:rsidR="00DF0894" w:rsidRPr="002E5D32" w:rsidRDefault="00DF0894" w:rsidP="00943A86">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На первинному рівні – оплата за кількість осіб, які мешкають у межах певної території; на вторинному, третинному –залежно від обсягів, структури і якості наданої медичної допомоги.</w:t>
      </w:r>
    </w:p>
    <w:p w:rsidR="00DF0894" w:rsidRPr="002E5D32" w:rsidRDefault="00DF0894" w:rsidP="00943A86">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Медичні заклади з правами юридичної особи, до складу яких входять амбулаторії загальної практики/сімейної медицни та ФАПи, що забезпечують надання первинної лікарської та долікарської допомоги населенню окремого сільськогорайону або міста з кількістю населення від 30 до 100 тис. осіб.</w:t>
      </w:r>
    </w:p>
    <w:p w:rsidR="00DF0894" w:rsidRPr="002E5D32" w:rsidRDefault="00DF0894" w:rsidP="00943A86">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Функціональне об'єднання кількох адміністративно-територіальних одиниць, населення яких забезпечено вторинною медичною допомогою з боку комплексу медичних закладів, що спеціалізуються залежно від інтенсивності наданої допомоги.</w:t>
      </w:r>
    </w:p>
    <w:p w:rsidR="00DF0894" w:rsidRPr="002E5D32" w:rsidRDefault="00DF0894" w:rsidP="00943A86">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підвищення частки первинної медичної допомоги в загальному обсязі фінансування медичних послуг, стимулювання проведення профілактичних заходів.</w:t>
      </w:r>
    </w:p>
    <w:p w:rsidR="00DF0894" w:rsidRPr="002E5D32" w:rsidRDefault="00DF0894" w:rsidP="00943A86">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lastRenderedPageBreak/>
        <w:t>Створення стимулів для здорового способу життя населення:</w:t>
      </w:r>
    </w:p>
    <w:p w:rsidR="00DF0894" w:rsidRPr="002E5D32" w:rsidRDefault="00DF0894" w:rsidP="00943A86">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перехід до міжвідомчих і міжсекторальних програм формування здорового способу життя й програм здорових умов праці;</w:t>
      </w:r>
    </w:p>
    <w:p w:rsidR="00DF0894" w:rsidRPr="002E5D32" w:rsidRDefault="00DF0894" w:rsidP="00943A86">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створення умов для здорового способу життя населення за допомогою розвитку інфраструктури для занять масовим спортом та активного відпочинку;</w:t>
      </w:r>
    </w:p>
    <w:p w:rsidR="00DF0894" w:rsidRPr="002E5D32" w:rsidRDefault="00DF0894" w:rsidP="00943A86">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підвищення акцизів на алкоголь і тютюнові вироби зі спрямуванням їх до спеціального фонду державного бюджету з подальшим використанням для фінансування заходів охорони здоров'я.</w:t>
      </w:r>
    </w:p>
    <w:p w:rsidR="00DF0894" w:rsidRPr="002E5D32" w:rsidRDefault="00DF0894" w:rsidP="00943A86">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Підготовка умов для переходу на страхову модель охорони здоров'я (систему соціального медичного страхування) буде забезпечена за рахунок досягнення фінансової стійкості медичних закладів, оптимізації їх мережі, збільшення самостійності керівників медичних закладів щодо управління фінансовими коштами, підвищення конкуренції у системі охорони здоров'я.</w:t>
      </w:r>
    </w:p>
    <w:p w:rsidR="00DF0894" w:rsidRDefault="00DF0894" w:rsidP="00943A86">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Далі проаналізуємо стан виконання запрограмованих на державному рівні напрямків та заходів реформи охорони здоров</w:t>
      </w:r>
      <w:r>
        <w:rPr>
          <w:rFonts w:ascii="Times New Roman" w:hAnsi="Times New Roman" w:cs="Times New Roman"/>
          <w:sz w:val="28"/>
          <w:szCs w:val="28"/>
          <w:lang w:val="uk-UA"/>
        </w:rPr>
        <w:t>’</w:t>
      </w:r>
      <w:r w:rsidRPr="002E5D32">
        <w:rPr>
          <w:rFonts w:ascii="Times New Roman" w:hAnsi="Times New Roman" w:cs="Times New Roman"/>
          <w:sz w:val="28"/>
          <w:szCs w:val="28"/>
          <w:lang w:val="uk-UA"/>
        </w:rPr>
        <w:t>я в пілотних регіонах.</w:t>
      </w:r>
    </w:p>
    <w:p w:rsidR="00DF0894" w:rsidRPr="002E5D32" w:rsidRDefault="00DF0894" w:rsidP="00943A86">
      <w:pPr>
        <w:keepNext/>
        <w:autoSpaceDE w:val="0"/>
        <w:autoSpaceDN w:val="0"/>
        <w:adjustRightInd w:val="0"/>
        <w:spacing w:after="0" w:line="360" w:lineRule="auto"/>
        <w:ind w:firstLine="709"/>
        <w:jc w:val="both"/>
        <w:rPr>
          <w:rFonts w:ascii="Times New Roman" w:hAnsi="Times New Roman" w:cs="Times New Roman"/>
          <w:sz w:val="28"/>
          <w:szCs w:val="28"/>
          <w:lang w:val="uk-UA"/>
        </w:rPr>
      </w:pPr>
    </w:p>
    <w:p w:rsidR="00DF0894" w:rsidRPr="002E5D32" w:rsidRDefault="00DF0894" w:rsidP="00943A86">
      <w:pPr>
        <w:pStyle w:val="HTML"/>
        <w:keepNext/>
        <w:spacing w:line="360" w:lineRule="auto"/>
        <w:ind w:firstLine="900"/>
        <w:jc w:val="both"/>
        <w:rPr>
          <w:rFonts w:ascii="Times New Roman" w:hAnsi="Times New Roman" w:cs="Times New Roman"/>
          <w:b/>
          <w:color w:val="auto"/>
          <w:sz w:val="28"/>
          <w:szCs w:val="28"/>
        </w:rPr>
      </w:pPr>
      <w:r>
        <w:rPr>
          <w:rFonts w:ascii="Times New Roman" w:hAnsi="Times New Roman" w:cs="Times New Roman"/>
          <w:b/>
          <w:color w:val="auto"/>
          <w:sz w:val="28"/>
          <w:szCs w:val="28"/>
        </w:rPr>
        <w:t>3</w:t>
      </w:r>
      <w:r w:rsidRPr="002E5D32">
        <w:rPr>
          <w:rFonts w:ascii="Times New Roman" w:hAnsi="Times New Roman" w:cs="Times New Roman"/>
          <w:b/>
          <w:color w:val="auto"/>
          <w:sz w:val="28"/>
          <w:szCs w:val="28"/>
        </w:rPr>
        <w:t>.1.Організація фінансового забезпечення реалізації пілотного проекту</w:t>
      </w:r>
    </w:p>
    <w:p w:rsidR="00DF0894" w:rsidRPr="00854466" w:rsidRDefault="00DF0894" w:rsidP="00943A86">
      <w:pPr>
        <w:pStyle w:val="HTML"/>
        <w:keepNext/>
        <w:spacing w:line="360" w:lineRule="auto"/>
        <w:ind w:firstLine="900"/>
        <w:jc w:val="both"/>
        <w:rPr>
          <w:rFonts w:ascii="Times New Roman" w:hAnsi="Times New Roman" w:cs="Times New Roman"/>
          <w:color w:val="auto"/>
          <w:sz w:val="28"/>
          <w:szCs w:val="28"/>
        </w:rPr>
      </w:pPr>
      <w:bookmarkStart w:id="5" w:name="o70"/>
      <w:bookmarkEnd w:id="5"/>
      <w:r w:rsidRPr="00854466">
        <w:rPr>
          <w:rFonts w:ascii="Times New Roman" w:hAnsi="Times New Roman" w:cs="Times New Roman"/>
          <w:color w:val="auto"/>
          <w:sz w:val="28"/>
          <w:szCs w:val="28"/>
        </w:rPr>
        <w:t xml:space="preserve">3.1.1. Формування показників проектів бюджетів на 2012–2014 роки з урахуванням концентрації бюджетних коштів для надання первинної медичної допомоги на рівні районних бюджетів та бюджетів міст обласного значення, коштів для надання </w:t>
      </w:r>
      <w:r w:rsidR="0097458E">
        <w:rPr>
          <w:rFonts w:ascii="Times New Roman" w:hAnsi="Times New Roman" w:cs="Times New Roman"/>
          <w:color w:val="auto"/>
          <w:sz w:val="28"/>
          <w:szCs w:val="28"/>
        </w:rPr>
        <w:t>ВМД, ТМД, ЕМД</w:t>
      </w:r>
      <w:r w:rsidR="00C2298C">
        <w:rPr>
          <w:rFonts w:ascii="Times New Roman" w:hAnsi="Times New Roman" w:cs="Times New Roman"/>
          <w:color w:val="auto"/>
          <w:sz w:val="28"/>
          <w:szCs w:val="28"/>
        </w:rPr>
        <w:t xml:space="preserve"> </w:t>
      </w:r>
      <w:r w:rsidRPr="00854466">
        <w:rPr>
          <w:rFonts w:ascii="Times New Roman" w:hAnsi="Times New Roman" w:cs="Times New Roman"/>
          <w:color w:val="auto"/>
          <w:sz w:val="28"/>
          <w:szCs w:val="28"/>
        </w:rPr>
        <w:t>на рівні обласних бюджетів пілотних робластей та бюджетних коштів для надання</w:t>
      </w:r>
      <w:r w:rsidR="0097458E">
        <w:rPr>
          <w:rFonts w:ascii="Times New Roman" w:hAnsi="Times New Roman" w:cs="Times New Roman"/>
          <w:color w:val="auto"/>
          <w:sz w:val="28"/>
          <w:szCs w:val="28"/>
        </w:rPr>
        <w:t>ПМСД, ВМД, ТМД, ЕМД</w:t>
      </w:r>
      <w:r w:rsidR="00C2298C">
        <w:rPr>
          <w:rFonts w:ascii="Times New Roman" w:hAnsi="Times New Roman" w:cs="Times New Roman"/>
          <w:color w:val="auto"/>
          <w:sz w:val="28"/>
          <w:szCs w:val="28"/>
        </w:rPr>
        <w:t xml:space="preserve"> </w:t>
      </w:r>
      <w:r w:rsidRPr="00854466">
        <w:rPr>
          <w:rFonts w:ascii="Times New Roman" w:hAnsi="Times New Roman" w:cs="Times New Roman"/>
          <w:color w:val="auto"/>
          <w:sz w:val="28"/>
          <w:szCs w:val="28"/>
        </w:rPr>
        <w:t>на рівні бюджету міста Києва.</w:t>
      </w:r>
    </w:p>
    <w:p w:rsidR="00DF0894" w:rsidRPr="002E5D32" w:rsidRDefault="00DF0894" w:rsidP="00943A86">
      <w:pPr>
        <w:pStyle w:val="HTML"/>
        <w:keepNext/>
        <w:spacing w:line="360" w:lineRule="auto"/>
        <w:ind w:firstLine="709"/>
        <w:jc w:val="both"/>
        <w:rPr>
          <w:rFonts w:ascii="Times New Roman" w:hAnsi="Times New Roman" w:cs="Times New Roman"/>
          <w:color w:val="auto"/>
          <w:sz w:val="28"/>
          <w:szCs w:val="28"/>
        </w:rPr>
      </w:pPr>
      <w:r w:rsidRPr="002E5D32">
        <w:rPr>
          <w:rFonts w:ascii="Times New Roman" w:hAnsi="Times New Roman" w:cs="Times New Roman"/>
          <w:color w:val="auto"/>
          <w:sz w:val="28"/>
          <w:szCs w:val="28"/>
        </w:rPr>
        <w:t xml:space="preserve">В ході дослідження встановлено, що </w:t>
      </w:r>
      <w:r w:rsidR="0097458E" w:rsidRPr="002E5D32">
        <w:rPr>
          <w:rFonts w:ascii="Times New Roman" w:hAnsi="Times New Roman" w:cs="Times New Roman"/>
          <w:color w:val="auto"/>
          <w:sz w:val="28"/>
          <w:szCs w:val="28"/>
        </w:rPr>
        <w:t>Бюджетн</w:t>
      </w:r>
      <w:r w:rsidR="0097458E">
        <w:rPr>
          <w:rFonts w:ascii="Times New Roman" w:hAnsi="Times New Roman" w:cs="Times New Roman"/>
          <w:color w:val="auto"/>
          <w:sz w:val="28"/>
          <w:szCs w:val="28"/>
        </w:rPr>
        <w:t>им</w:t>
      </w:r>
      <w:r w:rsidR="0097458E" w:rsidRPr="002E5D32">
        <w:rPr>
          <w:rFonts w:ascii="Times New Roman" w:hAnsi="Times New Roman" w:cs="Times New Roman"/>
          <w:color w:val="auto"/>
          <w:sz w:val="28"/>
          <w:szCs w:val="28"/>
        </w:rPr>
        <w:t xml:space="preserve"> Кодекс</w:t>
      </w:r>
      <w:r w:rsidR="0097458E">
        <w:rPr>
          <w:rFonts w:ascii="Times New Roman" w:hAnsi="Times New Roman" w:cs="Times New Roman"/>
          <w:color w:val="auto"/>
          <w:sz w:val="28"/>
          <w:szCs w:val="28"/>
        </w:rPr>
        <w:t>ом (</w:t>
      </w:r>
      <w:r w:rsidRPr="002E5D32">
        <w:rPr>
          <w:rFonts w:ascii="Times New Roman" w:hAnsi="Times New Roman" w:cs="Times New Roman"/>
          <w:color w:val="auto"/>
          <w:sz w:val="28"/>
          <w:szCs w:val="28"/>
        </w:rPr>
        <w:t>ст</w:t>
      </w:r>
      <w:r w:rsidR="0097458E">
        <w:rPr>
          <w:rFonts w:ascii="Times New Roman" w:hAnsi="Times New Roman" w:cs="Times New Roman"/>
          <w:color w:val="auto"/>
          <w:sz w:val="28"/>
          <w:szCs w:val="28"/>
        </w:rPr>
        <w:t>атті</w:t>
      </w:r>
      <w:r w:rsidRPr="002E5D32">
        <w:rPr>
          <w:rFonts w:ascii="Times New Roman" w:hAnsi="Times New Roman" w:cs="Times New Roman"/>
          <w:color w:val="auto"/>
          <w:sz w:val="28"/>
          <w:szCs w:val="28"/>
        </w:rPr>
        <w:t xml:space="preserve"> 89–90</w:t>
      </w:r>
      <w:r w:rsidR="0097458E">
        <w:rPr>
          <w:rFonts w:ascii="Times New Roman" w:hAnsi="Times New Roman" w:cs="Times New Roman"/>
          <w:color w:val="auto"/>
          <w:sz w:val="28"/>
          <w:szCs w:val="28"/>
        </w:rPr>
        <w:t xml:space="preserve">) </w:t>
      </w:r>
      <w:r w:rsidRPr="002E5D32">
        <w:rPr>
          <w:rFonts w:ascii="Times New Roman" w:hAnsi="Times New Roman" w:cs="Times New Roman"/>
          <w:color w:val="auto"/>
          <w:sz w:val="28"/>
          <w:szCs w:val="28"/>
        </w:rPr>
        <w:t xml:space="preserve">врегульовано об’єднання бюджетних коштів для надання </w:t>
      </w:r>
      <w:r w:rsidR="0097458E">
        <w:rPr>
          <w:rFonts w:ascii="Times New Roman" w:hAnsi="Times New Roman" w:cs="Times New Roman"/>
          <w:color w:val="auto"/>
          <w:sz w:val="28"/>
          <w:szCs w:val="28"/>
        </w:rPr>
        <w:t>ПМСД</w:t>
      </w:r>
      <w:r w:rsidRPr="002E5D32">
        <w:rPr>
          <w:rFonts w:ascii="Times New Roman" w:hAnsi="Times New Roman" w:cs="Times New Roman"/>
          <w:color w:val="auto"/>
          <w:sz w:val="28"/>
          <w:szCs w:val="28"/>
        </w:rPr>
        <w:t xml:space="preserve"> на рівні районних бюджетів та бюджетів міст обласного значення, коштів на надання </w:t>
      </w:r>
      <w:r w:rsidR="0097458E">
        <w:rPr>
          <w:rFonts w:ascii="Times New Roman" w:hAnsi="Times New Roman" w:cs="Times New Roman"/>
          <w:color w:val="auto"/>
          <w:sz w:val="28"/>
          <w:szCs w:val="28"/>
        </w:rPr>
        <w:t>ВМД, ТМД, ЕМД</w:t>
      </w:r>
      <w:r w:rsidR="00C2298C">
        <w:rPr>
          <w:rFonts w:ascii="Times New Roman" w:hAnsi="Times New Roman" w:cs="Times New Roman"/>
          <w:color w:val="auto"/>
          <w:sz w:val="28"/>
          <w:szCs w:val="28"/>
        </w:rPr>
        <w:t xml:space="preserve"> </w:t>
      </w:r>
      <w:r w:rsidRPr="002E5D32">
        <w:rPr>
          <w:rFonts w:ascii="Times New Roman" w:hAnsi="Times New Roman" w:cs="Times New Roman"/>
          <w:color w:val="auto"/>
          <w:sz w:val="28"/>
          <w:szCs w:val="28"/>
        </w:rPr>
        <w:t>– на рівні обласних бюджетів, однак термін дії цієї норми закінчівся 31 грудня 2014 року, що в свою чергу потребувало в 2015 році</w:t>
      </w:r>
      <w:r>
        <w:rPr>
          <w:rFonts w:ascii="Times New Roman" w:hAnsi="Times New Roman" w:cs="Times New Roman"/>
          <w:color w:val="auto"/>
          <w:sz w:val="28"/>
          <w:szCs w:val="28"/>
        </w:rPr>
        <w:t xml:space="preserve"> </w:t>
      </w:r>
      <w:r w:rsidRPr="002E5D32">
        <w:rPr>
          <w:rFonts w:ascii="Times New Roman" w:hAnsi="Times New Roman" w:cs="Times New Roman"/>
          <w:color w:val="auto"/>
          <w:sz w:val="28"/>
          <w:szCs w:val="28"/>
        </w:rPr>
        <w:lastRenderedPageBreak/>
        <w:t xml:space="preserve">прийняття рішення щодо механізмів фінансування вже реорганізованих </w:t>
      </w:r>
      <w:r w:rsidR="00991632">
        <w:rPr>
          <w:rFonts w:ascii="Times New Roman" w:hAnsi="Times New Roman" w:cs="Times New Roman"/>
          <w:color w:val="auto"/>
          <w:sz w:val="28"/>
          <w:szCs w:val="28"/>
        </w:rPr>
        <w:t>ЗОЗ</w:t>
      </w:r>
      <w:r w:rsidRPr="002E5D32">
        <w:rPr>
          <w:rFonts w:ascii="Times New Roman" w:hAnsi="Times New Roman" w:cs="Times New Roman"/>
          <w:color w:val="auto"/>
          <w:sz w:val="28"/>
          <w:szCs w:val="28"/>
        </w:rPr>
        <w:t>, які надають ПМСД та ВМД.</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cs="Times New Roman"/>
          <w:sz w:val="28"/>
          <w:szCs w:val="28"/>
          <w:lang w:val="uk-UA" w:eastAsia="uk-UA"/>
        </w:rPr>
      </w:pPr>
      <w:r w:rsidRPr="002E5D32">
        <w:rPr>
          <w:rFonts w:ascii="Times New Roman" w:hAnsi="Times New Roman" w:cs="Times New Roman"/>
          <w:sz w:val="28"/>
          <w:szCs w:val="28"/>
          <w:lang w:val="uk-UA"/>
        </w:rPr>
        <w:t>У Дніпропетровській області</w:t>
      </w:r>
      <w:r w:rsidRPr="002E5D32">
        <w:rPr>
          <w:rFonts w:ascii="Times New Roman" w:hAnsi="Times New Roman" w:cs="Times New Roman"/>
          <w:sz w:val="28"/>
          <w:szCs w:val="28"/>
          <w:lang w:val="uk-UA" w:eastAsia="uk-UA"/>
        </w:rPr>
        <w:t xml:space="preserve"> в рамках реформи системи </w:t>
      </w:r>
      <w:r w:rsidR="00991632">
        <w:rPr>
          <w:rFonts w:ascii="Times New Roman" w:hAnsi="Times New Roman" w:cs="Times New Roman"/>
          <w:sz w:val="28"/>
          <w:szCs w:val="28"/>
          <w:lang w:val="uk-UA" w:eastAsia="uk-UA"/>
        </w:rPr>
        <w:t>ОЗ</w:t>
      </w:r>
      <w:r w:rsidRPr="002E5D32">
        <w:rPr>
          <w:rFonts w:ascii="Times New Roman" w:hAnsi="Times New Roman" w:cs="Times New Roman"/>
          <w:sz w:val="28"/>
          <w:szCs w:val="28"/>
          <w:lang w:val="uk-UA" w:eastAsia="uk-UA"/>
        </w:rPr>
        <w:t xml:space="preserve"> здійснено структурно-ф</w:t>
      </w:r>
      <w:r w:rsidR="00991632">
        <w:rPr>
          <w:rFonts w:ascii="Times New Roman" w:hAnsi="Times New Roman" w:cs="Times New Roman"/>
          <w:sz w:val="28"/>
          <w:szCs w:val="28"/>
          <w:lang w:val="uk-UA" w:eastAsia="uk-UA"/>
        </w:rPr>
        <w:t>ункціональне розмежування між ПМСД</w:t>
      </w:r>
      <w:r w:rsidRPr="002E5D32">
        <w:rPr>
          <w:rFonts w:ascii="Times New Roman" w:hAnsi="Times New Roman" w:cs="Times New Roman"/>
          <w:sz w:val="28"/>
          <w:szCs w:val="28"/>
          <w:lang w:val="uk-UA" w:eastAsia="uk-UA"/>
        </w:rPr>
        <w:t xml:space="preserve"> та </w:t>
      </w:r>
      <w:r w:rsidR="00991632">
        <w:rPr>
          <w:rFonts w:ascii="Times New Roman" w:hAnsi="Times New Roman" w:cs="Times New Roman"/>
          <w:sz w:val="28"/>
          <w:szCs w:val="28"/>
          <w:lang w:val="uk-UA" w:eastAsia="uk-UA"/>
        </w:rPr>
        <w:t>ВМД</w:t>
      </w:r>
      <w:r w:rsidRPr="002E5D32">
        <w:rPr>
          <w:rFonts w:ascii="Times New Roman" w:hAnsi="Times New Roman" w:cs="Times New Roman"/>
          <w:sz w:val="28"/>
          <w:szCs w:val="28"/>
          <w:lang w:val="uk-UA" w:eastAsia="uk-UA"/>
        </w:rPr>
        <w:t xml:space="preserve">– створено і функціонує </w:t>
      </w:r>
      <w:r w:rsidRPr="002E5D32">
        <w:rPr>
          <w:rFonts w:ascii="Times New Roman" w:hAnsi="Times New Roman" w:cs="Times New Roman"/>
          <w:sz w:val="28"/>
          <w:szCs w:val="28"/>
          <w:lang w:val="uk-UA"/>
        </w:rPr>
        <w:t xml:space="preserve">53 </w:t>
      </w:r>
      <w:r w:rsidR="00991632">
        <w:rPr>
          <w:rFonts w:ascii="Times New Roman" w:hAnsi="Times New Roman" w:cs="Times New Roman"/>
          <w:sz w:val="28"/>
          <w:szCs w:val="28"/>
          <w:lang w:val="uk-UA" w:eastAsia="uk-UA"/>
        </w:rPr>
        <w:t xml:space="preserve">центри ПМСД, які є </w:t>
      </w:r>
      <w:r w:rsidRPr="002E5D32">
        <w:rPr>
          <w:rFonts w:ascii="Times New Roman" w:hAnsi="Times New Roman" w:cs="Times New Roman"/>
          <w:sz w:val="28"/>
          <w:szCs w:val="28"/>
          <w:lang w:val="uk-UA" w:eastAsia="uk-UA"/>
        </w:rPr>
        <w:t>юридичн</w:t>
      </w:r>
      <w:r w:rsidR="00991632">
        <w:rPr>
          <w:rFonts w:ascii="Times New Roman" w:hAnsi="Times New Roman" w:cs="Times New Roman"/>
          <w:sz w:val="28"/>
          <w:szCs w:val="28"/>
          <w:lang w:val="uk-UA" w:eastAsia="uk-UA"/>
        </w:rPr>
        <w:t>ими</w:t>
      </w:r>
      <w:r w:rsidRPr="002E5D32">
        <w:rPr>
          <w:rFonts w:ascii="Times New Roman" w:hAnsi="Times New Roman" w:cs="Times New Roman"/>
          <w:sz w:val="28"/>
          <w:szCs w:val="28"/>
          <w:lang w:val="uk-UA" w:eastAsia="uk-UA"/>
        </w:rPr>
        <w:t xml:space="preserve"> особ</w:t>
      </w:r>
      <w:r w:rsidR="00991632">
        <w:rPr>
          <w:rFonts w:ascii="Times New Roman" w:hAnsi="Times New Roman" w:cs="Times New Roman"/>
          <w:sz w:val="28"/>
          <w:szCs w:val="28"/>
          <w:lang w:val="uk-UA" w:eastAsia="uk-UA"/>
        </w:rPr>
        <w:t>ами</w:t>
      </w:r>
      <w:r w:rsidRPr="002E5D32">
        <w:rPr>
          <w:rFonts w:ascii="Times New Roman" w:hAnsi="Times New Roman" w:cs="Times New Roman"/>
          <w:sz w:val="28"/>
          <w:szCs w:val="28"/>
          <w:lang w:val="uk-UA" w:eastAsia="uk-UA"/>
        </w:rPr>
        <w:t xml:space="preserve"> з мережею підпорядкованих структурних підрозділів, наближених до місць проживання населення</w:t>
      </w:r>
      <w:r w:rsidR="00991632">
        <w:rPr>
          <w:rFonts w:ascii="Times New Roman" w:hAnsi="Times New Roman" w:cs="Times New Roman"/>
          <w:sz w:val="28"/>
          <w:szCs w:val="28"/>
          <w:lang w:val="uk-UA" w:eastAsia="uk-UA"/>
        </w:rPr>
        <w:t>.</w:t>
      </w:r>
      <w:r w:rsidR="00C2298C">
        <w:rPr>
          <w:rFonts w:ascii="Times New Roman" w:hAnsi="Times New Roman" w:cs="Times New Roman"/>
          <w:sz w:val="28"/>
          <w:szCs w:val="28"/>
          <w:lang w:val="uk-UA" w:eastAsia="uk-UA"/>
        </w:rPr>
        <w:t xml:space="preserve"> </w:t>
      </w:r>
      <w:r w:rsidR="00991632">
        <w:rPr>
          <w:rFonts w:ascii="Times New Roman" w:hAnsi="Times New Roman" w:cs="Times New Roman"/>
          <w:sz w:val="28"/>
          <w:szCs w:val="28"/>
          <w:lang w:val="uk-UA" w:eastAsia="uk-UA"/>
        </w:rPr>
        <w:t>При цьому</w:t>
      </w:r>
      <w:r w:rsidR="00C2298C">
        <w:rPr>
          <w:rFonts w:ascii="Times New Roman" w:hAnsi="Times New Roman" w:cs="Times New Roman"/>
          <w:sz w:val="28"/>
          <w:szCs w:val="28"/>
          <w:lang w:val="uk-UA" w:eastAsia="uk-UA"/>
        </w:rPr>
        <w:t xml:space="preserve"> </w:t>
      </w:r>
      <w:r w:rsidR="00991632">
        <w:rPr>
          <w:rFonts w:ascii="Times New Roman" w:hAnsi="Times New Roman" w:cs="Times New Roman"/>
          <w:sz w:val="28"/>
          <w:szCs w:val="28"/>
          <w:lang w:val="uk-UA"/>
        </w:rPr>
        <w:t>майнові комплекси ЗОЗ</w:t>
      </w:r>
      <w:r w:rsidRPr="002E5D32">
        <w:rPr>
          <w:rFonts w:ascii="Times New Roman" w:hAnsi="Times New Roman" w:cs="Times New Roman"/>
          <w:sz w:val="28"/>
          <w:szCs w:val="28"/>
          <w:lang w:val="uk-UA"/>
        </w:rPr>
        <w:t xml:space="preserve">, що надають ВМД передано </w:t>
      </w:r>
      <w:r w:rsidR="00991632">
        <w:rPr>
          <w:rFonts w:ascii="Times New Roman" w:hAnsi="Times New Roman" w:cs="Times New Roman"/>
          <w:sz w:val="28"/>
          <w:szCs w:val="28"/>
          <w:lang w:val="uk-UA" w:eastAsia="uk-UA"/>
        </w:rPr>
        <w:t>у власність</w:t>
      </w:r>
      <w:r w:rsidR="00C2298C">
        <w:rPr>
          <w:rFonts w:ascii="Times New Roman" w:hAnsi="Times New Roman" w:cs="Times New Roman"/>
          <w:sz w:val="28"/>
          <w:szCs w:val="28"/>
          <w:lang w:val="uk-UA" w:eastAsia="uk-UA"/>
        </w:rPr>
        <w:t xml:space="preserve"> </w:t>
      </w:r>
      <w:r w:rsidR="00991632">
        <w:rPr>
          <w:rFonts w:ascii="Times New Roman" w:hAnsi="Times New Roman" w:cs="Times New Roman"/>
          <w:sz w:val="28"/>
          <w:szCs w:val="28"/>
          <w:lang w:val="uk-UA" w:eastAsia="uk-UA"/>
        </w:rPr>
        <w:t>областих громад. Таким чином</w:t>
      </w:r>
      <w:r w:rsidR="00C2298C">
        <w:rPr>
          <w:rFonts w:ascii="Times New Roman" w:hAnsi="Times New Roman" w:cs="Times New Roman"/>
          <w:sz w:val="28"/>
          <w:szCs w:val="28"/>
          <w:lang w:val="uk-UA" w:eastAsia="uk-UA"/>
        </w:rPr>
        <w:t xml:space="preserve"> </w:t>
      </w:r>
      <w:r w:rsidRPr="002E5D32">
        <w:rPr>
          <w:rFonts w:ascii="Times New Roman" w:hAnsi="Times New Roman" w:cs="Times New Roman"/>
          <w:sz w:val="28"/>
          <w:szCs w:val="28"/>
          <w:lang w:val="uk-UA"/>
        </w:rPr>
        <w:t>їх фінансування</w:t>
      </w:r>
      <w:r w:rsidR="00991632">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здійсьнюється з бюджету обласного рівня.</w:t>
      </w:r>
      <w:r w:rsidRPr="002E5D32">
        <w:rPr>
          <w:rFonts w:ascii="Times New Roman" w:hAnsi="Times New Roman" w:cs="Times New Roman"/>
          <w:sz w:val="28"/>
          <w:szCs w:val="28"/>
          <w:lang w:val="uk-UA" w:eastAsia="uk-UA"/>
        </w:rPr>
        <w:t xml:space="preserve"> </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cs="Times New Roman"/>
          <w:sz w:val="28"/>
          <w:szCs w:val="28"/>
          <w:lang w:val="uk-UA"/>
        </w:rPr>
      </w:pPr>
      <w:r w:rsidRPr="002E5D32">
        <w:rPr>
          <w:rFonts w:ascii="Times New Roman" w:hAnsi="Times New Roman" w:cs="Times New Roman"/>
          <w:sz w:val="28"/>
          <w:szCs w:val="28"/>
          <w:lang w:val="uk-UA" w:eastAsia="uk-UA"/>
        </w:rPr>
        <w:t xml:space="preserve">У </w:t>
      </w:r>
      <w:r w:rsidRPr="002E5D32">
        <w:rPr>
          <w:rFonts w:ascii="Times New Roman" w:hAnsi="Times New Roman" w:cs="Times New Roman"/>
          <w:sz w:val="28"/>
          <w:szCs w:val="28"/>
          <w:lang w:val="uk-UA"/>
        </w:rPr>
        <w:t xml:space="preserve">Вінницькій області </w:t>
      </w:r>
      <w:r w:rsidRPr="002E5D32">
        <w:rPr>
          <w:rFonts w:ascii="Times New Roman" w:hAnsi="Times New Roman" w:cs="Times New Roman"/>
          <w:sz w:val="28"/>
          <w:szCs w:val="28"/>
          <w:lang w:val="uk-UA" w:eastAsia="uk-UA"/>
        </w:rPr>
        <w:t xml:space="preserve">створено і функціонує </w:t>
      </w:r>
      <w:r w:rsidRPr="002E5D32">
        <w:rPr>
          <w:rFonts w:ascii="Times New Roman" w:hAnsi="Times New Roman" w:cs="Times New Roman"/>
          <w:sz w:val="28"/>
          <w:szCs w:val="28"/>
          <w:lang w:val="uk-UA"/>
        </w:rPr>
        <w:t xml:space="preserve">33 </w:t>
      </w:r>
      <w:r w:rsidRPr="002E5D32">
        <w:rPr>
          <w:rFonts w:ascii="Times New Roman" w:hAnsi="Times New Roman" w:cs="Times New Roman"/>
          <w:sz w:val="28"/>
          <w:szCs w:val="28"/>
          <w:lang w:val="uk-UA" w:eastAsia="uk-UA"/>
        </w:rPr>
        <w:t>центри ПМСД</w:t>
      </w:r>
      <w:r w:rsidR="00991632">
        <w:rPr>
          <w:rFonts w:ascii="Times New Roman" w:hAnsi="Times New Roman" w:cs="Times New Roman"/>
          <w:sz w:val="28"/>
          <w:szCs w:val="28"/>
          <w:lang w:val="uk-UA" w:eastAsia="uk-UA"/>
        </w:rPr>
        <w:t xml:space="preserve"> в якості юридичних</w:t>
      </w:r>
      <w:r w:rsidRPr="002E5D32">
        <w:rPr>
          <w:rFonts w:ascii="Times New Roman" w:hAnsi="Times New Roman" w:cs="Times New Roman"/>
          <w:sz w:val="28"/>
          <w:szCs w:val="28"/>
          <w:lang w:val="uk-UA" w:eastAsia="uk-UA"/>
        </w:rPr>
        <w:t xml:space="preserve"> ос</w:t>
      </w:r>
      <w:r w:rsidR="00991632">
        <w:rPr>
          <w:rFonts w:ascii="Times New Roman" w:hAnsi="Times New Roman" w:cs="Times New Roman"/>
          <w:sz w:val="28"/>
          <w:szCs w:val="28"/>
          <w:lang w:val="uk-UA" w:eastAsia="uk-UA"/>
        </w:rPr>
        <w:t>і</w:t>
      </w:r>
      <w:r w:rsidRPr="002E5D32">
        <w:rPr>
          <w:rFonts w:ascii="Times New Roman" w:hAnsi="Times New Roman" w:cs="Times New Roman"/>
          <w:sz w:val="28"/>
          <w:szCs w:val="28"/>
          <w:lang w:val="uk-UA" w:eastAsia="uk-UA"/>
        </w:rPr>
        <w:t>б</w:t>
      </w:r>
      <w:r w:rsidR="00991632">
        <w:rPr>
          <w:rFonts w:ascii="Times New Roman" w:hAnsi="Times New Roman" w:cs="Times New Roman"/>
          <w:sz w:val="28"/>
          <w:szCs w:val="28"/>
          <w:lang w:val="uk-UA" w:eastAsia="uk-UA"/>
        </w:rPr>
        <w:t>.</w:t>
      </w:r>
      <w:r w:rsidR="00C2298C">
        <w:rPr>
          <w:rFonts w:ascii="Times New Roman" w:hAnsi="Times New Roman" w:cs="Times New Roman"/>
          <w:sz w:val="28"/>
          <w:szCs w:val="28"/>
          <w:lang w:val="uk-UA" w:eastAsia="uk-UA"/>
        </w:rPr>
        <w:t xml:space="preserve"> </w:t>
      </w:r>
      <w:r w:rsidR="00991632">
        <w:rPr>
          <w:rFonts w:ascii="Times New Roman" w:hAnsi="Times New Roman" w:cs="Times New Roman"/>
          <w:sz w:val="28"/>
          <w:szCs w:val="28"/>
          <w:lang w:val="uk-UA" w:eastAsia="uk-UA"/>
        </w:rPr>
        <w:t>При цьому</w:t>
      </w:r>
      <w:r w:rsidR="00C2298C">
        <w:rPr>
          <w:rFonts w:ascii="Times New Roman" w:hAnsi="Times New Roman" w:cs="Times New Roman"/>
          <w:sz w:val="28"/>
          <w:szCs w:val="28"/>
          <w:lang w:val="uk-UA" w:eastAsia="uk-UA"/>
        </w:rPr>
        <w:t xml:space="preserve"> </w:t>
      </w:r>
      <w:r w:rsidRPr="002E5D32">
        <w:rPr>
          <w:rFonts w:ascii="Times New Roman" w:hAnsi="Times New Roman" w:cs="Times New Roman"/>
          <w:sz w:val="28"/>
          <w:szCs w:val="28"/>
          <w:lang w:val="uk-UA"/>
        </w:rPr>
        <w:t xml:space="preserve">райони передали </w:t>
      </w:r>
      <w:r w:rsidR="00991632">
        <w:rPr>
          <w:rFonts w:ascii="Times New Roman" w:hAnsi="Times New Roman" w:cs="Times New Roman"/>
          <w:sz w:val="28"/>
          <w:szCs w:val="28"/>
          <w:lang w:val="uk-UA"/>
        </w:rPr>
        <w:t>ЗОЗ</w:t>
      </w:r>
      <w:r w:rsidRPr="002E5D32">
        <w:rPr>
          <w:rFonts w:ascii="Times New Roman" w:hAnsi="Times New Roman" w:cs="Times New Roman"/>
          <w:sz w:val="28"/>
          <w:szCs w:val="28"/>
          <w:lang w:val="uk-UA"/>
        </w:rPr>
        <w:t xml:space="preserve"> ВМД на обласний рівень (за винятком м. Вінниця, м. Ладижин, Немирівський район</w:t>
      </w:r>
      <w:r w:rsidR="00C2298C">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області</w:t>
      </w:r>
      <w:r w:rsidR="00991632">
        <w:rPr>
          <w:rFonts w:ascii="Times New Roman" w:hAnsi="Times New Roman" w:cs="Times New Roman"/>
          <w:sz w:val="28"/>
          <w:szCs w:val="28"/>
          <w:lang w:val="uk-UA"/>
        </w:rPr>
        <w:t>. В зв»язку з цим</w:t>
      </w:r>
      <w:r w:rsidR="00C2298C">
        <w:rPr>
          <w:rFonts w:ascii="Times New Roman" w:hAnsi="Times New Roman" w:cs="Times New Roman"/>
          <w:sz w:val="28"/>
          <w:szCs w:val="28"/>
          <w:lang w:val="uk-UA"/>
        </w:rPr>
        <w:t xml:space="preserve"> </w:t>
      </w:r>
      <w:r w:rsidR="00991632">
        <w:rPr>
          <w:rFonts w:ascii="Times New Roman" w:hAnsi="Times New Roman" w:cs="Times New Roman"/>
          <w:sz w:val="28"/>
          <w:szCs w:val="28"/>
          <w:lang w:val="uk-UA"/>
        </w:rPr>
        <w:t>ЗОЗ, що</w:t>
      </w:r>
      <w:r w:rsidRPr="002E5D32">
        <w:rPr>
          <w:rFonts w:ascii="Times New Roman" w:hAnsi="Times New Roman" w:cs="Times New Roman"/>
          <w:sz w:val="28"/>
          <w:szCs w:val="28"/>
          <w:lang w:val="uk-UA"/>
        </w:rPr>
        <w:t xml:space="preserve"> розташовані </w:t>
      </w:r>
      <w:r w:rsidR="00991632">
        <w:rPr>
          <w:rFonts w:ascii="Times New Roman" w:hAnsi="Times New Roman" w:cs="Times New Roman"/>
          <w:sz w:val="28"/>
          <w:szCs w:val="28"/>
          <w:lang w:val="uk-UA"/>
        </w:rPr>
        <w:t>в цих</w:t>
      </w:r>
      <w:r w:rsidRPr="002E5D32">
        <w:rPr>
          <w:rFonts w:ascii="Times New Roman" w:hAnsi="Times New Roman" w:cs="Times New Roman"/>
          <w:sz w:val="28"/>
          <w:szCs w:val="28"/>
          <w:lang w:val="uk-UA"/>
        </w:rPr>
        <w:t xml:space="preserve"> адміністративних територіях фінансуються шляхом передачі субвенцій з обласного бюджету за механізмом, передбаченим </w:t>
      </w:r>
      <w:r w:rsidR="00991632">
        <w:rPr>
          <w:rFonts w:ascii="Times New Roman" w:hAnsi="Times New Roman" w:cs="Times New Roman"/>
          <w:sz w:val="28"/>
          <w:szCs w:val="28"/>
          <w:lang w:val="uk-UA"/>
        </w:rPr>
        <w:t>Бюджетним</w:t>
      </w:r>
      <w:r w:rsidRPr="002E5D32">
        <w:rPr>
          <w:rFonts w:ascii="Times New Roman" w:hAnsi="Times New Roman" w:cs="Times New Roman"/>
          <w:sz w:val="28"/>
          <w:szCs w:val="28"/>
          <w:lang w:val="uk-UA"/>
        </w:rPr>
        <w:t xml:space="preserve"> Кодекс</w:t>
      </w:r>
      <w:r w:rsidR="00991632">
        <w:rPr>
          <w:rFonts w:ascii="Times New Roman" w:hAnsi="Times New Roman" w:cs="Times New Roman"/>
          <w:sz w:val="28"/>
          <w:szCs w:val="28"/>
          <w:lang w:val="uk-UA"/>
        </w:rPr>
        <w:t>ом</w:t>
      </w:r>
      <w:r w:rsidRPr="002E5D32">
        <w:rPr>
          <w:rFonts w:ascii="Times New Roman" w:hAnsi="Times New Roman" w:cs="Times New Roman"/>
          <w:sz w:val="28"/>
          <w:szCs w:val="28"/>
          <w:lang w:val="uk-UA"/>
        </w:rPr>
        <w:t xml:space="preserve"> України</w:t>
      </w:r>
      <w:r w:rsidR="00991632">
        <w:rPr>
          <w:rFonts w:ascii="Times New Roman" w:hAnsi="Times New Roman" w:cs="Times New Roman"/>
          <w:sz w:val="28"/>
          <w:szCs w:val="28"/>
          <w:lang w:val="uk-UA"/>
        </w:rPr>
        <w:t>(</w:t>
      </w:r>
      <w:r w:rsidR="00991632" w:rsidRPr="002E5D32">
        <w:rPr>
          <w:rFonts w:ascii="Times New Roman" w:hAnsi="Times New Roman" w:cs="Times New Roman"/>
          <w:sz w:val="28"/>
          <w:szCs w:val="28"/>
          <w:lang w:val="uk-UA"/>
        </w:rPr>
        <w:t>ст</w:t>
      </w:r>
      <w:r w:rsidR="00991632">
        <w:rPr>
          <w:rFonts w:ascii="Times New Roman" w:hAnsi="Times New Roman" w:cs="Times New Roman"/>
          <w:sz w:val="28"/>
          <w:szCs w:val="28"/>
          <w:lang w:val="uk-UA"/>
        </w:rPr>
        <w:t>аття</w:t>
      </w:r>
      <w:r w:rsidR="00991632" w:rsidRPr="002E5D32">
        <w:rPr>
          <w:rFonts w:ascii="Times New Roman" w:hAnsi="Times New Roman" w:cs="Times New Roman"/>
          <w:sz w:val="28"/>
          <w:szCs w:val="28"/>
          <w:lang w:val="uk-UA"/>
        </w:rPr>
        <w:t xml:space="preserve"> 101</w:t>
      </w:r>
      <w:r w:rsidRPr="002E5D32">
        <w:rPr>
          <w:rFonts w:ascii="Times New Roman" w:hAnsi="Times New Roman" w:cs="Times New Roman"/>
          <w:sz w:val="28"/>
          <w:szCs w:val="28"/>
          <w:lang w:val="uk-UA"/>
        </w:rPr>
        <w:t xml:space="preserve">). </w:t>
      </w:r>
    </w:p>
    <w:p w:rsidR="00DF0894" w:rsidRPr="002E5D32" w:rsidRDefault="00991632"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Донецькій</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також проводилася робота в даному напрямку. Там</w:t>
      </w:r>
      <w:r w:rsidR="00DF0894" w:rsidRPr="002E5D32">
        <w:rPr>
          <w:rFonts w:ascii="Times New Roman" w:hAnsi="Times New Roman" w:cs="Times New Roman"/>
          <w:sz w:val="28"/>
          <w:szCs w:val="28"/>
          <w:lang w:val="uk-UA"/>
        </w:rPr>
        <w:t xml:space="preserve"> </w:t>
      </w:r>
      <w:r w:rsidR="00DF0894" w:rsidRPr="002E5D32">
        <w:rPr>
          <w:rFonts w:ascii="Times New Roman" w:hAnsi="Times New Roman" w:cs="Times New Roman"/>
          <w:sz w:val="28"/>
          <w:szCs w:val="28"/>
          <w:lang w:val="uk-UA" w:eastAsia="uk-UA"/>
        </w:rPr>
        <w:t xml:space="preserve">створено </w:t>
      </w:r>
      <w:r>
        <w:rPr>
          <w:rFonts w:ascii="Times New Roman" w:hAnsi="Times New Roman" w:cs="Times New Roman"/>
          <w:sz w:val="28"/>
          <w:szCs w:val="28"/>
          <w:lang w:val="uk-UA" w:eastAsia="uk-UA"/>
        </w:rPr>
        <w:t>в якості юридичних осіб</w:t>
      </w:r>
      <w:r w:rsidR="00DF0894" w:rsidRPr="002E5D32">
        <w:rPr>
          <w:rFonts w:ascii="Times New Roman" w:hAnsi="Times New Roman" w:cs="Times New Roman"/>
          <w:sz w:val="28"/>
          <w:szCs w:val="28"/>
          <w:lang w:val="uk-UA" w:eastAsia="uk-UA"/>
        </w:rPr>
        <w:t xml:space="preserve"> </w:t>
      </w:r>
      <w:r w:rsidR="00DF0894" w:rsidRPr="002E5D32">
        <w:rPr>
          <w:rFonts w:ascii="Times New Roman" w:hAnsi="Times New Roman" w:cs="Times New Roman"/>
          <w:sz w:val="28"/>
          <w:szCs w:val="28"/>
          <w:lang w:val="uk-UA"/>
        </w:rPr>
        <w:t xml:space="preserve">72 </w:t>
      </w:r>
      <w:r>
        <w:rPr>
          <w:rFonts w:ascii="Times New Roman" w:hAnsi="Times New Roman" w:cs="Times New Roman"/>
          <w:sz w:val="28"/>
          <w:szCs w:val="28"/>
          <w:lang w:val="uk-UA" w:eastAsia="uk-UA"/>
        </w:rPr>
        <w:t>центри ПМСД</w:t>
      </w:r>
      <w:r w:rsidR="00DF0894" w:rsidRPr="002E5D32">
        <w:rPr>
          <w:rFonts w:ascii="Times New Roman" w:hAnsi="Times New Roman" w:cs="Times New Roman"/>
          <w:sz w:val="28"/>
          <w:szCs w:val="28"/>
          <w:lang w:val="uk-UA" w:eastAsia="uk-UA"/>
        </w:rPr>
        <w:t>. В</w:t>
      </w:r>
      <w:r w:rsidR="00C2298C">
        <w:rPr>
          <w:rFonts w:ascii="Times New Roman" w:hAnsi="Times New Roman" w:cs="Times New Roman"/>
          <w:sz w:val="28"/>
          <w:szCs w:val="28"/>
          <w:lang w:val="uk-UA" w:eastAsia="uk-UA"/>
        </w:rPr>
        <w:t xml:space="preserve"> </w:t>
      </w:r>
      <w:r w:rsidR="00DF0894" w:rsidRPr="002E5D32">
        <w:rPr>
          <w:rFonts w:ascii="Times New Roman" w:hAnsi="Times New Roman" w:cs="Times New Roman"/>
          <w:sz w:val="28"/>
          <w:szCs w:val="28"/>
          <w:lang w:val="uk-UA" w:eastAsia="uk-UA"/>
        </w:rPr>
        <w:t xml:space="preserve">області </w:t>
      </w:r>
      <w:r>
        <w:rPr>
          <w:rFonts w:ascii="Times New Roman" w:hAnsi="Times New Roman" w:cs="Times New Roman"/>
          <w:sz w:val="28"/>
          <w:szCs w:val="28"/>
          <w:lang w:val="uk-UA"/>
        </w:rPr>
        <w:t xml:space="preserve">не проведена передача ЗОЗ </w:t>
      </w:r>
      <w:r w:rsidR="00DF0894" w:rsidRPr="002E5D32">
        <w:rPr>
          <w:rFonts w:ascii="Times New Roman" w:hAnsi="Times New Roman" w:cs="Times New Roman"/>
          <w:sz w:val="28"/>
          <w:szCs w:val="28"/>
          <w:lang w:val="uk-UA"/>
        </w:rPr>
        <w:t xml:space="preserve">ВМД на обласний рівень. В результаті вказані </w:t>
      </w:r>
      <w:r>
        <w:rPr>
          <w:rFonts w:ascii="Times New Roman" w:hAnsi="Times New Roman" w:cs="Times New Roman"/>
          <w:sz w:val="28"/>
          <w:szCs w:val="28"/>
          <w:lang w:val="uk-UA"/>
        </w:rPr>
        <w:t xml:space="preserve">ЗОЗ </w:t>
      </w:r>
      <w:r w:rsidR="00DF0894" w:rsidRPr="002E5D32">
        <w:rPr>
          <w:rFonts w:ascii="Times New Roman" w:hAnsi="Times New Roman" w:cs="Times New Roman"/>
          <w:sz w:val="28"/>
          <w:szCs w:val="28"/>
          <w:lang w:val="uk-UA"/>
        </w:rPr>
        <w:t xml:space="preserve">фінансуються шляхом передачі субвенцій з обласного бюджету за механізмом, передбаченим </w:t>
      </w:r>
      <w:r>
        <w:rPr>
          <w:rFonts w:ascii="Times New Roman" w:hAnsi="Times New Roman" w:cs="Times New Roman"/>
          <w:sz w:val="28"/>
          <w:szCs w:val="28"/>
          <w:lang w:val="uk-UA"/>
        </w:rPr>
        <w:t>Бюджетним</w:t>
      </w:r>
      <w:r w:rsidRPr="002E5D32">
        <w:rPr>
          <w:rFonts w:ascii="Times New Roman" w:hAnsi="Times New Roman" w:cs="Times New Roman"/>
          <w:sz w:val="28"/>
          <w:szCs w:val="28"/>
          <w:lang w:val="uk-UA"/>
        </w:rPr>
        <w:t xml:space="preserve"> Кодекс</w:t>
      </w:r>
      <w:r>
        <w:rPr>
          <w:rFonts w:ascii="Times New Roman" w:hAnsi="Times New Roman" w:cs="Times New Roman"/>
          <w:sz w:val="28"/>
          <w:szCs w:val="28"/>
          <w:lang w:val="uk-UA"/>
        </w:rPr>
        <w:t>ом</w:t>
      </w:r>
      <w:r w:rsidRPr="002E5D32">
        <w:rPr>
          <w:rFonts w:ascii="Times New Roman" w:hAnsi="Times New Roman" w:cs="Times New Roman"/>
          <w:sz w:val="28"/>
          <w:szCs w:val="28"/>
          <w:lang w:val="uk-UA"/>
        </w:rPr>
        <w:t xml:space="preserve"> України</w:t>
      </w:r>
      <w:r>
        <w:rPr>
          <w:rFonts w:ascii="Times New Roman" w:hAnsi="Times New Roman" w:cs="Times New Roman"/>
          <w:sz w:val="28"/>
          <w:szCs w:val="28"/>
          <w:lang w:val="uk-UA"/>
        </w:rPr>
        <w:t>(</w:t>
      </w:r>
      <w:r w:rsidRPr="002E5D32">
        <w:rPr>
          <w:rFonts w:ascii="Times New Roman" w:hAnsi="Times New Roman" w:cs="Times New Roman"/>
          <w:sz w:val="28"/>
          <w:szCs w:val="28"/>
          <w:lang w:val="uk-UA"/>
        </w:rPr>
        <w:t>ст</w:t>
      </w:r>
      <w:r>
        <w:rPr>
          <w:rFonts w:ascii="Times New Roman" w:hAnsi="Times New Roman" w:cs="Times New Roman"/>
          <w:sz w:val="28"/>
          <w:szCs w:val="28"/>
          <w:lang w:val="uk-UA"/>
        </w:rPr>
        <w:t>аття</w:t>
      </w:r>
      <w:r w:rsidRPr="002E5D32">
        <w:rPr>
          <w:rFonts w:ascii="Times New Roman" w:hAnsi="Times New Roman" w:cs="Times New Roman"/>
          <w:sz w:val="28"/>
          <w:szCs w:val="28"/>
          <w:lang w:val="uk-UA"/>
        </w:rPr>
        <w:t xml:space="preserve"> 101).</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cs="Times New Roman"/>
          <w:bCs/>
          <w:sz w:val="28"/>
          <w:szCs w:val="28"/>
          <w:lang w:val="uk-UA"/>
        </w:rPr>
      </w:pPr>
      <w:r w:rsidRPr="002E5D32">
        <w:rPr>
          <w:rFonts w:ascii="Times New Roman" w:hAnsi="Times New Roman" w:cs="Times New Roman"/>
          <w:sz w:val="28"/>
          <w:szCs w:val="28"/>
          <w:lang w:val="uk-UA"/>
        </w:rPr>
        <w:t>Для м.</w:t>
      </w:r>
      <w:r w:rsidR="00991632">
        <w:rPr>
          <w:rFonts w:ascii="Times New Roman" w:hAnsi="Times New Roman" w:cs="Times New Roman"/>
          <w:sz w:val="28"/>
          <w:szCs w:val="28"/>
          <w:lang w:val="uk-UA"/>
        </w:rPr>
        <w:t xml:space="preserve"> Києва, яке</w:t>
      </w:r>
      <w:r w:rsidR="00C2298C">
        <w:rPr>
          <w:rFonts w:ascii="Times New Roman" w:hAnsi="Times New Roman" w:cs="Times New Roman"/>
          <w:sz w:val="28"/>
          <w:szCs w:val="28"/>
          <w:lang w:val="uk-UA"/>
        </w:rPr>
        <w:t xml:space="preserve"> </w:t>
      </w:r>
      <w:r w:rsidR="00991632">
        <w:rPr>
          <w:rFonts w:ascii="Times New Roman" w:hAnsi="Times New Roman" w:cs="Times New Roman"/>
          <w:sz w:val="28"/>
          <w:szCs w:val="28"/>
          <w:lang w:val="uk-UA"/>
        </w:rPr>
        <w:t>є пілотним регіоном,</w:t>
      </w:r>
      <w:r w:rsidR="00C2298C">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питання об’</w:t>
      </w:r>
      <w:r w:rsidR="00991632">
        <w:rPr>
          <w:rFonts w:ascii="Times New Roman" w:hAnsi="Times New Roman" w:cs="Times New Roman"/>
          <w:sz w:val="28"/>
          <w:szCs w:val="28"/>
          <w:lang w:val="uk-UA"/>
        </w:rPr>
        <w:t>єднання фінансових ресурсів не є</w:t>
      </w:r>
      <w:r w:rsidRPr="002E5D32">
        <w:rPr>
          <w:rFonts w:ascii="Times New Roman" w:hAnsi="Times New Roman" w:cs="Times New Roman"/>
          <w:sz w:val="28"/>
          <w:szCs w:val="28"/>
          <w:lang w:val="uk-UA"/>
        </w:rPr>
        <w:t xml:space="preserve"> актуальним, оскільки вся система надання як </w:t>
      </w:r>
      <w:r w:rsidR="00991632">
        <w:rPr>
          <w:rFonts w:ascii="Times New Roman" w:hAnsi="Times New Roman" w:cs="Times New Roman"/>
          <w:sz w:val="28"/>
          <w:szCs w:val="28"/>
          <w:lang w:val="uk-UA"/>
        </w:rPr>
        <w:t>ПМСД, ВМД та ЕМД</w:t>
      </w:r>
      <w:r w:rsidRPr="002E5D32">
        <w:rPr>
          <w:rFonts w:ascii="Times New Roman" w:hAnsi="Times New Roman" w:cs="Times New Roman"/>
          <w:sz w:val="28"/>
          <w:szCs w:val="28"/>
          <w:lang w:val="uk-UA"/>
        </w:rPr>
        <w:t xml:space="preserve"> фінансується з бюджету міського рівня. В м. Києві</w:t>
      </w:r>
      <w:r w:rsidR="00C2298C">
        <w:rPr>
          <w:rFonts w:ascii="Times New Roman" w:hAnsi="Times New Roman" w:cs="Times New Roman"/>
          <w:sz w:val="28"/>
          <w:szCs w:val="28"/>
          <w:lang w:val="uk-UA"/>
        </w:rPr>
        <w:t xml:space="preserve"> </w:t>
      </w:r>
      <w:r w:rsidR="00991632">
        <w:rPr>
          <w:rFonts w:ascii="Times New Roman" w:hAnsi="Times New Roman" w:cs="Times New Roman"/>
          <w:sz w:val="28"/>
          <w:szCs w:val="28"/>
          <w:lang w:val="uk-UA"/>
        </w:rPr>
        <w:t xml:space="preserve">теж </w:t>
      </w:r>
      <w:r w:rsidRPr="002E5D32">
        <w:rPr>
          <w:rFonts w:ascii="Times New Roman" w:hAnsi="Times New Roman" w:cs="Times New Roman"/>
          <w:sz w:val="28"/>
          <w:szCs w:val="28"/>
          <w:lang w:val="uk-UA"/>
        </w:rPr>
        <w:t>відбулося розмежування ПМСД і ВМД</w:t>
      </w:r>
      <w:r w:rsidR="00991632">
        <w:rPr>
          <w:rFonts w:ascii="Times New Roman" w:hAnsi="Times New Roman" w:cs="Times New Roman"/>
          <w:sz w:val="28"/>
          <w:szCs w:val="28"/>
          <w:lang w:val="uk-UA"/>
        </w:rPr>
        <w:t>. Було створено</w:t>
      </w:r>
      <w:r w:rsidR="00C2298C">
        <w:rPr>
          <w:rFonts w:ascii="Times New Roman" w:hAnsi="Times New Roman" w:cs="Times New Roman"/>
          <w:sz w:val="28"/>
          <w:szCs w:val="28"/>
          <w:lang w:val="uk-UA"/>
        </w:rPr>
        <w:t xml:space="preserve"> </w:t>
      </w:r>
      <w:r w:rsidRPr="002E5D32">
        <w:rPr>
          <w:rFonts w:ascii="Times New Roman" w:hAnsi="Times New Roman" w:cs="Times New Roman"/>
          <w:bCs/>
          <w:sz w:val="28"/>
          <w:szCs w:val="28"/>
          <w:lang w:val="uk-UA"/>
        </w:rPr>
        <w:t>28 центрів ПМСД (9 в пілотних районах (Дніпровський та Дарницький райони столиці</w:t>
      </w:r>
      <w:r w:rsidR="0021088D">
        <w:rPr>
          <w:rFonts w:ascii="Times New Roman" w:hAnsi="Times New Roman" w:cs="Times New Roman"/>
          <w:bCs/>
          <w:sz w:val="28"/>
          <w:szCs w:val="28"/>
          <w:lang w:val="uk-UA"/>
        </w:rPr>
        <w:t>) та 19 в інших восьми районах). Також створено</w:t>
      </w:r>
      <w:r w:rsidRPr="002E5D32">
        <w:rPr>
          <w:rFonts w:ascii="Times New Roman" w:hAnsi="Times New Roman" w:cs="Times New Roman"/>
          <w:bCs/>
          <w:sz w:val="28"/>
          <w:szCs w:val="28"/>
          <w:lang w:val="uk-UA"/>
        </w:rPr>
        <w:t xml:space="preserve"> 13 консультативно-діагностичних центрів (КДЦ) </w:t>
      </w:r>
      <w:r w:rsidR="0021088D">
        <w:rPr>
          <w:rFonts w:ascii="Times New Roman" w:hAnsi="Times New Roman" w:cs="Times New Roman"/>
          <w:bCs/>
          <w:sz w:val="28"/>
          <w:szCs w:val="28"/>
          <w:lang w:val="uk-UA"/>
        </w:rPr>
        <w:t>в тому числі</w:t>
      </w:r>
      <w:r w:rsidR="00C2298C">
        <w:rPr>
          <w:rFonts w:ascii="Times New Roman" w:hAnsi="Times New Roman" w:cs="Times New Roman"/>
          <w:bCs/>
          <w:sz w:val="28"/>
          <w:szCs w:val="28"/>
          <w:lang w:val="uk-UA"/>
        </w:rPr>
        <w:t xml:space="preserve"> </w:t>
      </w:r>
      <w:r w:rsidRPr="002E5D32">
        <w:rPr>
          <w:rFonts w:ascii="Times New Roman" w:hAnsi="Times New Roman" w:cs="Times New Roman"/>
          <w:bCs/>
          <w:sz w:val="28"/>
          <w:szCs w:val="28"/>
          <w:lang w:val="uk-UA"/>
        </w:rPr>
        <w:t>2 КДЦ для обслуговува</w:t>
      </w:r>
      <w:r w:rsidR="0021088D">
        <w:rPr>
          <w:rFonts w:ascii="Times New Roman" w:hAnsi="Times New Roman" w:cs="Times New Roman"/>
          <w:bCs/>
          <w:sz w:val="28"/>
          <w:szCs w:val="28"/>
          <w:lang w:val="uk-UA"/>
        </w:rPr>
        <w:t>ння виключно дитячого населення та</w:t>
      </w:r>
      <w:r w:rsidR="00C2298C">
        <w:rPr>
          <w:rFonts w:ascii="Times New Roman" w:hAnsi="Times New Roman" w:cs="Times New Roman"/>
          <w:bCs/>
          <w:sz w:val="28"/>
          <w:szCs w:val="28"/>
          <w:lang w:val="uk-UA"/>
        </w:rPr>
        <w:t xml:space="preserve"> </w:t>
      </w:r>
      <w:r w:rsidRPr="002E5D32">
        <w:rPr>
          <w:rFonts w:ascii="Times New Roman" w:hAnsi="Times New Roman" w:cs="Times New Roman"/>
          <w:bCs/>
          <w:sz w:val="28"/>
          <w:szCs w:val="28"/>
          <w:lang w:val="uk-UA"/>
        </w:rPr>
        <w:t xml:space="preserve">2 – виключно </w:t>
      </w:r>
      <w:r w:rsidR="0021088D">
        <w:rPr>
          <w:rFonts w:ascii="Times New Roman" w:hAnsi="Times New Roman" w:cs="Times New Roman"/>
          <w:bCs/>
          <w:sz w:val="28"/>
          <w:szCs w:val="28"/>
          <w:lang w:val="uk-UA"/>
        </w:rPr>
        <w:t>для надання допомоги дорослому населенню</w:t>
      </w:r>
      <w:r w:rsidRPr="002E5D32">
        <w:rPr>
          <w:rFonts w:ascii="Times New Roman" w:hAnsi="Times New Roman" w:cs="Times New Roman"/>
          <w:bCs/>
          <w:sz w:val="28"/>
          <w:szCs w:val="28"/>
          <w:lang w:val="uk-UA"/>
        </w:rPr>
        <w:t>,</w:t>
      </w:r>
      <w:r w:rsidR="0021088D">
        <w:rPr>
          <w:rFonts w:ascii="Times New Roman" w:hAnsi="Times New Roman" w:cs="Times New Roman"/>
          <w:bCs/>
          <w:sz w:val="28"/>
          <w:szCs w:val="28"/>
          <w:lang w:val="uk-UA"/>
        </w:rPr>
        <w:t xml:space="preserve"> а також створено</w:t>
      </w:r>
      <w:r w:rsidRPr="002E5D32">
        <w:rPr>
          <w:rFonts w:ascii="Times New Roman" w:hAnsi="Times New Roman" w:cs="Times New Roman"/>
          <w:bCs/>
          <w:sz w:val="28"/>
          <w:szCs w:val="28"/>
          <w:lang w:val="uk-UA"/>
        </w:rPr>
        <w:t xml:space="preserve"> 9 </w:t>
      </w:r>
      <w:r w:rsidR="0021088D">
        <w:rPr>
          <w:rFonts w:ascii="Times New Roman" w:hAnsi="Times New Roman" w:cs="Times New Roman"/>
          <w:bCs/>
          <w:sz w:val="28"/>
          <w:szCs w:val="28"/>
          <w:lang w:val="uk-UA"/>
        </w:rPr>
        <w:t>КДЦ</w:t>
      </w:r>
      <w:r w:rsidRPr="002E5D32">
        <w:rPr>
          <w:rFonts w:ascii="Times New Roman" w:hAnsi="Times New Roman" w:cs="Times New Roman"/>
          <w:sz w:val="28"/>
          <w:szCs w:val="28"/>
          <w:lang w:val="uk-UA"/>
        </w:rPr>
        <w:t xml:space="preserve"> для обслуговування як дорослого, так і дитячого населення.</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lastRenderedPageBreak/>
        <w:t>Здійснити оцінку об’єднання фінансових ресурсів для надання ВМД, ТМД і ЕМД можна лише на прикладі Дніпропетровської області, оскільки лише в ній було здійснено «чистий експеримент», коли відбулося не тільки організаційне, але і фінансове розмежування. В Вінницькій області ці положення не були</w:t>
      </w:r>
      <w:r w:rsidR="00C2298C">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повністю здійсненні у зв’язку з низкою причин, які пов’язані не лише з питаннями охорони здоров’я, а і з передачею майнових комплексів на рівень громад області. В окремих моментах це стосувалося і окремого бачення керівників, які представляли інтереси громад щодо питання розмежування та об’єднання ресурсів. Також певний вплив мали недостатність комукаційної політики щодо запровадження більш потужних джерел фінансування, переваг та можливих ризиків для окремої території чи громади.</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Якщо відзначати позитивні аспекти, то враховуючи «чистоту» відпрацювання зазначених інновацій, це можна зробити проаналізувавши досвід Дніпропетровської області. Об’єднання фінансових ресурсів на рівні обласного бюджету дозволило забезпечити принцип екстериторіальністі, рівнодоступності спеціалізованої медичної допомоги, сформувати більш потужні фінансові пули для забезпечення рівня гарантій для населення, в т.ч. для покращення забезпечення лікарськими засобами та харчуванням хворих, які знаходилися на лікуванні. Зокрема, забезпечено 100% фінансування невідкладної допомоги, збільшено на 46,3% фінансування забезпечення пільгових категорій населення безоплатними лікарськими засобами за рецептами лікарів – з 19,2 млн грн у 2011 р. до 33,9 млн грн у 2013 р., приведено видатки на медикаменти та харчування до єдиних нормативів і збільшення їх більше, ніж у 2 рази (видатки на медикаменти зросли з 43,4 млн грн у 2011 р. до 78,2 млн грн; на харчування відповідно з 24,1 млн грн до 43,2 млн грн. </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Об’єднання фінансових ресурсів на обласному бюджеті для фінансування надання ВМД незалежно від адміністративної території дозволило забезпечити видатки на лікарські засоби для лікування одного </w:t>
      </w:r>
      <w:r w:rsidRPr="002E5D32">
        <w:rPr>
          <w:rFonts w:ascii="Times New Roman" w:hAnsi="Times New Roman" w:cs="Times New Roman"/>
          <w:sz w:val="28"/>
          <w:szCs w:val="28"/>
          <w:lang w:val="uk-UA"/>
        </w:rPr>
        <w:lastRenderedPageBreak/>
        <w:t>хворого в день у реанімаційних відділеннях на рівні 60 грн, хірургічних – 10–25 грн, пологових –18 грн, терапевтичних – 5–7 грн, патології новонароджених – 50 грн (для порівняння до об’єднання ці витрати в середньому становили 1,5–3 грн). Видатки на харчування були приведені до єдиних нормативів незалежно від адміністративно-територіальної одиниці регіону.</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В Дніпропетровській області було розпочато процес виваженої концентрації матеріально-технічних і кадрових ресурсів на рівні більш потужних лікарень, що сприяє запровадженню сучасних медичних технологій та дозволило збільшити чисельність пролікованих хворих з територї обслуговування, зросла кількість малоінвазивних методів оперативного втручання, що в свою чергу вплинуло на зменшення середнього терміну перебування хворого на лікуванні.</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Підвищено рівень фізичної доступності ПМСД для населення області: упродовж періоду пілотного проекту відкрито 25 амбулаторій, наближених до місця проживання населення, оснащених відповідним обладнанням(на загальну суму 78,9 млн грн), проведено ремонти (на загальну суму 37,6 млн грн). Проведена реорганізація дільничних лікарень у територіальні центри соціального захисту населення з розташованими на їх базі амбулаторіями дозволила вивільнити кошти на утримання таких лікарень при одночасному забезпеченні людей похилого віку, які не потребують лікування, соціальним супроводом та наглядом на стаціонарних ліжках при закладах соціального забезпечення (до проведення реформи видатки на фінансування дільничних лікарень становив 28,0 млн грн, з яких 26,3 млн грн (93,9%) спрямовувалося на їх утримання, і тільки 6,1% (1,7 млн грн – на лікування пацієнтів).</w:t>
      </w:r>
    </w:p>
    <w:p w:rsidR="00DF0894" w:rsidRPr="002E5D32" w:rsidRDefault="00DF0894" w:rsidP="00943A86">
      <w:pPr>
        <w:pStyle w:val="ac"/>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s="Times New Roman"/>
          <w:b w:val="0"/>
          <w:color w:val="auto"/>
          <w:sz w:val="28"/>
          <w:szCs w:val="28"/>
          <w:lang w:val="uk-UA"/>
        </w:rPr>
      </w:pPr>
      <w:r w:rsidRPr="002E5D32">
        <w:rPr>
          <w:rFonts w:ascii="Times New Roman" w:hAnsi="Times New Roman" w:cs="Times New Roman"/>
          <w:b w:val="0"/>
          <w:color w:val="auto"/>
          <w:sz w:val="28"/>
          <w:szCs w:val="28"/>
          <w:lang w:val="uk-UA" w:eastAsia="uk-UA"/>
        </w:rPr>
        <w:t>Досвід Дніпропетровської області свідчить, що концентрація на рівні області фінансових, кадрових та матеріальних ресурсів дозволила юридично забезпечити маршрутизацію пацієнта відповідно до потреби за напрямом надання медичної допомоги, реалізацію єдиних підходів у фінансуванні закладів охорони здоров»я,</w:t>
      </w:r>
      <w:r w:rsidRPr="002E5D32">
        <w:rPr>
          <w:rFonts w:ascii="Times New Roman" w:hAnsi="Times New Roman" w:cs="Times New Roman"/>
          <w:b w:val="0"/>
          <w:color w:val="auto"/>
          <w:sz w:val="28"/>
          <w:szCs w:val="28"/>
          <w:lang w:val="uk-UA"/>
        </w:rPr>
        <w:t xml:space="preserve"> </w:t>
      </w:r>
      <w:r w:rsidRPr="002E5D32">
        <w:rPr>
          <w:rFonts w:ascii="Times New Roman" w:hAnsi="Times New Roman" w:cs="Times New Roman"/>
          <w:b w:val="0"/>
          <w:color w:val="auto"/>
          <w:sz w:val="28"/>
          <w:szCs w:val="28"/>
          <w:lang w:val="uk-UA" w:eastAsia="uk-UA"/>
        </w:rPr>
        <w:t xml:space="preserve">виділення першочергових заходів (реанімаційна </w:t>
      </w:r>
      <w:r w:rsidRPr="002E5D32">
        <w:rPr>
          <w:rFonts w:ascii="Times New Roman" w:hAnsi="Times New Roman" w:cs="Times New Roman"/>
          <w:b w:val="0"/>
          <w:color w:val="auto"/>
          <w:sz w:val="28"/>
          <w:szCs w:val="28"/>
          <w:lang w:val="uk-UA" w:eastAsia="uk-UA"/>
        </w:rPr>
        <w:lastRenderedPageBreak/>
        <w:t xml:space="preserve">допомога, спеціалізована хірургічна допомога, </w:t>
      </w:r>
      <w:r w:rsidRPr="002E5D32">
        <w:rPr>
          <w:rFonts w:ascii="Times New Roman" w:hAnsi="Times New Roman" w:cs="Times New Roman"/>
          <w:b w:val="0"/>
          <w:color w:val="auto"/>
          <w:sz w:val="28"/>
          <w:szCs w:val="28"/>
          <w:lang w:val="uk-UA"/>
        </w:rPr>
        <w:t xml:space="preserve">перинатальна </w:t>
      </w:r>
      <w:r w:rsidRPr="002E5D32">
        <w:rPr>
          <w:rFonts w:ascii="Times New Roman" w:hAnsi="Times New Roman" w:cs="Times New Roman"/>
          <w:b w:val="0"/>
          <w:color w:val="auto"/>
          <w:sz w:val="28"/>
          <w:szCs w:val="28"/>
          <w:lang w:val="uk-UA" w:eastAsia="uk-UA"/>
        </w:rPr>
        <w:t>допомога, тощо).</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cs="Times New Roman"/>
          <w:sz w:val="28"/>
          <w:szCs w:val="28"/>
          <w:lang w:val="uk-UA"/>
        </w:rPr>
      </w:pPr>
      <w:r w:rsidRPr="002E5D32">
        <w:rPr>
          <w:rStyle w:val="hps"/>
          <w:rFonts w:ascii="Times New Roman" w:hAnsi="Times New Roman"/>
          <w:i/>
          <w:sz w:val="28"/>
          <w:szCs w:val="28"/>
          <w:lang w:val="uk-UA"/>
        </w:rPr>
        <w:t>Проблеми та р</w:t>
      </w:r>
      <w:r w:rsidRPr="002E5D32">
        <w:rPr>
          <w:rFonts w:ascii="Times New Roman" w:hAnsi="Times New Roman" w:cs="Times New Roman"/>
          <w:i/>
          <w:sz w:val="28"/>
          <w:szCs w:val="28"/>
          <w:lang w:val="uk-UA"/>
        </w:rPr>
        <w:t>изики</w:t>
      </w:r>
    </w:p>
    <w:p w:rsidR="00DF0894" w:rsidRPr="002E5D32" w:rsidRDefault="00DF0894" w:rsidP="00943A86">
      <w:pPr>
        <w:keepNext/>
        <w:spacing w:after="0" w:line="360" w:lineRule="auto"/>
        <w:ind w:firstLine="709"/>
        <w:jc w:val="both"/>
        <w:rPr>
          <w:rStyle w:val="hps"/>
          <w:rFonts w:ascii="Times New Roman" w:hAnsi="Times New Roman"/>
          <w:sz w:val="28"/>
          <w:szCs w:val="28"/>
          <w:lang w:val="uk-UA"/>
        </w:rPr>
      </w:pPr>
      <w:r w:rsidRPr="002E5D32">
        <w:rPr>
          <w:rStyle w:val="hps"/>
          <w:rFonts w:ascii="Times New Roman" w:hAnsi="Times New Roman"/>
          <w:sz w:val="28"/>
          <w:szCs w:val="28"/>
          <w:lang w:val="uk-UA"/>
        </w:rPr>
        <w:t>Рішення щодо пулінгу коштів для надання вторинної та екстреної допомоги з передачею відповідних майнових комплексів на обласний рівень викликало</w:t>
      </w:r>
      <w:r w:rsidRPr="002E5D32">
        <w:rPr>
          <w:rFonts w:ascii="Times New Roman" w:hAnsi="Times New Roman"/>
          <w:sz w:val="28"/>
          <w:szCs w:val="28"/>
          <w:lang w:val="uk-UA"/>
        </w:rPr>
        <w:t xml:space="preserve"> </w:t>
      </w:r>
      <w:r w:rsidRPr="002E5D32">
        <w:rPr>
          <w:rStyle w:val="hps"/>
          <w:rFonts w:ascii="Times New Roman" w:hAnsi="Times New Roman"/>
          <w:sz w:val="28"/>
          <w:szCs w:val="28"/>
          <w:lang w:val="uk-UA"/>
        </w:rPr>
        <w:t>шквал невдоволення</w:t>
      </w:r>
      <w:r w:rsidRPr="002E5D32">
        <w:rPr>
          <w:rFonts w:ascii="Times New Roman" w:hAnsi="Times New Roman"/>
          <w:sz w:val="28"/>
          <w:szCs w:val="28"/>
          <w:lang w:val="uk-UA"/>
        </w:rPr>
        <w:t xml:space="preserve"> </w:t>
      </w:r>
      <w:r w:rsidRPr="002E5D32">
        <w:rPr>
          <w:rStyle w:val="hps"/>
          <w:rFonts w:ascii="Times New Roman" w:hAnsi="Times New Roman"/>
          <w:sz w:val="28"/>
          <w:szCs w:val="28"/>
          <w:lang w:val="uk-UA"/>
        </w:rPr>
        <w:t>органів місцевої</w:t>
      </w:r>
      <w:r w:rsidRPr="002E5D32">
        <w:rPr>
          <w:rFonts w:ascii="Times New Roman" w:hAnsi="Times New Roman"/>
          <w:sz w:val="28"/>
          <w:szCs w:val="28"/>
          <w:lang w:val="uk-UA"/>
        </w:rPr>
        <w:t xml:space="preserve"> </w:t>
      </w:r>
      <w:r w:rsidRPr="002E5D32">
        <w:rPr>
          <w:rStyle w:val="hps"/>
          <w:rFonts w:ascii="Times New Roman" w:hAnsi="Times New Roman"/>
          <w:sz w:val="28"/>
          <w:szCs w:val="28"/>
          <w:lang w:val="uk-UA"/>
        </w:rPr>
        <w:t>(</w:t>
      </w:r>
      <w:r w:rsidRPr="002E5D32">
        <w:rPr>
          <w:rFonts w:ascii="Times New Roman" w:hAnsi="Times New Roman"/>
          <w:sz w:val="28"/>
          <w:szCs w:val="28"/>
          <w:lang w:val="uk-UA"/>
        </w:rPr>
        <w:t xml:space="preserve">міської </w:t>
      </w:r>
      <w:r w:rsidRPr="002E5D32">
        <w:rPr>
          <w:rStyle w:val="hps"/>
          <w:rFonts w:ascii="Times New Roman" w:hAnsi="Times New Roman"/>
          <w:sz w:val="28"/>
          <w:szCs w:val="28"/>
          <w:lang w:val="uk-UA"/>
        </w:rPr>
        <w:t>та районного рівнів</w:t>
      </w:r>
      <w:r w:rsidRPr="002E5D32">
        <w:rPr>
          <w:rFonts w:ascii="Times New Roman" w:hAnsi="Times New Roman"/>
          <w:sz w:val="28"/>
          <w:szCs w:val="28"/>
          <w:lang w:val="uk-UA"/>
        </w:rPr>
        <w:t xml:space="preserve">) влади </w:t>
      </w:r>
      <w:r w:rsidRPr="002E5D32">
        <w:rPr>
          <w:rStyle w:val="hps"/>
          <w:rFonts w:ascii="Times New Roman" w:hAnsi="Times New Roman"/>
          <w:sz w:val="28"/>
          <w:szCs w:val="28"/>
          <w:lang w:val="uk-UA"/>
        </w:rPr>
        <w:t>внаслідок втрати</w:t>
      </w:r>
      <w:r w:rsidRPr="002E5D32">
        <w:rPr>
          <w:rFonts w:ascii="Times New Roman" w:hAnsi="Times New Roman"/>
          <w:sz w:val="28"/>
          <w:szCs w:val="28"/>
          <w:lang w:val="uk-UA"/>
        </w:rPr>
        <w:t xml:space="preserve"> </w:t>
      </w:r>
      <w:r w:rsidRPr="002E5D32">
        <w:rPr>
          <w:rStyle w:val="hps"/>
          <w:rFonts w:ascii="Times New Roman" w:hAnsi="Times New Roman"/>
          <w:sz w:val="28"/>
          <w:szCs w:val="28"/>
          <w:lang w:val="uk-UA"/>
        </w:rPr>
        <w:t>контролю</w:t>
      </w:r>
      <w:r w:rsidRPr="002E5D32">
        <w:rPr>
          <w:rFonts w:ascii="Times New Roman" w:hAnsi="Times New Roman"/>
          <w:sz w:val="28"/>
          <w:szCs w:val="28"/>
          <w:lang w:val="uk-UA"/>
        </w:rPr>
        <w:t xml:space="preserve"> </w:t>
      </w:r>
      <w:r w:rsidRPr="002E5D32">
        <w:rPr>
          <w:rStyle w:val="hps"/>
          <w:rFonts w:ascii="Times New Roman" w:hAnsi="Times New Roman"/>
          <w:sz w:val="28"/>
          <w:szCs w:val="28"/>
          <w:lang w:val="uk-UA"/>
        </w:rPr>
        <w:t>над</w:t>
      </w:r>
      <w:r w:rsidRPr="002E5D32">
        <w:rPr>
          <w:rFonts w:ascii="Times New Roman" w:hAnsi="Times New Roman"/>
          <w:sz w:val="28"/>
          <w:szCs w:val="28"/>
          <w:lang w:val="uk-UA"/>
        </w:rPr>
        <w:t xml:space="preserve"> </w:t>
      </w:r>
      <w:r w:rsidRPr="002E5D32">
        <w:rPr>
          <w:rStyle w:val="hps"/>
          <w:rFonts w:ascii="Times New Roman" w:hAnsi="Times New Roman"/>
          <w:sz w:val="28"/>
          <w:szCs w:val="28"/>
          <w:lang w:val="uk-UA"/>
        </w:rPr>
        <w:t>відповідними фінансовими</w:t>
      </w:r>
      <w:r w:rsidRPr="002E5D32">
        <w:rPr>
          <w:rFonts w:ascii="Times New Roman" w:hAnsi="Times New Roman"/>
          <w:sz w:val="28"/>
          <w:szCs w:val="28"/>
          <w:lang w:val="uk-UA"/>
        </w:rPr>
        <w:t xml:space="preserve"> </w:t>
      </w:r>
      <w:r w:rsidRPr="002E5D32">
        <w:rPr>
          <w:rStyle w:val="hps"/>
          <w:rFonts w:ascii="Times New Roman" w:hAnsi="Times New Roman"/>
          <w:sz w:val="28"/>
          <w:szCs w:val="28"/>
          <w:lang w:val="uk-UA"/>
        </w:rPr>
        <w:t xml:space="preserve">потоками. В результаті передача зазначених ЗОЗ на обласний рівень в повному обсязі відбулася лише в Дніпропетровській області, в інших пілотних регіонах - частково. Для того, щоб </w:t>
      </w:r>
      <w:r w:rsidRPr="002E5D32">
        <w:rPr>
          <w:rFonts w:ascii="Times New Roman" w:hAnsi="Times New Roman"/>
          <w:sz w:val="28"/>
          <w:szCs w:val="28"/>
          <w:lang w:val="uk-UA"/>
        </w:rPr>
        <w:t xml:space="preserve">органи місцевого самоуправління не були відсторонені від процесів реформування вторинної медичної допомоги в Дніпропетровському регіоні при кожному закладі було створено наглядові ради, до складу яких ввійшли представники місцевого самоврядування та громадськості відповідних територіальних громад. Однак таке рішення проблему радикально не вирішило і місцеві органи влади практично </w:t>
      </w:r>
      <w:r w:rsidRPr="002E5D32">
        <w:rPr>
          <w:rStyle w:val="hps"/>
          <w:rFonts w:ascii="Times New Roman" w:hAnsi="Times New Roman"/>
          <w:sz w:val="28"/>
          <w:szCs w:val="28"/>
          <w:lang w:val="uk-UA"/>
        </w:rPr>
        <w:t>самоусунулися від підтримки розвитку ЗОЗ, що надають вторинну та екстрену допомогу.</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У випадку не вирішення питання щодо забезпечення розмежування фінансування за видами надання медичної допомоги після 31 грудня 2014 року необхідно повернути заклади охорони здоров’я, що надають ВМД (лікарні широкого профілю, пологові будинки, поліклініки, загальні стоматологічні поліклініки) у власність міст та районів області. Це стосується і проведення сесій обласної, міських та районих рад для прийняття зворотного рішення щодо майнових комплексів, проведення перереєстрації у державного реєстратора, фондах соціального страхування, податкових органах, органах статистики та державної казначейської служби, внести зміни в статутні документи, отримати нові ліцензії на медичну практику, зебезпечити переєстрацію транспортних засобів, здійснити виплату коштів медичним працівникам та керівникам за невикористані відпустки. </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lastRenderedPageBreak/>
        <w:t>Всі ці заходи потребують як відповідних коштів, що не передбачено у бюджеті на поточний рік і враховуючи складну фінансово-економічну ситуацію в країні такі витрати можуть бути віддані для рішення керівниками і колективами закладів охорони здоров’я. Крім того, підготовка і проведення сесій потребує певного часу, що може створити правовий вакуум у функціонуванні цих закладів, і як результат, матиме негативний вплив на доступність і якість медичної допомоги населенню.</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Крім того, при цих умовах буде порушено принцип екстериторіальності, оскільки лікування пацієнта, в закладі охорони здоров’я, який розміщено на іншій адміністративно-територіальній одиниці потребуватиме передачі відповідних коштів у вигляді міжбюджетних трансфертів, тобто практично буде повернуто практику отримання спеціалізованої допомоги тільки за місцем проживання та поновлення принципу госпіталізації/консультування «за домовленістю» коштом пацієнта. </w:t>
      </w:r>
    </w:p>
    <w:p w:rsidR="00DF0894" w:rsidRPr="00BB5E6B"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Ще одним із ризиків може стати нерівномірність фінансування закладів </w:t>
      </w:r>
      <w:r w:rsidRPr="00BB5E6B">
        <w:rPr>
          <w:rFonts w:ascii="Times New Roman" w:hAnsi="Times New Roman" w:cs="Times New Roman"/>
          <w:sz w:val="28"/>
          <w:szCs w:val="28"/>
          <w:lang w:val="uk-UA"/>
        </w:rPr>
        <w:t>охорони здоров’я, оскільки спроможність бюджетів різна.</w:t>
      </w:r>
    </w:p>
    <w:p w:rsidR="00DF0894"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cs="Times New Roman"/>
          <w:sz w:val="28"/>
          <w:szCs w:val="28"/>
          <w:lang w:val="uk-UA"/>
        </w:rPr>
      </w:pPr>
      <w:r w:rsidRPr="00BB5E6B">
        <w:rPr>
          <w:rFonts w:ascii="Times New Roman" w:hAnsi="Times New Roman" w:cs="Times New Roman"/>
          <w:sz w:val="28"/>
          <w:szCs w:val="28"/>
          <w:lang w:val="uk-UA"/>
        </w:rPr>
        <w:t>В подальшому, з прийнят</w:t>
      </w:r>
      <w:r w:rsidR="00FB1BFA" w:rsidRPr="00BB5E6B">
        <w:rPr>
          <w:rFonts w:ascii="Times New Roman" w:hAnsi="Times New Roman" w:cs="Times New Roman"/>
          <w:sz w:val="28"/>
          <w:szCs w:val="28"/>
          <w:lang w:val="uk-UA"/>
        </w:rPr>
        <w:t>т</w:t>
      </w:r>
      <w:r w:rsidRPr="00BB5E6B">
        <w:rPr>
          <w:rFonts w:ascii="Times New Roman" w:hAnsi="Times New Roman" w:cs="Times New Roman"/>
          <w:sz w:val="28"/>
          <w:szCs w:val="28"/>
          <w:lang w:val="uk-UA"/>
        </w:rPr>
        <w:t xml:space="preserve">ям Закону України </w:t>
      </w:r>
      <w:r w:rsidR="00BB5E6B" w:rsidRPr="00BB5E6B">
        <w:rPr>
          <w:rFonts w:ascii="Times New Roman" w:hAnsi="Times New Roman" w:cs="Times New Roman"/>
          <w:sz w:val="28"/>
          <w:szCs w:val="28"/>
          <w:lang w:val="uk-UA"/>
        </w:rPr>
        <w:t>«</w:t>
      </w:r>
      <w:r w:rsidR="00BB5E6B" w:rsidRPr="00240F2E">
        <w:rPr>
          <w:rFonts w:ascii="Times New Roman" w:hAnsi="Times New Roman" w:cs="Times New Roman"/>
          <w:sz w:val="28"/>
          <w:szCs w:val="28"/>
          <w:lang w:val="uk-UA"/>
        </w:rPr>
        <w:t>Про добровільне об’єднання територіальних громад</w:t>
      </w:r>
      <w:r w:rsidR="00BB5E6B" w:rsidRPr="00BB5E6B">
        <w:rPr>
          <w:rFonts w:ascii="Times New Roman" w:hAnsi="Times New Roman" w:cs="Times New Roman"/>
          <w:sz w:val="28"/>
          <w:szCs w:val="28"/>
          <w:lang w:val="uk-UA"/>
        </w:rPr>
        <w:t>»</w:t>
      </w:r>
      <w:r w:rsidR="00C2298C">
        <w:rPr>
          <w:rFonts w:ascii="Times New Roman" w:hAnsi="Times New Roman" w:cs="Times New Roman"/>
          <w:sz w:val="28"/>
          <w:szCs w:val="28"/>
          <w:lang w:val="uk-UA"/>
        </w:rPr>
        <w:t xml:space="preserve"> </w:t>
      </w:r>
      <w:r w:rsidR="00BB5E6B" w:rsidRPr="00240F2E">
        <w:rPr>
          <w:rFonts w:ascii="Times New Roman" w:hAnsi="Times New Roman" w:cs="Times New Roman"/>
          <w:sz w:val="28"/>
          <w:szCs w:val="28"/>
          <w:lang w:val="uk-UA"/>
        </w:rPr>
        <w:t>(Відомості Верховної Ради (ВВР), 2015, № 13, ст.91)</w:t>
      </w:r>
      <w:r w:rsidR="00BB5E6B" w:rsidRPr="00240F2E">
        <w:rPr>
          <w:lang w:val="uk-UA"/>
        </w:rPr>
        <w:t xml:space="preserve"> </w:t>
      </w:r>
      <w:r w:rsidRPr="00BB5E6B">
        <w:rPr>
          <w:rFonts w:ascii="Times New Roman" w:hAnsi="Times New Roman" w:cs="Times New Roman"/>
          <w:sz w:val="28"/>
          <w:szCs w:val="28"/>
          <w:lang w:val="uk-UA"/>
        </w:rPr>
        <w:t>та проведенням децентралізації в країні даний позитивний досвід пілотних регіонів не враховується. Запроваджено принцип фінансування ПМСД та ВМД через громади.</w:t>
      </w:r>
      <w:r w:rsidR="00BB5E6B">
        <w:rPr>
          <w:rFonts w:ascii="Times New Roman" w:hAnsi="Times New Roman" w:cs="Times New Roman"/>
          <w:sz w:val="28"/>
          <w:szCs w:val="28"/>
          <w:lang w:val="uk-UA"/>
        </w:rPr>
        <w:t xml:space="preserve"> Ця позиція унормована Бюджетним кодексом.</w:t>
      </w:r>
    </w:p>
    <w:p w:rsidR="00782E85" w:rsidRDefault="00782E85" w:rsidP="00943A86">
      <w:pPr>
        <w:keepNext/>
        <w:spacing w:after="0" w:line="36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Вирішити цю проблему можливо шляхом створення Національної агенції з фінансуванням охорони здоров’я, яка через свої регіональні відділення здійснює контрактування постачальників послуг всіх рівнів та форм власності з метою закупівлі медичних послуг. Щодо переходу країни до надання ПМД приватними ЛЗП-СЛ – необхідно ретельне обґрунтування такої трансформації з врахуванням соціальних, економічних, політичних та інших ризиків.</w:t>
      </w:r>
    </w:p>
    <w:p w:rsidR="00293175" w:rsidRPr="002E5D32" w:rsidRDefault="00293175" w:rsidP="00943A86">
      <w:pPr>
        <w:keepNext/>
        <w:spacing w:after="0" w:line="360" w:lineRule="auto"/>
        <w:ind w:firstLine="709"/>
        <w:jc w:val="both"/>
        <w:rPr>
          <w:rFonts w:ascii="Times New Roman" w:eastAsia="Times New Roman" w:hAnsi="Times New Roman"/>
          <w:sz w:val="28"/>
          <w:szCs w:val="28"/>
          <w:lang w:val="uk-UA"/>
        </w:rPr>
      </w:pPr>
    </w:p>
    <w:p w:rsidR="00DF0894" w:rsidRDefault="00DF0894" w:rsidP="00943A86">
      <w:pPr>
        <w:pStyle w:val="HTML"/>
        <w:keepNext/>
        <w:spacing w:line="360" w:lineRule="auto"/>
        <w:ind w:firstLine="709"/>
        <w:jc w:val="both"/>
        <w:rPr>
          <w:rFonts w:ascii="Times New Roman" w:hAnsi="Times New Roman" w:cs="Times New Roman"/>
          <w:b/>
          <w:color w:val="auto"/>
          <w:sz w:val="28"/>
          <w:szCs w:val="28"/>
        </w:rPr>
      </w:pPr>
      <w:bookmarkStart w:id="6" w:name="o71"/>
      <w:bookmarkEnd w:id="6"/>
      <w:r w:rsidRPr="00293175">
        <w:rPr>
          <w:rFonts w:ascii="Times New Roman" w:hAnsi="Times New Roman" w:cs="Times New Roman"/>
          <w:b/>
          <w:color w:val="auto"/>
          <w:sz w:val="28"/>
          <w:szCs w:val="28"/>
        </w:rPr>
        <w:lastRenderedPageBreak/>
        <w:t>3.1.2. Визначення у пілотних регіонах обсягу видатків за рівнями місцевих бюджетів на охорону здоров'я: на первинну, вторинну (спеціалізовану), третинну (високоспеціалізовану) та екстрену медичну допомогу для формування показників проектів бюджетів на 2012–2014 роки</w:t>
      </w:r>
      <w:bookmarkStart w:id="7" w:name="o72"/>
      <w:bookmarkEnd w:id="7"/>
    </w:p>
    <w:p w:rsidR="00293175" w:rsidRPr="00293175" w:rsidRDefault="00293175" w:rsidP="00943A86">
      <w:pPr>
        <w:pStyle w:val="HTML"/>
        <w:keepNext/>
        <w:spacing w:line="360" w:lineRule="auto"/>
        <w:ind w:firstLine="709"/>
        <w:jc w:val="both"/>
        <w:rPr>
          <w:rFonts w:ascii="Times New Roman" w:hAnsi="Times New Roman" w:cs="Times New Roman"/>
          <w:b/>
          <w:color w:val="auto"/>
          <w:sz w:val="28"/>
          <w:szCs w:val="28"/>
        </w:rPr>
      </w:pPr>
    </w:p>
    <w:p w:rsidR="00DF0894" w:rsidRPr="002E5D32" w:rsidRDefault="00DF0894" w:rsidP="00943A86">
      <w:pPr>
        <w:pStyle w:val="HTML"/>
        <w:keepNext/>
        <w:spacing w:line="360" w:lineRule="auto"/>
        <w:ind w:firstLine="709"/>
        <w:jc w:val="both"/>
        <w:rPr>
          <w:rFonts w:ascii="Times New Roman" w:hAnsi="Times New Roman" w:cs="Times New Roman"/>
          <w:color w:val="auto"/>
          <w:sz w:val="28"/>
          <w:szCs w:val="28"/>
        </w:rPr>
      </w:pPr>
      <w:r w:rsidRPr="002E5D32">
        <w:rPr>
          <w:rFonts w:ascii="Times New Roman" w:hAnsi="Times New Roman" w:cs="Times New Roman"/>
          <w:color w:val="auto"/>
          <w:sz w:val="28"/>
          <w:szCs w:val="28"/>
        </w:rPr>
        <w:t>Це питання врегульовано положеннями постанови Кабінету Міністрів України Кабінету Міністрів України від 08 грудня 2010 року № 1149 «</w:t>
      </w:r>
      <w:hyperlink r:id="rId10" w:history="1">
        <w:r w:rsidRPr="006A7313">
          <w:rPr>
            <w:rStyle w:val="a9"/>
            <w:rFonts w:ascii="Times New Roman" w:hAnsi="Times New Roman" w:cs="Times New Roman"/>
            <w:color w:val="auto"/>
            <w:sz w:val="28"/>
            <w:szCs w:val="28"/>
            <w:u w:val="none"/>
          </w:rPr>
          <w:t>Деякі питання розподілу обсягу міжбюджетних трансфертів</w:t>
        </w:r>
      </w:hyperlink>
      <w:r w:rsidRPr="002E5D32">
        <w:rPr>
          <w:rFonts w:ascii="Times New Roman" w:hAnsi="Times New Roman" w:cs="Times New Roman"/>
          <w:color w:val="auto"/>
          <w:sz w:val="28"/>
          <w:szCs w:val="28"/>
        </w:rPr>
        <w:t xml:space="preserve">». </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Для дотримання єдиних підходів при проведенні розподілу обсягу видатків між закладами охорони здоров'я у пілотних регіонах за видами медичної допомоги, яка ними надається, розроблено відповідну Методику, яку затверджено наказом МОЗ України від 15.05.2013 № 373 (зареєстровано в Міністерстві юстиції України 20 червня 2013 р. за № 1044/23576) «Про затвердження Методики розподілу обсягу видатків між видами медичної допомоги». Положеннями цієї Методики визначено Порядок проведення розрахунку обсягу видатків між видами медичної допомоги як у пілотних регіонів, так і непілотних регіонах. </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На базі розрахунків внесено коефіцієнти коригування частки обсягу видатків місцевих бюджетів на охорону здоров’я, які застосовуються для визначення обсягу видатків бюджетів міст обласного значення, районів, обласних бюджетів у </w:t>
      </w:r>
      <w:hyperlink r:id="rId11" w:tgtFrame="_blank" w:history="1">
        <w:r w:rsidRPr="006A7313">
          <w:rPr>
            <w:rStyle w:val="a9"/>
            <w:rFonts w:ascii="Times New Roman" w:hAnsi="Times New Roman" w:cs="Times New Roman"/>
            <w:color w:val="auto"/>
            <w:sz w:val="28"/>
            <w:szCs w:val="28"/>
            <w:u w:val="none"/>
            <w:lang w:val="uk-UA"/>
          </w:rPr>
          <w:t>Формулі розподілу обсягу міжбюджетних трансфертів (дотацій вирівнювання та коштів, що передаються до державного бюджету) між державним та місцевими бюджетами</w:t>
        </w:r>
      </w:hyperlink>
      <w:r w:rsidRPr="006A7313">
        <w:rPr>
          <w:rFonts w:ascii="Times New Roman" w:hAnsi="Times New Roman" w:cs="Times New Roman"/>
          <w:sz w:val="28"/>
          <w:szCs w:val="28"/>
          <w:lang w:val="uk-UA"/>
        </w:rPr>
        <w:t>,</w:t>
      </w:r>
      <w:r w:rsidRPr="002E5D32">
        <w:rPr>
          <w:rFonts w:ascii="Times New Roman" w:hAnsi="Times New Roman" w:cs="Times New Roman"/>
          <w:sz w:val="28"/>
          <w:szCs w:val="28"/>
          <w:lang w:val="uk-UA"/>
        </w:rPr>
        <w:t xml:space="preserve"> затвердженої постановою Кабінету Міністрів України від 08 грудня 2010 року № 1149 «</w:t>
      </w:r>
      <w:hyperlink r:id="rId12" w:history="1">
        <w:r w:rsidRPr="006A7313">
          <w:rPr>
            <w:rStyle w:val="a9"/>
            <w:rFonts w:ascii="Times New Roman" w:hAnsi="Times New Roman" w:cs="Times New Roman"/>
            <w:color w:val="auto"/>
            <w:sz w:val="28"/>
            <w:szCs w:val="28"/>
            <w:u w:val="none"/>
            <w:lang w:val="uk-UA"/>
          </w:rPr>
          <w:t>Деякі питання розподілу обсягу міжбюджетних трансфертів</w:t>
        </w:r>
      </w:hyperlink>
      <w:r w:rsidRPr="002E5D32">
        <w:rPr>
          <w:rFonts w:ascii="Times New Roman" w:hAnsi="Times New Roman" w:cs="Times New Roman"/>
          <w:sz w:val="28"/>
          <w:szCs w:val="28"/>
          <w:lang w:val="uk-UA"/>
        </w:rPr>
        <w:t>».</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Коефіцієнти коригування частки обсягу видатків місцевих бюджетів на охорону здоров’я, які застосовуються для визначення обсягу видатків обласних бюджетів, визначено пунктом 17 </w:t>
      </w:r>
      <w:hyperlink r:id="rId13" w:tgtFrame="_blank" w:history="1">
        <w:r w:rsidRPr="006A7313">
          <w:rPr>
            <w:rStyle w:val="a9"/>
            <w:rFonts w:ascii="Times New Roman" w:hAnsi="Times New Roman" w:cs="Times New Roman"/>
            <w:color w:val="auto"/>
            <w:sz w:val="28"/>
            <w:szCs w:val="28"/>
            <w:u w:val="none"/>
            <w:lang w:val="uk-UA"/>
          </w:rPr>
          <w:t xml:space="preserve">Формули розподілу обсягу міжбюджетних трансфертів (дотацій вирівнювання та коштів, що </w:t>
        </w:r>
        <w:r w:rsidRPr="006A7313">
          <w:rPr>
            <w:rStyle w:val="a9"/>
            <w:rFonts w:ascii="Times New Roman" w:hAnsi="Times New Roman" w:cs="Times New Roman"/>
            <w:color w:val="auto"/>
            <w:sz w:val="28"/>
            <w:szCs w:val="28"/>
            <w:u w:val="none"/>
            <w:lang w:val="uk-UA"/>
          </w:rPr>
          <w:lastRenderedPageBreak/>
          <w:t>передаються до державного бюджету) між державним та місцевими бюджетами</w:t>
        </w:r>
      </w:hyperlink>
      <w:r w:rsidRPr="006A7313">
        <w:rPr>
          <w:rFonts w:ascii="Times New Roman" w:hAnsi="Times New Roman" w:cs="Times New Roman"/>
          <w:sz w:val="28"/>
          <w:szCs w:val="28"/>
          <w:lang w:val="uk-UA"/>
        </w:rPr>
        <w:t>:</w:t>
      </w:r>
    </w:p>
    <w:p w:rsidR="00DF0894" w:rsidRPr="002E5D32" w:rsidRDefault="00DF0894" w:rsidP="007E7163">
      <w:pPr>
        <w:pStyle w:val="a6"/>
        <w:keepNext/>
        <w:numPr>
          <w:ilvl w:val="0"/>
          <w:numId w:val="35"/>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900"/>
        <w:jc w:val="both"/>
        <w:rPr>
          <w:rFonts w:ascii="Times New Roman" w:hAnsi="Times New Roman" w:cs="Times New Roman"/>
          <w:sz w:val="28"/>
          <w:szCs w:val="28"/>
          <w:lang w:val="uk-UA"/>
        </w:rPr>
      </w:pPr>
      <w:bookmarkStart w:id="8" w:name="n20"/>
      <w:bookmarkStart w:id="9" w:name="n969"/>
      <w:bookmarkEnd w:id="8"/>
      <w:bookmarkEnd w:id="9"/>
      <w:r w:rsidRPr="002E5D32">
        <w:rPr>
          <w:rFonts w:ascii="Times New Roman" w:hAnsi="Times New Roman" w:cs="Times New Roman"/>
          <w:sz w:val="28"/>
          <w:szCs w:val="28"/>
          <w:lang w:val="uk-UA"/>
        </w:rPr>
        <w:t>обласних бюджетів на надання вторинної та екстреної медичної допомоги у Вінницькій, Дніпропетровській, Донецькій областях відповідно до Закону України «Про порядок проведення реформування системи охорони здоров’я у Вінницькій, Дніпропетровській, Донецькій областях та місті Києві». Для бюджетів міст обласного значення дорівнює 0,72, бюджетів районів – 0,652;</w:t>
      </w:r>
    </w:p>
    <w:p w:rsidR="00DF0894" w:rsidRPr="002E5D32" w:rsidRDefault="00DF0894" w:rsidP="007E7163">
      <w:pPr>
        <w:pStyle w:val="a6"/>
        <w:keepNext/>
        <w:numPr>
          <w:ilvl w:val="0"/>
          <w:numId w:val="35"/>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інших обласних бюджетів на надання екстреної медичної допомоги в інших областях відповідно до Закону України «Про екстрену медичну допомогу». Для бюджетів міст обласного значення дорівнює 0,109, бюджетів районів – 0,085.</w:t>
      </w:r>
    </w:p>
    <w:p w:rsidR="00DF0894" w:rsidRPr="006A7313"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Коефіцієнти коригування частки обсягу видатків місцевих бюджетів на охорону здоров’я, які застосовуються для визначення обсягу видатків бюджету міста обласного значення, району, визначено пунктом 18 </w:t>
      </w:r>
      <w:hyperlink r:id="rId14" w:tgtFrame="_blank" w:history="1">
        <w:r w:rsidRPr="006A7313">
          <w:rPr>
            <w:rStyle w:val="a9"/>
            <w:rFonts w:ascii="Times New Roman" w:hAnsi="Times New Roman" w:cs="Times New Roman"/>
            <w:color w:val="auto"/>
            <w:sz w:val="28"/>
            <w:szCs w:val="28"/>
            <w:u w:val="none"/>
            <w:lang w:val="uk-UA"/>
          </w:rPr>
          <w:t>Формули розподілу обсягу міжбюджетних трансфертів (дотацій вирівнювання та коштів, що передаються до державного бюджету) між державним та місцевими бюджетами</w:t>
        </w:r>
      </w:hyperlink>
      <w:r w:rsidRPr="006A7313">
        <w:rPr>
          <w:rFonts w:ascii="Times New Roman" w:hAnsi="Times New Roman" w:cs="Times New Roman"/>
          <w:sz w:val="28"/>
          <w:szCs w:val="28"/>
          <w:lang w:val="uk-UA"/>
        </w:rPr>
        <w:t>:</w:t>
      </w:r>
    </w:p>
    <w:p w:rsidR="00DF0894" w:rsidRPr="002E5D32" w:rsidRDefault="00DF0894" w:rsidP="007E7163">
      <w:pPr>
        <w:pStyle w:val="a6"/>
        <w:keepNext/>
        <w:numPr>
          <w:ilvl w:val="0"/>
          <w:numId w:val="3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8"/>
          <w:szCs w:val="28"/>
          <w:lang w:val="uk-UA"/>
        </w:rPr>
      </w:pPr>
      <w:bookmarkStart w:id="10" w:name="n996"/>
      <w:bookmarkEnd w:id="10"/>
      <w:r w:rsidRPr="002E5D32">
        <w:rPr>
          <w:rFonts w:ascii="Times New Roman" w:hAnsi="Times New Roman" w:cs="Times New Roman"/>
          <w:sz w:val="28"/>
          <w:szCs w:val="28"/>
          <w:lang w:val="uk-UA"/>
        </w:rPr>
        <w:t xml:space="preserve">первинної медичної допомоги у Вінницькій, Дніпропетровській, Донецькій областях відповідно до </w:t>
      </w:r>
      <w:hyperlink r:id="rId15" w:tgtFrame="_blank" w:history="1">
        <w:r w:rsidRPr="006A7313">
          <w:rPr>
            <w:rStyle w:val="a9"/>
            <w:rFonts w:ascii="Times New Roman" w:hAnsi="Times New Roman" w:cs="Times New Roman"/>
            <w:color w:val="auto"/>
            <w:sz w:val="28"/>
            <w:szCs w:val="28"/>
            <w:u w:val="none"/>
            <w:lang w:val="uk-UA"/>
          </w:rPr>
          <w:t>Закону України «Про порядок проведення реформування системи охорони здоров’я у Вінницькій, Дніпропетровській, Донецькій областях та місті Києві»</w:t>
        </w:r>
      </w:hyperlink>
      <w:r w:rsidRPr="002E5D32">
        <w:rPr>
          <w:rFonts w:ascii="Times New Roman" w:hAnsi="Times New Roman" w:cs="Times New Roman"/>
          <w:sz w:val="28"/>
          <w:szCs w:val="28"/>
          <w:lang w:val="uk-UA"/>
        </w:rPr>
        <w:t>. Для бюджетів міст обласного значення дорівнює 0,28, для бюджетів районів – 0,348;</w:t>
      </w:r>
    </w:p>
    <w:p w:rsidR="00DF0894" w:rsidRPr="002E5D32" w:rsidRDefault="00DF0894" w:rsidP="007E7163">
      <w:pPr>
        <w:pStyle w:val="a6"/>
        <w:keepNext/>
        <w:numPr>
          <w:ilvl w:val="0"/>
          <w:numId w:val="3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sz w:val="28"/>
          <w:szCs w:val="28"/>
          <w:lang w:val="uk-UA"/>
        </w:rPr>
      </w:pPr>
      <w:bookmarkStart w:id="11" w:name="n997"/>
      <w:bookmarkEnd w:id="11"/>
      <w:r w:rsidRPr="002E5D32">
        <w:rPr>
          <w:rFonts w:ascii="Times New Roman" w:hAnsi="Times New Roman" w:cs="Times New Roman"/>
          <w:sz w:val="28"/>
          <w:szCs w:val="28"/>
          <w:lang w:val="uk-UA"/>
        </w:rPr>
        <w:t xml:space="preserve">первинної та вторинної медичної допомоги в інших областях відповідно до </w:t>
      </w:r>
      <w:hyperlink r:id="rId16" w:tgtFrame="_blank" w:history="1">
        <w:r w:rsidRPr="006A7313">
          <w:rPr>
            <w:rStyle w:val="a9"/>
            <w:rFonts w:ascii="Times New Roman" w:hAnsi="Times New Roman" w:cs="Times New Roman"/>
            <w:color w:val="auto"/>
            <w:sz w:val="28"/>
            <w:szCs w:val="28"/>
            <w:u w:val="none"/>
            <w:lang w:val="uk-UA"/>
          </w:rPr>
          <w:t>Закону України «Про екстрену медичну допомогу»</w:t>
        </w:r>
      </w:hyperlink>
      <w:r w:rsidRPr="006A7313">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 xml:space="preserve">Для бюджетів міст обласного значення дорівнює 0,891, для бюджетів районів – 0,915. </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Врегульовано питання чіткого розмежування видатків бюджетних установ та одержувачів бюджетних коштів за економічними характеристиками операцій, які здійснюються відповідно до функцій </w:t>
      </w:r>
      <w:r w:rsidRPr="002E5D32">
        <w:rPr>
          <w:rFonts w:ascii="Times New Roman" w:hAnsi="Times New Roman" w:cs="Times New Roman"/>
          <w:sz w:val="28"/>
          <w:szCs w:val="28"/>
          <w:lang w:val="uk-UA"/>
        </w:rPr>
        <w:lastRenderedPageBreak/>
        <w:t>держави та місцевого самоврядування та забезпечення єдиного підходу до всіх учасників бюджетного процесу з точки зору виконання бюджету (наказ Міністерства фінансів від 12.03.2012 № 333 «Про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 зареєстрований у Міністерстві юстиції України 27.03.2012 за № 456/20769).</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hAnsi="Times New Roman" w:cs="Times New Roman"/>
          <w:sz w:val="28"/>
          <w:szCs w:val="28"/>
          <w:lang w:val="uk-UA"/>
        </w:rPr>
      </w:pPr>
      <w:r w:rsidRPr="006A7313">
        <w:rPr>
          <w:rFonts w:ascii="Times New Roman" w:hAnsi="Times New Roman" w:cs="Times New Roman"/>
          <w:sz w:val="28"/>
          <w:szCs w:val="28"/>
          <w:lang w:val="uk-UA"/>
        </w:rPr>
        <w:t xml:space="preserve">Виник ризик </w:t>
      </w:r>
      <w:r w:rsidRPr="002E5D32">
        <w:rPr>
          <w:rFonts w:ascii="Times New Roman" w:hAnsi="Times New Roman" w:cs="Times New Roman"/>
          <w:sz w:val="28"/>
          <w:szCs w:val="28"/>
          <w:lang w:val="uk-UA"/>
        </w:rPr>
        <w:t xml:space="preserve">незабезпеченості видатків на заробітну плату працівників закладів охорони здоров’я, що надають вторинну та екстрену медичну допомогу (особливо це важливо для міст Дніпропетровської та Донецької областей). Це пов’язано як з </w:t>
      </w:r>
      <w:r w:rsidRPr="002E5D32">
        <w:rPr>
          <w:rFonts w:ascii="Times New Roman" w:hAnsi="Times New Roman" w:cs="Times New Roman"/>
          <w:sz w:val="28"/>
          <w:szCs w:val="28"/>
          <w:lang w:val="uk-UA" w:eastAsia="uk-UA"/>
        </w:rPr>
        <w:t>формуванням оптимальної штатної чисельності в центрах ПМСД, так і наявністю існуючої мережі закладів охорони здоров'я, які надають ВМД.</w:t>
      </w:r>
      <w:r w:rsidRPr="002E5D32">
        <w:rPr>
          <w:rFonts w:ascii="Times New Roman" w:hAnsi="Times New Roman" w:cs="Times New Roman"/>
          <w:sz w:val="28"/>
          <w:szCs w:val="28"/>
          <w:lang w:val="uk-UA"/>
        </w:rPr>
        <w:t xml:space="preserve"> </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hAnsi="Times New Roman" w:cs="Times New Roman"/>
          <w:bCs/>
          <w:sz w:val="28"/>
          <w:szCs w:val="28"/>
          <w:lang w:val="uk-UA"/>
        </w:rPr>
      </w:pPr>
      <w:r w:rsidRPr="002E5D32">
        <w:rPr>
          <w:rFonts w:ascii="Times New Roman" w:hAnsi="Times New Roman" w:cs="Times New Roman"/>
          <w:sz w:val="28"/>
          <w:szCs w:val="28"/>
          <w:lang w:val="uk-UA"/>
        </w:rPr>
        <w:t xml:space="preserve">Значна частина вузьких спеціалістів залишилася у Центрах ПМСД і формує їх штатний розпис і відповідно видатки на виплату заробітної плати з нарахуванням, які мають найбільшу питому вагу в загальній сумі видатків на охорону здоров’я, що в свою чергу спричиняє «відтік» частини видатків на надання ВМД. Це одна складова – </w:t>
      </w:r>
      <w:r w:rsidRPr="002E5D32">
        <w:rPr>
          <w:rFonts w:ascii="Times New Roman" w:hAnsi="Times New Roman" w:cs="Times New Roman"/>
          <w:sz w:val="28"/>
          <w:szCs w:val="28"/>
          <w:lang w:val="uk-UA" w:eastAsia="uk-UA"/>
        </w:rPr>
        <w:t>недосконалий механізм розподілу бюджету між ПМСД і ВМД (</w:t>
      </w:r>
      <w:r w:rsidRPr="002E5D32">
        <w:rPr>
          <w:rFonts w:ascii="Times New Roman" w:hAnsi="Times New Roman" w:cs="Times New Roman"/>
          <w:sz w:val="28"/>
          <w:szCs w:val="28"/>
          <w:lang w:val="uk-UA"/>
        </w:rPr>
        <w:t xml:space="preserve">величина </w:t>
      </w:r>
      <w:r w:rsidRPr="002E5D32">
        <w:rPr>
          <w:rFonts w:ascii="Times New Roman" w:hAnsi="Times New Roman" w:cs="Times New Roman"/>
          <w:bCs/>
          <w:sz w:val="28"/>
          <w:szCs w:val="28"/>
          <w:lang w:val="uk-UA"/>
        </w:rPr>
        <w:t>коефіцієнту коригування при визначенні обсягу видатків для бюджетів міст обласного значення на надання</w:t>
      </w:r>
      <w:bookmarkStart w:id="12" w:name="n206"/>
      <w:bookmarkEnd w:id="12"/>
      <w:r w:rsidRPr="002E5D32">
        <w:rPr>
          <w:rFonts w:ascii="Times New Roman" w:hAnsi="Times New Roman" w:cs="Times New Roman"/>
          <w:bCs/>
          <w:sz w:val="28"/>
          <w:szCs w:val="28"/>
          <w:lang w:val="uk-UA"/>
        </w:rPr>
        <w:t xml:space="preserve"> ПМД дорівнює 0,28).</w:t>
      </w:r>
    </w:p>
    <w:p w:rsidR="00DF0894"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hAnsi="Times New Roman" w:cs="Times New Roman"/>
          <w:sz w:val="28"/>
          <w:szCs w:val="28"/>
          <w:lang w:val="uk-UA" w:eastAsia="uk-UA"/>
        </w:rPr>
      </w:pPr>
      <w:r w:rsidRPr="006A7313">
        <w:rPr>
          <w:rFonts w:ascii="Times New Roman" w:hAnsi="Times New Roman" w:cs="Times New Roman"/>
          <w:bCs/>
          <w:sz w:val="28"/>
          <w:szCs w:val="28"/>
          <w:lang w:val="uk-UA"/>
        </w:rPr>
        <w:t>Можливий варіант вирішення</w:t>
      </w:r>
      <w:r w:rsidRPr="002E5D32">
        <w:rPr>
          <w:rFonts w:ascii="Times New Roman" w:hAnsi="Times New Roman" w:cs="Times New Roman"/>
          <w:bCs/>
          <w:sz w:val="28"/>
          <w:szCs w:val="28"/>
          <w:lang w:val="uk-UA"/>
        </w:rPr>
        <w:t xml:space="preserve"> –</w:t>
      </w:r>
      <w:r w:rsidRPr="002E5D32">
        <w:rPr>
          <w:rFonts w:ascii="Times New Roman" w:hAnsi="Times New Roman" w:cs="Times New Roman"/>
          <w:b/>
          <w:bCs/>
          <w:sz w:val="28"/>
          <w:szCs w:val="28"/>
          <w:lang w:val="uk-UA"/>
        </w:rPr>
        <w:t xml:space="preserve"> </w:t>
      </w:r>
      <w:r w:rsidRPr="002E5D32">
        <w:rPr>
          <w:rFonts w:ascii="Times New Roman" w:hAnsi="Times New Roman" w:cs="Times New Roman"/>
          <w:bCs/>
          <w:sz w:val="28"/>
          <w:szCs w:val="28"/>
          <w:lang w:val="uk-UA"/>
        </w:rPr>
        <w:t xml:space="preserve">перегляд коефіцієнтів коригування для </w:t>
      </w:r>
      <w:r w:rsidRPr="002E5D32">
        <w:rPr>
          <w:rFonts w:ascii="Times New Roman" w:hAnsi="Times New Roman" w:cs="Times New Roman"/>
          <w:sz w:val="28"/>
          <w:szCs w:val="28"/>
          <w:lang w:val="uk-UA"/>
        </w:rPr>
        <w:t>первинної медичної допомоги</w:t>
      </w:r>
      <w:r w:rsidRPr="002E5D32">
        <w:rPr>
          <w:rFonts w:ascii="Times New Roman" w:hAnsi="Times New Roman" w:cs="Times New Roman"/>
          <w:bCs/>
          <w:sz w:val="28"/>
          <w:szCs w:val="28"/>
          <w:lang w:val="uk-UA"/>
        </w:rPr>
        <w:t xml:space="preserve">, які включено до </w:t>
      </w:r>
      <w:hyperlink r:id="rId17" w:tgtFrame="_blank" w:history="1">
        <w:r w:rsidRPr="006A7313">
          <w:rPr>
            <w:rStyle w:val="a9"/>
            <w:rFonts w:ascii="Times New Roman" w:hAnsi="Times New Roman" w:cs="Times New Roman"/>
            <w:color w:val="auto"/>
            <w:sz w:val="28"/>
            <w:szCs w:val="28"/>
            <w:u w:val="none"/>
            <w:lang w:val="uk-UA"/>
          </w:rPr>
          <w:t>Формули розподілу обсягу міжбюджетних трансфертів (дотацій вирівнювання та коштів, що передаються до державного бюджету) між державним та місцевими бюджетами</w:t>
        </w:r>
      </w:hyperlink>
      <w:r w:rsidRPr="006A7313">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 xml:space="preserve">особливо для міст обласного значення, та вирішення питання щодо </w:t>
      </w:r>
      <w:r w:rsidRPr="002E5D32">
        <w:rPr>
          <w:rFonts w:ascii="Times New Roman" w:hAnsi="Times New Roman" w:cs="Times New Roman"/>
          <w:sz w:val="28"/>
          <w:szCs w:val="28"/>
          <w:lang w:val="uk-UA" w:eastAsia="uk-UA"/>
        </w:rPr>
        <w:t>залишення певної частини коштів в обласному бюджеті в якості резерву для вирівнювання потреб у фінансових з врахуванням особливостей існуючої мережі закладів охорони здоров'я.</w:t>
      </w:r>
    </w:p>
    <w:p w:rsidR="00293175" w:rsidRPr="002E5D32" w:rsidRDefault="00293175"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hAnsi="Times New Roman" w:cs="Times New Roman"/>
          <w:sz w:val="28"/>
          <w:szCs w:val="28"/>
          <w:lang w:val="uk-UA"/>
        </w:rPr>
      </w:pPr>
    </w:p>
    <w:p w:rsidR="00DF0894" w:rsidRDefault="00DF0894" w:rsidP="00943A86">
      <w:pPr>
        <w:pStyle w:val="HTML"/>
        <w:keepNext/>
        <w:spacing w:line="360" w:lineRule="auto"/>
        <w:ind w:firstLine="900"/>
        <w:jc w:val="both"/>
        <w:rPr>
          <w:rFonts w:ascii="Times New Roman" w:hAnsi="Times New Roman" w:cs="Times New Roman"/>
          <w:b/>
          <w:color w:val="auto"/>
          <w:sz w:val="28"/>
          <w:szCs w:val="28"/>
        </w:rPr>
      </w:pPr>
      <w:r w:rsidRPr="00293175">
        <w:rPr>
          <w:rFonts w:ascii="Times New Roman" w:hAnsi="Times New Roman" w:cs="Times New Roman"/>
          <w:b/>
          <w:color w:val="auto"/>
          <w:sz w:val="28"/>
          <w:szCs w:val="28"/>
        </w:rPr>
        <w:lastRenderedPageBreak/>
        <w:t>3.1.3. Застосування елементів програмно-цільового методу у бюджетному процесі на рівні місцевих бюджетів у частині видатків на охорону здоров'я за відповідними видами медичної допомоги</w:t>
      </w:r>
    </w:p>
    <w:p w:rsidR="00293175" w:rsidRPr="00293175" w:rsidRDefault="00293175" w:rsidP="00943A86">
      <w:pPr>
        <w:pStyle w:val="HTML"/>
        <w:keepNext/>
        <w:spacing w:line="360" w:lineRule="auto"/>
        <w:ind w:firstLine="900"/>
        <w:jc w:val="both"/>
        <w:rPr>
          <w:rFonts w:ascii="Times New Roman" w:hAnsi="Times New Roman" w:cs="Times New Roman"/>
          <w:b/>
          <w:color w:val="auto"/>
          <w:sz w:val="28"/>
          <w:szCs w:val="28"/>
        </w:rPr>
      </w:pP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Розроблено низку нормативних актів, які регулюють застосування елементів програмно-цільового методу у бюджетному процесі на рівні місцевих бюджетів Зокрема, наказом Міністерства фінансів України та Міністерства охорони здоров’я України від 25.07.2013 № 693/633 «Про затвердження Змін до Типового переліку бюджетних програм та результативних показників їх виконання для місцевих бюджетів у галузі «Охорона здоров'я» внесено зміни до Типового переліку бюджетних програм та результативних показників їх виконання для місцевих бюджетів у галузі «Охорона здоров'я». Наказом Міністерства охорони здоров'я України від 08.06.2011 № 347 «Про затвердження Тимчасового типового переліку бюджетних програм та результативних показників їх виконання для місцевих бюджетів у галузі «Охорона здоров'я» для пілотних проектів у Вінницькій, Дніпропетровській, Донецькій областях та м. Києві» затверджено Типовий перелік бюджетних програм та результативні показники їх виконання.</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Наказом Міністерства фінансів України від 14.01.2011 №11 «Про бюджетну класифікацію» затверджено функціональну класифікацію видатків та кредитування бюджету, в якій виділено окремі функції щодо Центрів екстреної медичної допомоги та медицини катастроф, станцій екстреної (швидкої) медичної допомоги (код 0724), Центри первинної медичної (медико-санітарної) допомоги (код 0726), Перинатальні центри (код 0733), що дозволяє визначити обсяги фінансування на надання медичної допомоги саме в цих типах закладів.</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pacing w:val="6"/>
          <w:sz w:val="28"/>
          <w:szCs w:val="28"/>
          <w:lang w:val="uk-UA"/>
        </w:rPr>
      </w:pPr>
      <w:r w:rsidRPr="002E5D32">
        <w:rPr>
          <w:rFonts w:ascii="Times New Roman" w:hAnsi="Times New Roman" w:cs="Times New Roman"/>
          <w:spacing w:val="6"/>
          <w:sz w:val="28"/>
          <w:szCs w:val="28"/>
          <w:lang w:val="uk-UA"/>
        </w:rPr>
        <w:t xml:space="preserve">Виділення окремої функції «Центри первинної медичної (медико-санітарної допомоги)» у функціональній класифікації видатків і кредитування бюджету дає змогу простежувати дані про обсяги видатків на надання ПМСД у центрах ПМСД. У цілому видатки на їх фінансування </w:t>
      </w:r>
      <w:r w:rsidRPr="002E5D32">
        <w:rPr>
          <w:rFonts w:ascii="Times New Roman" w:hAnsi="Times New Roman" w:cs="Times New Roman"/>
          <w:spacing w:val="6"/>
          <w:sz w:val="28"/>
          <w:szCs w:val="28"/>
          <w:lang w:val="uk-UA"/>
        </w:rPr>
        <w:lastRenderedPageBreak/>
        <w:t>в країні становили 8,09% від загального обсягу фінансування охорони здоров’я з місцевих бюджетів Вони зросли практично вдвічі порівняно з 2012 р. (4,33%). Зростання зареєстровано в 1,9 разу ( р≤0,005).</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pacing w:val="6"/>
          <w:sz w:val="28"/>
          <w:szCs w:val="28"/>
          <w:lang w:val="uk-UA"/>
        </w:rPr>
      </w:pPr>
      <w:r w:rsidRPr="002E5D32">
        <w:rPr>
          <w:rFonts w:ascii="Times New Roman" w:hAnsi="Times New Roman" w:cs="Times New Roman"/>
          <w:spacing w:val="6"/>
          <w:sz w:val="28"/>
          <w:szCs w:val="28"/>
          <w:lang w:val="uk-UA"/>
        </w:rPr>
        <w:t>Аналіз розмежування фінансування надання первинної та вторинної медичної допомоги у пілотних регіонах показав, що на фінансування надання ПМСД у Вінницькій області спрямовано 22,4% зведеного бюджету області на охорону здоров’я (2012 р. − 21,96%), у Дніпропетровській та Донецькій – відповідно 18,53% (2012 р. − 17,96%) та 17,8% (16,81 %). У м. Києві частка видатків на їх фінансування у зведеному бюджеті міста на охорону здоров’я склала 13,6%. Гранична різниця показника між пілотними регіонами склала 1,6 разу ( р≤0,005).</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Cs/>
          <w:sz w:val="28"/>
          <w:szCs w:val="28"/>
          <w:lang w:val="uk-UA"/>
        </w:rPr>
      </w:pPr>
      <w:r w:rsidRPr="002E5D32">
        <w:rPr>
          <w:rFonts w:ascii="Times New Roman" w:hAnsi="Times New Roman" w:cs="Times New Roman"/>
          <w:iCs/>
          <w:sz w:val="28"/>
          <w:szCs w:val="28"/>
          <w:lang w:val="uk-UA"/>
        </w:rPr>
        <w:t xml:space="preserve">Продовжує зростати частка видатків у зведеному бюджеті областей на фінансування екстреної медичної допомоги за функцією </w:t>
      </w:r>
      <w:r w:rsidRPr="002E5D32">
        <w:rPr>
          <w:rFonts w:ascii="Times New Roman" w:hAnsi="Times New Roman" w:cs="Times New Roman"/>
          <w:sz w:val="28"/>
          <w:szCs w:val="28"/>
          <w:lang w:val="uk-UA"/>
        </w:rPr>
        <w:t xml:space="preserve">«Станції швидкої та невідкладної допомоги» </w:t>
      </w:r>
      <w:r w:rsidRPr="002E5D32">
        <w:rPr>
          <w:rFonts w:ascii="Times New Roman" w:hAnsi="Times New Roman" w:cs="Times New Roman"/>
          <w:iCs/>
          <w:sz w:val="28"/>
          <w:szCs w:val="28"/>
          <w:lang w:val="uk-UA"/>
        </w:rPr>
        <w:t>до 5,1% (1,9 (р≤0,05) разів) (2012 р. − 3,43%; 2011 р. – 2,7%). Це пов’язано з продовженням реформування системи екстреної медичної допомоги та реорганізацією ЗОЗ і їх структурних одиниць, які входять до їх складу.</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Оцінка виконання бюджетних програм «Первинна медична допомога» у 2012 р., яка проведена за Методикою здійснення порівняльного аналізу ефективності бюджетних програм, які виконуються розпорядниками місцевих бюджетів, розробленою Міністерством фінансів України спільно з Інститутом бюджету та соціально-економічних досліджень засвідчила, що загальна ефективність такої програми у Дніпропетровській, Вінницькій областях була середня, Донецькій – висока. За даними виконання паспортів бюджетних програм у 2013 р., загальну ефективність бюджетної програми «Первинна медична допомога населенню» у Дніпропетровській області можна оцінити як високу з урахуванням показників її виконання у 2012 р. Загальну ефективність бюджетної програми «Первинна медична допомога населенню» за 2013 р. у Вінницькій області оцінено як низьку, оскільки це було пов’язано з недофінансуванням видатків на придбання обладнання та </w:t>
      </w:r>
      <w:r w:rsidRPr="002E5D32">
        <w:rPr>
          <w:rFonts w:ascii="Times New Roman" w:hAnsi="Times New Roman" w:cs="Times New Roman"/>
          <w:sz w:val="28"/>
          <w:szCs w:val="28"/>
          <w:lang w:val="uk-UA"/>
        </w:rPr>
        <w:lastRenderedPageBreak/>
        <w:t>проведення ремонтних робіт, а також відсутністю показників якості за двома завданнями цієї програми., що негативно вплинуло на ефективність виконання бюджетної програми.</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40"/>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Аналіз використання бюджетних коштів в розрізі відповідних програм за видами надання медичної допомоги, зокрема ВМД, не вдалося провести у зв’язку з гальмуванням організаційно-функціональних змін відповідних закладів охорони здоров’</w:t>
      </w:r>
      <w:r w:rsidR="00782E85">
        <w:rPr>
          <w:rFonts w:ascii="Times New Roman" w:hAnsi="Times New Roman" w:cs="Times New Roman"/>
          <w:sz w:val="28"/>
          <w:szCs w:val="28"/>
          <w:lang w:val="uk-UA"/>
        </w:rPr>
        <w:t>я</w:t>
      </w:r>
      <w:r w:rsidRPr="002E5D32">
        <w:rPr>
          <w:rFonts w:ascii="Times New Roman" w:hAnsi="Times New Roman" w:cs="Times New Roman"/>
          <w:sz w:val="28"/>
          <w:szCs w:val="28"/>
          <w:lang w:val="uk-UA"/>
        </w:rPr>
        <w:t>, які надавали ВМД.</w:t>
      </w:r>
    </w:p>
    <w:p w:rsidR="00DF0894" w:rsidRDefault="00DF0894" w:rsidP="00943A86">
      <w:pPr>
        <w:pStyle w:val="30"/>
        <w:keepNext/>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0"/>
        <w:rPr>
          <w:rFonts w:ascii="Times New Roman" w:hAnsi="Times New Roman" w:cs="Times New Roman"/>
          <w:b w:val="0"/>
          <w:i w:val="0"/>
          <w:sz w:val="28"/>
          <w:szCs w:val="28"/>
          <w:lang w:val="uk-UA" w:eastAsia="uk-UA"/>
        </w:rPr>
      </w:pPr>
      <w:r w:rsidRPr="002E5D32">
        <w:rPr>
          <w:rFonts w:ascii="Times New Roman" w:hAnsi="Times New Roman" w:cs="Times New Roman"/>
          <w:b w:val="0"/>
          <w:i w:val="0"/>
          <w:sz w:val="28"/>
          <w:szCs w:val="28"/>
          <w:lang w:val="uk-UA"/>
        </w:rPr>
        <w:t xml:space="preserve">В цілому, використання елементів програмно-цільового методу у бюджетному процесі на рівні місцевих бюджетів у частині видатків на охорону здоров'я можна оцінити позитивно. При цьому необхідно в подальшому забезпечити </w:t>
      </w:r>
      <w:r w:rsidRPr="002E5D32">
        <w:rPr>
          <w:rFonts w:ascii="Times New Roman" w:hAnsi="Times New Roman" w:cs="Times New Roman"/>
          <w:b w:val="0"/>
          <w:i w:val="0"/>
          <w:sz w:val="28"/>
          <w:szCs w:val="28"/>
          <w:lang w:val="uk-UA" w:eastAsia="uk-UA"/>
        </w:rPr>
        <w:t>чіткий зв'язок договорів з програмно-цільовим методом планування бюджетів закладів охорони здоров’я та враховувати передбачені відповідно до цього методу індикатори витрат, продуктивності, якості та ефективності діяльност</w:t>
      </w:r>
      <w:r w:rsidR="00782E85">
        <w:rPr>
          <w:rFonts w:ascii="Times New Roman" w:hAnsi="Times New Roman" w:cs="Times New Roman"/>
          <w:b w:val="0"/>
          <w:i w:val="0"/>
          <w:sz w:val="28"/>
          <w:szCs w:val="28"/>
          <w:lang w:val="uk-UA" w:eastAsia="uk-UA"/>
        </w:rPr>
        <w:t>і</w:t>
      </w:r>
      <w:r w:rsidRPr="002E5D32">
        <w:rPr>
          <w:rFonts w:ascii="Times New Roman" w:hAnsi="Times New Roman" w:cs="Times New Roman"/>
          <w:b w:val="0"/>
          <w:i w:val="0"/>
          <w:sz w:val="28"/>
          <w:szCs w:val="28"/>
          <w:lang w:val="uk-UA" w:eastAsia="uk-UA"/>
        </w:rPr>
        <w:t xml:space="preserve">, крім того необхідно більш детально виписувати кількісні та якісні показники. </w:t>
      </w:r>
    </w:p>
    <w:p w:rsidR="00293175" w:rsidRDefault="00293175" w:rsidP="00943A86">
      <w:pPr>
        <w:pStyle w:val="30"/>
        <w:keepNext/>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0"/>
        <w:rPr>
          <w:rFonts w:ascii="Times New Roman" w:hAnsi="Times New Roman" w:cs="Times New Roman"/>
          <w:b w:val="0"/>
          <w:i w:val="0"/>
          <w:sz w:val="28"/>
          <w:szCs w:val="28"/>
          <w:lang w:val="uk-UA" w:eastAsia="uk-UA"/>
        </w:rPr>
      </w:pPr>
    </w:p>
    <w:p w:rsidR="00DF0894" w:rsidRDefault="00DF0894" w:rsidP="00943A86">
      <w:pPr>
        <w:pStyle w:val="HTML"/>
        <w:keepNext/>
        <w:spacing w:line="360" w:lineRule="auto"/>
        <w:ind w:firstLine="900"/>
        <w:jc w:val="both"/>
        <w:rPr>
          <w:rFonts w:ascii="Times New Roman" w:hAnsi="Times New Roman" w:cs="Times New Roman"/>
          <w:b/>
          <w:color w:val="auto"/>
          <w:sz w:val="28"/>
          <w:szCs w:val="28"/>
        </w:rPr>
      </w:pPr>
      <w:r w:rsidRPr="00293175">
        <w:rPr>
          <w:rFonts w:ascii="Times New Roman" w:hAnsi="Times New Roman" w:cs="Times New Roman"/>
          <w:b/>
          <w:color w:val="auto"/>
          <w:sz w:val="28"/>
          <w:szCs w:val="28"/>
        </w:rPr>
        <w:t>3.1.4. Впровадження механізму фінансового забезпечення закладів охорони здоров'я у пілотних регіонах за видами медичної допомоги на підставі договорів про медичне обслуговування населення</w:t>
      </w:r>
      <w:bookmarkStart w:id="13" w:name="o73"/>
      <w:bookmarkEnd w:id="13"/>
    </w:p>
    <w:p w:rsidR="00293175" w:rsidRPr="00293175" w:rsidRDefault="00293175" w:rsidP="00943A86">
      <w:pPr>
        <w:pStyle w:val="HTML"/>
        <w:keepNext/>
        <w:spacing w:line="360" w:lineRule="auto"/>
        <w:ind w:firstLine="900"/>
        <w:jc w:val="both"/>
        <w:rPr>
          <w:rFonts w:ascii="Times New Roman" w:hAnsi="Times New Roman" w:cs="Times New Roman"/>
          <w:b/>
          <w:color w:val="auto"/>
          <w:sz w:val="28"/>
          <w:szCs w:val="28"/>
        </w:rPr>
      </w:pP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Положення Закону було виконано тільки частково на рівні ПМСД, хоча опрацьовано підходи щодо запровадження укладення договорів про медичне обслуговування населення на рівні закладів охорони здоров’я, які надають і інші види медичної допомоги (наказ МОЗ України від 01.11.2011 № 742 «Про затвердження примірного договору про медичне обслуговування населення» (зі змінами від 28.12.2011 № 992).</w:t>
      </w:r>
    </w:p>
    <w:p w:rsidR="00DF0894" w:rsidRPr="006A7313" w:rsidRDefault="00DF0894" w:rsidP="00943A86">
      <w:pPr>
        <w:keepNext/>
        <w:spacing w:after="0" w:line="360" w:lineRule="auto"/>
        <w:ind w:firstLine="709"/>
        <w:jc w:val="both"/>
        <w:rPr>
          <w:rFonts w:ascii="Times New Roman" w:eastAsia="Times New Roman" w:hAnsi="Times New Roman"/>
          <w:bCs/>
          <w:kern w:val="24"/>
          <w:sz w:val="28"/>
          <w:szCs w:val="28"/>
          <w:lang w:val="uk-UA"/>
        </w:rPr>
      </w:pPr>
      <w:bookmarkStart w:id="14" w:name="o88"/>
      <w:bookmarkStart w:id="15" w:name="o91"/>
      <w:bookmarkEnd w:id="14"/>
      <w:bookmarkEnd w:id="15"/>
      <w:r w:rsidRPr="006A7313">
        <w:rPr>
          <w:rFonts w:ascii="Times New Roman" w:eastAsia="Times New Roman" w:hAnsi="Times New Roman"/>
          <w:bCs/>
          <w:kern w:val="24"/>
          <w:sz w:val="28"/>
          <w:szCs w:val="28"/>
          <w:lang w:val="uk-UA"/>
        </w:rPr>
        <w:t>Причини, які не дозволили запровадити договірні відносин</w:t>
      </w:r>
      <w:r w:rsidR="00BB5E6B">
        <w:rPr>
          <w:rFonts w:ascii="Times New Roman" w:eastAsia="Times New Roman" w:hAnsi="Times New Roman"/>
          <w:bCs/>
          <w:kern w:val="24"/>
          <w:sz w:val="28"/>
          <w:szCs w:val="28"/>
          <w:lang w:val="uk-UA"/>
        </w:rPr>
        <w:t>и</w:t>
      </w:r>
      <w:r w:rsidRPr="006A7313">
        <w:rPr>
          <w:rFonts w:ascii="Times New Roman" w:eastAsia="Times New Roman" w:hAnsi="Times New Roman"/>
          <w:bCs/>
          <w:kern w:val="24"/>
          <w:sz w:val="28"/>
          <w:szCs w:val="28"/>
          <w:lang w:val="uk-UA"/>
        </w:rPr>
        <w:t>.</w:t>
      </w:r>
    </w:p>
    <w:p w:rsidR="00DF0894" w:rsidRPr="002E5D32" w:rsidRDefault="00DF0894" w:rsidP="00943A86">
      <w:pPr>
        <w:keepNext/>
        <w:spacing w:after="0" w:line="360" w:lineRule="auto"/>
        <w:ind w:firstLine="709"/>
        <w:jc w:val="both"/>
        <w:rPr>
          <w:rFonts w:ascii="Times New Roman" w:eastAsia="Times New Roman" w:hAnsi="Times New Roman"/>
          <w:bCs/>
          <w:kern w:val="24"/>
          <w:sz w:val="28"/>
          <w:szCs w:val="28"/>
          <w:lang w:val="uk-UA"/>
        </w:rPr>
      </w:pPr>
      <w:r w:rsidRPr="002E5D32">
        <w:rPr>
          <w:rFonts w:ascii="Times New Roman" w:eastAsia="Times New Roman" w:hAnsi="Times New Roman"/>
          <w:bCs/>
          <w:kern w:val="24"/>
          <w:sz w:val="28"/>
          <w:szCs w:val="28"/>
          <w:lang w:val="uk-UA"/>
        </w:rPr>
        <w:t>Запровадити договірні відносини в охороні здоро’я</w:t>
      </w:r>
      <w:r w:rsidR="00C2298C">
        <w:rPr>
          <w:rFonts w:ascii="Times New Roman" w:eastAsia="Times New Roman" w:hAnsi="Times New Roman"/>
          <w:bCs/>
          <w:kern w:val="24"/>
          <w:sz w:val="28"/>
          <w:szCs w:val="28"/>
          <w:lang w:val="uk-UA"/>
        </w:rPr>
        <w:t xml:space="preserve"> </w:t>
      </w:r>
      <w:r w:rsidRPr="002E5D32">
        <w:rPr>
          <w:rFonts w:ascii="Times New Roman" w:eastAsia="Times New Roman" w:hAnsi="Times New Roman"/>
          <w:bCs/>
          <w:kern w:val="24"/>
          <w:sz w:val="28"/>
          <w:szCs w:val="28"/>
          <w:lang w:val="uk-UA"/>
        </w:rPr>
        <w:t>невдалося оскільки:</w:t>
      </w:r>
      <w:r w:rsidR="00BB5E6B">
        <w:rPr>
          <w:rFonts w:ascii="Times New Roman" w:eastAsia="Times New Roman" w:hAnsi="Times New Roman"/>
          <w:bCs/>
          <w:kern w:val="24"/>
          <w:sz w:val="28"/>
          <w:szCs w:val="28"/>
          <w:lang w:val="uk-UA"/>
        </w:rPr>
        <w:t xml:space="preserve"> </w:t>
      </w:r>
      <w:r w:rsidRPr="002E5D32">
        <w:rPr>
          <w:rFonts w:ascii="Times New Roman" w:eastAsia="Times New Roman" w:hAnsi="Times New Roman"/>
          <w:bCs/>
          <w:kern w:val="24"/>
          <w:sz w:val="28"/>
          <w:szCs w:val="28"/>
          <w:lang w:val="uk-UA"/>
        </w:rPr>
        <w:t xml:space="preserve">а) не були підготовлені фінансово-економічні структури органів та закладів охорони здоров'я; б) контроль за їх запровадженням на всіх рівнях системи </w:t>
      </w:r>
      <w:r w:rsidRPr="002E5D32">
        <w:rPr>
          <w:rFonts w:ascii="Times New Roman" w:eastAsia="Times New Roman" w:hAnsi="Times New Roman"/>
          <w:bCs/>
          <w:kern w:val="24"/>
          <w:sz w:val="28"/>
          <w:szCs w:val="28"/>
          <w:lang w:val="uk-UA"/>
        </w:rPr>
        <w:lastRenderedPageBreak/>
        <w:t xml:space="preserve">був практично відсутнім; в) не були відпрацьовані технології застосування сучасних методик фінансування (зокрема капітації – для ПМСД, глобального бюджету та DRG – для вторинної допомоги), що не дозволяло поширити досвід первинної ланки на інші види допомоги; г) при розподілі фінансових коштів між закладами охорони здоров’я зберігалася фактична прив’язка обсягів фінансування до потужностних характеристик закладів (дія горезвісного наказу МОЗ України </w:t>
      </w:r>
      <w:r w:rsidRPr="002E5D32">
        <w:rPr>
          <w:rFonts w:ascii="Times New Roman" w:hAnsi="Times New Roman"/>
          <w:bCs/>
          <w:sz w:val="28"/>
          <w:szCs w:val="28"/>
          <w:lang w:val="uk-UA"/>
        </w:rPr>
        <w:t>від 23.02.2000 № 33 "Про штатні нормативи та типові штати закладів охорони здоров'я")</w:t>
      </w:r>
      <w:r w:rsidRPr="002E5D32">
        <w:rPr>
          <w:rFonts w:ascii="Times New Roman" w:eastAsia="Times New Roman" w:hAnsi="Times New Roman"/>
          <w:bCs/>
          <w:kern w:val="24"/>
          <w:sz w:val="28"/>
          <w:szCs w:val="28"/>
          <w:lang w:val="uk-UA"/>
        </w:rPr>
        <w:t xml:space="preserve"> тощо. </w:t>
      </w:r>
    </w:p>
    <w:p w:rsidR="00DF0894" w:rsidRPr="002E5D32" w:rsidRDefault="00DF0894" w:rsidP="00943A86">
      <w:pPr>
        <w:pStyle w:val="a3"/>
        <w:keepNext/>
        <w:spacing w:after="0" w:line="360" w:lineRule="auto"/>
        <w:ind w:left="0" w:firstLine="360"/>
        <w:jc w:val="both"/>
        <w:rPr>
          <w:rFonts w:ascii="Times New Roman" w:eastAsia="Times New Roman" w:hAnsi="Times New Roman" w:cs="Times New Roman"/>
          <w:kern w:val="24"/>
          <w:sz w:val="28"/>
          <w:szCs w:val="28"/>
          <w:lang w:val="uk-UA"/>
        </w:rPr>
      </w:pPr>
      <w:r w:rsidRPr="002E5D32">
        <w:rPr>
          <w:rFonts w:ascii="Times New Roman" w:eastAsia="Times New Roman" w:hAnsi="Times New Roman" w:cs="Times New Roman"/>
          <w:kern w:val="24"/>
          <w:sz w:val="28"/>
          <w:szCs w:val="28"/>
          <w:lang w:val="uk-UA"/>
        </w:rPr>
        <w:t xml:space="preserve">Шляхи вирішення проблеми </w:t>
      </w:r>
    </w:p>
    <w:p w:rsidR="00DF0894" w:rsidRPr="002E5D32" w:rsidRDefault="00DF0894" w:rsidP="00943A86">
      <w:pPr>
        <w:pStyle w:val="a3"/>
        <w:keepNext/>
        <w:spacing w:after="0" w:line="360" w:lineRule="auto"/>
        <w:ind w:left="0" w:firstLine="360"/>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Для запровадження контрактних відносин необхідно: а) забезпечити адекватну підготовку керівників та працівників фінансово-економічних підрозділів органів та закладів охорони здоров’я щодо роботи на договірних засадах; б) чітко визначити критерії відповідальності закладів охорони здоров’я за результати роботи; в) використовувати для планування видатків типовий перелік бюджетних програм, визначений з використанням програмно-цільового методу; г) поетапно підвищувати</w:t>
      </w:r>
      <w:r>
        <w:rPr>
          <w:rFonts w:ascii="Times New Roman" w:eastAsia="Times New Roman" w:hAnsi="Times New Roman" w:cs="Times New Roman"/>
          <w:sz w:val="28"/>
          <w:szCs w:val="28"/>
          <w:lang w:val="uk-UA"/>
        </w:rPr>
        <w:t xml:space="preserve"> </w:t>
      </w:r>
      <w:r w:rsidRPr="002E5D32">
        <w:rPr>
          <w:rFonts w:ascii="Times New Roman" w:eastAsia="Times New Roman" w:hAnsi="Times New Roman" w:cs="Times New Roman"/>
          <w:sz w:val="28"/>
          <w:szCs w:val="28"/>
          <w:lang w:val="uk-UA"/>
        </w:rPr>
        <w:t>можливості прийняття закладами охорони здоров’я самостійних рішень щодо розподілу</w:t>
      </w:r>
      <w:r w:rsidR="00C2298C">
        <w:rPr>
          <w:rFonts w:ascii="Times New Roman" w:eastAsia="Times New Roman" w:hAnsi="Times New Roman" w:cs="Times New Roman"/>
          <w:sz w:val="28"/>
          <w:szCs w:val="28"/>
          <w:lang w:val="uk-UA"/>
        </w:rPr>
        <w:t xml:space="preserve"> </w:t>
      </w:r>
      <w:r w:rsidRPr="002E5D32">
        <w:rPr>
          <w:rFonts w:ascii="Times New Roman" w:eastAsia="Times New Roman" w:hAnsi="Times New Roman" w:cs="Times New Roman"/>
          <w:sz w:val="28"/>
          <w:szCs w:val="28"/>
          <w:lang w:val="uk-UA"/>
        </w:rPr>
        <w:t xml:space="preserve">фінансових, а також кадрових та інших ресурсів шляхом автономізації підготовлених до роботи в таких умовах закладів охорони здоров’я з відповідною зміною їх статусу з бюджетних установ у некомерційні державні або комунальні медичні підприємства; д) здійснити перехід від розподілу фінансових коштів між закладами охорони здоров’я за ресурсними показниками до фінансування медичних установ відповідно до обсягів та складності виконуваної роботи. </w:t>
      </w:r>
    </w:p>
    <w:p w:rsidR="00DF0894" w:rsidRDefault="00DF0894" w:rsidP="00943A86">
      <w:pPr>
        <w:pStyle w:val="a3"/>
        <w:keepNext/>
        <w:spacing w:after="0" w:line="360" w:lineRule="auto"/>
        <w:ind w:left="0" w:firstLine="360"/>
        <w:jc w:val="both"/>
        <w:rPr>
          <w:rFonts w:ascii="Times New Roman" w:eastAsia="Times New Roman" w:hAnsi="Times New Roman" w:cs="Times New Roman"/>
          <w:bCs/>
          <w:sz w:val="28"/>
          <w:szCs w:val="28"/>
          <w:lang w:val="uk-UA"/>
        </w:rPr>
      </w:pPr>
      <w:r w:rsidRPr="002E5D32">
        <w:rPr>
          <w:rFonts w:ascii="Times New Roman" w:eastAsia="Times New Roman" w:hAnsi="Times New Roman" w:cs="Times New Roman"/>
          <w:sz w:val="28"/>
          <w:szCs w:val="28"/>
          <w:lang w:val="uk-UA"/>
        </w:rPr>
        <w:t>Також необхідно</w:t>
      </w:r>
      <w:r>
        <w:rPr>
          <w:rFonts w:ascii="Times New Roman" w:eastAsia="Times New Roman" w:hAnsi="Times New Roman" w:cs="Times New Roman"/>
          <w:sz w:val="28"/>
          <w:szCs w:val="28"/>
          <w:lang w:val="uk-UA"/>
        </w:rPr>
        <w:t xml:space="preserve"> </w:t>
      </w:r>
      <w:r w:rsidRPr="002E5D32">
        <w:rPr>
          <w:rFonts w:ascii="Times New Roman" w:eastAsia="Times New Roman" w:hAnsi="Times New Roman" w:cs="Times New Roman"/>
          <w:sz w:val="28"/>
          <w:szCs w:val="28"/>
          <w:lang w:val="uk-UA"/>
        </w:rPr>
        <w:t xml:space="preserve">розробити нові нормативи навантаження на медичний персонал, які відображають обсяги та складність і якість виконаної роботи (наприклад, нормативне число пролікованих пацієнтів / проведених операцій на рік тощо). Початок такої роботи було почато в 2013р., коли була розроблена та затверджена наказом МОЗ України методика нормування навантаження лікарів стаціонарних відділень лікарень, яка базувалася на </w:t>
      </w:r>
      <w:r w:rsidRPr="002E5D32">
        <w:rPr>
          <w:rFonts w:ascii="Times New Roman" w:eastAsia="Times New Roman" w:hAnsi="Times New Roman" w:cs="Times New Roman"/>
          <w:sz w:val="28"/>
          <w:szCs w:val="28"/>
          <w:lang w:val="uk-UA"/>
        </w:rPr>
        <w:lastRenderedPageBreak/>
        <w:t>даних фотохронометражних досліджень - основного методу, який застосовується при нормуванні праці і представляє собою комбіноване спостереження , що поєднує фотографію робочого часу і хронометраж (Наказ МОЗ України від 28.03.2013 №249 «</w:t>
      </w:r>
      <w:r w:rsidRPr="002E5D32">
        <w:rPr>
          <w:rFonts w:ascii="Times New Roman" w:eastAsia="Times New Roman" w:hAnsi="Times New Roman" w:cs="Times New Roman"/>
          <w:bCs/>
          <w:sz w:val="28"/>
          <w:szCs w:val="28"/>
          <w:lang w:val="uk-UA"/>
        </w:rPr>
        <w:t xml:space="preserve">Про затвердження Методичних рекомендацій визначення нормативів навантаження на медичних працівників (лікарів) у закладах охорони здоров’я, які надають вторинну (спеціалізовану) та третинну (високоспеціалізовану) медичну допомогу»). З використанням методики були успішно розроблені нормативи навантаження для лікарів стаціонарних відділень окремих спеціальностей. Однак ця робота була призупинена і не отримала подальшого розвитку. </w:t>
      </w:r>
    </w:p>
    <w:p w:rsidR="00DF0894" w:rsidRPr="001A7E0C"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lang w:val="uk-UA"/>
        </w:rPr>
      </w:pPr>
      <w:r w:rsidRPr="001A7E0C">
        <w:rPr>
          <w:rFonts w:ascii="Times New Roman" w:hAnsi="Times New Roman" w:cs="Times New Roman"/>
          <w:b/>
          <w:sz w:val="28"/>
          <w:szCs w:val="28"/>
          <w:lang w:val="uk-UA"/>
        </w:rPr>
        <w:t xml:space="preserve">3.1.5. Запровадження фінансування закладів охорони здоров’я за скороченою економічною класифікацією видатків бюджету </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З метою забезпечення</w:t>
      </w:r>
      <w:r w:rsidRPr="002E5D32">
        <w:rPr>
          <w:rFonts w:ascii="Times New Roman" w:hAnsi="Times New Roman" w:cs="Times New Roman"/>
          <w:b/>
          <w:sz w:val="28"/>
          <w:szCs w:val="28"/>
          <w:lang w:val="uk-UA"/>
        </w:rPr>
        <w:t xml:space="preserve"> </w:t>
      </w:r>
      <w:r w:rsidRPr="002E5D32">
        <w:rPr>
          <w:rFonts w:ascii="Times New Roman" w:hAnsi="Times New Roman" w:cs="Times New Roman"/>
          <w:sz w:val="28"/>
          <w:szCs w:val="28"/>
          <w:lang w:val="uk-UA"/>
        </w:rPr>
        <w:t>гнучкості у використанні фінансових ресурсів внесено зміни до нормативних актів (постанови Кабінету Міністрів України прийнято постанову від 08.02.2012 № 86 «Про внесення змін до Порядку складання, розгляду, затвердження та основних вимог до виконання кошторисів бюджетних установ», наказ Міністерства фінансів України від 12.03.2012 № 333 «Про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 що дозволило фінансувати заклади охорони здоров'я, які надають первинну медичну допомогу у пілотних регіонах за двома кодами економічної класифікації видатків: КЕКВ 2282 (до 01.01.2013 р. –1172) «Окремі заходи по реалізації державних (регіональних) програм, не віднесені до заходів розвитку» та КЕКВ 3210 (до 01.01.2013 р. – 2410) «Капітальні трансферти підприємствам (установам, організаціям)».</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Переваги такого фінансування: спрощення та зменшення документообігу в ЦПМСД; прискорення оплати платіжних доручень в органах Державної казначейської служби України; підвищення оперативності внесення змін до розпису асигнувань по розпорядниках нижчого рівня; спрощення порядку перерозподілу бюджетних коштів в частині внесення </w:t>
      </w:r>
      <w:r w:rsidRPr="002E5D32">
        <w:rPr>
          <w:rFonts w:ascii="Times New Roman" w:hAnsi="Times New Roman" w:cs="Times New Roman"/>
          <w:sz w:val="28"/>
          <w:szCs w:val="28"/>
          <w:lang w:val="uk-UA"/>
        </w:rPr>
        <w:lastRenderedPageBreak/>
        <w:t>змін до планів використання бюджетних коштів; можливість самостійно визначати першочерговість платежів.</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Вказану норму з 1 січня 2014 року (постанова Кабінету Міністрів України від 19 червня 2013 року № 465</w:t>
      </w:r>
      <w:r w:rsidRPr="002E5D32">
        <w:rPr>
          <w:rFonts w:ascii="Times New Roman" w:hAnsi="Times New Roman" w:cs="Times New Roman"/>
          <w:b/>
          <w:sz w:val="28"/>
          <w:szCs w:val="28"/>
          <w:lang w:val="uk-UA"/>
        </w:rPr>
        <w:t xml:space="preserve"> </w:t>
      </w:r>
      <w:r w:rsidRPr="002E5D32">
        <w:rPr>
          <w:rFonts w:ascii="Times New Roman" w:hAnsi="Times New Roman" w:cs="Times New Roman"/>
          <w:sz w:val="28"/>
          <w:szCs w:val="28"/>
          <w:lang w:val="uk-UA"/>
        </w:rPr>
        <w:t>«Про внесення змін до Порядку складання, розгляду, затвердження та основних вимог до виконання кошторисів бюджетних установ») поширено на порядок фінансування за двома кодами економічної класифікації видатків узакладах охорони здоров'я пілотних регіонів, які надають вторинну та екстрену медичну допомогу; закладах охорони здоров'я, що надають первинну медико-санітарну допомогу на всій території України. Однак,</w:t>
      </w:r>
      <w:r>
        <w:rPr>
          <w:rFonts w:ascii="Times New Roman" w:hAnsi="Times New Roman" w:cs="Times New Roman"/>
          <w:sz w:val="28"/>
          <w:szCs w:val="28"/>
          <w:lang w:val="uk-UA"/>
        </w:rPr>
        <w:t xml:space="preserve"> </w:t>
      </w:r>
      <w:r w:rsidRPr="002E5D32">
        <w:rPr>
          <w:rFonts w:ascii="Times New Roman" w:hAnsi="Times New Roman" w:cs="Times New Roman"/>
          <w:b/>
          <w:i/>
          <w:sz w:val="28"/>
          <w:szCs w:val="28"/>
          <w:lang w:val="uk-UA"/>
        </w:rPr>
        <w:t>існує ризик</w:t>
      </w:r>
      <w:r w:rsidRPr="002E5D32">
        <w:rPr>
          <w:rFonts w:ascii="Times New Roman" w:hAnsi="Times New Roman" w:cs="Times New Roman"/>
          <w:sz w:val="28"/>
          <w:szCs w:val="28"/>
          <w:lang w:val="uk-UA"/>
        </w:rPr>
        <w:t xml:space="preserve"> відміни цього положення</w:t>
      </w:r>
      <w:r w:rsidR="00D543C4">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що може призвести до повернення до фінансування за кошторисами, які включають всі коди економічної класифікації видатків і знищення тих переваг, які вже реально були відчутними для керівників та працівників фінансово-економічних служб.</w:t>
      </w:r>
    </w:p>
    <w:p w:rsidR="00DF0894"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14120B">
        <w:rPr>
          <w:rFonts w:ascii="Times New Roman" w:hAnsi="Times New Roman" w:cs="Times New Roman"/>
          <w:bCs/>
          <w:sz w:val="28"/>
          <w:szCs w:val="28"/>
          <w:lang w:val="uk-UA"/>
        </w:rPr>
        <w:t>Можливий варіант вирішення</w:t>
      </w:r>
      <w:r w:rsidRPr="002E5D32">
        <w:rPr>
          <w:rFonts w:ascii="Times New Roman" w:hAnsi="Times New Roman" w:cs="Times New Roman"/>
          <w:b/>
          <w:bCs/>
          <w:sz w:val="28"/>
          <w:szCs w:val="28"/>
          <w:lang w:val="uk-UA"/>
        </w:rPr>
        <w:t xml:space="preserve"> – </w:t>
      </w:r>
      <w:r w:rsidRPr="002E5D32">
        <w:rPr>
          <w:rFonts w:ascii="Times New Roman" w:hAnsi="Times New Roman" w:cs="Times New Roman"/>
          <w:sz w:val="28"/>
          <w:szCs w:val="28"/>
          <w:lang w:val="uk-UA"/>
        </w:rPr>
        <w:t>поширення порядку фінансування за двома кодами економічної класифікації видатків у закладах охорони здоров'я незалежно від виду медичної допомоги на всій території України.</w:t>
      </w:r>
    </w:p>
    <w:p w:rsidR="00293175" w:rsidRDefault="00293175"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p>
    <w:p w:rsidR="00DF0894"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lang w:val="uk-UA"/>
        </w:rPr>
      </w:pPr>
      <w:r w:rsidRPr="00293175">
        <w:rPr>
          <w:rFonts w:ascii="Times New Roman" w:hAnsi="Times New Roman" w:cs="Times New Roman"/>
          <w:b/>
          <w:sz w:val="28"/>
          <w:szCs w:val="28"/>
          <w:lang w:val="uk-UA"/>
        </w:rPr>
        <w:t xml:space="preserve">3.1.6. Умови оплати праці працівників закладів охорони здоров'я, що є учасниками пілотного проекту з реформування системи охорони здоров'я, в тому числі порядок встановлення заохочувальних виплат медичним працівникам виходячи з обсягу та якості виконаної роботи </w:t>
      </w:r>
    </w:p>
    <w:p w:rsidR="00293175" w:rsidRPr="00293175" w:rsidRDefault="00293175"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8"/>
          <w:szCs w:val="28"/>
          <w:lang w:val="uk-UA"/>
        </w:rPr>
      </w:pP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Реалізація цього положення здійснено для медичних працівників, що надають ПМСД. Відповідний </w:t>
      </w:r>
      <w:hyperlink r:id="rId18" w:anchor="n32#n32" w:history="1">
        <w:r w:rsidRPr="0014120B">
          <w:rPr>
            <w:rStyle w:val="a9"/>
            <w:rFonts w:ascii="Times New Roman" w:hAnsi="Times New Roman" w:cs="Times New Roman"/>
            <w:color w:val="auto"/>
            <w:sz w:val="28"/>
            <w:szCs w:val="28"/>
            <w:u w:val="none"/>
            <w:lang w:val="uk-UA"/>
          </w:rPr>
          <w:t>Порядок встановлення надбавок за обсяг та якість виконаної роботи медичним працівникам закладів охорони здоров’я, що надають первинну медичну допомогу</w:t>
        </w:r>
      </w:hyperlink>
      <w:r w:rsidRPr="0014120B">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 xml:space="preserve">змінювався тричі </w:t>
      </w:r>
      <w:r w:rsidRPr="0014120B">
        <w:rPr>
          <w:rFonts w:ascii="Times New Roman" w:hAnsi="Times New Roman" w:cs="Times New Roman"/>
          <w:sz w:val="28"/>
          <w:szCs w:val="28"/>
          <w:lang w:val="uk-UA"/>
        </w:rPr>
        <w:t>(</w:t>
      </w:r>
      <w:bookmarkStart w:id="16" w:name="n10"/>
      <w:bookmarkEnd w:id="16"/>
      <w:r w:rsidR="00CC6A6B" w:rsidRPr="0014120B">
        <w:rPr>
          <w:rFonts w:ascii="Times New Roman" w:hAnsi="Times New Roman" w:cs="Times New Roman"/>
          <w:sz w:val="28"/>
          <w:szCs w:val="28"/>
          <w:lang w:val="uk-UA"/>
        </w:rPr>
        <w:fldChar w:fldCharType="begin"/>
      </w:r>
      <w:r w:rsidRPr="0014120B">
        <w:rPr>
          <w:rFonts w:ascii="Times New Roman" w:hAnsi="Times New Roman" w:cs="Times New Roman"/>
          <w:sz w:val="28"/>
          <w:szCs w:val="28"/>
          <w:lang w:val="uk-UA"/>
        </w:rPr>
        <w:instrText xml:space="preserve"> HYPERLINK "http://zakon2.rada.gov.ua/laws/show/209-2012-%D0%BF" \t "_blank" </w:instrText>
      </w:r>
      <w:r w:rsidR="00CC6A6B" w:rsidRPr="0014120B">
        <w:rPr>
          <w:rFonts w:ascii="Times New Roman" w:hAnsi="Times New Roman" w:cs="Times New Roman"/>
          <w:sz w:val="28"/>
          <w:szCs w:val="28"/>
          <w:lang w:val="uk-UA"/>
        </w:rPr>
        <w:fldChar w:fldCharType="separate"/>
      </w:r>
      <w:r w:rsidRPr="0014120B">
        <w:rPr>
          <w:rStyle w:val="a9"/>
          <w:rFonts w:ascii="Times New Roman" w:hAnsi="Times New Roman" w:cs="Times New Roman"/>
          <w:color w:val="auto"/>
          <w:sz w:val="28"/>
          <w:szCs w:val="28"/>
          <w:u w:val="none"/>
          <w:lang w:val="uk-UA"/>
        </w:rPr>
        <w:t>постанови Кабінету Міністрів України від 5 березня 2012 р. № 209</w:t>
      </w:r>
      <w:r w:rsidR="00CC6A6B" w:rsidRPr="0014120B">
        <w:rPr>
          <w:rFonts w:ascii="Times New Roman" w:hAnsi="Times New Roman" w:cs="Times New Roman"/>
          <w:sz w:val="28"/>
          <w:szCs w:val="28"/>
          <w:lang w:val="uk-UA"/>
        </w:rPr>
        <w:fldChar w:fldCharType="end"/>
      </w:r>
      <w:r w:rsidRPr="002E5D32">
        <w:rPr>
          <w:rFonts w:ascii="Times New Roman" w:hAnsi="Times New Roman" w:cs="Times New Roman"/>
          <w:sz w:val="28"/>
          <w:szCs w:val="28"/>
          <w:lang w:val="uk-UA"/>
        </w:rPr>
        <w:t xml:space="preserve"> «Деякі питання оплати праці медичних працівників закладів охорони здоров’я, що є учасниками пілотного проекту з реформування системи охорони здоров’я</w:t>
      </w:r>
      <w:bookmarkStart w:id="17" w:name="n11"/>
      <w:bookmarkEnd w:id="17"/>
      <w:r w:rsidRPr="002E5D32">
        <w:rPr>
          <w:rFonts w:ascii="Times New Roman" w:hAnsi="Times New Roman" w:cs="Times New Roman"/>
          <w:sz w:val="28"/>
          <w:szCs w:val="28"/>
          <w:lang w:val="uk-UA"/>
        </w:rPr>
        <w:t>»;</w:t>
      </w:r>
      <w:hyperlink r:id="rId19" w:tgtFrame="_blank" w:history="1">
        <w:r w:rsidRPr="0014120B">
          <w:rPr>
            <w:rStyle w:val="a9"/>
            <w:rFonts w:ascii="Times New Roman" w:hAnsi="Times New Roman" w:cs="Times New Roman"/>
            <w:color w:val="auto"/>
            <w:sz w:val="28"/>
            <w:szCs w:val="28"/>
            <w:u w:val="none"/>
            <w:lang w:val="uk-UA"/>
          </w:rPr>
          <w:t xml:space="preserve"> </w:t>
        </w:r>
        <w:r w:rsidRPr="0014120B">
          <w:rPr>
            <w:rStyle w:val="a9"/>
            <w:rFonts w:ascii="Times New Roman" w:hAnsi="Times New Roman" w:cs="Times New Roman"/>
            <w:color w:val="auto"/>
            <w:sz w:val="28"/>
            <w:szCs w:val="28"/>
            <w:u w:val="none"/>
            <w:lang w:val="uk-UA"/>
          </w:rPr>
          <w:lastRenderedPageBreak/>
          <w:t>від 20 травня 2013 р. № 395</w:t>
        </w:r>
      </w:hyperlink>
      <w:r w:rsidRPr="0014120B">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«Деякі питання оплати праці медичних працівників, що надають первинну медичну допомогу та є учасниками пілотного проекту з реформування системи охорони здоров’я»; від 30 грудня 2013 р. № 977 «Деякі питання оплати праці медичних працівників, що надають первинну медичну допомогу»).</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Основні зміни стосувалися показників, за якими оцінювали якість виконаної роботи, а також запровадження єдиних підходів до формування фонду оплати праці лікарів загальної практики - сімейних лікарів, лікарів-педіатрів дільничних, лікарів-терапевтів дільничних, лікарів інших спеціальностей, молодших спеціалістів з медичною освітою, у тому числі фельдшерів, що працюють разом із зазначеними лікарями та обслуговують прикріплене до закладів охорони здоров’я населення.</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Постановою Кабінету Міністрів України від 30 грудня 2013 р. № 977 «Деякі питання оплати праці медичних працівників, що надають первинну медичну допомогу» врегульовано </w:t>
      </w:r>
      <w:bookmarkStart w:id="18" w:name="n62"/>
      <w:bookmarkEnd w:id="18"/>
      <w:r w:rsidRPr="002E5D32">
        <w:rPr>
          <w:rFonts w:ascii="Times New Roman" w:hAnsi="Times New Roman" w:cs="Times New Roman"/>
          <w:sz w:val="28"/>
          <w:szCs w:val="28"/>
          <w:lang w:val="uk-UA"/>
        </w:rPr>
        <w:t>встановлення надбавок за якість не лише медичним працівникам, що надають первинну медичну допомогу, а і керівникам закладів та їх заступникам</w:t>
      </w:r>
      <w:bookmarkStart w:id="19" w:name="n64"/>
      <w:bookmarkEnd w:id="19"/>
      <w:r w:rsidRPr="002E5D32">
        <w:rPr>
          <w:rFonts w:ascii="Times New Roman" w:hAnsi="Times New Roman" w:cs="Times New Roman"/>
          <w:sz w:val="28"/>
          <w:szCs w:val="28"/>
          <w:lang w:val="uk-UA"/>
        </w:rPr>
        <w:t>, медичним працівникам таких закладів, які забезпечують збір та обробку інформації, необхідної для визначення показників якості.</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Запровадження надбавок за обсяг та якість виконаної роботи у 2012 році дозволило в цілому у пілотних регіонах підвищити на 39,5% порівняно з 2011 р. рівень оплати праці лікарів (середній рівень заробітної плати 3707,9 грн), на 57,9% – середньому медичному персоналу (середній рівень заробітної плати 2869,4 грн); у 2013 р. – відповідно до 2012 р. підвищено ще на 26,8% рівень оплати праці лікарів (середній рівень заробітної плати 4701 грн), на 35,3% – середньому медичному персоналу (середній рівень заробітної плати 3883 грн). У лютому 2014 р. середній рівень заробітної плати лікарів становив 4650,6 грн, середнього медичного</w:t>
      </w:r>
      <w:r w:rsidR="00782E85">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персоналу – 3565,3 грн, тобто порівняно з 2011 р. заробітна плата лікарів зросла в 1,7 (р≤0,005) разу, середнього медичного персоналу майже вдвічі.</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lastRenderedPageBreak/>
        <w:t xml:space="preserve">Крім того, дію порядків, затверджених цією постановою, поширено на медичних працівників, що надають первинну медичну допомогу в інших регіонах країни – з 1 жовтня 2014 року. </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Не</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 xml:space="preserve">запроваджено виплату надбавок за обсяг та якість для медичних працівників, що надають ВМД, у зв’язку з відсутністю відповідних нормативів навантаження на медичних працівників у закладах охорони здоров'я, що надають вторинну (спеціалізовану) медичну допомогу. Треба зазначити, що було затверджено Методичні рекомендації визначення нормативів навантаження на медичних працівників (лікарів) у закладах охорони здоров’я, які надають вторинну (спеціалізовану) та третинну (високоспеціалізовану) медичну допомогу (наказ МОЗ України від 28.03.2013 № 249 «Про затвердження Методичних рекомендацій визначення нормативів навантаження на медичних працівників (лікарів) у закладах охорони здоров’я, які надають вторинну (спеціалізовану) та третинну (високоспеціалізовану) медичну допомогу»). Визначено відповідальних виконавців для проведення визначення таких нормативів для лікарів відділень лікарень інтенсивного лікування та наказом МОЗ України від 23.12.2013 № 1121 «Про затвердження Нормативів навантаження на медичних працівників у закладах охорони здоров'я, що надають вторинну (спеціалізовану) медичну допомогу (для багатопрофільних лікарень інтенсивного лікування), </w:t>
      </w:r>
      <w:r w:rsidRPr="002E5D32">
        <w:rPr>
          <w:rFonts w:ascii="Times New Roman" w:hAnsi="Times New Roman" w:cs="Times New Roman"/>
          <w:bCs/>
          <w:sz w:val="28"/>
          <w:szCs w:val="28"/>
          <w:lang w:val="uk-UA"/>
        </w:rPr>
        <w:t>залежно від обсягу наданої допомоги</w:t>
      </w:r>
      <w:r w:rsidRPr="002E5D32">
        <w:rPr>
          <w:rFonts w:ascii="Times New Roman" w:hAnsi="Times New Roman" w:cs="Times New Roman"/>
          <w:sz w:val="28"/>
          <w:szCs w:val="28"/>
          <w:lang w:val="uk-UA"/>
        </w:rPr>
        <w:t xml:space="preserve">» було затверджено відповідні нормативи для наступних відділень ЛІЛ: отоларингологічне (лікар-отоларинголог), офтальмологічне (лікар-офтальмолог), пологове (для ЛІЛ 1-го і ЛІЛ 2, ЛІЛ 2-го рівня)/перинатального центру ІІ рівняго рівня рівня) (лікар-акушер-гінеколог, лікар-неонатолог) патології вагітності (ЛІЛ 2-го рівня) (лікар-акушер-гінеколог), анестезіології та реанімації (лікар-анестезіолог),анестезіології та реанімації (лікар-анестезіолог), хірургічне (лікар-хірург), гнійно - септичне (лікар-хірург), інфекційне (лікар-інфекціоніст), терапевтичне (лікар- терапевт). Також визначено підходи до нормативів навантаження медичних </w:t>
      </w:r>
      <w:r w:rsidRPr="002E5D32">
        <w:rPr>
          <w:rFonts w:ascii="Times New Roman" w:hAnsi="Times New Roman" w:cs="Times New Roman"/>
          <w:sz w:val="28"/>
          <w:szCs w:val="28"/>
          <w:lang w:val="uk-UA"/>
        </w:rPr>
        <w:lastRenderedPageBreak/>
        <w:t>сестер, нормування праці та визначення необхідної чисельності медичних працівників (лікарів) лікарень інтенсивного лікування, виходячи з обсягів та складності роботи.</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Однак у зв’язку з тим, що даний наказ підлягав державній реєстрації, але не був зареєстрований у Міністерстві юстиції України, його було скасовано (наказ МОЗ України від 28.01.2014 № 85 «Про скасування наказу МОЗ України від 23 грудня 2013 року № 1121 «Про затвердження Нормативів навантаження на медичних працівників у закладах охорони здоров'я, що надають вторинну (спеціалізовану) медичну допомогу (для багатопрофільних лікарень інтенсивного лікування), </w:t>
      </w:r>
      <w:r w:rsidRPr="002E5D32">
        <w:rPr>
          <w:rFonts w:ascii="Times New Roman" w:hAnsi="Times New Roman" w:cs="Times New Roman"/>
          <w:bCs/>
          <w:sz w:val="28"/>
          <w:szCs w:val="28"/>
          <w:lang w:val="uk-UA"/>
        </w:rPr>
        <w:t>залежно від обсягу наданої допомоги»</w:t>
      </w:r>
      <w:r w:rsidRPr="002E5D32">
        <w:rPr>
          <w:rFonts w:ascii="Times New Roman" w:hAnsi="Times New Roman" w:cs="Times New Roman"/>
          <w:sz w:val="28"/>
          <w:szCs w:val="28"/>
          <w:lang w:val="uk-UA"/>
        </w:rPr>
        <w:t xml:space="preserve">. </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Крім того, розроблення нормативів навантаження на лікарів проходило в умовах не сформування багатопрофільних лікарень інтенсивного лікування і за відсутності в Україні відділень екстреної (невідкладної) допомоги, що стало на перешкоді для їх розробки. </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Також негативним аспектом стало введення в дію положень Закону України від 23.02.2014 № 772-VII </w:t>
      </w:r>
      <w:r w:rsidRPr="0014120B">
        <w:rPr>
          <w:rFonts w:ascii="Times New Roman" w:hAnsi="Times New Roman" w:cs="Times New Roman"/>
          <w:sz w:val="28"/>
          <w:szCs w:val="28"/>
          <w:lang w:val="uk-UA"/>
        </w:rPr>
        <w:t>«</w:t>
      </w:r>
      <w:hyperlink r:id="rId20" w:history="1">
        <w:r w:rsidRPr="0014120B">
          <w:rPr>
            <w:rStyle w:val="a9"/>
            <w:rFonts w:ascii="Times New Roman" w:hAnsi="Times New Roman" w:cs="Times New Roman"/>
            <w:color w:val="auto"/>
            <w:sz w:val="28"/>
            <w:szCs w:val="28"/>
            <w:u w:val="none"/>
            <w:lang w:val="uk-UA"/>
          </w:rPr>
          <w:t>Про введення мораторію на ліквідацію та реорганізацію закладів охорони здоров’я</w:t>
        </w:r>
      </w:hyperlink>
      <w:r w:rsidRPr="002E5D32">
        <w:rPr>
          <w:rFonts w:ascii="Times New Roman" w:hAnsi="Times New Roman" w:cs="Times New Roman"/>
          <w:sz w:val="28"/>
          <w:szCs w:val="28"/>
          <w:lang w:val="uk-UA"/>
        </w:rPr>
        <w:t>», що фактично призупинило організаційно-функціональну реорганізацію закладів охорони здоров’я державної та комунальної форм власності.</w:t>
      </w:r>
    </w:p>
    <w:p w:rsidR="00DF0894" w:rsidRPr="00BB5E6B"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031984">
        <w:rPr>
          <w:rFonts w:ascii="Times New Roman" w:hAnsi="Times New Roman" w:cs="Times New Roman"/>
          <w:sz w:val="28"/>
          <w:szCs w:val="28"/>
          <w:lang w:val="uk-UA"/>
        </w:rPr>
        <w:t>Ризики.</w:t>
      </w:r>
      <w:r w:rsidRPr="002E5D32">
        <w:rPr>
          <w:rFonts w:ascii="Times New Roman" w:hAnsi="Times New Roman" w:cs="Times New Roman"/>
          <w:sz w:val="28"/>
          <w:szCs w:val="28"/>
          <w:lang w:val="uk-UA"/>
        </w:rPr>
        <w:t xml:space="preserve"> У зв’язку з економічною ситуацією в країні та з метою економного і раціонального використання державних коштів, поширення дії порядків на інші області можливе за умови забезпечення у повному обсязі бюджетними коштами обов’язкових виплат із заробітної плати працівникам закладів охорони здоров’я, що в свою чергу несе ризики щодо можливого невиконання положень постанови, і як результат – дескримінації відпрацьованого механізму стимулювання медичного персоналу за обсяг і якість виконаної роботи навіть на основі відпрацьованих механізмів для </w:t>
      </w:r>
      <w:r w:rsidRPr="00BB5E6B">
        <w:rPr>
          <w:rFonts w:ascii="Times New Roman" w:hAnsi="Times New Roman" w:cs="Times New Roman"/>
          <w:sz w:val="28"/>
          <w:szCs w:val="28"/>
          <w:lang w:val="uk-UA"/>
        </w:rPr>
        <w:t>працівників, які надають ПМСД.</w:t>
      </w:r>
    </w:p>
    <w:p w:rsidR="00DF0894" w:rsidRPr="00BB5E6B"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BB5E6B">
        <w:rPr>
          <w:rFonts w:ascii="Times New Roman" w:hAnsi="Times New Roman" w:cs="Times New Roman"/>
          <w:sz w:val="28"/>
          <w:szCs w:val="28"/>
          <w:lang w:val="uk-UA"/>
        </w:rPr>
        <w:lastRenderedPageBreak/>
        <w:t>Відпрацювання зміни господарського статуту (комунальні некомерційні підприємства або комунальні некомерційні установи), закладів, що надають первинну медичну допомогу</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BB5E6B">
        <w:rPr>
          <w:rFonts w:ascii="Times New Roman" w:hAnsi="Times New Roman" w:cs="Times New Roman"/>
          <w:sz w:val="28"/>
          <w:szCs w:val="28"/>
          <w:lang w:val="uk-UA"/>
        </w:rPr>
        <w:t>Цей механізм було відпрацьовано в м. Києві, де всі Центри ПМСД були реорганізовані у комунальні некомерційні</w:t>
      </w:r>
      <w:r w:rsidRPr="002E5D32">
        <w:rPr>
          <w:rFonts w:ascii="Times New Roman" w:hAnsi="Times New Roman" w:cs="Times New Roman"/>
          <w:sz w:val="28"/>
          <w:szCs w:val="28"/>
          <w:lang w:val="uk-UA"/>
        </w:rPr>
        <w:t xml:space="preserve"> підприємства. В органах державної податкової служби ці підприємства зареєстровані як неприбуткові організації.</w:t>
      </w:r>
    </w:p>
    <w:p w:rsidR="00DF0894" w:rsidRPr="002E5D32" w:rsidRDefault="00DF0894" w:rsidP="00943A86">
      <w:pPr>
        <w:pStyle w:val="ae"/>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2E5D32">
        <w:rPr>
          <w:sz w:val="28"/>
          <w:szCs w:val="28"/>
        </w:rPr>
        <w:t>Однак, в ході проведення пілотного проекту не вдалося вирішити питання щодо поширення цього досвіду на всю територію держави. Комунальні некомерційні підприємства є правонаступниками прав та обов’язків амбулаторно-поліклінічних закладів, здійснюють ті ж самі функції та проводять господарську некомерційну діяльність, спрямовану на досягнення економічних, соціальних та інших результатів без мети одержання прибутку. Разом з тим, вони не підпадають під визначення бюджетної установи, оскільки є одержувачами бюджетних коштів.</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В результаті, втративши статус бюджетної установи, у таких закладах, створених у формі комунальних некомерційних підприємств, виникли проблеми з оподаткуванням, а також з оплатою комунальних послуг, енергоносіїв тощо.</w:t>
      </w:r>
    </w:p>
    <w:p w:rsidR="00DF0894" w:rsidRPr="002E5D32" w:rsidRDefault="00DF0894"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uk-UA"/>
        </w:rPr>
      </w:pPr>
      <w:r w:rsidRPr="00C75A2D">
        <w:rPr>
          <w:rFonts w:ascii="Times New Roman" w:hAnsi="Times New Roman" w:cs="Times New Roman"/>
          <w:bCs/>
          <w:sz w:val="28"/>
          <w:szCs w:val="28"/>
          <w:lang w:val="uk-UA"/>
        </w:rPr>
        <w:t>Можливий варіант вирішення</w:t>
      </w:r>
      <w:r w:rsidRPr="002E5D32">
        <w:rPr>
          <w:rFonts w:ascii="Times New Roman" w:hAnsi="Times New Roman" w:cs="Times New Roman"/>
          <w:b/>
          <w:bCs/>
          <w:sz w:val="28"/>
          <w:szCs w:val="28"/>
          <w:lang w:val="uk-UA"/>
        </w:rPr>
        <w:t xml:space="preserve"> – </w:t>
      </w:r>
      <w:r w:rsidRPr="002E5D32">
        <w:rPr>
          <w:rFonts w:ascii="Times New Roman" w:hAnsi="Times New Roman" w:cs="Times New Roman"/>
          <w:sz w:val="28"/>
          <w:szCs w:val="28"/>
          <w:lang w:val="uk-UA"/>
        </w:rPr>
        <w:t xml:space="preserve">внесення змін до Податкового кодексу України щодо особливостей оподаткування закладів охорони здоров'я, створених у формі комунальних некомерційних підприємств, як неприбуткових підприємств: </w:t>
      </w:r>
    </w:p>
    <w:p w:rsidR="00DF0894" w:rsidRPr="00C80863" w:rsidRDefault="00DF0894" w:rsidP="007E7163">
      <w:pPr>
        <w:pStyle w:val="a6"/>
        <w:keepNext/>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709"/>
        <w:jc w:val="both"/>
        <w:rPr>
          <w:rFonts w:ascii="Times New Roman" w:hAnsi="Times New Roman" w:cs="Times New Roman"/>
          <w:sz w:val="28"/>
          <w:szCs w:val="28"/>
          <w:lang w:val="uk-UA"/>
        </w:rPr>
      </w:pPr>
      <w:r w:rsidRPr="00C80863">
        <w:rPr>
          <w:rFonts w:ascii="Times New Roman" w:hAnsi="Times New Roman" w:cs="Times New Roman"/>
          <w:sz w:val="28"/>
          <w:szCs w:val="28"/>
          <w:lang w:val="uk-UA"/>
        </w:rPr>
        <w:t xml:space="preserve">у підпункт 14.1.121 пункту 14.1 статті 14 щодо визначення терміну; </w:t>
      </w:r>
    </w:p>
    <w:p w:rsidR="00DF0894" w:rsidRPr="00C80863" w:rsidRDefault="00DF0894" w:rsidP="007E7163">
      <w:pPr>
        <w:pStyle w:val="a6"/>
        <w:keepNext/>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709"/>
        <w:jc w:val="both"/>
        <w:rPr>
          <w:rFonts w:ascii="Times New Roman" w:hAnsi="Times New Roman" w:cs="Times New Roman"/>
          <w:sz w:val="28"/>
          <w:szCs w:val="28"/>
          <w:lang w:val="uk-UA"/>
        </w:rPr>
      </w:pPr>
      <w:r w:rsidRPr="00C80863">
        <w:rPr>
          <w:rFonts w:ascii="Times New Roman" w:hAnsi="Times New Roman" w:cs="Times New Roman"/>
          <w:sz w:val="28"/>
          <w:szCs w:val="28"/>
          <w:lang w:val="uk-UA"/>
        </w:rPr>
        <w:t xml:space="preserve">у підпункт (б) пункту 157.1 статті 157 щодо оподаткування неприбуткових установ та організацій закладів охорони здоров’я, створених у формі комунальних некомерційних підприємств як неприбуткових підприємств; </w:t>
      </w:r>
    </w:p>
    <w:p w:rsidR="00DF0894" w:rsidRPr="00C80863" w:rsidRDefault="00DF0894" w:rsidP="007E7163">
      <w:pPr>
        <w:pStyle w:val="a6"/>
        <w:keepNext/>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709"/>
        <w:jc w:val="both"/>
        <w:rPr>
          <w:rFonts w:ascii="Times New Roman" w:hAnsi="Times New Roman" w:cs="Times New Roman"/>
          <w:sz w:val="28"/>
          <w:szCs w:val="28"/>
          <w:lang w:val="uk-UA"/>
        </w:rPr>
      </w:pPr>
      <w:r w:rsidRPr="00C80863">
        <w:rPr>
          <w:rFonts w:ascii="Times New Roman" w:hAnsi="Times New Roman" w:cs="Times New Roman"/>
          <w:sz w:val="28"/>
          <w:szCs w:val="28"/>
          <w:lang w:val="uk-UA"/>
        </w:rPr>
        <w:lastRenderedPageBreak/>
        <w:t>у підпункт 197.1.5 пункту 197.1 статті 197 щодо звільнення від оподаткування постачання послуг з медичної допомоги та/або медичного обслуговування закладами охорони здоров’я на основі відповідної ліцензії;</w:t>
      </w:r>
    </w:p>
    <w:p w:rsidR="00DF0894" w:rsidRPr="00BB5E6B" w:rsidRDefault="00DF0894" w:rsidP="007E7163">
      <w:pPr>
        <w:pStyle w:val="a6"/>
        <w:keepNext/>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709"/>
        <w:jc w:val="both"/>
        <w:rPr>
          <w:rFonts w:ascii="Times New Roman" w:hAnsi="Times New Roman" w:cs="Times New Roman"/>
          <w:sz w:val="28"/>
          <w:szCs w:val="28"/>
          <w:lang w:val="uk-UA"/>
        </w:rPr>
      </w:pPr>
      <w:r w:rsidRPr="00C80863">
        <w:rPr>
          <w:rFonts w:ascii="Times New Roman" w:hAnsi="Times New Roman" w:cs="Times New Roman"/>
          <w:sz w:val="28"/>
          <w:szCs w:val="28"/>
          <w:lang w:val="uk-UA"/>
        </w:rPr>
        <w:t xml:space="preserve">у підпункт 282.1.8 пункту 282.1 статті 282 стосовно пільг щодо сплати податків для закладів охорони здоров’я, створені у формі комунальних </w:t>
      </w:r>
      <w:r w:rsidRPr="00BB5E6B">
        <w:rPr>
          <w:rFonts w:ascii="Times New Roman" w:hAnsi="Times New Roman" w:cs="Times New Roman"/>
          <w:sz w:val="28"/>
          <w:szCs w:val="28"/>
          <w:lang w:val="uk-UA"/>
        </w:rPr>
        <w:t>некомерційних підприємств як неприбуткових підприємств;</w:t>
      </w:r>
    </w:p>
    <w:p w:rsidR="00DF0894" w:rsidRPr="00BB5E6B" w:rsidRDefault="00DF0894" w:rsidP="007E7163">
      <w:pPr>
        <w:pStyle w:val="a6"/>
        <w:keepNext/>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709"/>
        <w:jc w:val="both"/>
        <w:rPr>
          <w:rFonts w:ascii="Times New Roman" w:hAnsi="Times New Roman" w:cs="Times New Roman"/>
          <w:sz w:val="28"/>
          <w:szCs w:val="28"/>
          <w:lang w:val="uk-UA"/>
        </w:rPr>
      </w:pPr>
      <w:r w:rsidRPr="00BB5E6B">
        <w:rPr>
          <w:rFonts w:ascii="Times New Roman" w:hAnsi="Times New Roman" w:cs="Times New Roman"/>
          <w:sz w:val="28"/>
          <w:szCs w:val="28"/>
          <w:lang w:val="uk-UA"/>
        </w:rPr>
        <w:t>у абзац другий пункту 284.3 статті 284 щодо особливостей застосування пільгового оподаткування податку за земельні ділянки закладам охорони здоров’я, створеним у формі комунальних некомерційних підприємств як неприбуткових підприємств.</w:t>
      </w:r>
    </w:p>
    <w:p w:rsidR="00DF0894" w:rsidRPr="002E5D32" w:rsidRDefault="00DF0894" w:rsidP="00943A86">
      <w:pPr>
        <w:keepNext/>
        <w:autoSpaceDE w:val="0"/>
        <w:autoSpaceDN w:val="0"/>
        <w:adjustRightInd w:val="0"/>
        <w:spacing w:after="0" w:line="360" w:lineRule="auto"/>
        <w:ind w:firstLine="709"/>
        <w:jc w:val="both"/>
        <w:rPr>
          <w:rFonts w:ascii="Times New Roman" w:hAnsi="Times New Roman" w:cs="Times New Roman"/>
          <w:iCs/>
          <w:sz w:val="28"/>
          <w:szCs w:val="28"/>
          <w:lang w:val="uk-UA"/>
        </w:rPr>
      </w:pPr>
      <w:r w:rsidRPr="00BB5E6B">
        <w:rPr>
          <w:rFonts w:ascii="Times New Roman" w:hAnsi="Times New Roman" w:cs="Times New Roman"/>
          <w:iCs/>
          <w:sz w:val="28"/>
          <w:szCs w:val="28"/>
          <w:lang w:val="uk-UA"/>
        </w:rPr>
        <w:t xml:space="preserve">В 2017 році прийнято Закон України </w:t>
      </w:r>
      <w:r w:rsidRPr="00BB5E6B">
        <w:rPr>
          <w:rFonts w:ascii="Times New Roman" w:hAnsi="Times New Roman" w:cs="Times New Roman"/>
          <w:sz w:val="28"/>
          <w:szCs w:val="28"/>
          <w:lang w:val="uk-UA"/>
        </w:rPr>
        <w:t>«Про внесення змін до деяких законодавчих актів України щодо удосконалення законодавства з питань діяльності закладів охорони здоров’я»</w:t>
      </w:r>
      <w:r w:rsidR="00C2298C">
        <w:rPr>
          <w:rFonts w:ascii="Times New Roman" w:hAnsi="Times New Roman" w:cs="Times New Roman"/>
          <w:sz w:val="28"/>
          <w:szCs w:val="28"/>
          <w:lang w:val="uk-UA"/>
        </w:rPr>
        <w:t xml:space="preserve"> </w:t>
      </w:r>
      <w:r w:rsidRPr="00BB5E6B">
        <w:rPr>
          <w:rFonts w:ascii="Times New Roman" w:hAnsi="Times New Roman" w:cs="Times New Roman"/>
          <w:iCs/>
          <w:sz w:val="28"/>
          <w:szCs w:val="28"/>
          <w:lang w:val="uk-UA"/>
        </w:rPr>
        <w:t>яким законодавчо передбачено механізми зміни правового статусу закладів охорони здоров’я на комунальні неприбуткові некомерційні підприємства.</w:t>
      </w:r>
    </w:p>
    <w:p w:rsidR="00DF0894" w:rsidRDefault="00DF0894" w:rsidP="00943A86">
      <w:pPr>
        <w:keepNext/>
        <w:spacing w:after="0" w:line="360" w:lineRule="auto"/>
        <w:ind w:firstLine="709"/>
        <w:jc w:val="both"/>
        <w:rPr>
          <w:rFonts w:ascii="Times New Roman" w:eastAsia="Times New Roman" w:hAnsi="Times New Roman" w:cs="Times New Roman"/>
          <w:b/>
          <w:i/>
          <w:sz w:val="28"/>
          <w:szCs w:val="28"/>
          <w:lang w:val="uk-UA"/>
        </w:rPr>
      </w:pPr>
    </w:p>
    <w:p w:rsidR="00DF0894" w:rsidRPr="002E5D32" w:rsidRDefault="00DF0894" w:rsidP="00943A86">
      <w:pPr>
        <w:keepNext/>
        <w:spacing w:after="0" w:line="360" w:lineRule="auto"/>
        <w:ind w:firstLine="709"/>
        <w:jc w:val="both"/>
        <w:rPr>
          <w:rFonts w:ascii="Times New Roman" w:eastAsia="Times New Roman" w:hAnsi="Times New Roman" w:cs="Times New Roman"/>
          <w:b/>
          <w:i/>
          <w:lang w:val="uk-UA"/>
        </w:rPr>
      </w:pPr>
      <w:r>
        <w:rPr>
          <w:rFonts w:ascii="Times New Roman" w:eastAsia="Times New Roman" w:hAnsi="Times New Roman" w:cs="Times New Roman"/>
          <w:b/>
          <w:i/>
          <w:sz w:val="28"/>
          <w:szCs w:val="28"/>
          <w:lang w:val="uk-UA"/>
        </w:rPr>
        <w:t>3</w:t>
      </w:r>
      <w:r w:rsidRPr="002E5D32">
        <w:rPr>
          <w:rFonts w:ascii="Times New Roman" w:eastAsia="Times New Roman" w:hAnsi="Times New Roman" w:cs="Times New Roman"/>
          <w:b/>
          <w:i/>
          <w:sz w:val="28"/>
          <w:szCs w:val="28"/>
          <w:lang w:val="uk-UA"/>
        </w:rPr>
        <w:t>.2. Реорганізація системи медичного обслуговування в пілотних регіонах</w:t>
      </w:r>
    </w:p>
    <w:p w:rsidR="00DF0894" w:rsidRDefault="00DF0894" w:rsidP="00943A86">
      <w:pPr>
        <w:pStyle w:val="a3"/>
        <w:keepNext/>
        <w:spacing w:after="0" w:line="360" w:lineRule="auto"/>
        <w:ind w:left="0" w:firstLine="709"/>
        <w:jc w:val="both"/>
        <w:textAlignment w:val="baseline"/>
        <w:rPr>
          <w:rFonts w:ascii="Times New Roman" w:hAnsi="Times New Roman" w:cs="Times New Roman"/>
          <w:bCs/>
          <w:kern w:val="24"/>
          <w:sz w:val="28"/>
          <w:szCs w:val="28"/>
          <w:lang w:val="uk-UA"/>
        </w:rPr>
      </w:pPr>
      <w:r w:rsidRPr="002E5D32">
        <w:rPr>
          <w:rFonts w:ascii="Times New Roman" w:hAnsi="Times New Roman" w:cs="Times New Roman"/>
          <w:sz w:val="28"/>
          <w:szCs w:val="28"/>
          <w:lang w:val="uk-UA"/>
        </w:rPr>
        <w:t>Проведення суттєвих перетворень в такій складній</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 xml:space="preserve">системі як охорона здоров’я потребує обов’язкового визначення пріоритетів, тобто виділення тих завдань, вирішення яких є першочергово необхідними. Пріоритетами на </w:t>
      </w:r>
      <w:r w:rsidRPr="002E5D32">
        <w:rPr>
          <w:rFonts w:ascii="Times New Roman" w:hAnsi="Times New Roman" w:cs="Times New Roman"/>
          <w:bCs/>
          <w:kern w:val="24"/>
          <w:sz w:val="28"/>
          <w:szCs w:val="28"/>
          <w:lang w:val="uk-UA"/>
        </w:rPr>
        <w:t>2012-2014 рр. були обрані реформи базових видів МД (первинної та екстреної), які повинні були стати локомотивом для змін в секторах вторинної та третинної МД.</w:t>
      </w:r>
    </w:p>
    <w:p w:rsidR="00293175" w:rsidRDefault="00293175" w:rsidP="00943A86">
      <w:pPr>
        <w:pStyle w:val="a3"/>
        <w:keepNext/>
        <w:spacing w:after="0" w:line="360" w:lineRule="auto"/>
        <w:ind w:left="0" w:firstLine="709"/>
        <w:jc w:val="both"/>
        <w:textAlignment w:val="baseline"/>
        <w:rPr>
          <w:rFonts w:ascii="Times New Roman" w:hAnsi="Times New Roman" w:cs="Times New Roman"/>
          <w:bCs/>
          <w:kern w:val="24"/>
          <w:sz w:val="28"/>
          <w:szCs w:val="28"/>
          <w:lang w:val="uk-UA"/>
        </w:rPr>
      </w:pPr>
    </w:p>
    <w:p w:rsidR="00293175" w:rsidRDefault="00DF0894" w:rsidP="00943A86">
      <w:pPr>
        <w:keepNext/>
        <w:spacing w:after="0" w:line="360" w:lineRule="auto"/>
        <w:ind w:firstLine="709"/>
        <w:contextualSpacing/>
        <w:jc w:val="both"/>
        <w:textAlignment w:val="baseline"/>
        <w:rPr>
          <w:rFonts w:ascii="Times New Roman" w:eastAsia="Times New Roman" w:hAnsi="Times New Roman" w:cs="Times New Roman"/>
          <w:sz w:val="28"/>
          <w:szCs w:val="28"/>
          <w:lang w:val="uk-UA"/>
        </w:rPr>
      </w:pPr>
      <w:r w:rsidRPr="00293175">
        <w:rPr>
          <w:rFonts w:ascii="Times New Roman" w:eastAsia="Times New Roman" w:hAnsi="Times New Roman" w:cs="Times New Roman"/>
          <w:b/>
          <w:sz w:val="28"/>
          <w:szCs w:val="28"/>
          <w:lang w:val="uk-UA"/>
        </w:rPr>
        <w:t>3.2.1.Реформування первинної медичної допомоги</w:t>
      </w:r>
      <w:r w:rsidR="00646F15" w:rsidRPr="00293175">
        <w:rPr>
          <w:rFonts w:ascii="Times New Roman" w:eastAsia="Times New Roman" w:hAnsi="Times New Roman" w:cs="Times New Roman"/>
          <w:b/>
          <w:sz w:val="28"/>
          <w:szCs w:val="28"/>
          <w:lang w:val="uk-UA"/>
        </w:rPr>
        <w:t>.</w:t>
      </w:r>
      <w:r w:rsidR="00646F15">
        <w:rPr>
          <w:rFonts w:ascii="Times New Roman" w:eastAsia="Times New Roman" w:hAnsi="Times New Roman" w:cs="Times New Roman"/>
          <w:sz w:val="28"/>
          <w:szCs w:val="28"/>
          <w:lang w:val="uk-UA"/>
        </w:rPr>
        <w:t xml:space="preserve"> </w:t>
      </w:r>
    </w:p>
    <w:p w:rsidR="00293175" w:rsidRDefault="00293175" w:rsidP="00943A86">
      <w:pPr>
        <w:keepNext/>
        <w:spacing w:after="0" w:line="360" w:lineRule="auto"/>
        <w:ind w:firstLine="709"/>
        <w:contextualSpacing/>
        <w:jc w:val="both"/>
        <w:textAlignment w:val="baseline"/>
        <w:rPr>
          <w:rFonts w:ascii="Times New Roman" w:eastAsia="Times New Roman" w:hAnsi="Times New Roman" w:cs="Times New Roman"/>
          <w:sz w:val="28"/>
          <w:szCs w:val="28"/>
          <w:lang w:val="uk-UA"/>
        </w:rPr>
      </w:pPr>
    </w:p>
    <w:p w:rsidR="00DF0894" w:rsidRPr="002E5D32" w:rsidRDefault="00DF0894" w:rsidP="00943A86">
      <w:pPr>
        <w:keepNext/>
        <w:spacing w:after="0" w:line="360" w:lineRule="auto"/>
        <w:ind w:firstLine="709"/>
        <w:contextualSpacing/>
        <w:jc w:val="both"/>
        <w:textAlignment w:val="baseline"/>
        <w:rPr>
          <w:rFonts w:ascii="Times New Roman" w:hAnsi="Times New Roman" w:cs="Times New Roman"/>
          <w:sz w:val="28"/>
          <w:szCs w:val="28"/>
          <w:lang w:val="uk-UA"/>
        </w:rPr>
      </w:pPr>
      <w:r w:rsidRPr="002E5D32">
        <w:rPr>
          <w:rFonts w:ascii="Times New Roman" w:eastAsia="Times New Roman" w:hAnsi="Times New Roman" w:cs="Times New Roman"/>
          <w:sz w:val="28"/>
          <w:szCs w:val="28"/>
          <w:lang w:val="uk-UA"/>
        </w:rPr>
        <w:t>В</w:t>
      </w:r>
      <w:r w:rsidRPr="002E5D32">
        <w:rPr>
          <w:rFonts w:ascii="Times New Roman" w:eastAsia="Times New Roman" w:hAnsi="Times New Roman" w:cs="Times New Roman"/>
          <w:i/>
          <w:sz w:val="28"/>
          <w:szCs w:val="28"/>
          <w:lang w:val="uk-UA"/>
        </w:rPr>
        <w:t xml:space="preserve"> </w:t>
      </w:r>
      <w:r w:rsidRPr="002E5D32">
        <w:rPr>
          <w:rFonts w:ascii="Times New Roman" w:hAnsi="Times New Roman" w:cs="Times New Roman"/>
          <w:sz w:val="28"/>
          <w:szCs w:val="28"/>
          <w:lang w:val="uk-UA"/>
        </w:rPr>
        <w:t xml:space="preserve">процесі реформи системи охорони здоров'я відбувався повномасштабний перехід до моделі первинної допомоги, що базується на засадах загальної практики / сімейної медицини. До числа основних </w:t>
      </w:r>
      <w:r w:rsidRPr="002E5D32">
        <w:rPr>
          <w:rFonts w:ascii="Times New Roman" w:hAnsi="Times New Roman" w:cs="Times New Roman"/>
          <w:sz w:val="28"/>
          <w:szCs w:val="28"/>
          <w:lang w:val="uk-UA"/>
        </w:rPr>
        <w:lastRenderedPageBreak/>
        <w:t xml:space="preserve">компонентів нової моделі відносяться: розмежування первинної та вторинної медичної допомоги; формування розгалуженої і відповідно оснащеної інфраструктури первинної допомоги; впровадження системи надання первинної допомоги за сімейним принципом; застосування контрольно-пропускної системи (принцип «воротаря») для формування оптимального маршруту пацієнта; введення вільного вибору пацієнтом лікаря первинної ланки; фінансування закладів первинної допомоги з міських та районних бюджетів за подушним принципом; договірні відносини між головними розпорядниками коштів та провайдерами первинної допомоги; оплата праці медичного персоналу, виходячи з обсягу та якості виконаної роботи. </w:t>
      </w:r>
    </w:p>
    <w:p w:rsidR="00DF0894" w:rsidRPr="002E5D32" w:rsidRDefault="00DF0894" w:rsidP="00943A86">
      <w:pPr>
        <w:pStyle w:val="31"/>
        <w:keepNext/>
        <w:widowControl/>
        <w:shd w:val="clear" w:color="auto" w:fill="auto"/>
        <w:spacing w:before="120" w:after="120" w:line="360" w:lineRule="auto"/>
        <w:rPr>
          <w:rStyle w:val="110"/>
          <w:color w:val="auto"/>
          <w:sz w:val="28"/>
          <w:szCs w:val="28"/>
        </w:rPr>
      </w:pPr>
      <w:r w:rsidRPr="002E5D32">
        <w:rPr>
          <w:color w:val="auto"/>
          <w:sz w:val="28"/>
          <w:szCs w:val="28"/>
          <w:lang w:val="uk-UA"/>
        </w:rPr>
        <w:t>За період експерименту у пілотних регіонах повністю сформовано мережу ЗОЗ, які надають ПМСД. Відкриті Центри ПМСД.</w:t>
      </w:r>
      <w:r w:rsidRPr="002E5D32">
        <w:rPr>
          <w:rStyle w:val="110"/>
          <w:color w:val="auto"/>
          <w:sz w:val="28"/>
          <w:szCs w:val="28"/>
        </w:rPr>
        <w:t xml:space="preserve"> Усі відкриті ЦПМСД мають статус юридичних осіб, реєстраційні посвідчення та ліцензії МОЗ України на медичну практику. Табл.</w:t>
      </w:r>
      <w:r w:rsidR="00106066">
        <w:rPr>
          <w:rStyle w:val="110"/>
          <w:color w:val="auto"/>
          <w:sz w:val="28"/>
          <w:szCs w:val="28"/>
        </w:rPr>
        <w:t>3</w:t>
      </w:r>
      <w:r w:rsidRPr="002E5D32">
        <w:rPr>
          <w:rStyle w:val="110"/>
          <w:color w:val="auto"/>
          <w:sz w:val="28"/>
          <w:szCs w:val="28"/>
        </w:rPr>
        <w:t>.1.</w:t>
      </w:r>
    </w:p>
    <w:p w:rsidR="00DF0894" w:rsidRPr="002E5D32" w:rsidRDefault="00DF0894" w:rsidP="00943A86">
      <w:pPr>
        <w:pStyle w:val="31"/>
        <w:keepNext/>
        <w:widowControl/>
        <w:shd w:val="clear" w:color="auto" w:fill="auto"/>
        <w:spacing w:before="120" w:after="120" w:line="360" w:lineRule="auto"/>
        <w:jc w:val="right"/>
        <w:rPr>
          <w:rStyle w:val="110"/>
          <w:i/>
          <w:color w:val="auto"/>
          <w:sz w:val="28"/>
          <w:szCs w:val="28"/>
        </w:rPr>
      </w:pPr>
      <w:r w:rsidRPr="002E5D32">
        <w:rPr>
          <w:rStyle w:val="110"/>
          <w:color w:val="auto"/>
          <w:sz w:val="28"/>
          <w:szCs w:val="28"/>
        </w:rPr>
        <w:t xml:space="preserve"> </w:t>
      </w:r>
      <w:r w:rsidRPr="002E5D32">
        <w:rPr>
          <w:rStyle w:val="110"/>
          <w:i/>
          <w:color w:val="auto"/>
          <w:sz w:val="28"/>
          <w:szCs w:val="28"/>
        </w:rPr>
        <w:t xml:space="preserve">Таблиця </w:t>
      </w:r>
      <w:r>
        <w:rPr>
          <w:rStyle w:val="110"/>
          <w:i/>
          <w:color w:val="auto"/>
          <w:sz w:val="28"/>
          <w:szCs w:val="28"/>
        </w:rPr>
        <w:t>3</w:t>
      </w:r>
      <w:r w:rsidRPr="002E5D32">
        <w:rPr>
          <w:rStyle w:val="110"/>
          <w:i/>
          <w:color w:val="auto"/>
          <w:sz w:val="28"/>
          <w:szCs w:val="28"/>
        </w:rPr>
        <w:t>.1</w:t>
      </w:r>
    </w:p>
    <w:p w:rsidR="00DF0894" w:rsidRPr="002E5D32" w:rsidRDefault="00DF0894" w:rsidP="00943A86">
      <w:pPr>
        <w:pStyle w:val="31"/>
        <w:keepNext/>
        <w:widowControl/>
        <w:shd w:val="clear" w:color="auto" w:fill="auto"/>
        <w:spacing w:before="120" w:after="120" w:line="360" w:lineRule="auto"/>
        <w:jc w:val="center"/>
        <w:rPr>
          <w:rStyle w:val="110"/>
          <w:b/>
          <w:color w:val="auto"/>
          <w:sz w:val="28"/>
          <w:szCs w:val="28"/>
        </w:rPr>
      </w:pPr>
      <w:r w:rsidRPr="002E5D32">
        <w:rPr>
          <w:rStyle w:val="110"/>
          <w:b/>
          <w:color w:val="auto"/>
          <w:sz w:val="28"/>
          <w:szCs w:val="28"/>
        </w:rPr>
        <w:t>Дані про відкриті Центри первинної медико-санітарної допомоги</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7"/>
        <w:gridCol w:w="1484"/>
        <w:gridCol w:w="107"/>
        <w:gridCol w:w="1366"/>
        <w:gridCol w:w="588"/>
        <w:gridCol w:w="885"/>
        <w:gridCol w:w="713"/>
        <w:gridCol w:w="1709"/>
      </w:tblGrid>
      <w:tr w:rsidR="00DF0894" w:rsidRPr="002E5D32" w:rsidTr="003060E3">
        <w:tc>
          <w:tcPr>
            <w:tcW w:w="1339" w:type="pct"/>
            <w:vMerge w:val="restart"/>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Адміністративно-територіальна одиниця</w:t>
            </w:r>
          </w:p>
        </w:tc>
        <w:tc>
          <w:tcPr>
            <w:tcW w:w="2748" w:type="pct"/>
            <w:gridSpan w:val="6"/>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Кількість ЦПМСД</w:t>
            </w:r>
          </w:p>
        </w:tc>
        <w:tc>
          <w:tcPr>
            <w:tcW w:w="912" w:type="pct"/>
            <w:vMerge w:val="restart"/>
            <w:tcBorders>
              <w:top w:val="single" w:sz="4" w:space="0" w:color="auto"/>
              <w:left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Відсоток від запланованого</w:t>
            </w:r>
          </w:p>
        </w:tc>
      </w:tr>
      <w:tr w:rsidR="00DF0894" w:rsidRPr="002E5D32" w:rsidTr="003060E3">
        <w:tc>
          <w:tcPr>
            <w:tcW w:w="1339" w:type="pct"/>
            <w:vMerge/>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rPr>
                <w:rFonts w:ascii="Times New Roman" w:hAnsi="Times New Roman" w:cs="Times New Roman"/>
                <w:sz w:val="24"/>
                <w:szCs w:val="24"/>
                <w:lang w:val="uk-UA"/>
              </w:rPr>
            </w:pPr>
          </w:p>
        </w:tc>
        <w:tc>
          <w:tcPr>
            <w:tcW w:w="850" w:type="pct"/>
            <w:gridSpan w:val="2"/>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усього</w:t>
            </w:r>
          </w:p>
        </w:tc>
        <w:tc>
          <w:tcPr>
            <w:tcW w:w="1044" w:type="pct"/>
            <w:gridSpan w:val="2"/>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сільська місцевість</w:t>
            </w:r>
          </w:p>
        </w:tc>
        <w:tc>
          <w:tcPr>
            <w:tcW w:w="854" w:type="pct"/>
            <w:gridSpan w:val="2"/>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міста</w:t>
            </w:r>
          </w:p>
        </w:tc>
        <w:tc>
          <w:tcPr>
            <w:tcW w:w="912" w:type="pct"/>
            <w:vMerge/>
            <w:tcBorders>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p>
        </w:tc>
      </w:tr>
      <w:tr w:rsidR="00DF0894" w:rsidRPr="002E5D32" w:rsidTr="003060E3">
        <w:tc>
          <w:tcPr>
            <w:tcW w:w="1339" w:type="pct"/>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pacing w:after="0" w:line="240" w:lineRule="auto"/>
              <w:rPr>
                <w:rFonts w:ascii="Times New Roman" w:hAnsi="Times New Roman" w:cs="Times New Roman"/>
                <w:sz w:val="24"/>
                <w:szCs w:val="24"/>
                <w:lang w:val="uk-UA"/>
              </w:rPr>
            </w:pPr>
            <w:r w:rsidRPr="002E5D32">
              <w:rPr>
                <w:rFonts w:ascii="Times New Roman" w:hAnsi="Times New Roman" w:cs="Times New Roman"/>
                <w:sz w:val="24"/>
                <w:szCs w:val="24"/>
                <w:lang w:val="uk-UA"/>
              </w:rPr>
              <w:t>Вінницька обл.</w:t>
            </w:r>
          </w:p>
        </w:tc>
        <w:tc>
          <w:tcPr>
            <w:tcW w:w="850" w:type="pct"/>
            <w:gridSpan w:val="2"/>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33</w:t>
            </w:r>
          </w:p>
        </w:tc>
        <w:tc>
          <w:tcPr>
            <w:tcW w:w="1044" w:type="pct"/>
            <w:gridSpan w:val="2"/>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6</w:t>
            </w:r>
          </w:p>
        </w:tc>
        <w:tc>
          <w:tcPr>
            <w:tcW w:w="854" w:type="pct"/>
            <w:gridSpan w:val="2"/>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27</w:t>
            </w:r>
          </w:p>
        </w:tc>
        <w:tc>
          <w:tcPr>
            <w:tcW w:w="912" w:type="pct"/>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100</w:t>
            </w:r>
          </w:p>
        </w:tc>
      </w:tr>
      <w:tr w:rsidR="00DF0894" w:rsidRPr="002E5D32" w:rsidTr="003060E3">
        <w:tc>
          <w:tcPr>
            <w:tcW w:w="1339" w:type="pct"/>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pacing w:after="0" w:line="240" w:lineRule="auto"/>
              <w:rPr>
                <w:rFonts w:ascii="Times New Roman" w:hAnsi="Times New Roman" w:cs="Times New Roman"/>
                <w:sz w:val="24"/>
                <w:szCs w:val="24"/>
                <w:lang w:val="uk-UA"/>
              </w:rPr>
            </w:pPr>
            <w:r w:rsidRPr="002E5D32">
              <w:rPr>
                <w:rFonts w:ascii="Times New Roman" w:hAnsi="Times New Roman" w:cs="Times New Roman"/>
                <w:sz w:val="24"/>
                <w:szCs w:val="24"/>
                <w:lang w:val="uk-UA"/>
              </w:rPr>
              <w:t>Дніпропетровська обл.</w:t>
            </w:r>
          </w:p>
        </w:tc>
        <w:tc>
          <w:tcPr>
            <w:tcW w:w="850" w:type="pct"/>
            <w:gridSpan w:val="2"/>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53</w:t>
            </w:r>
          </w:p>
        </w:tc>
        <w:tc>
          <w:tcPr>
            <w:tcW w:w="1044" w:type="pct"/>
            <w:gridSpan w:val="2"/>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30</w:t>
            </w:r>
          </w:p>
        </w:tc>
        <w:tc>
          <w:tcPr>
            <w:tcW w:w="854" w:type="pct"/>
            <w:gridSpan w:val="2"/>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23</w:t>
            </w:r>
          </w:p>
        </w:tc>
        <w:tc>
          <w:tcPr>
            <w:tcW w:w="912" w:type="pct"/>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100</w:t>
            </w:r>
          </w:p>
        </w:tc>
      </w:tr>
      <w:tr w:rsidR="00DF0894" w:rsidRPr="002E5D32" w:rsidTr="003060E3">
        <w:tc>
          <w:tcPr>
            <w:tcW w:w="1339" w:type="pct"/>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pacing w:after="0" w:line="240" w:lineRule="auto"/>
              <w:rPr>
                <w:rFonts w:ascii="Times New Roman" w:hAnsi="Times New Roman" w:cs="Times New Roman"/>
                <w:sz w:val="24"/>
                <w:szCs w:val="24"/>
                <w:lang w:val="uk-UA"/>
              </w:rPr>
            </w:pPr>
            <w:r w:rsidRPr="002E5D32">
              <w:rPr>
                <w:rFonts w:ascii="Times New Roman" w:hAnsi="Times New Roman" w:cs="Times New Roman"/>
                <w:sz w:val="24"/>
                <w:szCs w:val="24"/>
                <w:lang w:val="uk-UA"/>
              </w:rPr>
              <w:t>Донецька обл.</w:t>
            </w:r>
          </w:p>
        </w:tc>
        <w:tc>
          <w:tcPr>
            <w:tcW w:w="850" w:type="pct"/>
            <w:gridSpan w:val="2"/>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72</w:t>
            </w:r>
          </w:p>
        </w:tc>
        <w:tc>
          <w:tcPr>
            <w:tcW w:w="1044" w:type="pct"/>
            <w:gridSpan w:val="2"/>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55</w:t>
            </w:r>
          </w:p>
        </w:tc>
        <w:tc>
          <w:tcPr>
            <w:tcW w:w="854" w:type="pct"/>
            <w:gridSpan w:val="2"/>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17</w:t>
            </w:r>
          </w:p>
        </w:tc>
        <w:tc>
          <w:tcPr>
            <w:tcW w:w="912" w:type="pct"/>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100</w:t>
            </w:r>
          </w:p>
        </w:tc>
      </w:tr>
      <w:tr w:rsidR="00DF0894" w:rsidRPr="002E5D32" w:rsidTr="003060E3">
        <w:tc>
          <w:tcPr>
            <w:tcW w:w="1339" w:type="pct"/>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pacing w:after="0" w:line="240" w:lineRule="auto"/>
              <w:rPr>
                <w:rFonts w:ascii="Times New Roman" w:hAnsi="Times New Roman" w:cs="Times New Roman"/>
                <w:sz w:val="24"/>
                <w:szCs w:val="24"/>
                <w:lang w:val="uk-UA"/>
              </w:rPr>
            </w:pPr>
            <w:r w:rsidRPr="002E5D32">
              <w:rPr>
                <w:rFonts w:ascii="Times New Roman" w:hAnsi="Times New Roman" w:cs="Times New Roman"/>
                <w:sz w:val="24"/>
                <w:szCs w:val="24"/>
                <w:lang w:val="uk-UA"/>
              </w:rPr>
              <w:t>м. Київ</w:t>
            </w:r>
          </w:p>
        </w:tc>
        <w:tc>
          <w:tcPr>
            <w:tcW w:w="850" w:type="pct"/>
            <w:gridSpan w:val="2"/>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28</w:t>
            </w:r>
          </w:p>
        </w:tc>
        <w:tc>
          <w:tcPr>
            <w:tcW w:w="1044" w:type="pct"/>
            <w:gridSpan w:val="2"/>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w:t>
            </w:r>
          </w:p>
        </w:tc>
        <w:tc>
          <w:tcPr>
            <w:tcW w:w="854" w:type="pct"/>
            <w:gridSpan w:val="2"/>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28</w:t>
            </w:r>
          </w:p>
        </w:tc>
        <w:tc>
          <w:tcPr>
            <w:tcW w:w="912" w:type="pct"/>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100</w:t>
            </w:r>
          </w:p>
        </w:tc>
      </w:tr>
      <w:tr w:rsidR="00DF0894" w:rsidRPr="00C75770" w:rsidTr="003060E3">
        <w:tc>
          <w:tcPr>
            <w:tcW w:w="5000" w:type="pct"/>
            <w:gridSpan w:val="8"/>
            <w:tcBorders>
              <w:top w:val="single" w:sz="4" w:space="0" w:color="auto"/>
              <w:left w:val="nil"/>
              <w:bottom w:val="single" w:sz="4" w:space="0" w:color="auto"/>
              <w:right w:val="nil"/>
            </w:tcBorders>
          </w:tcPr>
          <w:p w:rsidR="00DF0894" w:rsidRPr="002E5D32" w:rsidRDefault="00DF0894" w:rsidP="00943A86">
            <w:pPr>
              <w:pStyle w:val="31"/>
              <w:keepNext/>
              <w:widowControl/>
              <w:shd w:val="clear" w:color="auto" w:fill="auto"/>
              <w:spacing w:before="0" w:line="360" w:lineRule="auto"/>
              <w:ind w:firstLine="709"/>
              <w:jc w:val="right"/>
              <w:rPr>
                <w:rStyle w:val="110"/>
                <w:i/>
                <w:color w:val="auto"/>
                <w:sz w:val="28"/>
                <w:szCs w:val="28"/>
              </w:rPr>
            </w:pPr>
          </w:p>
          <w:p w:rsidR="00DF0894" w:rsidRPr="002E5D32" w:rsidRDefault="00DF0894" w:rsidP="00943A86">
            <w:pPr>
              <w:pStyle w:val="31"/>
              <w:keepNext/>
              <w:widowControl/>
              <w:shd w:val="clear" w:color="auto" w:fill="auto"/>
              <w:spacing w:before="0" w:line="360" w:lineRule="auto"/>
              <w:ind w:firstLine="709"/>
              <w:rPr>
                <w:rStyle w:val="110"/>
                <w:color w:val="auto"/>
                <w:sz w:val="28"/>
                <w:szCs w:val="28"/>
              </w:rPr>
            </w:pPr>
            <w:r w:rsidRPr="002E5D32">
              <w:rPr>
                <w:rStyle w:val="110"/>
                <w:color w:val="auto"/>
                <w:sz w:val="28"/>
                <w:szCs w:val="28"/>
              </w:rPr>
              <w:t>Відповідн</w:t>
            </w:r>
            <w:r>
              <w:rPr>
                <w:rStyle w:val="110"/>
                <w:color w:val="auto"/>
                <w:sz w:val="28"/>
                <w:szCs w:val="28"/>
              </w:rPr>
              <w:t>о до даних, що наведені в табл.3</w:t>
            </w:r>
            <w:r w:rsidRPr="002E5D32">
              <w:rPr>
                <w:rStyle w:val="110"/>
                <w:color w:val="auto"/>
                <w:sz w:val="28"/>
                <w:szCs w:val="28"/>
              </w:rPr>
              <w:t>.1 в пілотних регіонах були створені центри первинної медико-санітарної допомоги у відповідності до планів реформуванні. Таким чином первинна і вторинна медична допомога за рівнями юридично, а значить і фінансово були розмежовані.</w:t>
            </w:r>
          </w:p>
          <w:p w:rsidR="00DF0894" w:rsidRDefault="00DF0894" w:rsidP="00943A86">
            <w:pPr>
              <w:pStyle w:val="31"/>
              <w:keepNext/>
              <w:widowControl/>
              <w:shd w:val="clear" w:color="auto" w:fill="auto"/>
              <w:spacing w:before="0" w:line="360" w:lineRule="auto"/>
              <w:ind w:firstLine="709"/>
              <w:rPr>
                <w:color w:val="auto"/>
                <w:sz w:val="28"/>
                <w:szCs w:val="28"/>
                <w:lang w:val="uk-UA"/>
              </w:rPr>
            </w:pPr>
            <w:r w:rsidRPr="002E5D32">
              <w:rPr>
                <w:rStyle w:val="110"/>
                <w:color w:val="auto"/>
                <w:sz w:val="28"/>
                <w:szCs w:val="28"/>
              </w:rPr>
              <w:t>Далі, в табл.</w:t>
            </w:r>
            <w:r>
              <w:rPr>
                <w:rStyle w:val="110"/>
                <w:color w:val="auto"/>
                <w:sz w:val="28"/>
                <w:szCs w:val="28"/>
              </w:rPr>
              <w:t>3</w:t>
            </w:r>
            <w:r w:rsidRPr="002E5D32">
              <w:rPr>
                <w:rStyle w:val="110"/>
                <w:color w:val="auto"/>
                <w:sz w:val="28"/>
                <w:szCs w:val="28"/>
              </w:rPr>
              <w:t xml:space="preserve">.2 наведені дані про кількість відкритих АЗПСМ та кількість ФАПів, які </w:t>
            </w:r>
            <w:r w:rsidRPr="002E5D32">
              <w:rPr>
                <w:color w:val="auto"/>
                <w:sz w:val="28"/>
                <w:szCs w:val="28"/>
                <w:lang w:val="uk-UA"/>
              </w:rPr>
              <w:t>обслуговують понад 1000 осіб.</w:t>
            </w:r>
          </w:p>
          <w:p w:rsidR="00DF0894" w:rsidRPr="002E5D32" w:rsidRDefault="00DF0894" w:rsidP="00943A86">
            <w:pPr>
              <w:pStyle w:val="31"/>
              <w:keepNext/>
              <w:widowControl/>
              <w:shd w:val="clear" w:color="auto" w:fill="auto"/>
              <w:spacing w:before="120" w:after="120" w:line="360" w:lineRule="auto"/>
              <w:jc w:val="right"/>
              <w:rPr>
                <w:rStyle w:val="110"/>
                <w:i/>
                <w:color w:val="auto"/>
                <w:sz w:val="28"/>
                <w:szCs w:val="28"/>
              </w:rPr>
            </w:pPr>
            <w:r w:rsidRPr="002E5D32">
              <w:rPr>
                <w:rStyle w:val="110"/>
                <w:i/>
                <w:color w:val="auto"/>
                <w:sz w:val="28"/>
                <w:szCs w:val="28"/>
              </w:rPr>
              <w:lastRenderedPageBreak/>
              <w:t xml:space="preserve">Таблиця </w:t>
            </w:r>
            <w:r>
              <w:rPr>
                <w:rStyle w:val="110"/>
                <w:i/>
                <w:color w:val="auto"/>
                <w:sz w:val="28"/>
                <w:szCs w:val="28"/>
              </w:rPr>
              <w:t>3</w:t>
            </w:r>
            <w:r w:rsidRPr="002E5D32">
              <w:rPr>
                <w:rStyle w:val="110"/>
                <w:i/>
                <w:color w:val="auto"/>
                <w:sz w:val="28"/>
                <w:szCs w:val="28"/>
              </w:rPr>
              <w:t>.2</w:t>
            </w:r>
          </w:p>
          <w:p w:rsidR="00DF0894" w:rsidRPr="002E5D32" w:rsidRDefault="00DF0894" w:rsidP="00943A86">
            <w:pPr>
              <w:pStyle w:val="31"/>
              <w:keepNext/>
              <w:widowControl/>
              <w:shd w:val="clear" w:color="auto" w:fill="auto"/>
              <w:spacing w:before="120" w:after="120" w:line="360" w:lineRule="auto"/>
              <w:jc w:val="center"/>
              <w:rPr>
                <w:rStyle w:val="110"/>
                <w:b/>
                <w:color w:val="auto"/>
                <w:sz w:val="28"/>
                <w:szCs w:val="28"/>
              </w:rPr>
            </w:pPr>
            <w:r w:rsidRPr="002E5D32">
              <w:rPr>
                <w:rStyle w:val="110"/>
                <w:b/>
                <w:color w:val="auto"/>
                <w:sz w:val="28"/>
                <w:szCs w:val="28"/>
              </w:rPr>
              <w:t>Кількість</w:t>
            </w:r>
            <w:r w:rsidR="008D43C1">
              <w:rPr>
                <w:rStyle w:val="110"/>
                <w:b/>
                <w:color w:val="auto"/>
                <w:sz w:val="28"/>
                <w:szCs w:val="28"/>
              </w:rPr>
              <w:t xml:space="preserve"> всього</w:t>
            </w:r>
            <w:r w:rsidR="00C2298C">
              <w:rPr>
                <w:rStyle w:val="110"/>
                <w:b/>
                <w:color w:val="auto"/>
                <w:sz w:val="28"/>
                <w:szCs w:val="28"/>
              </w:rPr>
              <w:t xml:space="preserve"> </w:t>
            </w:r>
            <w:r w:rsidRPr="002E5D32">
              <w:rPr>
                <w:rStyle w:val="110"/>
                <w:b/>
                <w:color w:val="auto"/>
                <w:sz w:val="28"/>
                <w:szCs w:val="28"/>
              </w:rPr>
              <w:t xml:space="preserve">АЗПСМ та ФАПів, які </w:t>
            </w:r>
            <w:r w:rsidRPr="002E5D32">
              <w:rPr>
                <w:b/>
                <w:color w:val="auto"/>
                <w:sz w:val="28"/>
                <w:szCs w:val="28"/>
                <w:lang w:val="uk-UA"/>
              </w:rPr>
              <w:t>обслуговують понад 1000 осіб</w:t>
            </w:r>
          </w:p>
          <w:p w:rsidR="00DF0894" w:rsidRPr="002E5D32" w:rsidRDefault="00DF0894" w:rsidP="00943A86">
            <w:pPr>
              <w:pStyle w:val="a8"/>
              <w:keepNext/>
              <w:rPr>
                <w:lang w:val="uk-UA"/>
              </w:rPr>
            </w:pPr>
          </w:p>
        </w:tc>
      </w:tr>
      <w:tr w:rsidR="00DF0894" w:rsidRPr="002E5D32" w:rsidTr="003060E3">
        <w:tc>
          <w:tcPr>
            <w:tcW w:w="1339" w:type="pct"/>
            <w:vMerge w:val="restart"/>
            <w:tcBorders>
              <w:top w:val="single" w:sz="4" w:space="0" w:color="auto"/>
              <w:left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lastRenderedPageBreak/>
              <w:t>Адміністративно-територіальна одиниця</w:t>
            </w:r>
          </w:p>
        </w:tc>
        <w:tc>
          <w:tcPr>
            <w:tcW w:w="2367" w:type="pct"/>
            <w:gridSpan w:val="5"/>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Кількість АЗПСМ, усього</w:t>
            </w:r>
          </w:p>
        </w:tc>
        <w:tc>
          <w:tcPr>
            <w:tcW w:w="1293" w:type="pct"/>
            <w:gridSpan w:val="2"/>
            <w:vMerge w:val="restart"/>
            <w:tcBorders>
              <w:top w:val="single" w:sz="4" w:space="0" w:color="auto"/>
              <w:left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 xml:space="preserve">Кількість ФАПів, </w:t>
            </w:r>
          </w:p>
          <w:p w:rsidR="00DF0894" w:rsidRPr="002E5D32" w:rsidRDefault="00DF0894" w:rsidP="00943A86">
            <w:pPr>
              <w:keepNext/>
              <w:spacing w:after="0" w:line="240" w:lineRule="auto"/>
              <w:jc w:val="center"/>
              <w:rPr>
                <w:rFonts w:ascii="Times New Roman" w:hAnsi="Times New Roman" w:cs="Times New Roman"/>
                <w:b/>
                <w:sz w:val="24"/>
                <w:szCs w:val="24"/>
                <w:lang w:val="uk-UA"/>
              </w:rPr>
            </w:pPr>
            <w:r w:rsidRPr="002E5D32">
              <w:rPr>
                <w:rFonts w:ascii="Times New Roman" w:hAnsi="Times New Roman" w:cs="Times New Roman"/>
                <w:sz w:val="24"/>
                <w:szCs w:val="24"/>
                <w:lang w:val="uk-UA"/>
              </w:rPr>
              <w:t>які обслуговують понад 1000 осіб</w:t>
            </w:r>
          </w:p>
        </w:tc>
      </w:tr>
      <w:tr w:rsidR="00DF0894" w:rsidRPr="002E5D32" w:rsidTr="003060E3">
        <w:tc>
          <w:tcPr>
            <w:tcW w:w="1339" w:type="pct"/>
            <w:vMerge/>
            <w:tcBorders>
              <w:left w:val="single" w:sz="4" w:space="0" w:color="auto"/>
              <w:bottom w:val="single" w:sz="4" w:space="0" w:color="auto"/>
              <w:right w:val="single" w:sz="4" w:space="0" w:color="auto"/>
            </w:tcBorders>
          </w:tcPr>
          <w:p w:rsidR="00DF0894" w:rsidRPr="002E5D32" w:rsidRDefault="00DF0894" w:rsidP="00943A86">
            <w:pPr>
              <w:keepNext/>
              <w:spacing w:after="0" w:line="240" w:lineRule="auto"/>
              <w:rPr>
                <w:rFonts w:ascii="Times New Roman" w:hAnsi="Times New Roman" w:cs="Times New Roman"/>
                <w:sz w:val="24"/>
                <w:szCs w:val="24"/>
                <w:lang w:val="uk-UA"/>
              </w:rPr>
            </w:pPr>
          </w:p>
        </w:tc>
        <w:tc>
          <w:tcPr>
            <w:tcW w:w="793" w:type="pct"/>
            <w:tcBorders>
              <w:top w:val="single" w:sz="4" w:space="0" w:color="auto"/>
              <w:left w:val="single" w:sz="4" w:space="0" w:color="auto"/>
              <w:right w:val="single" w:sz="4" w:space="0" w:color="auto"/>
            </w:tcBorders>
            <w:shd w:val="clear" w:color="auto" w:fill="auto"/>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усього</w:t>
            </w:r>
          </w:p>
        </w:tc>
        <w:tc>
          <w:tcPr>
            <w:tcW w:w="787" w:type="pct"/>
            <w:gridSpan w:val="2"/>
            <w:tcBorders>
              <w:top w:val="single" w:sz="4" w:space="0" w:color="auto"/>
              <w:left w:val="single" w:sz="4" w:space="0" w:color="auto"/>
              <w:right w:val="single" w:sz="4" w:space="0" w:color="auto"/>
            </w:tcBorders>
            <w:shd w:val="clear" w:color="auto" w:fill="auto"/>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сільська</w:t>
            </w:r>
          </w:p>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місцевість</w:t>
            </w:r>
          </w:p>
        </w:tc>
        <w:tc>
          <w:tcPr>
            <w:tcW w:w="787" w:type="pct"/>
            <w:gridSpan w:val="2"/>
            <w:tcBorders>
              <w:top w:val="single" w:sz="4" w:space="0" w:color="auto"/>
              <w:left w:val="single" w:sz="4" w:space="0" w:color="auto"/>
              <w:right w:val="single" w:sz="4" w:space="0" w:color="auto"/>
            </w:tcBorders>
            <w:shd w:val="clear" w:color="auto" w:fill="auto"/>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міста</w:t>
            </w:r>
          </w:p>
        </w:tc>
        <w:tc>
          <w:tcPr>
            <w:tcW w:w="1293" w:type="pct"/>
            <w:gridSpan w:val="2"/>
            <w:vMerge/>
            <w:tcBorders>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p>
        </w:tc>
      </w:tr>
      <w:tr w:rsidR="00DF0894" w:rsidRPr="002E5D32" w:rsidTr="003060E3">
        <w:tc>
          <w:tcPr>
            <w:tcW w:w="1339" w:type="pct"/>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pacing w:after="0" w:line="240" w:lineRule="auto"/>
              <w:rPr>
                <w:rFonts w:ascii="Times New Roman" w:hAnsi="Times New Roman" w:cs="Times New Roman"/>
                <w:sz w:val="24"/>
                <w:szCs w:val="24"/>
                <w:lang w:val="uk-UA"/>
              </w:rPr>
            </w:pPr>
            <w:r w:rsidRPr="002E5D32">
              <w:rPr>
                <w:rFonts w:ascii="Times New Roman" w:hAnsi="Times New Roman" w:cs="Times New Roman"/>
                <w:sz w:val="24"/>
                <w:szCs w:val="24"/>
                <w:lang w:val="uk-UA"/>
              </w:rPr>
              <w:t>Вінницька обл.</w:t>
            </w:r>
          </w:p>
        </w:tc>
        <w:tc>
          <w:tcPr>
            <w:tcW w:w="793" w:type="pct"/>
            <w:tcBorders>
              <w:left w:val="single" w:sz="4" w:space="0" w:color="auto"/>
              <w:right w:val="single" w:sz="4" w:space="0" w:color="auto"/>
            </w:tcBorders>
            <w:shd w:val="clear" w:color="auto" w:fill="auto"/>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302</w:t>
            </w:r>
          </w:p>
        </w:tc>
        <w:tc>
          <w:tcPr>
            <w:tcW w:w="787" w:type="pct"/>
            <w:gridSpan w:val="2"/>
            <w:tcBorders>
              <w:left w:val="single" w:sz="4" w:space="0" w:color="auto"/>
              <w:right w:val="single" w:sz="4" w:space="0" w:color="auto"/>
            </w:tcBorders>
            <w:shd w:val="clear" w:color="auto" w:fill="auto"/>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68</w:t>
            </w:r>
          </w:p>
        </w:tc>
        <w:tc>
          <w:tcPr>
            <w:tcW w:w="787" w:type="pct"/>
            <w:gridSpan w:val="2"/>
            <w:tcBorders>
              <w:left w:val="single" w:sz="4" w:space="0" w:color="auto"/>
              <w:right w:val="single" w:sz="4" w:space="0" w:color="auto"/>
            </w:tcBorders>
            <w:shd w:val="clear" w:color="auto" w:fill="auto"/>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234</w:t>
            </w:r>
          </w:p>
        </w:tc>
        <w:tc>
          <w:tcPr>
            <w:tcW w:w="1293" w:type="pct"/>
            <w:gridSpan w:val="2"/>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62</w:t>
            </w:r>
          </w:p>
        </w:tc>
      </w:tr>
      <w:tr w:rsidR="00DF0894" w:rsidRPr="002E5D32" w:rsidTr="003060E3">
        <w:tc>
          <w:tcPr>
            <w:tcW w:w="1339" w:type="pct"/>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pacing w:after="0" w:line="240" w:lineRule="auto"/>
              <w:rPr>
                <w:rFonts w:ascii="Times New Roman" w:hAnsi="Times New Roman" w:cs="Times New Roman"/>
                <w:sz w:val="24"/>
                <w:szCs w:val="24"/>
                <w:lang w:val="uk-UA"/>
              </w:rPr>
            </w:pPr>
            <w:r w:rsidRPr="002E5D32">
              <w:rPr>
                <w:rFonts w:ascii="Times New Roman" w:hAnsi="Times New Roman" w:cs="Times New Roman"/>
                <w:sz w:val="24"/>
                <w:szCs w:val="24"/>
                <w:lang w:val="uk-UA"/>
              </w:rPr>
              <w:t>Дніпропетровська обл.</w:t>
            </w:r>
          </w:p>
        </w:tc>
        <w:tc>
          <w:tcPr>
            <w:tcW w:w="793" w:type="pct"/>
            <w:tcBorders>
              <w:left w:val="single" w:sz="4" w:space="0" w:color="auto"/>
              <w:right w:val="single" w:sz="4" w:space="0" w:color="auto"/>
            </w:tcBorders>
            <w:shd w:val="clear" w:color="auto" w:fill="auto"/>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376</w:t>
            </w:r>
          </w:p>
        </w:tc>
        <w:tc>
          <w:tcPr>
            <w:tcW w:w="787" w:type="pct"/>
            <w:gridSpan w:val="2"/>
            <w:tcBorders>
              <w:left w:val="single" w:sz="4" w:space="0" w:color="auto"/>
              <w:right w:val="single" w:sz="4" w:space="0" w:color="auto"/>
            </w:tcBorders>
            <w:shd w:val="clear" w:color="auto" w:fill="auto"/>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141</w:t>
            </w:r>
          </w:p>
        </w:tc>
        <w:tc>
          <w:tcPr>
            <w:tcW w:w="787" w:type="pct"/>
            <w:gridSpan w:val="2"/>
            <w:tcBorders>
              <w:left w:val="single" w:sz="4" w:space="0" w:color="auto"/>
              <w:right w:val="single" w:sz="4" w:space="0" w:color="auto"/>
            </w:tcBorders>
            <w:shd w:val="clear" w:color="auto" w:fill="auto"/>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235</w:t>
            </w:r>
          </w:p>
        </w:tc>
        <w:tc>
          <w:tcPr>
            <w:tcW w:w="1293" w:type="pct"/>
            <w:gridSpan w:val="2"/>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15</w:t>
            </w:r>
          </w:p>
        </w:tc>
      </w:tr>
      <w:tr w:rsidR="00DF0894" w:rsidRPr="002E5D32" w:rsidTr="003060E3">
        <w:tc>
          <w:tcPr>
            <w:tcW w:w="1339" w:type="pct"/>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pacing w:after="0" w:line="240" w:lineRule="auto"/>
              <w:rPr>
                <w:rFonts w:ascii="Times New Roman" w:hAnsi="Times New Roman" w:cs="Times New Roman"/>
                <w:sz w:val="24"/>
                <w:szCs w:val="24"/>
                <w:lang w:val="uk-UA"/>
              </w:rPr>
            </w:pPr>
            <w:r w:rsidRPr="002E5D32">
              <w:rPr>
                <w:rFonts w:ascii="Times New Roman" w:hAnsi="Times New Roman" w:cs="Times New Roman"/>
                <w:sz w:val="24"/>
                <w:szCs w:val="24"/>
                <w:lang w:val="uk-UA"/>
              </w:rPr>
              <w:t>Донецька обл.</w:t>
            </w:r>
          </w:p>
        </w:tc>
        <w:tc>
          <w:tcPr>
            <w:tcW w:w="793" w:type="pct"/>
            <w:tcBorders>
              <w:left w:val="single" w:sz="4" w:space="0" w:color="auto"/>
              <w:right w:val="single" w:sz="4" w:space="0" w:color="auto"/>
            </w:tcBorders>
            <w:shd w:val="clear" w:color="auto" w:fill="auto"/>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357</w:t>
            </w:r>
          </w:p>
        </w:tc>
        <w:tc>
          <w:tcPr>
            <w:tcW w:w="787" w:type="pct"/>
            <w:gridSpan w:val="2"/>
            <w:tcBorders>
              <w:left w:val="single" w:sz="4" w:space="0" w:color="auto"/>
              <w:right w:val="single" w:sz="4" w:space="0" w:color="auto"/>
            </w:tcBorders>
            <w:shd w:val="clear" w:color="auto" w:fill="auto"/>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205</w:t>
            </w:r>
          </w:p>
        </w:tc>
        <w:tc>
          <w:tcPr>
            <w:tcW w:w="787" w:type="pct"/>
            <w:gridSpan w:val="2"/>
            <w:tcBorders>
              <w:left w:val="single" w:sz="4" w:space="0" w:color="auto"/>
              <w:right w:val="single" w:sz="4" w:space="0" w:color="auto"/>
            </w:tcBorders>
            <w:shd w:val="clear" w:color="auto" w:fill="auto"/>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152</w:t>
            </w:r>
          </w:p>
        </w:tc>
        <w:tc>
          <w:tcPr>
            <w:tcW w:w="1293" w:type="pct"/>
            <w:gridSpan w:val="2"/>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24</w:t>
            </w:r>
          </w:p>
        </w:tc>
      </w:tr>
      <w:tr w:rsidR="00DF0894" w:rsidRPr="002E5D32" w:rsidTr="003060E3">
        <w:tc>
          <w:tcPr>
            <w:tcW w:w="1339" w:type="pct"/>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pacing w:after="0" w:line="240" w:lineRule="auto"/>
              <w:rPr>
                <w:rFonts w:ascii="Times New Roman" w:hAnsi="Times New Roman" w:cs="Times New Roman"/>
                <w:sz w:val="24"/>
                <w:szCs w:val="24"/>
                <w:lang w:val="uk-UA"/>
              </w:rPr>
            </w:pPr>
            <w:r w:rsidRPr="002E5D32">
              <w:rPr>
                <w:rFonts w:ascii="Times New Roman" w:hAnsi="Times New Roman" w:cs="Times New Roman"/>
                <w:sz w:val="24"/>
                <w:szCs w:val="24"/>
                <w:lang w:val="uk-UA"/>
              </w:rPr>
              <w:t>м. Київ</w:t>
            </w:r>
          </w:p>
        </w:tc>
        <w:tc>
          <w:tcPr>
            <w:tcW w:w="793" w:type="pct"/>
            <w:tcBorders>
              <w:left w:val="single" w:sz="4" w:space="0" w:color="auto"/>
              <w:bottom w:val="single" w:sz="4" w:space="0" w:color="auto"/>
              <w:right w:val="single" w:sz="4" w:space="0" w:color="auto"/>
            </w:tcBorders>
            <w:shd w:val="clear" w:color="auto" w:fill="auto"/>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257</w:t>
            </w:r>
          </w:p>
        </w:tc>
        <w:tc>
          <w:tcPr>
            <w:tcW w:w="787" w:type="pct"/>
            <w:gridSpan w:val="2"/>
            <w:tcBorders>
              <w:left w:val="single" w:sz="4" w:space="0" w:color="auto"/>
              <w:bottom w:val="single" w:sz="4" w:space="0" w:color="auto"/>
              <w:right w:val="single" w:sz="4" w:space="0" w:color="auto"/>
            </w:tcBorders>
            <w:shd w:val="clear" w:color="auto" w:fill="auto"/>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sym w:font="Symbol" w:char="002D"/>
            </w:r>
          </w:p>
        </w:tc>
        <w:tc>
          <w:tcPr>
            <w:tcW w:w="787" w:type="pct"/>
            <w:gridSpan w:val="2"/>
            <w:tcBorders>
              <w:left w:val="single" w:sz="4" w:space="0" w:color="auto"/>
              <w:bottom w:val="single" w:sz="4" w:space="0" w:color="auto"/>
              <w:right w:val="single" w:sz="4" w:space="0" w:color="auto"/>
            </w:tcBorders>
            <w:shd w:val="clear" w:color="auto" w:fill="auto"/>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257</w:t>
            </w:r>
          </w:p>
        </w:tc>
        <w:tc>
          <w:tcPr>
            <w:tcW w:w="1293" w:type="pct"/>
            <w:gridSpan w:val="2"/>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sym w:font="Symbol" w:char="002D"/>
            </w:r>
          </w:p>
        </w:tc>
      </w:tr>
    </w:tbl>
    <w:p w:rsidR="008D43C1" w:rsidRDefault="008D43C1" w:rsidP="00943A86">
      <w:pPr>
        <w:keepNext/>
        <w:spacing w:after="0" w:line="360" w:lineRule="auto"/>
        <w:ind w:firstLine="709"/>
        <w:jc w:val="both"/>
        <w:rPr>
          <w:rFonts w:ascii="Times New Roman" w:hAnsi="Times New Roman" w:cs="Times New Roman"/>
          <w:sz w:val="28"/>
          <w:szCs w:val="28"/>
          <w:lang w:val="uk-UA"/>
        </w:rPr>
      </w:pPr>
    </w:p>
    <w:p w:rsidR="00106066" w:rsidRPr="002E5D32" w:rsidRDefault="00106066" w:rsidP="0010606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За даними, що наведені в табл.</w:t>
      </w:r>
      <w:r>
        <w:rPr>
          <w:rFonts w:ascii="Times New Roman" w:hAnsi="Times New Roman" w:cs="Times New Roman"/>
          <w:sz w:val="28"/>
          <w:szCs w:val="28"/>
          <w:lang w:val="uk-UA"/>
        </w:rPr>
        <w:t>3</w:t>
      </w:r>
      <w:r w:rsidRPr="002E5D32">
        <w:rPr>
          <w:rFonts w:ascii="Times New Roman" w:hAnsi="Times New Roman" w:cs="Times New Roman"/>
          <w:sz w:val="28"/>
          <w:szCs w:val="28"/>
          <w:lang w:val="uk-UA"/>
        </w:rPr>
        <w:t>.2 видно, що в пілотних регіонах функціонувало 101 ФАПів, які обслуговують понад 1000 осіб. Дані ФАПи, згідно програми реформування, повинні були реформованими у АЗПСМ.</w:t>
      </w:r>
    </w:p>
    <w:p w:rsidR="00DF0894" w:rsidRPr="002E5D32" w:rsidRDefault="00DF0894" w:rsidP="00943A86">
      <w:pPr>
        <w:keepNext/>
        <w:spacing w:after="0" w:line="360" w:lineRule="auto"/>
        <w:ind w:firstLine="709"/>
        <w:jc w:val="both"/>
        <w:rPr>
          <w:rFonts w:ascii="Times New Roman" w:hAnsi="Times New Roman" w:cs="Times New Roman"/>
          <w:i/>
          <w:sz w:val="28"/>
          <w:szCs w:val="28"/>
          <w:lang w:val="uk-UA"/>
        </w:rPr>
      </w:pPr>
      <w:r w:rsidRPr="002E5D32">
        <w:rPr>
          <w:rFonts w:ascii="Times New Roman" w:hAnsi="Times New Roman" w:cs="Times New Roman"/>
          <w:sz w:val="28"/>
          <w:szCs w:val="28"/>
          <w:lang w:val="uk-UA"/>
        </w:rPr>
        <w:t>Разом із формуванням і розвитком мережі закладів, які надають ПМСД, введено більшість штатних посад ЛЗПСЛ та їх укомплектування за рахунок навчання в інтернатурі та перепідготовки лікарів інших лікарських спеціальностей. Табл.</w:t>
      </w:r>
      <w:r>
        <w:rPr>
          <w:rFonts w:ascii="Times New Roman" w:hAnsi="Times New Roman" w:cs="Times New Roman"/>
          <w:sz w:val="28"/>
          <w:szCs w:val="28"/>
          <w:lang w:val="uk-UA"/>
        </w:rPr>
        <w:t>3</w:t>
      </w:r>
      <w:r w:rsidRPr="002E5D32">
        <w:rPr>
          <w:rFonts w:ascii="Times New Roman" w:hAnsi="Times New Roman" w:cs="Times New Roman"/>
          <w:sz w:val="28"/>
          <w:szCs w:val="28"/>
          <w:lang w:val="uk-UA"/>
        </w:rPr>
        <w:t xml:space="preserve">.3 , </w:t>
      </w:r>
      <w:r>
        <w:rPr>
          <w:rFonts w:ascii="Times New Roman" w:hAnsi="Times New Roman" w:cs="Times New Roman"/>
          <w:sz w:val="28"/>
          <w:szCs w:val="28"/>
          <w:lang w:val="uk-UA"/>
        </w:rPr>
        <w:t>3</w:t>
      </w:r>
      <w:r w:rsidRPr="002E5D32">
        <w:rPr>
          <w:rFonts w:ascii="Times New Roman" w:hAnsi="Times New Roman" w:cs="Times New Roman"/>
          <w:sz w:val="28"/>
          <w:szCs w:val="28"/>
          <w:lang w:val="uk-UA"/>
        </w:rPr>
        <w:t>.4.</w:t>
      </w:r>
    </w:p>
    <w:p w:rsidR="00DF0894" w:rsidRPr="002E5D32" w:rsidRDefault="00DF0894" w:rsidP="00943A86">
      <w:pPr>
        <w:keepNext/>
        <w:spacing w:before="120" w:after="120" w:line="360" w:lineRule="auto"/>
        <w:jc w:val="right"/>
        <w:rPr>
          <w:rFonts w:ascii="Times New Roman" w:hAnsi="Times New Roman" w:cs="Times New Roman"/>
          <w:i/>
          <w:sz w:val="28"/>
          <w:szCs w:val="28"/>
          <w:lang w:val="uk-UA"/>
        </w:rPr>
      </w:pPr>
      <w:r w:rsidRPr="002E5D32">
        <w:rPr>
          <w:rFonts w:ascii="Times New Roman" w:hAnsi="Times New Roman" w:cs="Times New Roman"/>
          <w:i/>
          <w:sz w:val="28"/>
          <w:szCs w:val="28"/>
          <w:lang w:val="uk-UA"/>
        </w:rPr>
        <w:t xml:space="preserve">Таблиця </w:t>
      </w:r>
      <w:r>
        <w:rPr>
          <w:rFonts w:ascii="Times New Roman" w:hAnsi="Times New Roman" w:cs="Times New Roman"/>
          <w:i/>
          <w:sz w:val="28"/>
          <w:szCs w:val="28"/>
          <w:lang w:val="uk-UA"/>
        </w:rPr>
        <w:t>3</w:t>
      </w:r>
      <w:r w:rsidRPr="002E5D32">
        <w:rPr>
          <w:rFonts w:ascii="Times New Roman" w:hAnsi="Times New Roman" w:cs="Times New Roman"/>
          <w:i/>
          <w:sz w:val="28"/>
          <w:szCs w:val="28"/>
          <w:lang w:val="uk-UA"/>
        </w:rPr>
        <w:t>.3</w:t>
      </w:r>
    </w:p>
    <w:p w:rsidR="00DF0894" w:rsidRPr="002E5D32" w:rsidRDefault="00DF0894" w:rsidP="00943A86">
      <w:pPr>
        <w:keepNext/>
        <w:spacing w:before="120" w:after="120" w:line="360" w:lineRule="auto"/>
        <w:jc w:val="center"/>
        <w:rPr>
          <w:rFonts w:ascii="Times New Roman" w:hAnsi="Times New Roman" w:cs="Times New Roman"/>
          <w:b/>
          <w:sz w:val="28"/>
          <w:szCs w:val="28"/>
          <w:lang w:val="uk-UA"/>
        </w:rPr>
      </w:pPr>
      <w:r w:rsidRPr="002E5D32">
        <w:rPr>
          <w:rFonts w:ascii="Times New Roman" w:hAnsi="Times New Roman" w:cs="Times New Roman"/>
          <w:b/>
          <w:sz w:val="28"/>
          <w:szCs w:val="28"/>
          <w:lang w:val="uk-UA"/>
        </w:rPr>
        <w:t>Штатні посади лікарів загальної практики-сімейних лікарів в пілотних регіонах, 2011-2015 рр (кількість)</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1476"/>
        <w:gridCol w:w="1418"/>
        <w:gridCol w:w="1984"/>
        <w:gridCol w:w="1422"/>
      </w:tblGrid>
      <w:tr w:rsidR="00DF0894" w:rsidRPr="002E5D32" w:rsidTr="003060E3">
        <w:tc>
          <w:tcPr>
            <w:tcW w:w="3060" w:type="dxa"/>
            <w:vMerge w:val="restart"/>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Адміністративно-територіальна одиниця</w:t>
            </w:r>
          </w:p>
        </w:tc>
        <w:tc>
          <w:tcPr>
            <w:tcW w:w="6300" w:type="dxa"/>
            <w:gridSpan w:val="4"/>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 xml:space="preserve">Кількість штатних посад ЛЗПСЛ </w:t>
            </w:r>
          </w:p>
        </w:tc>
      </w:tr>
      <w:tr w:rsidR="00BB5E6B" w:rsidRPr="002E5D32" w:rsidTr="00BB5E6B">
        <w:tc>
          <w:tcPr>
            <w:tcW w:w="3060" w:type="dxa"/>
            <w:vMerge/>
            <w:tcBorders>
              <w:top w:val="single" w:sz="4" w:space="0" w:color="auto"/>
              <w:left w:val="single" w:sz="4" w:space="0" w:color="auto"/>
              <w:bottom w:val="single" w:sz="4" w:space="0" w:color="auto"/>
              <w:right w:val="single" w:sz="4" w:space="0" w:color="auto"/>
            </w:tcBorders>
            <w:vAlign w:val="center"/>
          </w:tcPr>
          <w:p w:rsidR="00BB5E6B" w:rsidRPr="002E5D32" w:rsidRDefault="00BB5E6B" w:rsidP="00943A86">
            <w:pPr>
              <w:keepNext/>
              <w:spacing w:after="0" w:line="240" w:lineRule="auto"/>
              <w:rPr>
                <w:rFonts w:ascii="Times New Roman" w:hAnsi="Times New Roman" w:cs="Times New Roman"/>
                <w:sz w:val="24"/>
                <w:szCs w:val="24"/>
                <w:lang w:val="uk-UA"/>
              </w:rPr>
            </w:pPr>
          </w:p>
        </w:tc>
        <w:tc>
          <w:tcPr>
            <w:tcW w:w="1476" w:type="dxa"/>
            <w:tcBorders>
              <w:top w:val="single" w:sz="4" w:space="0" w:color="auto"/>
              <w:left w:val="single" w:sz="4" w:space="0" w:color="auto"/>
              <w:right w:val="single" w:sz="4" w:space="0" w:color="auto"/>
            </w:tcBorders>
            <w:shd w:val="clear" w:color="auto" w:fill="auto"/>
            <w:vAlign w:val="center"/>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2011 р.</w:t>
            </w:r>
          </w:p>
        </w:tc>
        <w:tc>
          <w:tcPr>
            <w:tcW w:w="1418" w:type="dxa"/>
            <w:tcBorders>
              <w:top w:val="single" w:sz="4" w:space="0" w:color="auto"/>
              <w:left w:val="single" w:sz="4" w:space="0" w:color="auto"/>
              <w:right w:val="single" w:sz="4" w:space="0" w:color="auto"/>
            </w:tcBorders>
            <w:shd w:val="clear" w:color="auto" w:fill="auto"/>
            <w:vAlign w:val="center"/>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2012 р.</w:t>
            </w:r>
          </w:p>
        </w:tc>
        <w:tc>
          <w:tcPr>
            <w:tcW w:w="1984" w:type="dxa"/>
            <w:tcBorders>
              <w:top w:val="single" w:sz="4" w:space="0" w:color="auto"/>
              <w:left w:val="single" w:sz="4" w:space="0" w:color="auto"/>
              <w:right w:val="single" w:sz="4" w:space="0" w:color="auto"/>
            </w:tcBorders>
            <w:shd w:val="clear" w:color="auto" w:fill="auto"/>
            <w:vAlign w:val="center"/>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2013 р.</w:t>
            </w:r>
          </w:p>
        </w:tc>
        <w:tc>
          <w:tcPr>
            <w:tcW w:w="1422" w:type="dxa"/>
            <w:tcBorders>
              <w:top w:val="single" w:sz="4" w:space="0" w:color="auto"/>
              <w:left w:val="single" w:sz="4" w:space="0" w:color="auto"/>
              <w:right w:val="single" w:sz="4" w:space="0" w:color="auto"/>
            </w:tcBorders>
            <w:shd w:val="clear" w:color="auto" w:fill="auto"/>
            <w:vAlign w:val="center"/>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динаміка</w:t>
            </w:r>
          </w:p>
        </w:tc>
      </w:tr>
      <w:tr w:rsidR="00BB5E6B" w:rsidRPr="002E5D32" w:rsidTr="00BB5E6B">
        <w:trPr>
          <w:trHeight w:val="468"/>
        </w:trPr>
        <w:tc>
          <w:tcPr>
            <w:tcW w:w="3060" w:type="dxa"/>
            <w:tcBorders>
              <w:top w:val="single" w:sz="4" w:space="0" w:color="auto"/>
              <w:left w:val="single" w:sz="4" w:space="0" w:color="auto"/>
              <w:bottom w:val="single" w:sz="4" w:space="0" w:color="auto"/>
              <w:right w:val="single" w:sz="4" w:space="0" w:color="auto"/>
            </w:tcBorders>
          </w:tcPr>
          <w:p w:rsidR="00BB5E6B" w:rsidRPr="002E5D32" w:rsidRDefault="00BB5E6B" w:rsidP="00943A86">
            <w:pPr>
              <w:keepNext/>
              <w:spacing w:after="0" w:line="240" w:lineRule="auto"/>
              <w:rPr>
                <w:rFonts w:ascii="Times New Roman" w:hAnsi="Times New Roman" w:cs="Times New Roman"/>
                <w:sz w:val="24"/>
                <w:szCs w:val="24"/>
                <w:lang w:val="uk-UA"/>
              </w:rPr>
            </w:pPr>
            <w:r w:rsidRPr="002E5D32">
              <w:rPr>
                <w:rFonts w:ascii="Times New Roman" w:hAnsi="Times New Roman" w:cs="Times New Roman"/>
                <w:sz w:val="24"/>
                <w:szCs w:val="24"/>
                <w:lang w:val="uk-UA"/>
              </w:rPr>
              <w:t>Вінницька обл. (усього)</w:t>
            </w:r>
          </w:p>
        </w:tc>
        <w:tc>
          <w:tcPr>
            <w:tcW w:w="1476" w:type="dxa"/>
            <w:tcBorders>
              <w:left w:val="single" w:sz="4" w:space="0" w:color="auto"/>
              <w:right w:val="single" w:sz="4" w:space="0" w:color="auto"/>
            </w:tcBorders>
            <w:shd w:val="clear" w:color="auto" w:fill="auto"/>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755,50</w:t>
            </w:r>
          </w:p>
        </w:tc>
        <w:tc>
          <w:tcPr>
            <w:tcW w:w="1418" w:type="dxa"/>
            <w:tcBorders>
              <w:left w:val="single" w:sz="4" w:space="0" w:color="auto"/>
              <w:right w:val="single" w:sz="4" w:space="0" w:color="auto"/>
            </w:tcBorders>
            <w:shd w:val="clear" w:color="auto" w:fill="auto"/>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855,25</w:t>
            </w:r>
          </w:p>
        </w:tc>
        <w:tc>
          <w:tcPr>
            <w:tcW w:w="1984" w:type="dxa"/>
            <w:tcBorders>
              <w:left w:val="single" w:sz="4" w:space="0" w:color="auto"/>
              <w:right w:val="single" w:sz="4" w:space="0" w:color="auto"/>
            </w:tcBorders>
            <w:shd w:val="clear" w:color="auto" w:fill="auto"/>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961,25</w:t>
            </w:r>
          </w:p>
        </w:tc>
        <w:tc>
          <w:tcPr>
            <w:tcW w:w="1422" w:type="dxa"/>
            <w:tcBorders>
              <w:left w:val="single" w:sz="4" w:space="0" w:color="auto"/>
              <w:right w:val="single" w:sz="4" w:space="0" w:color="auto"/>
            </w:tcBorders>
            <w:shd w:val="clear" w:color="auto" w:fill="auto"/>
          </w:tcPr>
          <w:p w:rsidR="00BB5E6B" w:rsidRPr="002E5D32" w:rsidRDefault="00BB5E6B"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+205,75</w:t>
            </w:r>
          </w:p>
        </w:tc>
      </w:tr>
      <w:tr w:rsidR="00BB5E6B" w:rsidRPr="002E5D32" w:rsidTr="00BB5E6B">
        <w:tc>
          <w:tcPr>
            <w:tcW w:w="3060" w:type="dxa"/>
            <w:tcBorders>
              <w:top w:val="single" w:sz="4" w:space="0" w:color="auto"/>
              <w:left w:val="single" w:sz="4" w:space="0" w:color="auto"/>
              <w:bottom w:val="single" w:sz="4" w:space="0" w:color="auto"/>
              <w:right w:val="single" w:sz="4" w:space="0" w:color="auto"/>
            </w:tcBorders>
          </w:tcPr>
          <w:p w:rsidR="00BB5E6B" w:rsidRPr="002E5D32" w:rsidRDefault="00BB5E6B" w:rsidP="00943A86">
            <w:pPr>
              <w:keepNext/>
              <w:spacing w:after="0" w:line="240" w:lineRule="auto"/>
              <w:ind w:left="284"/>
              <w:rPr>
                <w:rFonts w:ascii="Times New Roman" w:hAnsi="Times New Roman" w:cs="Times New Roman"/>
                <w:sz w:val="24"/>
                <w:szCs w:val="24"/>
                <w:lang w:val="uk-UA"/>
              </w:rPr>
            </w:pPr>
            <w:r w:rsidRPr="002E5D32">
              <w:rPr>
                <w:rFonts w:ascii="Times New Roman" w:hAnsi="Times New Roman" w:cs="Times New Roman"/>
                <w:sz w:val="24"/>
                <w:szCs w:val="24"/>
                <w:lang w:val="uk-UA"/>
              </w:rPr>
              <w:t xml:space="preserve">міста </w:t>
            </w:r>
          </w:p>
        </w:tc>
        <w:tc>
          <w:tcPr>
            <w:tcW w:w="1476" w:type="dxa"/>
            <w:tcBorders>
              <w:left w:val="single" w:sz="4" w:space="0" w:color="auto"/>
              <w:right w:val="single" w:sz="4" w:space="0" w:color="auto"/>
            </w:tcBorders>
            <w:shd w:val="clear" w:color="auto" w:fill="auto"/>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397,00</w:t>
            </w:r>
          </w:p>
        </w:tc>
        <w:tc>
          <w:tcPr>
            <w:tcW w:w="1418" w:type="dxa"/>
            <w:tcBorders>
              <w:left w:val="single" w:sz="4" w:space="0" w:color="auto"/>
              <w:right w:val="single" w:sz="4" w:space="0" w:color="auto"/>
            </w:tcBorders>
            <w:shd w:val="clear" w:color="auto" w:fill="auto"/>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372,00</w:t>
            </w:r>
          </w:p>
        </w:tc>
        <w:tc>
          <w:tcPr>
            <w:tcW w:w="1984" w:type="dxa"/>
            <w:tcBorders>
              <w:left w:val="single" w:sz="4" w:space="0" w:color="auto"/>
              <w:right w:val="single" w:sz="4" w:space="0" w:color="auto"/>
            </w:tcBorders>
            <w:shd w:val="clear" w:color="auto" w:fill="auto"/>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441,25</w:t>
            </w:r>
          </w:p>
        </w:tc>
        <w:tc>
          <w:tcPr>
            <w:tcW w:w="1422" w:type="dxa"/>
            <w:tcBorders>
              <w:left w:val="single" w:sz="4" w:space="0" w:color="auto"/>
              <w:right w:val="single" w:sz="4" w:space="0" w:color="auto"/>
            </w:tcBorders>
            <w:shd w:val="clear" w:color="auto" w:fill="auto"/>
          </w:tcPr>
          <w:p w:rsidR="00BB5E6B" w:rsidRPr="002E5D32" w:rsidRDefault="00BB5E6B"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+44,5</w:t>
            </w:r>
          </w:p>
        </w:tc>
      </w:tr>
      <w:tr w:rsidR="00BB5E6B" w:rsidRPr="002E5D32" w:rsidTr="00BB5E6B">
        <w:tc>
          <w:tcPr>
            <w:tcW w:w="3060" w:type="dxa"/>
            <w:tcBorders>
              <w:top w:val="single" w:sz="4" w:space="0" w:color="auto"/>
              <w:left w:val="single" w:sz="4" w:space="0" w:color="auto"/>
              <w:bottom w:val="single" w:sz="4" w:space="0" w:color="auto"/>
              <w:right w:val="single" w:sz="4" w:space="0" w:color="auto"/>
            </w:tcBorders>
          </w:tcPr>
          <w:p w:rsidR="00BB5E6B" w:rsidRPr="002E5D32" w:rsidRDefault="00BB5E6B" w:rsidP="00943A86">
            <w:pPr>
              <w:keepNext/>
              <w:spacing w:after="0" w:line="240" w:lineRule="auto"/>
              <w:ind w:left="284"/>
              <w:rPr>
                <w:rFonts w:ascii="Times New Roman" w:hAnsi="Times New Roman" w:cs="Times New Roman"/>
                <w:sz w:val="24"/>
                <w:szCs w:val="24"/>
                <w:lang w:val="uk-UA"/>
              </w:rPr>
            </w:pPr>
            <w:r w:rsidRPr="002E5D32">
              <w:rPr>
                <w:rFonts w:ascii="Times New Roman" w:hAnsi="Times New Roman" w:cs="Times New Roman"/>
                <w:sz w:val="24"/>
                <w:szCs w:val="24"/>
                <w:lang w:val="uk-UA"/>
              </w:rPr>
              <w:t>сільська місцевість</w:t>
            </w:r>
          </w:p>
        </w:tc>
        <w:tc>
          <w:tcPr>
            <w:tcW w:w="1476" w:type="dxa"/>
            <w:tcBorders>
              <w:left w:val="single" w:sz="4" w:space="0" w:color="auto"/>
              <w:right w:val="single" w:sz="4" w:space="0" w:color="auto"/>
            </w:tcBorders>
            <w:shd w:val="clear" w:color="auto" w:fill="auto"/>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358,50</w:t>
            </w:r>
          </w:p>
        </w:tc>
        <w:tc>
          <w:tcPr>
            <w:tcW w:w="1418" w:type="dxa"/>
            <w:tcBorders>
              <w:left w:val="single" w:sz="4" w:space="0" w:color="auto"/>
              <w:right w:val="single" w:sz="4" w:space="0" w:color="auto"/>
            </w:tcBorders>
            <w:shd w:val="clear" w:color="auto" w:fill="auto"/>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483,25</w:t>
            </w:r>
          </w:p>
        </w:tc>
        <w:tc>
          <w:tcPr>
            <w:tcW w:w="1984" w:type="dxa"/>
            <w:tcBorders>
              <w:left w:val="single" w:sz="4" w:space="0" w:color="auto"/>
              <w:right w:val="single" w:sz="4" w:space="0" w:color="auto"/>
            </w:tcBorders>
            <w:shd w:val="clear" w:color="auto" w:fill="auto"/>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520,00</w:t>
            </w:r>
          </w:p>
        </w:tc>
        <w:tc>
          <w:tcPr>
            <w:tcW w:w="1422" w:type="dxa"/>
            <w:tcBorders>
              <w:left w:val="single" w:sz="4" w:space="0" w:color="auto"/>
              <w:right w:val="single" w:sz="4" w:space="0" w:color="auto"/>
            </w:tcBorders>
            <w:shd w:val="clear" w:color="auto" w:fill="auto"/>
          </w:tcPr>
          <w:p w:rsidR="00BB5E6B" w:rsidRPr="002E5D32" w:rsidRDefault="00BB5E6B"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+161,5</w:t>
            </w:r>
          </w:p>
        </w:tc>
      </w:tr>
      <w:tr w:rsidR="00BB5E6B" w:rsidRPr="002E5D32" w:rsidTr="00BB5E6B">
        <w:tc>
          <w:tcPr>
            <w:tcW w:w="3060" w:type="dxa"/>
            <w:tcBorders>
              <w:top w:val="single" w:sz="4" w:space="0" w:color="auto"/>
              <w:left w:val="single" w:sz="4" w:space="0" w:color="auto"/>
              <w:bottom w:val="single" w:sz="4" w:space="0" w:color="auto"/>
              <w:right w:val="single" w:sz="4" w:space="0" w:color="auto"/>
            </w:tcBorders>
          </w:tcPr>
          <w:p w:rsidR="00BB5E6B" w:rsidRPr="002E5D32" w:rsidRDefault="00BB5E6B" w:rsidP="00943A86">
            <w:pPr>
              <w:keepNext/>
              <w:spacing w:after="0" w:line="240" w:lineRule="auto"/>
              <w:rPr>
                <w:rFonts w:ascii="Times New Roman" w:hAnsi="Times New Roman" w:cs="Times New Roman"/>
                <w:sz w:val="24"/>
                <w:szCs w:val="24"/>
                <w:lang w:val="uk-UA"/>
              </w:rPr>
            </w:pPr>
            <w:r w:rsidRPr="002E5D32">
              <w:rPr>
                <w:rFonts w:ascii="Times New Roman" w:hAnsi="Times New Roman" w:cs="Times New Roman"/>
                <w:sz w:val="24"/>
                <w:szCs w:val="24"/>
                <w:lang w:val="uk-UA"/>
              </w:rPr>
              <w:t>Дніпропетровська обл. (усього)</w:t>
            </w:r>
          </w:p>
        </w:tc>
        <w:tc>
          <w:tcPr>
            <w:tcW w:w="1476" w:type="dxa"/>
            <w:tcBorders>
              <w:left w:val="single" w:sz="4" w:space="0" w:color="auto"/>
              <w:right w:val="single" w:sz="4" w:space="0" w:color="auto"/>
            </w:tcBorders>
            <w:shd w:val="clear" w:color="auto" w:fill="auto"/>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2200,75</w:t>
            </w:r>
          </w:p>
        </w:tc>
        <w:tc>
          <w:tcPr>
            <w:tcW w:w="1418" w:type="dxa"/>
            <w:tcBorders>
              <w:left w:val="single" w:sz="4" w:space="0" w:color="auto"/>
              <w:right w:val="single" w:sz="4" w:space="0" w:color="auto"/>
            </w:tcBorders>
            <w:shd w:val="clear" w:color="auto" w:fill="auto"/>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1061,25</w:t>
            </w:r>
          </w:p>
        </w:tc>
        <w:tc>
          <w:tcPr>
            <w:tcW w:w="1984" w:type="dxa"/>
            <w:tcBorders>
              <w:left w:val="single" w:sz="4" w:space="0" w:color="auto"/>
              <w:right w:val="single" w:sz="4" w:space="0" w:color="auto"/>
            </w:tcBorders>
            <w:shd w:val="clear" w:color="auto" w:fill="auto"/>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1478,75</w:t>
            </w:r>
          </w:p>
        </w:tc>
        <w:tc>
          <w:tcPr>
            <w:tcW w:w="1422" w:type="dxa"/>
            <w:tcBorders>
              <w:left w:val="single" w:sz="4" w:space="0" w:color="auto"/>
              <w:right w:val="single" w:sz="4" w:space="0" w:color="auto"/>
            </w:tcBorders>
            <w:shd w:val="clear" w:color="auto" w:fill="auto"/>
          </w:tcPr>
          <w:p w:rsidR="00BB5E6B" w:rsidRPr="002E5D32" w:rsidRDefault="00BB5E6B"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001D18CF">
              <w:rPr>
                <w:rFonts w:ascii="Times New Roman" w:hAnsi="Times New Roman" w:cs="Times New Roman"/>
                <w:sz w:val="24"/>
                <w:szCs w:val="24"/>
                <w:lang w:val="uk-UA"/>
              </w:rPr>
              <w:t>722,0</w:t>
            </w:r>
          </w:p>
        </w:tc>
      </w:tr>
      <w:tr w:rsidR="00BB5E6B" w:rsidRPr="002E5D32" w:rsidTr="00BB5E6B">
        <w:tc>
          <w:tcPr>
            <w:tcW w:w="3060" w:type="dxa"/>
            <w:tcBorders>
              <w:top w:val="single" w:sz="4" w:space="0" w:color="auto"/>
              <w:left w:val="single" w:sz="4" w:space="0" w:color="auto"/>
              <w:bottom w:val="single" w:sz="4" w:space="0" w:color="auto"/>
              <w:right w:val="single" w:sz="4" w:space="0" w:color="auto"/>
            </w:tcBorders>
          </w:tcPr>
          <w:p w:rsidR="00BB5E6B" w:rsidRPr="002E5D32" w:rsidRDefault="00BB5E6B" w:rsidP="00943A86">
            <w:pPr>
              <w:keepNext/>
              <w:spacing w:after="0" w:line="240" w:lineRule="auto"/>
              <w:ind w:left="284"/>
              <w:rPr>
                <w:rFonts w:ascii="Times New Roman" w:hAnsi="Times New Roman" w:cs="Times New Roman"/>
                <w:sz w:val="24"/>
                <w:szCs w:val="24"/>
                <w:lang w:val="uk-UA"/>
              </w:rPr>
            </w:pPr>
            <w:r w:rsidRPr="002E5D32">
              <w:rPr>
                <w:rFonts w:ascii="Times New Roman" w:hAnsi="Times New Roman" w:cs="Times New Roman"/>
                <w:sz w:val="24"/>
                <w:szCs w:val="24"/>
                <w:lang w:val="uk-UA"/>
              </w:rPr>
              <w:t xml:space="preserve">міста </w:t>
            </w:r>
          </w:p>
        </w:tc>
        <w:tc>
          <w:tcPr>
            <w:tcW w:w="1476" w:type="dxa"/>
            <w:tcBorders>
              <w:left w:val="single" w:sz="4" w:space="0" w:color="auto"/>
              <w:right w:val="single" w:sz="4" w:space="0" w:color="auto"/>
            </w:tcBorders>
            <w:shd w:val="clear" w:color="auto" w:fill="auto"/>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1543,75</w:t>
            </w:r>
          </w:p>
        </w:tc>
        <w:tc>
          <w:tcPr>
            <w:tcW w:w="1418" w:type="dxa"/>
            <w:tcBorders>
              <w:left w:val="single" w:sz="4" w:space="0" w:color="auto"/>
              <w:right w:val="single" w:sz="4" w:space="0" w:color="auto"/>
            </w:tcBorders>
            <w:shd w:val="clear" w:color="auto" w:fill="auto"/>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509,75</w:t>
            </w:r>
          </w:p>
        </w:tc>
        <w:tc>
          <w:tcPr>
            <w:tcW w:w="1984" w:type="dxa"/>
            <w:tcBorders>
              <w:left w:val="single" w:sz="4" w:space="0" w:color="auto"/>
              <w:right w:val="single" w:sz="4" w:space="0" w:color="auto"/>
            </w:tcBorders>
            <w:shd w:val="clear" w:color="auto" w:fill="auto"/>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912,5</w:t>
            </w:r>
          </w:p>
        </w:tc>
        <w:tc>
          <w:tcPr>
            <w:tcW w:w="1422" w:type="dxa"/>
            <w:tcBorders>
              <w:left w:val="single" w:sz="4" w:space="0" w:color="auto"/>
              <w:right w:val="single" w:sz="4" w:space="0" w:color="auto"/>
            </w:tcBorders>
            <w:shd w:val="clear" w:color="auto" w:fill="auto"/>
          </w:tcPr>
          <w:p w:rsidR="00BB5E6B" w:rsidRPr="002E5D32" w:rsidRDefault="001D18CF"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-631,25</w:t>
            </w:r>
          </w:p>
        </w:tc>
      </w:tr>
      <w:tr w:rsidR="00BB5E6B" w:rsidRPr="002E5D32" w:rsidTr="00BB5E6B">
        <w:tc>
          <w:tcPr>
            <w:tcW w:w="3060" w:type="dxa"/>
            <w:tcBorders>
              <w:top w:val="single" w:sz="4" w:space="0" w:color="auto"/>
              <w:left w:val="single" w:sz="4" w:space="0" w:color="auto"/>
              <w:bottom w:val="single" w:sz="4" w:space="0" w:color="auto"/>
              <w:right w:val="single" w:sz="4" w:space="0" w:color="auto"/>
            </w:tcBorders>
          </w:tcPr>
          <w:p w:rsidR="00BB5E6B" w:rsidRPr="002E5D32" w:rsidRDefault="00BB5E6B" w:rsidP="00943A86">
            <w:pPr>
              <w:keepNext/>
              <w:spacing w:after="0" w:line="240" w:lineRule="auto"/>
              <w:ind w:left="284"/>
              <w:rPr>
                <w:rFonts w:ascii="Times New Roman" w:hAnsi="Times New Roman" w:cs="Times New Roman"/>
                <w:sz w:val="24"/>
                <w:szCs w:val="24"/>
                <w:lang w:val="uk-UA"/>
              </w:rPr>
            </w:pPr>
            <w:r w:rsidRPr="002E5D32">
              <w:rPr>
                <w:rFonts w:ascii="Times New Roman" w:hAnsi="Times New Roman" w:cs="Times New Roman"/>
                <w:sz w:val="24"/>
                <w:szCs w:val="24"/>
                <w:lang w:val="uk-UA"/>
              </w:rPr>
              <w:t>сільська місцевість</w:t>
            </w:r>
          </w:p>
        </w:tc>
        <w:tc>
          <w:tcPr>
            <w:tcW w:w="1476" w:type="dxa"/>
            <w:tcBorders>
              <w:left w:val="single" w:sz="4" w:space="0" w:color="auto"/>
              <w:right w:val="single" w:sz="4" w:space="0" w:color="auto"/>
            </w:tcBorders>
            <w:shd w:val="clear" w:color="auto" w:fill="auto"/>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657,00</w:t>
            </w:r>
          </w:p>
        </w:tc>
        <w:tc>
          <w:tcPr>
            <w:tcW w:w="1418" w:type="dxa"/>
            <w:tcBorders>
              <w:left w:val="single" w:sz="4" w:space="0" w:color="auto"/>
              <w:right w:val="single" w:sz="4" w:space="0" w:color="auto"/>
            </w:tcBorders>
            <w:shd w:val="clear" w:color="auto" w:fill="auto"/>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551,50</w:t>
            </w:r>
          </w:p>
        </w:tc>
        <w:tc>
          <w:tcPr>
            <w:tcW w:w="1984" w:type="dxa"/>
            <w:tcBorders>
              <w:left w:val="single" w:sz="4" w:space="0" w:color="auto"/>
              <w:right w:val="single" w:sz="4" w:space="0" w:color="auto"/>
            </w:tcBorders>
            <w:shd w:val="clear" w:color="auto" w:fill="auto"/>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566,25</w:t>
            </w:r>
          </w:p>
        </w:tc>
        <w:tc>
          <w:tcPr>
            <w:tcW w:w="1422" w:type="dxa"/>
            <w:tcBorders>
              <w:left w:val="single" w:sz="4" w:space="0" w:color="auto"/>
              <w:right w:val="single" w:sz="4" w:space="0" w:color="auto"/>
            </w:tcBorders>
            <w:shd w:val="clear" w:color="auto" w:fill="auto"/>
          </w:tcPr>
          <w:p w:rsidR="00BB5E6B" w:rsidRPr="002E5D32" w:rsidRDefault="001D18CF"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-90,75</w:t>
            </w:r>
          </w:p>
        </w:tc>
      </w:tr>
      <w:tr w:rsidR="00BB5E6B" w:rsidRPr="002E5D32" w:rsidTr="00BB5E6B">
        <w:tc>
          <w:tcPr>
            <w:tcW w:w="3060" w:type="dxa"/>
            <w:tcBorders>
              <w:top w:val="single" w:sz="4" w:space="0" w:color="auto"/>
              <w:left w:val="single" w:sz="4" w:space="0" w:color="auto"/>
              <w:bottom w:val="single" w:sz="4" w:space="0" w:color="auto"/>
              <w:right w:val="single" w:sz="4" w:space="0" w:color="auto"/>
            </w:tcBorders>
          </w:tcPr>
          <w:p w:rsidR="00BB5E6B" w:rsidRPr="002E5D32" w:rsidRDefault="00BB5E6B" w:rsidP="00943A86">
            <w:pPr>
              <w:keepNext/>
              <w:spacing w:after="0" w:line="240" w:lineRule="auto"/>
              <w:rPr>
                <w:rFonts w:ascii="Times New Roman" w:hAnsi="Times New Roman" w:cs="Times New Roman"/>
                <w:sz w:val="24"/>
                <w:szCs w:val="24"/>
                <w:lang w:val="uk-UA"/>
              </w:rPr>
            </w:pPr>
            <w:r w:rsidRPr="002E5D32">
              <w:rPr>
                <w:rFonts w:ascii="Times New Roman" w:hAnsi="Times New Roman" w:cs="Times New Roman"/>
                <w:sz w:val="24"/>
                <w:szCs w:val="24"/>
                <w:lang w:val="uk-UA"/>
              </w:rPr>
              <w:t>Донецька обл. (усього)</w:t>
            </w:r>
          </w:p>
        </w:tc>
        <w:tc>
          <w:tcPr>
            <w:tcW w:w="1476" w:type="dxa"/>
            <w:tcBorders>
              <w:left w:val="single" w:sz="4" w:space="0" w:color="auto"/>
              <w:right w:val="single" w:sz="4" w:space="0" w:color="auto"/>
            </w:tcBorders>
            <w:shd w:val="clear" w:color="auto" w:fill="auto"/>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544,25</w:t>
            </w:r>
          </w:p>
        </w:tc>
        <w:tc>
          <w:tcPr>
            <w:tcW w:w="1418" w:type="dxa"/>
            <w:tcBorders>
              <w:left w:val="single" w:sz="4" w:space="0" w:color="auto"/>
              <w:right w:val="single" w:sz="4" w:space="0" w:color="auto"/>
            </w:tcBorders>
            <w:shd w:val="clear" w:color="auto" w:fill="auto"/>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937,75</w:t>
            </w:r>
          </w:p>
        </w:tc>
        <w:tc>
          <w:tcPr>
            <w:tcW w:w="1984" w:type="dxa"/>
            <w:tcBorders>
              <w:left w:val="single" w:sz="4" w:space="0" w:color="auto"/>
              <w:right w:val="single" w:sz="4" w:space="0" w:color="auto"/>
            </w:tcBorders>
            <w:shd w:val="clear" w:color="auto" w:fill="auto"/>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1250,00-</w:t>
            </w:r>
          </w:p>
        </w:tc>
        <w:tc>
          <w:tcPr>
            <w:tcW w:w="1422" w:type="dxa"/>
            <w:tcBorders>
              <w:left w:val="single" w:sz="4" w:space="0" w:color="auto"/>
              <w:right w:val="single" w:sz="4" w:space="0" w:color="auto"/>
            </w:tcBorders>
            <w:shd w:val="clear" w:color="auto" w:fill="auto"/>
          </w:tcPr>
          <w:p w:rsidR="00BB5E6B" w:rsidRPr="002E5D32" w:rsidRDefault="001D18CF"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+705,75</w:t>
            </w:r>
          </w:p>
        </w:tc>
      </w:tr>
      <w:tr w:rsidR="00BB5E6B" w:rsidRPr="002E5D32" w:rsidTr="00BB5E6B">
        <w:tc>
          <w:tcPr>
            <w:tcW w:w="3060" w:type="dxa"/>
            <w:tcBorders>
              <w:top w:val="single" w:sz="4" w:space="0" w:color="auto"/>
              <w:left w:val="single" w:sz="4" w:space="0" w:color="auto"/>
              <w:bottom w:val="single" w:sz="4" w:space="0" w:color="auto"/>
              <w:right w:val="single" w:sz="4" w:space="0" w:color="auto"/>
            </w:tcBorders>
          </w:tcPr>
          <w:p w:rsidR="00BB5E6B" w:rsidRPr="002E5D32" w:rsidRDefault="00BB5E6B" w:rsidP="00943A86">
            <w:pPr>
              <w:keepNext/>
              <w:spacing w:after="0" w:line="240" w:lineRule="auto"/>
              <w:ind w:left="284"/>
              <w:rPr>
                <w:rFonts w:ascii="Times New Roman" w:hAnsi="Times New Roman" w:cs="Times New Roman"/>
                <w:sz w:val="24"/>
                <w:szCs w:val="24"/>
                <w:lang w:val="uk-UA"/>
              </w:rPr>
            </w:pPr>
            <w:r w:rsidRPr="002E5D32">
              <w:rPr>
                <w:rFonts w:ascii="Times New Roman" w:hAnsi="Times New Roman" w:cs="Times New Roman"/>
                <w:sz w:val="24"/>
                <w:szCs w:val="24"/>
                <w:lang w:val="uk-UA"/>
              </w:rPr>
              <w:t xml:space="preserve">міста </w:t>
            </w:r>
          </w:p>
        </w:tc>
        <w:tc>
          <w:tcPr>
            <w:tcW w:w="1476" w:type="dxa"/>
            <w:tcBorders>
              <w:left w:val="single" w:sz="4" w:space="0" w:color="auto"/>
              <w:right w:val="single" w:sz="4" w:space="0" w:color="auto"/>
            </w:tcBorders>
            <w:shd w:val="clear" w:color="auto" w:fill="auto"/>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387,50</w:t>
            </w:r>
          </w:p>
        </w:tc>
        <w:tc>
          <w:tcPr>
            <w:tcW w:w="1418" w:type="dxa"/>
            <w:tcBorders>
              <w:left w:val="single" w:sz="4" w:space="0" w:color="auto"/>
              <w:right w:val="single" w:sz="4" w:space="0" w:color="auto"/>
            </w:tcBorders>
            <w:shd w:val="clear" w:color="auto" w:fill="auto"/>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650,00</w:t>
            </w:r>
          </w:p>
        </w:tc>
        <w:tc>
          <w:tcPr>
            <w:tcW w:w="1984" w:type="dxa"/>
            <w:tcBorders>
              <w:left w:val="single" w:sz="4" w:space="0" w:color="auto"/>
              <w:right w:val="single" w:sz="4" w:space="0" w:color="auto"/>
            </w:tcBorders>
            <w:shd w:val="clear" w:color="auto" w:fill="auto"/>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865,75-</w:t>
            </w:r>
          </w:p>
        </w:tc>
        <w:tc>
          <w:tcPr>
            <w:tcW w:w="1422" w:type="dxa"/>
            <w:tcBorders>
              <w:left w:val="single" w:sz="4" w:space="0" w:color="auto"/>
              <w:right w:val="single" w:sz="4" w:space="0" w:color="auto"/>
            </w:tcBorders>
            <w:shd w:val="clear" w:color="auto" w:fill="auto"/>
          </w:tcPr>
          <w:p w:rsidR="00BB5E6B" w:rsidRPr="002E5D32" w:rsidRDefault="001D18CF"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+478,25</w:t>
            </w:r>
            <w:r w:rsidR="00BB5E6B" w:rsidRPr="002E5D32">
              <w:rPr>
                <w:rFonts w:ascii="Times New Roman" w:hAnsi="Times New Roman" w:cs="Times New Roman"/>
                <w:sz w:val="24"/>
                <w:szCs w:val="24"/>
                <w:lang w:val="uk-UA"/>
              </w:rPr>
              <w:t>-</w:t>
            </w:r>
          </w:p>
        </w:tc>
      </w:tr>
      <w:tr w:rsidR="00BB5E6B" w:rsidRPr="002E5D32" w:rsidTr="00BB5E6B">
        <w:tc>
          <w:tcPr>
            <w:tcW w:w="3060" w:type="dxa"/>
            <w:tcBorders>
              <w:top w:val="single" w:sz="4" w:space="0" w:color="auto"/>
              <w:left w:val="single" w:sz="4" w:space="0" w:color="auto"/>
              <w:bottom w:val="single" w:sz="4" w:space="0" w:color="auto"/>
              <w:right w:val="single" w:sz="4" w:space="0" w:color="auto"/>
            </w:tcBorders>
          </w:tcPr>
          <w:p w:rsidR="00BB5E6B" w:rsidRPr="002E5D32" w:rsidRDefault="00BB5E6B" w:rsidP="00943A86">
            <w:pPr>
              <w:keepNext/>
              <w:spacing w:after="0" w:line="240" w:lineRule="auto"/>
              <w:ind w:left="284"/>
              <w:rPr>
                <w:rFonts w:ascii="Times New Roman" w:hAnsi="Times New Roman" w:cs="Times New Roman"/>
                <w:sz w:val="24"/>
                <w:szCs w:val="24"/>
                <w:lang w:val="uk-UA"/>
              </w:rPr>
            </w:pPr>
            <w:r w:rsidRPr="002E5D32">
              <w:rPr>
                <w:rFonts w:ascii="Times New Roman" w:hAnsi="Times New Roman" w:cs="Times New Roman"/>
                <w:sz w:val="24"/>
                <w:szCs w:val="24"/>
                <w:lang w:val="uk-UA"/>
              </w:rPr>
              <w:t>сільська місцевість</w:t>
            </w:r>
          </w:p>
        </w:tc>
        <w:tc>
          <w:tcPr>
            <w:tcW w:w="1476" w:type="dxa"/>
            <w:tcBorders>
              <w:left w:val="single" w:sz="4" w:space="0" w:color="auto"/>
              <w:right w:val="single" w:sz="4" w:space="0" w:color="auto"/>
            </w:tcBorders>
            <w:shd w:val="clear" w:color="auto" w:fill="auto"/>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156,50</w:t>
            </w:r>
          </w:p>
        </w:tc>
        <w:tc>
          <w:tcPr>
            <w:tcW w:w="1418" w:type="dxa"/>
            <w:tcBorders>
              <w:left w:val="single" w:sz="4" w:space="0" w:color="auto"/>
              <w:right w:val="single" w:sz="4" w:space="0" w:color="auto"/>
            </w:tcBorders>
            <w:shd w:val="clear" w:color="auto" w:fill="auto"/>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287,75</w:t>
            </w:r>
          </w:p>
        </w:tc>
        <w:tc>
          <w:tcPr>
            <w:tcW w:w="1984" w:type="dxa"/>
            <w:tcBorders>
              <w:left w:val="single" w:sz="4" w:space="0" w:color="auto"/>
              <w:right w:val="single" w:sz="4" w:space="0" w:color="auto"/>
            </w:tcBorders>
            <w:shd w:val="clear" w:color="auto" w:fill="auto"/>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384,25-</w:t>
            </w:r>
          </w:p>
        </w:tc>
        <w:tc>
          <w:tcPr>
            <w:tcW w:w="1422" w:type="dxa"/>
            <w:tcBorders>
              <w:left w:val="single" w:sz="4" w:space="0" w:color="auto"/>
              <w:right w:val="single" w:sz="4" w:space="0" w:color="auto"/>
            </w:tcBorders>
            <w:shd w:val="clear" w:color="auto" w:fill="auto"/>
          </w:tcPr>
          <w:p w:rsidR="00BB5E6B" w:rsidRPr="002E5D32" w:rsidRDefault="001D18CF"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+ 227,75</w:t>
            </w:r>
            <w:r w:rsidR="00BB5E6B" w:rsidRPr="002E5D32">
              <w:rPr>
                <w:rFonts w:ascii="Times New Roman" w:hAnsi="Times New Roman" w:cs="Times New Roman"/>
                <w:sz w:val="24"/>
                <w:szCs w:val="24"/>
                <w:lang w:val="uk-UA"/>
              </w:rPr>
              <w:t>-</w:t>
            </w:r>
          </w:p>
        </w:tc>
      </w:tr>
      <w:tr w:rsidR="00BB5E6B" w:rsidRPr="002E5D32" w:rsidTr="00BB5E6B">
        <w:tc>
          <w:tcPr>
            <w:tcW w:w="3060" w:type="dxa"/>
            <w:tcBorders>
              <w:top w:val="single" w:sz="4" w:space="0" w:color="auto"/>
              <w:left w:val="single" w:sz="4" w:space="0" w:color="auto"/>
              <w:bottom w:val="single" w:sz="4" w:space="0" w:color="auto"/>
              <w:right w:val="single" w:sz="4" w:space="0" w:color="auto"/>
            </w:tcBorders>
          </w:tcPr>
          <w:p w:rsidR="00BB5E6B" w:rsidRPr="002E5D32" w:rsidRDefault="00BB5E6B" w:rsidP="00943A86">
            <w:pPr>
              <w:keepNext/>
              <w:spacing w:after="0" w:line="240" w:lineRule="auto"/>
              <w:rPr>
                <w:rFonts w:ascii="Times New Roman" w:hAnsi="Times New Roman" w:cs="Times New Roman"/>
                <w:sz w:val="24"/>
                <w:szCs w:val="24"/>
                <w:lang w:val="uk-UA"/>
              </w:rPr>
            </w:pPr>
            <w:r w:rsidRPr="002E5D32">
              <w:rPr>
                <w:rFonts w:ascii="Times New Roman" w:hAnsi="Times New Roman" w:cs="Times New Roman"/>
                <w:sz w:val="24"/>
                <w:szCs w:val="24"/>
                <w:lang w:val="uk-UA"/>
              </w:rPr>
              <w:t>м. Київ (усього)</w:t>
            </w:r>
          </w:p>
        </w:tc>
        <w:tc>
          <w:tcPr>
            <w:tcW w:w="1476" w:type="dxa"/>
            <w:tcBorders>
              <w:left w:val="single" w:sz="4" w:space="0" w:color="auto"/>
              <w:bottom w:val="single" w:sz="4" w:space="0" w:color="auto"/>
              <w:right w:val="single" w:sz="4" w:space="0" w:color="auto"/>
            </w:tcBorders>
            <w:shd w:val="clear" w:color="auto" w:fill="auto"/>
            <w:vAlign w:val="center"/>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335,75</w:t>
            </w:r>
          </w:p>
        </w:tc>
        <w:tc>
          <w:tcPr>
            <w:tcW w:w="1418" w:type="dxa"/>
            <w:tcBorders>
              <w:left w:val="single" w:sz="4" w:space="0" w:color="auto"/>
              <w:bottom w:val="single" w:sz="4" w:space="0" w:color="auto"/>
              <w:right w:val="single" w:sz="4" w:space="0" w:color="auto"/>
            </w:tcBorders>
            <w:shd w:val="clear" w:color="auto" w:fill="auto"/>
            <w:vAlign w:val="center"/>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525,50</w:t>
            </w:r>
          </w:p>
        </w:tc>
        <w:tc>
          <w:tcPr>
            <w:tcW w:w="1984" w:type="dxa"/>
            <w:tcBorders>
              <w:left w:val="single" w:sz="4" w:space="0" w:color="auto"/>
              <w:bottom w:val="single" w:sz="4" w:space="0" w:color="auto"/>
              <w:right w:val="single" w:sz="4" w:space="0" w:color="auto"/>
            </w:tcBorders>
            <w:shd w:val="clear" w:color="auto" w:fill="auto"/>
            <w:vAlign w:val="center"/>
          </w:tcPr>
          <w:p w:rsidR="00BB5E6B" w:rsidRPr="002E5D32" w:rsidRDefault="00BB5E6B" w:rsidP="00943A86">
            <w:pPr>
              <w:keepNext/>
              <w:spacing w:after="0" w:line="240" w:lineRule="auto"/>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747,25</w:t>
            </w:r>
          </w:p>
        </w:tc>
        <w:tc>
          <w:tcPr>
            <w:tcW w:w="1422" w:type="dxa"/>
            <w:tcBorders>
              <w:left w:val="single" w:sz="4" w:space="0" w:color="auto"/>
              <w:bottom w:val="single" w:sz="4" w:space="0" w:color="auto"/>
              <w:right w:val="single" w:sz="4" w:space="0" w:color="auto"/>
            </w:tcBorders>
            <w:shd w:val="clear" w:color="auto" w:fill="auto"/>
            <w:vAlign w:val="center"/>
          </w:tcPr>
          <w:p w:rsidR="00BB5E6B" w:rsidRPr="002E5D32" w:rsidRDefault="001D18CF"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+ 411,5</w:t>
            </w:r>
          </w:p>
        </w:tc>
      </w:tr>
    </w:tbl>
    <w:p w:rsidR="00DF0894" w:rsidRPr="00112B7F" w:rsidRDefault="00DF0894" w:rsidP="00943A86">
      <w:pPr>
        <w:keepNext/>
        <w:spacing w:after="0" w:line="360" w:lineRule="auto"/>
        <w:ind w:firstLine="709"/>
        <w:jc w:val="both"/>
        <w:rPr>
          <w:rFonts w:ascii="Times New Roman" w:hAnsi="Times New Roman" w:cs="Times New Roman"/>
          <w:lang w:val="uk-UA"/>
        </w:rPr>
      </w:pPr>
    </w:p>
    <w:p w:rsidR="00DF0894" w:rsidRPr="00112B7F" w:rsidRDefault="00DF0894" w:rsidP="00943A86">
      <w:pPr>
        <w:keepNext/>
        <w:spacing w:after="0" w:line="360" w:lineRule="auto"/>
        <w:ind w:firstLine="709"/>
        <w:jc w:val="both"/>
        <w:rPr>
          <w:rFonts w:ascii="Times New Roman" w:hAnsi="Times New Roman" w:cs="Times New Roman"/>
          <w:sz w:val="28"/>
          <w:szCs w:val="28"/>
          <w:lang w:val="uk-UA"/>
        </w:rPr>
      </w:pPr>
      <w:r w:rsidRPr="00112B7F">
        <w:rPr>
          <w:rFonts w:ascii="Times New Roman" w:hAnsi="Times New Roman" w:cs="Times New Roman"/>
          <w:sz w:val="28"/>
          <w:szCs w:val="28"/>
          <w:lang w:val="uk-UA"/>
        </w:rPr>
        <w:lastRenderedPageBreak/>
        <w:t>Аналіз наведених в табл.3.3 даних вказує на</w:t>
      </w:r>
      <w:r w:rsidR="001D18CF" w:rsidRPr="00112B7F">
        <w:rPr>
          <w:rFonts w:ascii="Times New Roman" w:hAnsi="Times New Roman" w:cs="Times New Roman"/>
          <w:sz w:val="28"/>
          <w:szCs w:val="28"/>
          <w:lang w:val="uk-UA"/>
        </w:rPr>
        <w:t xml:space="preserve"> оптимізацію штатних посад лікарів</w:t>
      </w:r>
      <w:r w:rsidR="00C2298C">
        <w:rPr>
          <w:rFonts w:ascii="Times New Roman" w:hAnsi="Times New Roman" w:cs="Times New Roman"/>
          <w:sz w:val="28"/>
          <w:szCs w:val="28"/>
          <w:lang w:val="uk-UA"/>
        </w:rPr>
        <w:t xml:space="preserve"> </w:t>
      </w:r>
      <w:r w:rsidR="001D18CF" w:rsidRPr="00112B7F">
        <w:rPr>
          <w:rFonts w:ascii="Times New Roman" w:hAnsi="Times New Roman" w:cs="Times New Roman"/>
          <w:sz w:val="28"/>
          <w:szCs w:val="28"/>
          <w:lang w:val="uk-UA"/>
        </w:rPr>
        <w:t xml:space="preserve">первинної ланки, яка полягає як в </w:t>
      </w:r>
      <w:r w:rsidR="00112B7F" w:rsidRPr="00112B7F">
        <w:rPr>
          <w:rFonts w:ascii="Times New Roman" w:hAnsi="Times New Roman" w:cs="Times New Roman"/>
          <w:sz w:val="28"/>
          <w:szCs w:val="28"/>
          <w:lang w:val="uk-UA"/>
        </w:rPr>
        <w:t>збільшенні посад лікарів загальної практики-сімейних лікарів і виведенні з</w:t>
      </w:r>
      <w:r w:rsidR="00C2298C">
        <w:rPr>
          <w:rFonts w:ascii="Times New Roman" w:hAnsi="Times New Roman" w:cs="Times New Roman"/>
          <w:sz w:val="28"/>
          <w:szCs w:val="28"/>
          <w:lang w:val="uk-UA"/>
        </w:rPr>
        <w:t xml:space="preserve"> </w:t>
      </w:r>
      <w:r w:rsidR="00112B7F" w:rsidRPr="00112B7F">
        <w:rPr>
          <w:rFonts w:ascii="Times New Roman" w:hAnsi="Times New Roman" w:cs="Times New Roman"/>
          <w:sz w:val="28"/>
          <w:szCs w:val="28"/>
          <w:lang w:val="uk-UA"/>
        </w:rPr>
        <w:t>штатних розписів</w:t>
      </w:r>
      <w:r w:rsidR="00C2298C">
        <w:rPr>
          <w:rFonts w:ascii="Times New Roman" w:hAnsi="Times New Roman" w:cs="Times New Roman"/>
          <w:sz w:val="28"/>
          <w:szCs w:val="28"/>
          <w:lang w:val="uk-UA"/>
        </w:rPr>
        <w:t xml:space="preserve"> </w:t>
      </w:r>
      <w:r w:rsidR="00112B7F" w:rsidRPr="00112B7F">
        <w:rPr>
          <w:rFonts w:ascii="Times New Roman" w:hAnsi="Times New Roman" w:cs="Times New Roman"/>
          <w:sz w:val="28"/>
          <w:szCs w:val="28"/>
          <w:lang w:val="uk-UA"/>
        </w:rPr>
        <w:t>первинної ланки</w:t>
      </w:r>
      <w:r w:rsidR="00C2298C">
        <w:rPr>
          <w:rFonts w:ascii="Times New Roman" w:hAnsi="Times New Roman" w:cs="Times New Roman"/>
          <w:sz w:val="28"/>
          <w:szCs w:val="28"/>
          <w:lang w:val="uk-UA"/>
        </w:rPr>
        <w:t xml:space="preserve"> </w:t>
      </w:r>
      <w:r w:rsidR="00112B7F" w:rsidRPr="00112B7F">
        <w:rPr>
          <w:rFonts w:ascii="Times New Roman" w:hAnsi="Times New Roman" w:cs="Times New Roman"/>
          <w:sz w:val="28"/>
          <w:szCs w:val="28"/>
          <w:lang w:val="uk-UA"/>
        </w:rPr>
        <w:t>лікарів-спеціалістів, які були введені туди під час</w:t>
      </w:r>
      <w:r w:rsidR="00C2298C">
        <w:rPr>
          <w:rFonts w:ascii="Times New Roman" w:hAnsi="Times New Roman" w:cs="Times New Roman"/>
          <w:sz w:val="28"/>
          <w:szCs w:val="28"/>
          <w:lang w:val="uk-UA"/>
        </w:rPr>
        <w:t xml:space="preserve"> </w:t>
      </w:r>
      <w:r w:rsidR="00112B7F" w:rsidRPr="00112B7F">
        <w:rPr>
          <w:rFonts w:ascii="Times New Roman" w:hAnsi="Times New Roman" w:cs="Times New Roman"/>
          <w:sz w:val="28"/>
          <w:szCs w:val="28"/>
          <w:lang w:val="uk-UA"/>
        </w:rPr>
        <w:t>розмежування</w:t>
      </w:r>
      <w:r w:rsidR="00C2298C">
        <w:rPr>
          <w:rFonts w:ascii="Times New Roman" w:hAnsi="Times New Roman" w:cs="Times New Roman"/>
          <w:sz w:val="28"/>
          <w:szCs w:val="28"/>
          <w:lang w:val="uk-UA"/>
        </w:rPr>
        <w:t xml:space="preserve"> </w:t>
      </w:r>
      <w:r w:rsidR="00112B7F" w:rsidRPr="00112B7F">
        <w:rPr>
          <w:rFonts w:ascii="Times New Roman" w:hAnsi="Times New Roman" w:cs="Times New Roman"/>
          <w:sz w:val="28"/>
          <w:szCs w:val="28"/>
          <w:lang w:val="uk-UA"/>
        </w:rPr>
        <w:t>первинної та вторинної медичної допомоги.</w:t>
      </w:r>
    </w:p>
    <w:p w:rsidR="00DF0894" w:rsidRPr="002E5D32" w:rsidRDefault="00DF0894" w:rsidP="00943A86">
      <w:pPr>
        <w:keepNext/>
        <w:spacing w:before="120" w:after="120" w:line="360" w:lineRule="auto"/>
        <w:jc w:val="right"/>
        <w:rPr>
          <w:rFonts w:ascii="Times New Roman" w:hAnsi="Times New Roman" w:cs="Times New Roman"/>
          <w:i/>
          <w:sz w:val="28"/>
          <w:szCs w:val="28"/>
          <w:lang w:val="uk-UA"/>
        </w:rPr>
      </w:pPr>
      <w:r w:rsidRPr="002E5D32">
        <w:rPr>
          <w:rFonts w:ascii="Times New Roman" w:hAnsi="Times New Roman" w:cs="Times New Roman"/>
          <w:i/>
          <w:sz w:val="28"/>
          <w:szCs w:val="28"/>
          <w:lang w:val="uk-UA"/>
        </w:rPr>
        <w:t xml:space="preserve">Таблиця </w:t>
      </w:r>
      <w:r>
        <w:rPr>
          <w:rFonts w:ascii="Times New Roman" w:hAnsi="Times New Roman" w:cs="Times New Roman"/>
          <w:i/>
          <w:sz w:val="28"/>
          <w:szCs w:val="28"/>
          <w:lang w:val="uk-UA"/>
        </w:rPr>
        <w:t>3</w:t>
      </w:r>
      <w:r w:rsidRPr="002E5D32">
        <w:rPr>
          <w:rFonts w:ascii="Times New Roman" w:hAnsi="Times New Roman" w:cs="Times New Roman"/>
          <w:i/>
          <w:sz w:val="28"/>
          <w:szCs w:val="28"/>
          <w:lang w:val="uk-UA"/>
        </w:rPr>
        <w:t>.4</w:t>
      </w:r>
    </w:p>
    <w:p w:rsidR="00DF0894" w:rsidRPr="002E5D32" w:rsidRDefault="00DF0894" w:rsidP="00943A86">
      <w:pPr>
        <w:keepNext/>
        <w:spacing w:before="120" w:after="120" w:line="360" w:lineRule="auto"/>
        <w:jc w:val="center"/>
        <w:rPr>
          <w:rFonts w:ascii="Times New Roman" w:hAnsi="Times New Roman" w:cs="Times New Roman"/>
          <w:b/>
          <w:sz w:val="28"/>
          <w:szCs w:val="28"/>
          <w:lang w:val="uk-UA"/>
        </w:rPr>
      </w:pPr>
      <w:r w:rsidRPr="002E5D32">
        <w:rPr>
          <w:rFonts w:ascii="Times New Roman" w:hAnsi="Times New Roman" w:cs="Times New Roman"/>
          <w:b/>
          <w:sz w:val="28"/>
          <w:szCs w:val="28"/>
          <w:lang w:val="uk-UA"/>
        </w:rPr>
        <w:t>Укомплектованість штатних посад лікарів загальної практики-сімейних лікарів в пілотних регіонах, 2011-2015 рр,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992"/>
        <w:gridCol w:w="992"/>
        <w:gridCol w:w="992"/>
        <w:gridCol w:w="993"/>
        <w:gridCol w:w="1134"/>
        <w:gridCol w:w="1563"/>
      </w:tblGrid>
      <w:tr w:rsidR="00DF0894" w:rsidRPr="002E5D32" w:rsidTr="003060E3">
        <w:tc>
          <w:tcPr>
            <w:tcW w:w="2694" w:type="dxa"/>
            <w:vMerge w:val="restart"/>
            <w:tcBorders>
              <w:top w:val="single" w:sz="4" w:space="0" w:color="auto"/>
              <w:left w:val="single" w:sz="4" w:space="0" w:color="auto"/>
              <w:bottom w:val="single" w:sz="4" w:space="0" w:color="auto"/>
              <w:right w:val="single" w:sz="4" w:space="0" w:color="auto"/>
            </w:tcBorders>
            <w:vAlign w:val="center"/>
          </w:tcPr>
          <w:p w:rsidR="00DF0894" w:rsidRPr="0077729D" w:rsidRDefault="00DF0894" w:rsidP="00943A86">
            <w:pPr>
              <w:keepNext/>
              <w:spacing w:after="0" w:line="240" w:lineRule="auto"/>
              <w:jc w:val="center"/>
              <w:rPr>
                <w:rFonts w:ascii="Times New Roman" w:hAnsi="Times New Roman" w:cs="Times New Roman"/>
                <w:sz w:val="24"/>
                <w:szCs w:val="24"/>
                <w:lang w:val="uk-UA"/>
              </w:rPr>
            </w:pPr>
            <w:r w:rsidRPr="0077729D">
              <w:rPr>
                <w:rFonts w:ascii="Times New Roman" w:hAnsi="Times New Roman" w:cs="Times New Roman"/>
                <w:sz w:val="24"/>
                <w:szCs w:val="24"/>
                <w:lang w:val="uk-UA"/>
              </w:rPr>
              <w:t>Адміністративно-територіальна одиниця</w:t>
            </w:r>
          </w:p>
        </w:tc>
        <w:tc>
          <w:tcPr>
            <w:tcW w:w="6666" w:type="dxa"/>
            <w:gridSpan w:val="6"/>
            <w:tcBorders>
              <w:top w:val="single" w:sz="4" w:space="0" w:color="auto"/>
              <w:left w:val="single" w:sz="4" w:space="0" w:color="auto"/>
              <w:bottom w:val="single" w:sz="4" w:space="0" w:color="auto"/>
              <w:right w:val="single" w:sz="4" w:space="0" w:color="auto"/>
            </w:tcBorders>
            <w:vAlign w:val="center"/>
          </w:tcPr>
          <w:p w:rsidR="00DF0894" w:rsidRPr="0077729D" w:rsidRDefault="00DF0894" w:rsidP="00943A86">
            <w:pPr>
              <w:keepNext/>
              <w:spacing w:after="0" w:line="240" w:lineRule="auto"/>
              <w:jc w:val="center"/>
              <w:rPr>
                <w:rFonts w:ascii="Times New Roman" w:hAnsi="Times New Roman" w:cs="Times New Roman"/>
                <w:sz w:val="24"/>
                <w:szCs w:val="24"/>
                <w:lang w:val="uk-UA"/>
              </w:rPr>
            </w:pPr>
            <w:r w:rsidRPr="0077729D">
              <w:rPr>
                <w:rFonts w:ascii="Times New Roman" w:hAnsi="Times New Roman" w:cs="Times New Roman"/>
                <w:sz w:val="24"/>
                <w:szCs w:val="24"/>
                <w:lang w:val="uk-UA"/>
              </w:rPr>
              <w:t xml:space="preserve">Укомплектованість </w:t>
            </w:r>
          </w:p>
        </w:tc>
      </w:tr>
      <w:tr w:rsidR="00DF0894" w:rsidRPr="002E5D32" w:rsidTr="003060E3">
        <w:tc>
          <w:tcPr>
            <w:tcW w:w="2694" w:type="dxa"/>
            <w:vMerge/>
            <w:tcBorders>
              <w:top w:val="single" w:sz="4" w:space="0" w:color="auto"/>
              <w:left w:val="single" w:sz="4" w:space="0" w:color="auto"/>
              <w:bottom w:val="single" w:sz="4" w:space="0" w:color="auto"/>
              <w:right w:val="single" w:sz="4" w:space="0" w:color="auto"/>
            </w:tcBorders>
            <w:vAlign w:val="center"/>
          </w:tcPr>
          <w:p w:rsidR="00DF0894" w:rsidRPr="0077729D" w:rsidRDefault="00DF0894" w:rsidP="00943A86">
            <w:pPr>
              <w:keepNext/>
              <w:spacing w:after="0" w:line="240" w:lineRule="auto"/>
              <w:rPr>
                <w:rFonts w:ascii="Times New Roman" w:hAnsi="Times New Roman" w:cs="Times New Roman"/>
                <w:sz w:val="24"/>
                <w:szCs w:val="24"/>
                <w:lang w:val="uk-UA"/>
              </w:rPr>
            </w:pPr>
          </w:p>
        </w:tc>
        <w:tc>
          <w:tcPr>
            <w:tcW w:w="992" w:type="dxa"/>
            <w:tcBorders>
              <w:top w:val="single" w:sz="4" w:space="0" w:color="auto"/>
              <w:left w:val="single" w:sz="4" w:space="0" w:color="auto"/>
              <w:right w:val="single" w:sz="4" w:space="0" w:color="auto"/>
            </w:tcBorders>
            <w:shd w:val="clear" w:color="auto" w:fill="auto"/>
            <w:vAlign w:val="center"/>
          </w:tcPr>
          <w:p w:rsidR="00DF0894" w:rsidRPr="0077729D" w:rsidRDefault="00DF0894" w:rsidP="00943A86">
            <w:pPr>
              <w:keepNext/>
              <w:spacing w:after="0" w:line="240" w:lineRule="auto"/>
              <w:jc w:val="center"/>
              <w:rPr>
                <w:rFonts w:ascii="Times New Roman" w:hAnsi="Times New Roman" w:cs="Times New Roman"/>
                <w:sz w:val="24"/>
                <w:szCs w:val="24"/>
                <w:lang w:val="uk-UA"/>
              </w:rPr>
            </w:pPr>
            <w:r w:rsidRPr="0077729D">
              <w:rPr>
                <w:rFonts w:ascii="Times New Roman" w:hAnsi="Times New Roman" w:cs="Times New Roman"/>
                <w:sz w:val="24"/>
                <w:szCs w:val="24"/>
                <w:lang w:val="uk-UA"/>
              </w:rPr>
              <w:t>2011 р.</w:t>
            </w:r>
          </w:p>
        </w:tc>
        <w:tc>
          <w:tcPr>
            <w:tcW w:w="992" w:type="dxa"/>
            <w:tcBorders>
              <w:top w:val="single" w:sz="4" w:space="0" w:color="auto"/>
              <w:left w:val="single" w:sz="4" w:space="0" w:color="auto"/>
              <w:right w:val="single" w:sz="4" w:space="0" w:color="auto"/>
            </w:tcBorders>
            <w:shd w:val="clear" w:color="auto" w:fill="auto"/>
            <w:vAlign w:val="center"/>
          </w:tcPr>
          <w:p w:rsidR="00DF0894" w:rsidRPr="0077729D" w:rsidRDefault="00DF0894" w:rsidP="00943A86">
            <w:pPr>
              <w:keepNext/>
              <w:spacing w:after="0" w:line="240" w:lineRule="auto"/>
              <w:jc w:val="center"/>
              <w:rPr>
                <w:rFonts w:ascii="Times New Roman" w:hAnsi="Times New Roman" w:cs="Times New Roman"/>
                <w:sz w:val="24"/>
                <w:szCs w:val="24"/>
                <w:lang w:val="uk-UA"/>
              </w:rPr>
            </w:pPr>
            <w:r w:rsidRPr="0077729D">
              <w:rPr>
                <w:rFonts w:ascii="Times New Roman" w:hAnsi="Times New Roman" w:cs="Times New Roman"/>
                <w:sz w:val="24"/>
                <w:szCs w:val="24"/>
                <w:lang w:val="uk-UA"/>
              </w:rPr>
              <w:t>2012 р.</w:t>
            </w:r>
          </w:p>
        </w:tc>
        <w:tc>
          <w:tcPr>
            <w:tcW w:w="992" w:type="dxa"/>
            <w:tcBorders>
              <w:top w:val="single" w:sz="4" w:space="0" w:color="auto"/>
              <w:left w:val="single" w:sz="4" w:space="0" w:color="auto"/>
              <w:right w:val="single" w:sz="4" w:space="0" w:color="auto"/>
            </w:tcBorders>
            <w:shd w:val="clear" w:color="auto" w:fill="auto"/>
            <w:vAlign w:val="center"/>
          </w:tcPr>
          <w:p w:rsidR="00DF0894" w:rsidRPr="0077729D" w:rsidRDefault="00DF0894" w:rsidP="00943A86">
            <w:pPr>
              <w:keepNext/>
              <w:spacing w:after="0" w:line="240" w:lineRule="auto"/>
              <w:jc w:val="center"/>
              <w:rPr>
                <w:rFonts w:ascii="Times New Roman" w:hAnsi="Times New Roman" w:cs="Times New Roman"/>
                <w:sz w:val="24"/>
                <w:szCs w:val="24"/>
                <w:lang w:val="uk-UA"/>
              </w:rPr>
            </w:pPr>
            <w:r w:rsidRPr="0077729D">
              <w:rPr>
                <w:rFonts w:ascii="Times New Roman" w:hAnsi="Times New Roman" w:cs="Times New Roman"/>
                <w:sz w:val="24"/>
                <w:szCs w:val="24"/>
                <w:lang w:val="uk-UA"/>
              </w:rPr>
              <w:t>2013 р.</w:t>
            </w:r>
          </w:p>
        </w:tc>
        <w:tc>
          <w:tcPr>
            <w:tcW w:w="993" w:type="dxa"/>
            <w:tcBorders>
              <w:top w:val="single" w:sz="4" w:space="0" w:color="auto"/>
              <w:left w:val="single" w:sz="4" w:space="0" w:color="auto"/>
              <w:right w:val="single" w:sz="4" w:space="0" w:color="auto"/>
            </w:tcBorders>
            <w:shd w:val="clear" w:color="auto" w:fill="auto"/>
            <w:vAlign w:val="center"/>
          </w:tcPr>
          <w:p w:rsidR="00DF0894" w:rsidRPr="0077729D" w:rsidRDefault="00DF0894" w:rsidP="00943A86">
            <w:pPr>
              <w:keepNext/>
              <w:spacing w:after="0" w:line="240" w:lineRule="auto"/>
              <w:jc w:val="center"/>
              <w:rPr>
                <w:rFonts w:ascii="Times New Roman" w:hAnsi="Times New Roman" w:cs="Times New Roman"/>
                <w:sz w:val="24"/>
                <w:szCs w:val="24"/>
                <w:lang w:val="uk-UA"/>
              </w:rPr>
            </w:pPr>
            <w:r w:rsidRPr="0077729D">
              <w:rPr>
                <w:rFonts w:ascii="Times New Roman" w:hAnsi="Times New Roman" w:cs="Times New Roman"/>
                <w:sz w:val="24"/>
                <w:szCs w:val="24"/>
                <w:lang w:val="uk-UA"/>
              </w:rPr>
              <w:t>2014 р.</w:t>
            </w:r>
          </w:p>
        </w:tc>
        <w:tc>
          <w:tcPr>
            <w:tcW w:w="1134" w:type="dxa"/>
            <w:tcBorders>
              <w:top w:val="single" w:sz="4" w:space="0" w:color="auto"/>
              <w:left w:val="single" w:sz="4" w:space="0" w:color="auto"/>
              <w:right w:val="single" w:sz="4" w:space="0" w:color="auto"/>
            </w:tcBorders>
            <w:shd w:val="clear" w:color="auto" w:fill="auto"/>
            <w:vAlign w:val="center"/>
          </w:tcPr>
          <w:p w:rsidR="00DF0894" w:rsidRPr="0077729D" w:rsidRDefault="00DF0894" w:rsidP="00943A86">
            <w:pPr>
              <w:keepNext/>
              <w:spacing w:after="0" w:line="240" w:lineRule="auto"/>
              <w:jc w:val="center"/>
              <w:rPr>
                <w:rFonts w:ascii="Times New Roman" w:hAnsi="Times New Roman" w:cs="Times New Roman"/>
                <w:sz w:val="24"/>
                <w:szCs w:val="24"/>
                <w:lang w:val="uk-UA"/>
              </w:rPr>
            </w:pPr>
            <w:r w:rsidRPr="0077729D">
              <w:rPr>
                <w:rFonts w:ascii="Times New Roman" w:hAnsi="Times New Roman" w:cs="Times New Roman"/>
                <w:sz w:val="24"/>
                <w:szCs w:val="24"/>
                <w:lang w:val="uk-UA"/>
              </w:rPr>
              <w:t>2015 р.</w:t>
            </w:r>
          </w:p>
        </w:tc>
        <w:tc>
          <w:tcPr>
            <w:tcW w:w="1563" w:type="dxa"/>
            <w:tcBorders>
              <w:top w:val="single" w:sz="4" w:space="0" w:color="auto"/>
              <w:left w:val="single" w:sz="4" w:space="0" w:color="auto"/>
              <w:right w:val="single" w:sz="4" w:space="0" w:color="auto"/>
            </w:tcBorders>
            <w:shd w:val="clear" w:color="auto" w:fill="auto"/>
            <w:vAlign w:val="center"/>
          </w:tcPr>
          <w:p w:rsidR="00DF0894" w:rsidRPr="0077729D" w:rsidRDefault="00DF0894" w:rsidP="00943A86">
            <w:pPr>
              <w:keepNext/>
              <w:spacing w:after="0" w:line="240" w:lineRule="auto"/>
              <w:jc w:val="center"/>
              <w:rPr>
                <w:rFonts w:ascii="Times New Roman" w:hAnsi="Times New Roman" w:cs="Times New Roman"/>
                <w:sz w:val="24"/>
                <w:szCs w:val="24"/>
                <w:lang w:val="uk-UA"/>
              </w:rPr>
            </w:pPr>
            <w:r w:rsidRPr="0077729D">
              <w:rPr>
                <w:rFonts w:ascii="Times New Roman" w:hAnsi="Times New Roman" w:cs="Times New Roman"/>
                <w:sz w:val="24"/>
                <w:szCs w:val="24"/>
                <w:lang w:val="uk-UA"/>
              </w:rPr>
              <w:t>Динаміка</w:t>
            </w:r>
          </w:p>
        </w:tc>
      </w:tr>
      <w:tr w:rsidR="00DF0894" w:rsidRPr="002E5D32" w:rsidTr="003060E3">
        <w:tc>
          <w:tcPr>
            <w:tcW w:w="2694" w:type="dxa"/>
            <w:tcBorders>
              <w:top w:val="single" w:sz="4" w:space="0" w:color="auto"/>
              <w:left w:val="single" w:sz="4" w:space="0" w:color="auto"/>
              <w:bottom w:val="single" w:sz="4" w:space="0" w:color="auto"/>
              <w:right w:val="single" w:sz="4" w:space="0" w:color="auto"/>
            </w:tcBorders>
          </w:tcPr>
          <w:p w:rsidR="00DF0894" w:rsidRPr="0077729D" w:rsidRDefault="00DF0894" w:rsidP="00943A86">
            <w:pPr>
              <w:keepNext/>
              <w:spacing w:after="0" w:line="240" w:lineRule="auto"/>
              <w:rPr>
                <w:rFonts w:ascii="Times New Roman" w:hAnsi="Times New Roman" w:cs="Times New Roman"/>
                <w:sz w:val="24"/>
                <w:szCs w:val="24"/>
                <w:lang w:val="uk-UA"/>
              </w:rPr>
            </w:pPr>
            <w:r w:rsidRPr="0077729D">
              <w:rPr>
                <w:rFonts w:ascii="Times New Roman" w:hAnsi="Times New Roman" w:cs="Times New Roman"/>
                <w:sz w:val="24"/>
                <w:szCs w:val="24"/>
                <w:lang w:val="uk-UA"/>
              </w:rPr>
              <w:t>Вінницька обл. (усього)</w:t>
            </w:r>
          </w:p>
        </w:tc>
        <w:tc>
          <w:tcPr>
            <w:tcW w:w="992" w:type="dxa"/>
            <w:tcBorders>
              <w:left w:val="single" w:sz="4" w:space="0" w:color="auto"/>
              <w:right w:val="single" w:sz="4" w:space="0" w:color="auto"/>
            </w:tcBorders>
            <w:shd w:val="clear" w:color="auto" w:fill="auto"/>
          </w:tcPr>
          <w:p w:rsidR="00DF0894" w:rsidRPr="0077729D" w:rsidRDefault="00DF0894"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77,04</w:t>
            </w:r>
          </w:p>
        </w:tc>
        <w:tc>
          <w:tcPr>
            <w:tcW w:w="992" w:type="dxa"/>
            <w:tcBorders>
              <w:left w:val="single" w:sz="4" w:space="0" w:color="auto"/>
              <w:right w:val="single" w:sz="4" w:space="0" w:color="auto"/>
            </w:tcBorders>
            <w:shd w:val="clear" w:color="auto" w:fill="auto"/>
          </w:tcPr>
          <w:p w:rsidR="00DF0894" w:rsidRPr="0077729D" w:rsidRDefault="00DF0894"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75,18</w:t>
            </w:r>
          </w:p>
        </w:tc>
        <w:tc>
          <w:tcPr>
            <w:tcW w:w="992" w:type="dxa"/>
            <w:tcBorders>
              <w:left w:val="single" w:sz="4" w:space="0" w:color="auto"/>
              <w:right w:val="single" w:sz="4" w:space="0" w:color="auto"/>
            </w:tcBorders>
            <w:shd w:val="clear" w:color="auto" w:fill="auto"/>
          </w:tcPr>
          <w:p w:rsidR="00DF0894" w:rsidRPr="0077729D" w:rsidRDefault="00DF0894"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78,02</w:t>
            </w:r>
          </w:p>
        </w:tc>
        <w:tc>
          <w:tcPr>
            <w:tcW w:w="993" w:type="dxa"/>
            <w:tcBorders>
              <w:left w:val="single" w:sz="4" w:space="0" w:color="auto"/>
              <w:right w:val="single" w:sz="4" w:space="0" w:color="auto"/>
            </w:tcBorders>
            <w:shd w:val="clear" w:color="auto" w:fill="auto"/>
          </w:tcPr>
          <w:p w:rsidR="00DF0894" w:rsidRPr="0077729D" w:rsidRDefault="00DF0894"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79,43</w:t>
            </w:r>
          </w:p>
        </w:tc>
        <w:tc>
          <w:tcPr>
            <w:tcW w:w="1134" w:type="dxa"/>
            <w:tcBorders>
              <w:left w:val="single" w:sz="4" w:space="0" w:color="auto"/>
              <w:right w:val="single" w:sz="4" w:space="0" w:color="auto"/>
            </w:tcBorders>
            <w:shd w:val="clear" w:color="auto" w:fill="auto"/>
          </w:tcPr>
          <w:p w:rsidR="00DF0894" w:rsidRPr="0077729D" w:rsidRDefault="00DF0894"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77,64</w:t>
            </w:r>
          </w:p>
        </w:tc>
        <w:tc>
          <w:tcPr>
            <w:tcW w:w="1563" w:type="dxa"/>
            <w:tcBorders>
              <w:left w:val="single" w:sz="4" w:space="0" w:color="auto"/>
              <w:right w:val="single" w:sz="4" w:space="0" w:color="auto"/>
            </w:tcBorders>
            <w:shd w:val="clear" w:color="auto" w:fill="auto"/>
          </w:tcPr>
          <w:p w:rsidR="00DF0894" w:rsidRPr="0077729D" w:rsidRDefault="00DF0894"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+0,6</w:t>
            </w:r>
          </w:p>
        </w:tc>
      </w:tr>
      <w:tr w:rsidR="00DF0894" w:rsidRPr="002E5D32" w:rsidTr="003060E3">
        <w:tc>
          <w:tcPr>
            <w:tcW w:w="2694" w:type="dxa"/>
            <w:tcBorders>
              <w:top w:val="single" w:sz="4" w:space="0" w:color="auto"/>
              <w:left w:val="single" w:sz="4" w:space="0" w:color="auto"/>
              <w:bottom w:val="single" w:sz="4" w:space="0" w:color="auto"/>
              <w:right w:val="single" w:sz="4" w:space="0" w:color="auto"/>
            </w:tcBorders>
          </w:tcPr>
          <w:p w:rsidR="00DF0894" w:rsidRPr="0077729D" w:rsidRDefault="00DF0894" w:rsidP="00943A86">
            <w:pPr>
              <w:keepNext/>
              <w:spacing w:after="0" w:line="240" w:lineRule="auto"/>
              <w:rPr>
                <w:rFonts w:ascii="Times New Roman" w:hAnsi="Times New Roman" w:cs="Times New Roman"/>
                <w:sz w:val="24"/>
                <w:szCs w:val="24"/>
                <w:lang w:val="uk-UA"/>
              </w:rPr>
            </w:pPr>
            <w:r w:rsidRPr="0077729D">
              <w:rPr>
                <w:rFonts w:ascii="Times New Roman" w:hAnsi="Times New Roman" w:cs="Times New Roman"/>
                <w:sz w:val="24"/>
                <w:szCs w:val="24"/>
                <w:lang w:val="uk-UA"/>
              </w:rPr>
              <w:t>Дніпропетровська обл. (усього)</w:t>
            </w:r>
          </w:p>
        </w:tc>
        <w:tc>
          <w:tcPr>
            <w:tcW w:w="992" w:type="dxa"/>
            <w:tcBorders>
              <w:left w:val="single" w:sz="4" w:space="0" w:color="auto"/>
              <w:right w:val="single" w:sz="4" w:space="0" w:color="auto"/>
            </w:tcBorders>
            <w:shd w:val="clear" w:color="auto" w:fill="auto"/>
          </w:tcPr>
          <w:p w:rsidR="00DF0894" w:rsidRPr="0077729D" w:rsidRDefault="00DF0894"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72,0</w:t>
            </w:r>
          </w:p>
        </w:tc>
        <w:tc>
          <w:tcPr>
            <w:tcW w:w="992" w:type="dxa"/>
            <w:tcBorders>
              <w:left w:val="single" w:sz="4" w:space="0" w:color="auto"/>
              <w:right w:val="single" w:sz="4" w:space="0" w:color="auto"/>
            </w:tcBorders>
            <w:shd w:val="clear" w:color="auto" w:fill="auto"/>
          </w:tcPr>
          <w:p w:rsidR="00DF0894" w:rsidRPr="0077729D" w:rsidRDefault="00DF0894"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65,05</w:t>
            </w:r>
          </w:p>
        </w:tc>
        <w:tc>
          <w:tcPr>
            <w:tcW w:w="992" w:type="dxa"/>
            <w:tcBorders>
              <w:left w:val="single" w:sz="4" w:space="0" w:color="auto"/>
              <w:right w:val="single" w:sz="4" w:space="0" w:color="auto"/>
            </w:tcBorders>
            <w:shd w:val="clear" w:color="auto" w:fill="auto"/>
          </w:tcPr>
          <w:p w:rsidR="00DF0894" w:rsidRPr="0077729D" w:rsidRDefault="00DF0894"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65,71</w:t>
            </w:r>
          </w:p>
        </w:tc>
        <w:tc>
          <w:tcPr>
            <w:tcW w:w="993" w:type="dxa"/>
            <w:tcBorders>
              <w:left w:val="single" w:sz="4" w:space="0" w:color="auto"/>
              <w:right w:val="single" w:sz="4" w:space="0" w:color="auto"/>
            </w:tcBorders>
            <w:shd w:val="clear" w:color="auto" w:fill="auto"/>
          </w:tcPr>
          <w:p w:rsidR="00DF0894" w:rsidRPr="0077729D" w:rsidRDefault="00DF0894"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72,74</w:t>
            </w:r>
          </w:p>
        </w:tc>
        <w:tc>
          <w:tcPr>
            <w:tcW w:w="1134" w:type="dxa"/>
            <w:tcBorders>
              <w:left w:val="single" w:sz="4" w:space="0" w:color="auto"/>
              <w:right w:val="single" w:sz="4" w:space="0" w:color="auto"/>
            </w:tcBorders>
            <w:shd w:val="clear" w:color="auto" w:fill="auto"/>
          </w:tcPr>
          <w:p w:rsidR="00DF0894" w:rsidRPr="0077729D" w:rsidRDefault="00DF0894"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75,31</w:t>
            </w:r>
          </w:p>
        </w:tc>
        <w:tc>
          <w:tcPr>
            <w:tcW w:w="1563" w:type="dxa"/>
            <w:tcBorders>
              <w:left w:val="single" w:sz="4" w:space="0" w:color="auto"/>
              <w:right w:val="single" w:sz="4" w:space="0" w:color="auto"/>
            </w:tcBorders>
            <w:shd w:val="clear" w:color="auto" w:fill="auto"/>
          </w:tcPr>
          <w:p w:rsidR="00DF0894" w:rsidRPr="0077729D" w:rsidRDefault="00DF0894"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+3,31</w:t>
            </w:r>
          </w:p>
        </w:tc>
      </w:tr>
      <w:tr w:rsidR="00DF0894" w:rsidRPr="002E5D32" w:rsidTr="003060E3">
        <w:tc>
          <w:tcPr>
            <w:tcW w:w="2694" w:type="dxa"/>
            <w:tcBorders>
              <w:top w:val="single" w:sz="4" w:space="0" w:color="auto"/>
              <w:left w:val="single" w:sz="4" w:space="0" w:color="auto"/>
              <w:bottom w:val="single" w:sz="4" w:space="0" w:color="auto"/>
              <w:right w:val="single" w:sz="4" w:space="0" w:color="auto"/>
            </w:tcBorders>
          </w:tcPr>
          <w:p w:rsidR="00DF0894" w:rsidRPr="0077729D" w:rsidRDefault="00DF0894" w:rsidP="00943A86">
            <w:pPr>
              <w:keepNext/>
              <w:spacing w:after="0" w:line="240" w:lineRule="auto"/>
              <w:rPr>
                <w:rFonts w:ascii="Times New Roman" w:hAnsi="Times New Roman" w:cs="Times New Roman"/>
                <w:sz w:val="24"/>
                <w:szCs w:val="24"/>
                <w:lang w:val="uk-UA"/>
              </w:rPr>
            </w:pPr>
            <w:r w:rsidRPr="0077729D">
              <w:rPr>
                <w:rFonts w:ascii="Times New Roman" w:hAnsi="Times New Roman" w:cs="Times New Roman"/>
                <w:sz w:val="24"/>
                <w:szCs w:val="24"/>
                <w:lang w:val="uk-UA"/>
              </w:rPr>
              <w:t>Донецька обл. (усього)</w:t>
            </w:r>
          </w:p>
        </w:tc>
        <w:tc>
          <w:tcPr>
            <w:tcW w:w="992" w:type="dxa"/>
            <w:tcBorders>
              <w:left w:val="single" w:sz="4" w:space="0" w:color="auto"/>
              <w:right w:val="single" w:sz="4" w:space="0" w:color="auto"/>
            </w:tcBorders>
            <w:shd w:val="clear" w:color="auto" w:fill="auto"/>
          </w:tcPr>
          <w:p w:rsidR="00DF0894" w:rsidRPr="0077729D" w:rsidRDefault="00DF0894"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70,21</w:t>
            </w:r>
          </w:p>
        </w:tc>
        <w:tc>
          <w:tcPr>
            <w:tcW w:w="992" w:type="dxa"/>
            <w:tcBorders>
              <w:left w:val="single" w:sz="4" w:space="0" w:color="auto"/>
              <w:right w:val="single" w:sz="4" w:space="0" w:color="auto"/>
            </w:tcBorders>
            <w:shd w:val="clear" w:color="auto" w:fill="auto"/>
          </w:tcPr>
          <w:p w:rsidR="00DF0894" w:rsidRPr="0077729D" w:rsidRDefault="00DF0894"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65,70</w:t>
            </w:r>
          </w:p>
        </w:tc>
        <w:tc>
          <w:tcPr>
            <w:tcW w:w="992" w:type="dxa"/>
            <w:tcBorders>
              <w:left w:val="single" w:sz="4" w:space="0" w:color="auto"/>
              <w:right w:val="single" w:sz="4" w:space="0" w:color="auto"/>
            </w:tcBorders>
            <w:shd w:val="clear" w:color="auto" w:fill="auto"/>
          </w:tcPr>
          <w:p w:rsidR="00DF0894" w:rsidRPr="0077729D" w:rsidRDefault="00DF0894"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68.05</w:t>
            </w:r>
          </w:p>
        </w:tc>
        <w:tc>
          <w:tcPr>
            <w:tcW w:w="993" w:type="dxa"/>
            <w:tcBorders>
              <w:left w:val="single" w:sz="4" w:space="0" w:color="auto"/>
              <w:right w:val="single" w:sz="4" w:space="0" w:color="auto"/>
            </w:tcBorders>
            <w:shd w:val="clear" w:color="auto" w:fill="auto"/>
          </w:tcPr>
          <w:p w:rsidR="00DF0894" w:rsidRPr="0077729D" w:rsidRDefault="00DF0894"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34" w:type="dxa"/>
            <w:tcBorders>
              <w:left w:val="single" w:sz="4" w:space="0" w:color="auto"/>
              <w:right w:val="single" w:sz="4" w:space="0" w:color="auto"/>
            </w:tcBorders>
            <w:shd w:val="clear" w:color="auto" w:fill="auto"/>
          </w:tcPr>
          <w:p w:rsidR="00DF0894" w:rsidRPr="0077729D" w:rsidRDefault="00DF0894"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563" w:type="dxa"/>
            <w:tcBorders>
              <w:left w:val="single" w:sz="4" w:space="0" w:color="auto"/>
              <w:right w:val="single" w:sz="4" w:space="0" w:color="auto"/>
            </w:tcBorders>
            <w:shd w:val="clear" w:color="auto" w:fill="auto"/>
          </w:tcPr>
          <w:p w:rsidR="00DF0894" w:rsidRPr="0077729D" w:rsidRDefault="00DF0894"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DF0894" w:rsidRPr="002E5D32" w:rsidTr="003060E3">
        <w:tc>
          <w:tcPr>
            <w:tcW w:w="2694" w:type="dxa"/>
            <w:tcBorders>
              <w:top w:val="single" w:sz="4" w:space="0" w:color="auto"/>
              <w:left w:val="single" w:sz="4" w:space="0" w:color="auto"/>
              <w:bottom w:val="single" w:sz="4" w:space="0" w:color="auto"/>
              <w:right w:val="single" w:sz="4" w:space="0" w:color="auto"/>
            </w:tcBorders>
          </w:tcPr>
          <w:p w:rsidR="00DF0894" w:rsidRPr="0077729D" w:rsidRDefault="00DF0894" w:rsidP="00943A86">
            <w:pPr>
              <w:keepNext/>
              <w:spacing w:after="0" w:line="240" w:lineRule="auto"/>
              <w:rPr>
                <w:rFonts w:ascii="Times New Roman" w:hAnsi="Times New Roman" w:cs="Times New Roman"/>
                <w:sz w:val="24"/>
                <w:szCs w:val="24"/>
                <w:lang w:val="uk-UA"/>
              </w:rPr>
            </w:pPr>
            <w:r w:rsidRPr="0077729D">
              <w:rPr>
                <w:rFonts w:ascii="Times New Roman" w:hAnsi="Times New Roman" w:cs="Times New Roman"/>
                <w:sz w:val="24"/>
                <w:szCs w:val="24"/>
                <w:lang w:val="uk-UA"/>
              </w:rPr>
              <w:t>м. Київ (усього)</w:t>
            </w:r>
          </w:p>
        </w:tc>
        <w:tc>
          <w:tcPr>
            <w:tcW w:w="992" w:type="dxa"/>
            <w:tcBorders>
              <w:left w:val="single" w:sz="4" w:space="0" w:color="auto"/>
              <w:bottom w:val="single" w:sz="4" w:space="0" w:color="auto"/>
              <w:right w:val="single" w:sz="4" w:space="0" w:color="auto"/>
            </w:tcBorders>
            <w:shd w:val="clear" w:color="auto" w:fill="auto"/>
            <w:vAlign w:val="center"/>
          </w:tcPr>
          <w:p w:rsidR="00DF0894" w:rsidRPr="0077729D" w:rsidRDefault="00DF0894"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59,87</w:t>
            </w:r>
          </w:p>
        </w:tc>
        <w:tc>
          <w:tcPr>
            <w:tcW w:w="992" w:type="dxa"/>
            <w:tcBorders>
              <w:left w:val="single" w:sz="4" w:space="0" w:color="auto"/>
              <w:bottom w:val="single" w:sz="4" w:space="0" w:color="auto"/>
              <w:right w:val="single" w:sz="4" w:space="0" w:color="auto"/>
            </w:tcBorders>
            <w:shd w:val="clear" w:color="auto" w:fill="auto"/>
            <w:vAlign w:val="center"/>
          </w:tcPr>
          <w:p w:rsidR="00DF0894" w:rsidRPr="0077729D" w:rsidRDefault="00DF0894"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62,38</w:t>
            </w:r>
          </w:p>
        </w:tc>
        <w:tc>
          <w:tcPr>
            <w:tcW w:w="992" w:type="dxa"/>
            <w:tcBorders>
              <w:left w:val="single" w:sz="4" w:space="0" w:color="auto"/>
              <w:bottom w:val="single" w:sz="4" w:space="0" w:color="auto"/>
              <w:right w:val="single" w:sz="4" w:space="0" w:color="auto"/>
            </w:tcBorders>
            <w:shd w:val="clear" w:color="auto" w:fill="auto"/>
            <w:vAlign w:val="center"/>
          </w:tcPr>
          <w:p w:rsidR="00DF0894" w:rsidRPr="0077729D" w:rsidRDefault="00DF0894"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68.50</w:t>
            </w:r>
          </w:p>
        </w:tc>
        <w:tc>
          <w:tcPr>
            <w:tcW w:w="993" w:type="dxa"/>
            <w:tcBorders>
              <w:left w:val="single" w:sz="4" w:space="0" w:color="auto"/>
              <w:bottom w:val="single" w:sz="4" w:space="0" w:color="auto"/>
              <w:right w:val="single" w:sz="4" w:space="0" w:color="auto"/>
            </w:tcBorders>
            <w:shd w:val="clear" w:color="auto" w:fill="auto"/>
            <w:vAlign w:val="center"/>
          </w:tcPr>
          <w:p w:rsidR="00DF0894" w:rsidRPr="0077729D" w:rsidRDefault="00DF0894"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76,09</w:t>
            </w:r>
          </w:p>
        </w:tc>
        <w:tc>
          <w:tcPr>
            <w:tcW w:w="1134" w:type="dxa"/>
            <w:tcBorders>
              <w:left w:val="single" w:sz="4" w:space="0" w:color="auto"/>
              <w:bottom w:val="single" w:sz="4" w:space="0" w:color="auto"/>
              <w:right w:val="single" w:sz="4" w:space="0" w:color="auto"/>
            </w:tcBorders>
            <w:shd w:val="clear" w:color="auto" w:fill="auto"/>
            <w:vAlign w:val="center"/>
          </w:tcPr>
          <w:p w:rsidR="00DF0894" w:rsidRPr="0077729D" w:rsidRDefault="00DF0894"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76,94</w:t>
            </w:r>
          </w:p>
        </w:tc>
        <w:tc>
          <w:tcPr>
            <w:tcW w:w="1563" w:type="dxa"/>
            <w:tcBorders>
              <w:left w:val="single" w:sz="4" w:space="0" w:color="auto"/>
              <w:bottom w:val="single" w:sz="4" w:space="0" w:color="auto"/>
              <w:right w:val="single" w:sz="4" w:space="0" w:color="auto"/>
            </w:tcBorders>
            <w:shd w:val="clear" w:color="auto" w:fill="auto"/>
            <w:vAlign w:val="center"/>
          </w:tcPr>
          <w:p w:rsidR="00DF0894" w:rsidRPr="0077729D" w:rsidRDefault="00DF0894"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+17,07</w:t>
            </w:r>
          </w:p>
        </w:tc>
      </w:tr>
    </w:tbl>
    <w:p w:rsidR="00DF0894" w:rsidRPr="002E5D32" w:rsidRDefault="00DF0894" w:rsidP="00943A86">
      <w:pPr>
        <w:keepNext/>
        <w:spacing w:after="0" w:line="360" w:lineRule="auto"/>
        <w:ind w:firstLine="709"/>
        <w:jc w:val="both"/>
        <w:rPr>
          <w:rFonts w:ascii="Times New Roman" w:hAnsi="Times New Roman" w:cs="Times New Roman"/>
          <w:lang w:val="uk-UA"/>
        </w:rPr>
      </w:pPr>
    </w:p>
    <w:p w:rsidR="00106066" w:rsidRDefault="00106066" w:rsidP="0010606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Далі в табл. </w:t>
      </w:r>
      <w:r>
        <w:rPr>
          <w:rFonts w:ascii="Times New Roman" w:hAnsi="Times New Roman" w:cs="Times New Roman"/>
          <w:sz w:val="28"/>
          <w:szCs w:val="28"/>
          <w:lang w:val="uk-UA"/>
        </w:rPr>
        <w:t>3</w:t>
      </w:r>
      <w:r w:rsidRPr="002E5D32">
        <w:rPr>
          <w:rFonts w:ascii="Times New Roman" w:hAnsi="Times New Roman" w:cs="Times New Roman"/>
          <w:sz w:val="28"/>
          <w:szCs w:val="28"/>
          <w:lang w:val="uk-UA"/>
        </w:rPr>
        <w:t xml:space="preserve">.4 наведені дані про укомплектованість штатних посад ЛЗП-СЛ в пілотних регіонах за роки дослідження. При приведення аналізу дані по Донецькій області у </w:t>
      </w:r>
      <w:r>
        <w:rPr>
          <w:rFonts w:ascii="Times New Roman" w:hAnsi="Times New Roman" w:cs="Times New Roman"/>
          <w:sz w:val="28"/>
          <w:szCs w:val="28"/>
          <w:lang w:val="uk-UA"/>
        </w:rPr>
        <w:t>з</w:t>
      </w:r>
      <w:r w:rsidRPr="002E5D32">
        <w:rPr>
          <w:rFonts w:ascii="Times New Roman" w:hAnsi="Times New Roman" w:cs="Times New Roman"/>
          <w:sz w:val="28"/>
          <w:szCs w:val="28"/>
          <w:lang w:val="uk-UA"/>
        </w:rPr>
        <w:t>в</w:t>
      </w:r>
      <w:r>
        <w:rPr>
          <w:rFonts w:ascii="Times New Roman" w:hAnsi="Times New Roman" w:cs="Times New Roman"/>
          <w:sz w:val="28"/>
          <w:szCs w:val="28"/>
          <w:lang w:val="uk-UA"/>
        </w:rPr>
        <w:t>’</w:t>
      </w:r>
      <w:r w:rsidRPr="002E5D32">
        <w:rPr>
          <w:rFonts w:ascii="Times New Roman" w:hAnsi="Times New Roman" w:cs="Times New Roman"/>
          <w:sz w:val="28"/>
          <w:szCs w:val="28"/>
          <w:lang w:val="uk-UA"/>
        </w:rPr>
        <w:t>язку з АТО за 2014 та 2015 роки не враховувалися.</w:t>
      </w:r>
    </w:p>
    <w:p w:rsidR="00106066" w:rsidRPr="002E5D32" w:rsidRDefault="00106066" w:rsidP="00106066">
      <w:pPr>
        <w:keepNext/>
        <w:tabs>
          <w:tab w:val="left" w:pos="7797"/>
        </w:tabs>
        <w:spacing w:after="0" w:line="360" w:lineRule="auto"/>
        <w:ind w:firstLine="709"/>
        <w:jc w:val="both"/>
        <w:rPr>
          <w:rFonts w:ascii="Times New Roman" w:hAnsi="Times New Roman" w:cs="Times New Roman"/>
          <w:lang w:val="uk-UA"/>
        </w:rPr>
      </w:pPr>
      <w:r>
        <w:rPr>
          <w:rFonts w:ascii="Times New Roman" w:hAnsi="Times New Roman" w:cs="Times New Roman"/>
          <w:sz w:val="28"/>
          <w:szCs w:val="28"/>
          <w:lang w:val="uk-UA"/>
        </w:rPr>
        <w:t>Аналіз наведених в та</w:t>
      </w:r>
      <w:r w:rsidRPr="002E5D32">
        <w:rPr>
          <w:rFonts w:ascii="Times New Roman" w:hAnsi="Times New Roman" w:cs="Times New Roman"/>
          <w:sz w:val="28"/>
          <w:szCs w:val="28"/>
          <w:lang w:val="uk-UA"/>
        </w:rPr>
        <w:t xml:space="preserve">бл. </w:t>
      </w:r>
      <w:r>
        <w:rPr>
          <w:rFonts w:ascii="Times New Roman" w:hAnsi="Times New Roman" w:cs="Times New Roman"/>
          <w:sz w:val="28"/>
          <w:szCs w:val="28"/>
          <w:lang w:val="uk-UA"/>
        </w:rPr>
        <w:t>3</w:t>
      </w:r>
      <w:r w:rsidRPr="002E5D32">
        <w:rPr>
          <w:rFonts w:ascii="Times New Roman" w:hAnsi="Times New Roman" w:cs="Times New Roman"/>
          <w:sz w:val="28"/>
          <w:szCs w:val="28"/>
          <w:lang w:val="uk-UA"/>
        </w:rPr>
        <w:t xml:space="preserve">.4 даних вказує на те, що </w:t>
      </w:r>
      <w:r>
        <w:rPr>
          <w:rFonts w:ascii="Times New Roman" w:hAnsi="Times New Roman" w:cs="Times New Roman"/>
          <w:sz w:val="28"/>
          <w:szCs w:val="28"/>
          <w:lang w:val="uk-UA"/>
        </w:rPr>
        <w:t>за період дослідження</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рівень</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укомплектованості штатних посад</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ЛЗП-СЛ</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підвищився в усіх пілотних регіонах. При</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цьому</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найвищі темпи зростання рівня укомплектованості штатних посад</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зареєстровано в м. Києві та Дніпропетровській області.</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Далі вивчалася забезпеченість населення пілотних регіонів </w:t>
      </w:r>
      <w:r>
        <w:rPr>
          <w:rFonts w:ascii="Times New Roman" w:hAnsi="Times New Roman" w:cs="Times New Roman"/>
          <w:sz w:val="28"/>
          <w:szCs w:val="28"/>
          <w:lang w:val="uk-UA"/>
        </w:rPr>
        <w:t>АЗП</w:t>
      </w:r>
      <w:r w:rsidRPr="002E5D32">
        <w:rPr>
          <w:rFonts w:ascii="Times New Roman" w:hAnsi="Times New Roman" w:cs="Times New Roman"/>
          <w:sz w:val="28"/>
          <w:szCs w:val="28"/>
          <w:lang w:val="uk-UA"/>
        </w:rPr>
        <w:t>С</w:t>
      </w:r>
      <w:r>
        <w:rPr>
          <w:rFonts w:ascii="Times New Roman" w:hAnsi="Times New Roman" w:cs="Times New Roman"/>
          <w:sz w:val="28"/>
          <w:szCs w:val="28"/>
          <w:lang w:val="uk-UA"/>
        </w:rPr>
        <w:t>М</w:t>
      </w:r>
      <w:r w:rsidRPr="002E5D32">
        <w:rPr>
          <w:rFonts w:ascii="Times New Roman" w:hAnsi="Times New Roman" w:cs="Times New Roman"/>
          <w:sz w:val="28"/>
          <w:szCs w:val="28"/>
          <w:lang w:val="uk-UA"/>
        </w:rPr>
        <w:t>. Забезпеченість АЗПСМ у м. Києві становить 0,90 на 10 тис. населення, у Донецькій області: для міського населення – 0,85 на 10 тис. населення, для сільського населення – 2,82 на 10 тис. населення, у Вінницькій області: відповідно 0,79 та 2,85 на 10 тис. населення</w:t>
      </w:r>
      <w:r w:rsidR="00C2298C">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 xml:space="preserve">(при нормативі, затвердженому МОЗ України, для міст – 1 амбулаторія на 10 тис. населення, для сільської </w:t>
      </w:r>
      <w:r w:rsidRPr="002E5D32">
        <w:rPr>
          <w:rFonts w:ascii="Times New Roman" w:hAnsi="Times New Roman" w:cs="Times New Roman"/>
          <w:sz w:val="28"/>
          <w:szCs w:val="28"/>
          <w:lang w:val="uk-UA"/>
        </w:rPr>
        <w:lastRenderedPageBreak/>
        <w:t>місцевості – 3,30 на 10 тис. населення). Досягнення нормативу відбуватиметься поступово до 2020 року.</w:t>
      </w:r>
    </w:p>
    <w:p w:rsidR="00DF0894" w:rsidRPr="00EA1986" w:rsidRDefault="00DF0894" w:rsidP="00943A86">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Грани</w:t>
      </w:r>
      <w:r w:rsidRPr="00EA1986">
        <w:rPr>
          <w:rFonts w:ascii="Times New Roman" w:hAnsi="Times New Roman" w:cs="Times New Roman"/>
          <w:sz w:val="28"/>
          <w:szCs w:val="28"/>
          <w:lang w:val="uk-UA"/>
        </w:rPr>
        <w:t>чні показники забезпеченості населення ЛЗП-СЛ в пілотних регіонах мають суттєві відмінності:</w:t>
      </w:r>
    </w:p>
    <w:p w:rsidR="00DF0894" w:rsidRPr="002E5D32" w:rsidRDefault="00DF0894" w:rsidP="00646F15">
      <w:pPr>
        <w:pStyle w:val="a6"/>
        <w:keepNext/>
        <w:spacing w:after="0" w:line="360" w:lineRule="auto"/>
        <w:ind w:left="0" w:firstLine="709"/>
        <w:jc w:val="both"/>
        <w:rPr>
          <w:rFonts w:ascii="Times New Roman" w:hAnsi="Times New Roman" w:cs="Times New Roman"/>
          <w:sz w:val="28"/>
          <w:szCs w:val="28"/>
          <w:lang w:val="uk-UA"/>
        </w:rPr>
      </w:pPr>
      <w:r w:rsidRPr="00EA1986">
        <w:rPr>
          <w:rFonts w:ascii="Times New Roman" w:hAnsi="Times New Roman" w:cs="Times New Roman"/>
          <w:sz w:val="28"/>
          <w:szCs w:val="28"/>
          <w:lang w:val="uk-UA"/>
        </w:rPr>
        <w:t xml:space="preserve">Далі в вивчався стан </w:t>
      </w:r>
      <w:r>
        <w:rPr>
          <w:rFonts w:ascii="Times New Roman" w:hAnsi="Times New Roman" w:cs="Times New Roman"/>
          <w:sz w:val="28"/>
          <w:szCs w:val="28"/>
          <w:lang w:val="uk-UA"/>
        </w:rPr>
        <w:t>ма</w:t>
      </w:r>
      <w:r w:rsidRPr="00EA1986">
        <w:rPr>
          <w:rFonts w:ascii="Times New Roman" w:hAnsi="Times New Roman" w:cs="Times New Roman"/>
          <w:sz w:val="28"/>
          <w:szCs w:val="28"/>
          <w:lang w:val="uk-UA"/>
        </w:rPr>
        <w:t>т</w:t>
      </w:r>
      <w:r>
        <w:rPr>
          <w:rFonts w:ascii="Times New Roman" w:hAnsi="Times New Roman" w:cs="Times New Roman"/>
          <w:sz w:val="28"/>
          <w:szCs w:val="28"/>
          <w:lang w:val="uk-UA"/>
        </w:rPr>
        <w:t>е</w:t>
      </w:r>
      <w:r w:rsidRPr="00EA1986">
        <w:rPr>
          <w:rFonts w:ascii="Times New Roman" w:hAnsi="Times New Roman" w:cs="Times New Roman"/>
          <w:sz w:val="28"/>
          <w:szCs w:val="28"/>
          <w:lang w:val="uk-UA"/>
        </w:rPr>
        <w:t>ріально-технічного оснащення закладів ПМСД. Встановлено, що стан матеріально-технічного оснащення закладів ПМСД має тенденцію до поліпшення виключно в пілотних регіонах (за рахунок централізованих закупок обладнання та автотранспорту). Отримані дані представлено в табл.3.5 та 3.6.</w:t>
      </w:r>
    </w:p>
    <w:p w:rsidR="00DF0894" w:rsidRPr="009F2121" w:rsidRDefault="00DF0894" w:rsidP="00943A86">
      <w:pPr>
        <w:pStyle w:val="a6"/>
        <w:keepNext/>
        <w:spacing w:before="120" w:after="120" w:line="360" w:lineRule="auto"/>
        <w:ind w:left="1260"/>
        <w:jc w:val="right"/>
        <w:rPr>
          <w:rFonts w:ascii="Times New Roman" w:hAnsi="Times New Roman" w:cs="Times New Roman"/>
          <w:i/>
          <w:sz w:val="28"/>
          <w:szCs w:val="28"/>
          <w:lang w:val="uk-UA"/>
        </w:rPr>
      </w:pPr>
      <w:r w:rsidRPr="009F2121">
        <w:rPr>
          <w:rFonts w:ascii="Times New Roman" w:hAnsi="Times New Roman" w:cs="Times New Roman"/>
          <w:i/>
          <w:sz w:val="28"/>
          <w:szCs w:val="28"/>
          <w:lang w:val="uk-UA"/>
        </w:rPr>
        <w:t xml:space="preserve">Таблиця </w:t>
      </w:r>
      <w:r>
        <w:rPr>
          <w:rFonts w:ascii="Times New Roman" w:hAnsi="Times New Roman" w:cs="Times New Roman"/>
          <w:i/>
          <w:sz w:val="28"/>
          <w:szCs w:val="28"/>
          <w:lang w:val="uk-UA"/>
        </w:rPr>
        <w:t>3</w:t>
      </w:r>
      <w:r w:rsidRPr="009F2121">
        <w:rPr>
          <w:rFonts w:ascii="Times New Roman" w:hAnsi="Times New Roman" w:cs="Times New Roman"/>
          <w:i/>
          <w:sz w:val="28"/>
          <w:szCs w:val="28"/>
          <w:lang w:val="uk-UA"/>
        </w:rPr>
        <w:t>.5</w:t>
      </w:r>
    </w:p>
    <w:p w:rsidR="00DF0894" w:rsidRPr="002E5D32" w:rsidRDefault="00DF0894" w:rsidP="00943A86">
      <w:pPr>
        <w:keepNext/>
        <w:spacing w:before="120" w:after="12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w:t>
      </w:r>
      <w:r w:rsidRPr="002E5D32">
        <w:rPr>
          <w:rFonts w:ascii="Times New Roman" w:hAnsi="Times New Roman" w:cs="Times New Roman"/>
          <w:b/>
          <w:sz w:val="28"/>
          <w:szCs w:val="28"/>
          <w:lang w:val="uk-UA"/>
        </w:rPr>
        <w:t xml:space="preserve">івень </w:t>
      </w:r>
      <w:r w:rsidRPr="00EA1986">
        <w:rPr>
          <w:rFonts w:ascii="Times New Roman" w:hAnsi="Times New Roman" w:cs="Times New Roman"/>
          <w:b/>
          <w:sz w:val="28"/>
          <w:szCs w:val="28"/>
          <w:lang w:val="uk-UA"/>
        </w:rPr>
        <w:t>оснащених АЗПСА відповідно</w:t>
      </w:r>
      <w:r w:rsidRPr="002E5D32">
        <w:rPr>
          <w:rFonts w:ascii="Times New Roman" w:hAnsi="Times New Roman" w:cs="Times New Roman"/>
          <w:b/>
          <w:sz w:val="28"/>
          <w:szCs w:val="28"/>
          <w:lang w:val="uk-UA"/>
        </w:rPr>
        <w:t xml:space="preserve"> до табелю матеріально</w:t>
      </w:r>
      <w:r w:rsidR="006C5B52">
        <w:rPr>
          <w:rFonts w:ascii="Times New Roman" w:hAnsi="Times New Roman" w:cs="Times New Roman"/>
          <w:b/>
          <w:sz w:val="28"/>
          <w:szCs w:val="28"/>
          <w:lang w:val="uk-UA"/>
        </w:rPr>
        <w:t>-технічного оснащення, 2011-2014</w:t>
      </w:r>
      <w:r w:rsidRPr="002E5D32">
        <w:rPr>
          <w:rFonts w:ascii="Times New Roman" w:hAnsi="Times New Roman" w:cs="Times New Roman"/>
          <w:b/>
          <w:sz w:val="28"/>
          <w:szCs w:val="28"/>
          <w:lang w:val="uk-UA"/>
        </w:rPr>
        <w:t xml:space="preserve"> рр,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1050"/>
        <w:gridCol w:w="1050"/>
        <w:gridCol w:w="1050"/>
        <w:gridCol w:w="2100"/>
        <w:gridCol w:w="1188"/>
      </w:tblGrid>
      <w:tr w:rsidR="00DF0894" w:rsidRPr="002E5D32" w:rsidTr="003060E3">
        <w:tc>
          <w:tcPr>
            <w:tcW w:w="3060" w:type="dxa"/>
            <w:vMerge w:val="restart"/>
            <w:tcBorders>
              <w:top w:val="single" w:sz="4" w:space="0" w:color="auto"/>
              <w:left w:val="single" w:sz="4" w:space="0" w:color="auto"/>
              <w:bottom w:val="single" w:sz="4" w:space="0" w:color="auto"/>
              <w:right w:val="single" w:sz="4" w:space="0" w:color="auto"/>
            </w:tcBorders>
            <w:vAlign w:val="center"/>
          </w:tcPr>
          <w:p w:rsidR="00DF0894" w:rsidRPr="009F2121" w:rsidRDefault="00DF0894" w:rsidP="00943A86">
            <w:pPr>
              <w:keepNext/>
              <w:spacing w:after="0" w:line="240" w:lineRule="auto"/>
              <w:jc w:val="center"/>
              <w:rPr>
                <w:rFonts w:ascii="Times New Roman" w:hAnsi="Times New Roman" w:cs="Times New Roman"/>
                <w:sz w:val="24"/>
                <w:szCs w:val="24"/>
                <w:lang w:val="uk-UA"/>
              </w:rPr>
            </w:pPr>
            <w:r w:rsidRPr="009F2121">
              <w:rPr>
                <w:rStyle w:val="110"/>
                <w:color w:val="auto"/>
                <w:sz w:val="24"/>
                <w:szCs w:val="24"/>
              </w:rPr>
              <w:t xml:space="preserve"> </w:t>
            </w:r>
            <w:r w:rsidRPr="009F2121">
              <w:rPr>
                <w:rFonts w:ascii="Times New Roman" w:hAnsi="Times New Roman" w:cs="Times New Roman"/>
                <w:sz w:val="24"/>
                <w:szCs w:val="24"/>
                <w:lang w:val="uk-UA"/>
              </w:rPr>
              <w:t>Адміністративно-територіальна одиниця</w:t>
            </w:r>
          </w:p>
        </w:tc>
        <w:tc>
          <w:tcPr>
            <w:tcW w:w="6438" w:type="dxa"/>
            <w:gridSpan w:val="5"/>
            <w:tcBorders>
              <w:top w:val="single" w:sz="4" w:space="0" w:color="auto"/>
              <w:left w:val="single" w:sz="4" w:space="0" w:color="auto"/>
              <w:bottom w:val="single" w:sz="4" w:space="0" w:color="auto"/>
              <w:right w:val="single" w:sz="4" w:space="0" w:color="auto"/>
            </w:tcBorders>
            <w:vAlign w:val="center"/>
          </w:tcPr>
          <w:p w:rsidR="00DF0894" w:rsidRPr="009F2121" w:rsidRDefault="00DF0894" w:rsidP="00943A86">
            <w:pPr>
              <w:keepNext/>
              <w:spacing w:after="0" w:line="240" w:lineRule="auto"/>
              <w:jc w:val="center"/>
              <w:rPr>
                <w:rFonts w:ascii="Times New Roman" w:hAnsi="Times New Roman" w:cs="Times New Roman"/>
                <w:sz w:val="24"/>
                <w:szCs w:val="24"/>
                <w:lang w:val="uk-UA"/>
              </w:rPr>
            </w:pPr>
            <w:r w:rsidRPr="009F2121">
              <w:rPr>
                <w:rFonts w:ascii="Times New Roman" w:hAnsi="Times New Roman" w:cs="Times New Roman"/>
                <w:sz w:val="24"/>
                <w:szCs w:val="24"/>
                <w:lang w:val="uk-UA"/>
              </w:rPr>
              <w:t>Відсоток амбулаторій оснащених відповідно до табелю матеріально-технічного оснащення</w:t>
            </w:r>
          </w:p>
          <w:p w:rsidR="00DF0894" w:rsidRPr="009F2121" w:rsidRDefault="00DF0894" w:rsidP="00943A86">
            <w:pPr>
              <w:keepNext/>
              <w:spacing w:after="0" w:line="240" w:lineRule="auto"/>
              <w:jc w:val="center"/>
              <w:rPr>
                <w:rFonts w:ascii="Times New Roman" w:hAnsi="Times New Roman" w:cs="Times New Roman"/>
                <w:sz w:val="24"/>
                <w:szCs w:val="24"/>
                <w:lang w:val="uk-UA"/>
              </w:rPr>
            </w:pPr>
            <w:r w:rsidRPr="009F2121">
              <w:rPr>
                <w:rFonts w:ascii="Times New Roman" w:hAnsi="Times New Roman" w:cs="Times New Roman"/>
                <w:sz w:val="24"/>
                <w:szCs w:val="24"/>
                <w:lang w:val="uk-UA"/>
              </w:rPr>
              <w:t xml:space="preserve"> </w:t>
            </w:r>
          </w:p>
        </w:tc>
      </w:tr>
      <w:tr w:rsidR="006C5B52" w:rsidRPr="002E5D32" w:rsidTr="00D446F9">
        <w:tc>
          <w:tcPr>
            <w:tcW w:w="3060" w:type="dxa"/>
            <w:vMerge/>
            <w:tcBorders>
              <w:top w:val="single" w:sz="4" w:space="0" w:color="auto"/>
              <w:left w:val="single" w:sz="4" w:space="0" w:color="auto"/>
              <w:bottom w:val="single" w:sz="4" w:space="0" w:color="auto"/>
              <w:right w:val="single" w:sz="4" w:space="0" w:color="auto"/>
            </w:tcBorders>
            <w:vAlign w:val="center"/>
          </w:tcPr>
          <w:p w:rsidR="006C5B52" w:rsidRPr="009F2121" w:rsidRDefault="006C5B52" w:rsidP="00943A86">
            <w:pPr>
              <w:keepNext/>
              <w:spacing w:after="0" w:line="240" w:lineRule="auto"/>
              <w:rPr>
                <w:rFonts w:ascii="Times New Roman" w:hAnsi="Times New Roman" w:cs="Times New Roman"/>
                <w:b/>
                <w:sz w:val="24"/>
                <w:szCs w:val="24"/>
                <w:lang w:val="uk-UA"/>
              </w:rPr>
            </w:pPr>
          </w:p>
        </w:tc>
        <w:tc>
          <w:tcPr>
            <w:tcW w:w="1050" w:type="dxa"/>
            <w:tcBorders>
              <w:top w:val="single" w:sz="4" w:space="0" w:color="auto"/>
              <w:left w:val="single" w:sz="4" w:space="0" w:color="auto"/>
              <w:right w:val="single" w:sz="4" w:space="0" w:color="auto"/>
            </w:tcBorders>
            <w:shd w:val="clear" w:color="auto" w:fill="auto"/>
            <w:vAlign w:val="center"/>
          </w:tcPr>
          <w:p w:rsidR="006C5B52" w:rsidRPr="009F2121" w:rsidRDefault="006C5B52" w:rsidP="00943A86">
            <w:pPr>
              <w:keepNext/>
              <w:spacing w:after="0" w:line="240" w:lineRule="auto"/>
              <w:jc w:val="center"/>
              <w:rPr>
                <w:rFonts w:ascii="Times New Roman" w:hAnsi="Times New Roman" w:cs="Times New Roman"/>
                <w:sz w:val="24"/>
                <w:szCs w:val="24"/>
                <w:lang w:val="uk-UA"/>
              </w:rPr>
            </w:pPr>
            <w:r w:rsidRPr="009F2121">
              <w:rPr>
                <w:rFonts w:ascii="Times New Roman" w:hAnsi="Times New Roman" w:cs="Times New Roman"/>
                <w:sz w:val="24"/>
                <w:szCs w:val="24"/>
                <w:lang w:val="uk-UA"/>
              </w:rPr>
              <w:t>2011 р.</w:t>
            </w:r>
          </w:p>
        </w:tc>
        <w:tc>
          <w:tcPr>
            <w:tcW w:w="1050" w:type="dxa"/>
            <w:tcBorders>
              <w:top w:val="single" w:sz="4" w:space="0" w:color="auto"/>
              <w:left w:val="single" w:sz="4" w:space="0" w:color="auto"/>
              <w:right w:val="single" w:sz="4" w:space="0" w:color="auto"/>
            </w:tcBorders>
            <w:shd w:val="clear" w:color="auto" w:fill="auto"/>
            <w:vAlign w:val="center"/>
          </w:tcPr>
          <w:p w:rsidR="006C5B52" w:rsidRPr="009F2121" w:rsidRDefault="006C5B52" w:rsidP="00943A86">
            <w:pPr>
              <w:keepNext/>
              <w:spacing w:after="0" w:line="240" w:lineRule="auto"/>
              <w:jc w:val="center"/>
              <w:rPr>
                <w:rFonts w:ascii="Times New Roman" w:hAnsi="Times New Roman" w:cs="Times New Roman"/>
                <w:sz w:val="24"/>
                <w:szCs w:val="24"/>
                <w:lang w:val="uk-UA"/>
              </w:rPr>
            </w:pPr>
            <w:r w:rsidRPr="009F2121">
              <w:rPr>
                <w:rFonts w:ascii="Times New Roman" w:hAnsi="Times New Roman" w:cs="Times New Roman"/>
                <w:sz w:val="24"/>
                <w:szCs w:val="24"/>
                <w:lang w:val="uk-UA"/>
              </w:rPr>
              <w:t>2012 р.</w:t>
            </w:r>
          </w:p>
        </w:tc>
        <w:tc>
          <w:tcPr>
            <w:tcW w:w="1050" w:type="dxa"/>
            <w:tcBorders>
              <w:top w:val="single" w:sz="4" w:space="0" w:color="auto"/>
              <w:left w:val="single" w:sz="4" w:space="0" w:color="auto"/>
              <w:right w:val="single" w:sz="4" w:space="0" w:color="auto"/>
            </w:tcBorders>
            <w:shd w:val="clear" w:color="auto" w:fill="auto"/>
            <w:vAlign w:val="center"/>
          </w:tcPr>
          <w:p w:rsidR="006C5B52" w:rsidRPr="009F2121" w:rsidRDefault="006C5B52" w:rsidP="00943A86">
            <w:pPr>
              <w:keepNext/>
              <w:spacing w:after="0" w:line="240" w:lineRule="auto"/>
              <w:jc w:val="center"/>
              <w:rPr>
                <w:rFonts w:ascii="Times New Roman" w:hAnsi="Times New Roman" w:cs="Times New Roman"/>
                <w:sz w:val="24"/>
                <w:szCs w:val="24"/>
                <w:lang w:val="uk-UA"/>
              </w:rPr>
            </w:pPr>
            <w:r w:rsidRPr="009F2121">
              <w:rPr>
                <w:rFonts w:ascii="Times New Roman" w:hAnsi="Times New Roman" w:cs="Times New Roman"/>
                <w:sz w:val="24"/>
                <w:szCs w:val="24"/>
                <w:lang w:val="uk-UA"/>
              </w:rPr>
              <w:t>2013 р.</w:t>
            </w:r>
          </w:p>
        </w:tc>
        <w:tc>
          <w:tcPr>
            <w:tcW w:w="2100" w:type="dxa"/>
            <w:tcBorders>
              <w:top w:val="single" w:sz="4" w:space="0" w:color="auto"/>
              <w:left w:val="single" w:sz="4" w:space="0" w:color="auto"/>
              <w:right w:val="single" w:sz="4" w:space="0" w:color="auto"/>
            </w:tcBorders>
            <w:shd w:val="clear" w:color="auto" w:fill="auto"/>
            <w:vAlign w:val="center"/>
          </w:tcPr>
          <w:p w:rsidR="006C5B52" w:rsidRPr="009F2121" w:rsidRDefault="006C5B52" w:rsidP="00943A86">
            <w:pPr>
              <w:keepNext/>
              <w:spacing w:after="0" w:line="240" w:lineRule="auto"/>
              <w:jc w:val="center"/>
              <w:rPr>
                <w:rFonts w:ascii="Times New Roman" w:hAnsi="Times New Roman" w:cs="Times New Roman"/>
                <w:sz w:val="24"/>
                <w:szCs w:val="24"/>
                <w:lang w:val="uk-UA"/>
              </w:rPr>
            </w:pPr>
            <w:r w:rsidRPr="009F2121">
              <w:rPr>
                <w:rFonts w:ascii="Times New Roman" w:hAnsi="Times New Roman" w:cs="Times New Roman"/>
                <w:sz w:val="24"/>
                <w:szCs w:val="24"/>
                <w:lang w:val="uk-UA"/>
              </w:rPr>
              <w:t>2014 р.</w:t>
            </w:r>
          </w:p>
          <w:p w:rsidR="006C5B52" w:rsidRPr="009F2121" w:rsidRDefault="006C5B52"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c>
        <w:tc>
          <w:tcPr>
            <w:tcW w:w="1188" w:type="dxa"/>
            <w:tcBorders>
              <w:top w:val="single" w:sz="4" w:space="0" w:color="auto"/>
              <w:left w:val="single" w:sz="4" w:space="0" w:color="auto"/>
              <w:right w:val="single" w:sz="4" w:space="0" w:color="auto"/>
            </w:tcBorders>
            <w:shd w:val="clear" w:color="auto" w:fill="auto"/>
            <w:vAlign w:val="center"/>
          </w:tcPr>
          <w:p w:rsidR="006C5B52" w:rsidRPr="009F2121" w:rsidRDefault="006C5B52" w:rsidP="00943A86">
            <w:pPr>
              <w:keepNext/>
              <w:spacing w:after="0" w:line="240" w:lineRule="auto"/>
              <w:jc w:val="center"/>
              <w:rPr>
                <w:rFonts w:ascii="Times New Roman" w:hAnsi="Times New Roman" w:cs="Times New Roman"/>
                <w:sz w:val="24"/>
                <w:szCs w:val="24"/>
                <w:lang w:val="uk-UA"/>
              </w:rPr>
            </w:pPr>
            <w:r w:rsidRPr="009F2121">
              <w:rPr>
                <w:rFonts w:ascii="Times New Roman" w:hAnsi="Times New Roman" w:cs="Times New Roman"/>
                <w:sz w:val="24"/>
                <w:szCs w:val="24"/>
                <w:lang w:val="uk-UA"/>
              </w:rPr>
              <w:t>динаміка</w:t>
            </w:r>
          </w:p>
        </w:tc>
      </w:tr>
      <w:tr w:rsidR="006C5B52" w:rsidRPr="002E5D32" w:rsidTr="00D446F9">
        <w:tc>
          <w:tcPr>
            <w:tcW w:w="3060" w:type="dxa"/>
            <w:tcBorders>
              <w:top w:val="single" w:sz="4" w:space="0" w:color="auto"/>
              <w:left w:val="single" w:sz="4" w:space="0" w:color="auto"/>
              <w:bottom w:val="single" w:sz="4" w:space="0" w:color="auto"/>
              <w:right w:val="single" w:sz="4" w:space="0" w:color="auto"/>
            </w:tcBorders>
          </w:tcPr>
          <w:p w:rsidR="006C5B52" w:rsidRPr="009F2121" w:rsidRDefault="006C5B52" w:rsidP="00943A86">
            <w:pPr>
              <w:keepNext/>
              <w:spacing w:after="0" w:line="240" w:lineRule="auto"/>
              <w:rPr>
                <w:rFonts w:ascii="Times New Roman" w:hAnsi="Times New Roman" w:cs="Times New Roman"/>
                <w:sz w:val="24"/>
                <w:szCs w:val="24"/>
                <w:lang w:val="uk-UA"/>
              </w:rPr>
            </w:pPr>
            <w:r w:rsidRPr="009F2121">
              <w:rPr>
                <w:rFonts w:ascii="Times New Roman" w:hAnsi="Times New Roman" w:cs="Times New Roman"/>
                <w:sz w:val="24"/>
                <w:szCs w:val="24"/>
                <w:lang w:val="uk-UA"/>
              </w:rPr>
              <w:t>Вінницька обл. (усього)</w:t>
            </w:r>
          </w:p>
        </w:tc>
        <w:tc>
          <w:tcPr>
            <w:tcW w:w="1050" w:type="dxa"/>
            <w:tcBorders>
              <w:left w:val="single" w:sz="4" w:space="0" w:color="auto"/>
              <w:right w:val="single" w:sz="4" w:space="0" w:color="auto"/>
            </w:tcBorders>
            <w:shd w:val="clear" w:color="auto" w:fill="auto"/>
          </w:tcPr>
          <w:p w:rsidR="006C5B52" w:rsidRPr="009F2121" w:rsidRDefault="00AD755E"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18,6</w:t>
            </w:r>
          </w:p>
        </w:tc>
        <w:tc>
          <w:tcPr>
            <w:tcW w:w="1050" w:type="dxa"/>
            <w:tcBorders>
              <w:left w:val="single" w:sz="4" w:space="0" w:color="auto"/>
              <w:right w:val="single" w:sz="4" w:space="0" w:color="auto"/>
            </w:tcBorders>
            <w:shd w:val="clear" w:color="auto" w:fill="auto"/>
          </w:tcPr>
          <w:p w:rsidR="006C5B52" w:rsidRPr="009F2121" w:rsidRDefault="00AD755E"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32,4</w:t>
            </w:r>
          </w:p>
        </w:tc>
        <w:tc>
          <w:tcPr>
            <w:tcW w:w="1050" w:type="dxa"/>
            <w:tcBorders>
              <w:left w:val="single" w:sz="4" w:space="0" w:color="auto"/>
              <w:right w:val="single" w:sz="4" w:space="0" w:color="auto"/>
            </w:tcBorders>
            <w:shd w:val="clear" w:color="auto" w:fill="auto"/>
          </w:tcPr>
          <w:p w:rsidR="006C5B52" w:rsidRPr="009F2121" w:rsidRDefault="00AD755E"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37,8</w:t>
            </w:r>
          </w:p>
        </w:tc>
        <w:tc>
          <w:tcPr>
            <w:tcW w:w="2100" w:type="dxa"/>
            <w:tcBorders>
              <w:left w:val="single" w:sz="4" w:space="0" w:color="auto"/>
              <w:right w:val="single" w:sz="4" w:space="0" w:color="auto"/>
            </w:tcBorders>
            <w:shd w:val="clear" w:color="auto" w:fill="auto"/>
          </w:tcPr>
          <w:p w:rsidR="006C5B52" w:rsidRPr="009F2121" w:rsidRDefault="00AD755E"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42,1</w:t>
            </w:r>
          </w:p>
        </w:tc>
        <w:tc>
          <w:tcPr>
            <w:tcW w:w="1188" w:type="dxa"/>
            <w:tcBorders>
              <w:left w:val="single" w:sz="4" w:space="0" w:color="auto"/>
              <w:right w:val="single" w:sz="4" w:space="0" w:color="auto"/>
            </w:tcBorders>
            <w:shd w:val="clear" w:color="auto" w:fill="auto"/>
          </w:tcPr>
          <w:p w:rsidR="006C5B52" w:rsidRPr="009F2121" w:rsidRDefault="00AD755E"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+23,5%</w:t>
            </w:r>
          </w:p>
        </w:tc>
      </w:tr>
      <w:tr w:rsidR="006C5B52" w:rsidRPr="002E5D32" w:rsidTr="00D446F9">
        <w:tc>
          <w:tcPr>
            <w:tcW w:w="3060" w:type="dxa"/>
            <w:tcBorders>
              <w:top w:val="single" w:sz="4" w:space="0" w:color="auto"/>
              <w:left w:val="single" w:sz="4" w:space="0" w:color="auto"/>
              <w:bottom w:val="single" w:sz="4" w:space="0" w:color="auto"/>
              <w:right w:val="single" w:sz="4" w:space="0" w:color="auto"/>
            </w:tcBorders>
          </w:tcPr>
          <w:p w:rsidR="006C5B52" w:rsidRPr="009F2121" w:rsidRDefault="006C5B52" w:rsidP="00943A86">
            <w:pPr>
              <w:keepNext/>
              <w:spacing w:after="0" w:line="240" w:lineRule="auto"/>
              <w:rPr>
                <w:rFonts w:ascii="Times New Roman" w:hAnsi="Times New Roman" w:cs="Times New Roman"/>
                <w:sz w:val="24"/>
                <w:szCs w:val="24"/>
                <w:lang w:val="uk-UA"/>
              </w:rPr>
            </w:pPr>
            <w:r w:rsidRPr="009F2121">
              <w:rPr>
                <w:rFonts w:ascii="Times New Roman" w:hAnsi="Times New Roman" w:cs="Times New Roman"/>
                <w:sz w:val="24"/>
                <w:szCs w:val="24"/>
                <w:lang w:val="uk-UA"/>
              </w:rPr>
              <w:t>Дніпропетровська обл. (усього)</w:t>
            </w:r>
          </w:p>
        </w:tc>
        <w:tc>
          <w:tcPr>
            <w:tcW w:w="1050" w:type="dxa"/>
            <w:tcBorders>
              <w:left w:val="single" w:sz="4" w:space="0" w:color="auto"/>
              <w:right w:val="single" w:sz="4" w:space="0" w:color="auto"/>
            </w:tcBorders>
            <w:shd w:val="clear" w:color="auto" w:fill="auto"/>
          </w:tcPr>
          <w:p w:rsidR="006C5B52" w:rsidRPr="009F2121" w:rsidRDefault="006C5B52" w:rsidP="00943A86">
            <w:pPr>
              <w:keepNext/>
              <w:spacing w:after="0" w:line="240" w:lineRule="auto"/>
              <w:jc w:val="center"/>
              <w:rPr>
                <w:rFonts w:ascii="Times New Roman" w:hAnsi="Times New Roman" w:cs="Times New Roman"/>
                <w:sz w:val="24"/>
                <w:szCs w:val="24"/>
                <w:lang w:val="uk-UA"/>
              </w:rPr>
            </w:pPr>
            <w:r w:rsidRPr="009F2121">
              <w:rPr>
                <w:rFonts w:ascii="Times New Roman" w:hAnsi="Times New Roman" w:cs="Times New Roman"/>
                <w:sz w:val="24"/>
                <w:szCs w:val="24"/>
                <w:lang w:val="uk-UA"/>
              </w:rPr>
              <w:t>26,70</w:t>
            </w:r>
          </w:p>
        </w:tc>
        <w:tc>
          <w:tcPr>
            <w:tcW w:w="1050" w:type="dxa"/>
            <w:tcBorders>
              <w:left w:val="single" w:sz="4" w:space="0" w:color="auto"/>
              <w:right w:val="single" w:sz="4" w:space="0" w:color="auto"/>
            </w:tcBorders>
            <w:shd w:val="clear" w:color="auto" w:fill="auto"/>
          </w:tcPr>
          <w:p w:rsidR="006C5B52" w:rsidRPr="009F2121" w:rsidRDefault="006C5B52" w:rsidP="00943A86">
            <w:pPr>
              <w:keepNext/>
              <w:spacing w:after="0" w:line="240" w:lineRule="auto"/>
              <w:jc w:val="center"/>
              <w:rPr>
                <w:rFonts w:ascii="Times New Roman" w:hAnsi="Times New Roman" w:cs="Times New Roman"/>
                <w:sz w:val="24"/>
                <w:szCs w:val="24"/>
                <w:lang w:val="uk-UA"/>
              </w:rPr>
            </w:pPr>
            <w:r w:rsidRPr="009F2121">
              <w:rPr>
                <w:rFonts w:ascii="Times New Roman" w:hAnsi="Times New Roman" w:cs="Times New Roman"/>
                <w:sz w:val="24"/>
                <w:szCs w:val="24"/>
                <w:lang w:val="uk-UA"/>
              </w:rPr>
              <w:t>33,50</w:t>
            </w:r>
          </w:p>
        </w:tc>
        <w:tc>
          <w:tcPr>
            <w:tcW w:w="1050" w:type="dxa"/>
            <w:tcBorders>
              <w:left w:val="single" w:sz="4" w:space="0" w:color="auto"/>
              <w:right w:val="single" w:sz="4" w:space="0" w:color="auto"/>
            </w:tcBorders>
            <w:shd w:val="clear" w:color="auto" w:fill="auto"/>
          </w:tcPr>
          <w:p w:rsidR="006C5B52" w:rsidRPr="009F2121" w:rsidRDefault="006C5B52" w:rsidP="00943A86">
            <w:pPr>
              <w:keepNext/>
              <w:spacing w:after="0" w:line="240" w:lineRule="auto"/>
              <w:jc w:val="center"/>
              <w:rPr>
                <w:rFonts w:ascii="Times New Roman" w:hAnsi="Times New Roman" w:cs="Times New Roman"/>
                <w:sz w:val="24"/>
                <w:szCs w:val="24"/>
                <w:lang w:val="uk-UA"/>
              </w:rPr>
            </w:pPr>
            <w:r w:rsidRPr="009F2121">
              <w:rPr>
                <w:rFonts w:ascii="Times New Roman" w:hAnsi="Times New Roman" w:cs="Times New Roman"/>
                <w:sz w:val="24"/>
                <w:szCs w:val="24"/>
                <w:lang w:val="uk-UA"/>
              </w:rPr>
              <w:t>40,10</w:t>
            </w:r>
          </w:p>
        </w:tc>
        <w:tc>
          <w:tcPr>
            <w:tcW w:w="2100" w:type="dxa"/>
            <w:tcBorders>
              <w:left w:val="single" w:sz="4" w:space="0" w:color="auto"/>
              <w:right w:val="single" w:sz="4" w:space="0" w:color="auto"/>
            </w:tcBorders>
            <w:shd w:val="clear" w:color="auto" w:fill="auto"/>
          </w:tcPr>
          <w:p w:rsidR="006C5B52" w:rsidRPr="009F2121" w:rsidRDefault="006C5B52"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67,7</w:t>
            </w:r>
          </w:p>
        </w:tc>
        <w:tc>
          <w:tcPr>
            <w:tcW w:w="1188" w:type="dxa"/>
            <w:tcBorders>
              <w:left w:val="single" w:sz="4" w:space="0" w:color="auto"/>
              <w:right w:val="single" w:sz="4" w:space="0" w:color="auto"/>
            </w:tcBorders>
            <w:shd w:val="clear" w:color="auto" w:fill="auto"/>
          </w:tcPr>
          <w:p w:rsidR="006C5B52" w:rsidRPr="009F2121" w:rsidRDefault="006C5B52"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+41,0%</w:t>
            </w:r>
          </w:p>
        </w:tc>
      </w:tr>
      <w:tr w:rsidR="006C5B52" w:rsidRPr="002E5D32" w:rsidTr="00D446F9">
        <w:trPr>
          <w:trHeight w:val="61"/>
        </w:trPr>
        <w:tc>
          <w:tcPr>
            <w:tcW w:w="3060" w:type="dxa"/>
            <w:tcBorders>
              <w:top w:val="single" w:sz="4" w:space="0" w:color="auto"/>
              <w:left w:val="single" w:sz="4" w:space="0" w:color="auto"/>
              <w:bottom w:val="single" w:sz="4" w:space="0" w:color="auto"/>
              <w:right w:val="single" w:sz="4" w:space="0" w:color="auto"/>
            </w:tcBorders>
          </w:tcPr>
          <w:p w:rsidR="006C5B52" w:rsidRPr="009F2121" w:rsidRDefault="006C5B52" w:rsidP="00943A86">
            <w:pPr>
              <w:keepNext/>
              <w:spacing w:after="0" w:line="240" w:lineRule="auto"/>
              <w:rPr>
                <w:rFonts w:ascii="Times New Roman" w:hAnsi="Times New Roman" w:cs="Times New Roman"/>
                <w:sz w:val="24"/>
                <w:szCs w:val="24"/>
                <w:lang w:val="uk-UA"/>
              </w:rPr>
            </w:pPr>
            <w:r w:rsidRPr="009F2121">
              <w:rPr>
                <w:rFonts w:ascii="Times New Roman" w:hAnsi="Times New Roman" w:cs="Times New Roman"/>
                <w:sz w:val="24"/>
                <w:szCs w:val="24"/>
                <w:lang w:val="uk-UA"/>
              </w:rPr>
              <w:t>Донецька обл. (усього)</w:t>
            </w:r>
          </w:p>
        </w:tc>
        <w:tc>
          <w:tcPr>
            <w:tcW w:w="1050" w:type="dxa"/>
            <w:tcBorders>
              <w:left w:val="single" w:sz="4" w:space="0" w:color="auto"/>
              <w:right w:val="single" w:sz="4" w:space="0" w:color="auto"/>
            </w:tcBorders>
            <w:shd w:val="clear" w:color="auto" w:fill="auto"/>
          </w:tcPr>
          <w:p w:rsidR="006C5B52" w:rsidRPr="009F2121" w:rsidRDefault="006C5B52"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43,2</w:t>
            </w:r>
          </w:p>
        </w:tc>
        <w:tc>
          <w:tcPr>
            <w:tcW w:w="1050" w:type="dxa"/>
            <w:tcBorders>
              <w:left w:val="single" w:sz="4" w:space="0" w:color="auto"/>
              <w:right w:val="single" w:sz="4" w:space="0" w:color="auto"/>
            </w:tcBorders>
            <w:shd w:val="clear" w:color="auto" w:fill="auto"/>
          </w:tcPr>
          <w:p w:rsidR="006C5B52" w:rsidRPr="009F2121" w:rsidRDefault="006C5B52"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49,7</w:t>
            </w:r>
          </w:p>
        </w:tc>
        <w:tc>
          <w:tcPr>
            <w:tcW w:w="1050" w:type="dxa"/>
            <w:tcBorders>
              <w:left w:val="single" w:sz="4" w:space="0" w:color="auto"/>
              <w:right w:val="single" w:sz="4" w:space="0" w:color="auto"/>
            </w:tcBorders>
            <w:shd w:val="clear" w:color="auto" w:fill="auto"/>
          </w:tcPr>
          <w:p w:rsidR="006C5B52" w:rsidRPr="009F2121" w:rsidRDefault="006C5B52"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83,4</w:t>
            </w:r>
          </w:p>
        </w:tc>
        <w:tc>
          <w:tcPr>
            <w:tcW w:w="2100" w:type="dxa"/>
            <w:tcBorders>
              <w:left w:val="single" w:sz="4" w:space="0" w:color="auto"/>
              <w:right w:val="single" w:sz="4" w:space="0" w:color="auto"/>
            </w:tcBorders>
            <w:shd w:val="clear" w:color="auto" w:fill="auto"/>
          </w:tcPr>
          <w:p w:rsidR="006C5B52" w:rsidRPr="009F2121" w:rsidRDefault="006C5B52" w:rsidP="00943A86">
            <w:pPr>
              <w:keepNext/>
              <w:spacing w:after="0" w:line="240" w:lineRule="auto"/>
              <w:jc w:val="center"/>
              <w:rPr>
                <w:rFonts w:ascii="Times New Roman" w:hAnsi="Times New Roman" w:cs="Times New Roman"/>
                <w:sz w:val="24"/>
                <w:szCs w:val="24"/>
                <w:lang w:val="uk-UA"/>
              </w:rPr>
            </w:pPr>
            <w:r w:rsidRPr="009F2121">
              <w:rPr>
                <w:rFonts w:ascii="Times New Roman" w:hAnsi="Times New Roman" w:cs="Times New Roman"/>
                <w:sz w:val="24"/>
                <w:szCs w:val="24"/>
                <w:lang w:val="uk-UA"/>
              </w:rPr>
              <w:t>-</w:t>
            </w:r>
          </w:p>
          <w:p w:rsidR="006C5B52" w:rsidRPr="009F2121" w:rsidRDefault="006C5B52" w:rsidP="00943A86">
            <w:pPr>
              <w:keepNext/>
              <w:spacing w:after="0" w:line="240" w:lineRule="auto"/>
              <w:jc w:val="center"/>
              <w:rPr>
                <w:rFonts w:ascii="Times New Roman" w:hAnsi="Times New Roman" w:cs="Times New Roman"/>
                <w:sz w:val="24"/>
                <w:szCs w:val="24"/>
                <w:lang w:val="uk-UA"/>
              </w:rPr>
            </w:pPr>
            <w:r w:rsidRPr="009F2121">
              <w:rPr>
                <w:rFonts w:ascii="Times New Roman" w:hAnsi="Times New Roman" w:cs="Times New Roman"/>
                <w:sz w:val="24"/>
                <w:szCs w:val="24"/>
                <w:lang w:val="uk-UA"/>
              </w:rPr>
              <w:t>-</w:t>
            </w:r>
          </w:p>
        </w:tc>
        <w:tc>
          <w:tcPr>
            <w:tcW w:w="1188" w:type="dxa"/>
            <w:tcBorders>
              <w:left w:val="single" w:sz="4" w:space="0" w:color="auto"/>
              <w:right w:val="single" w:sz="4" w:space="0" w:color="auto"/>
            </w:tcBorders>
            <w:shd w:val="clear" w:color="auto" w:fill="auto"/>
          </w:tcPr>
          <w:p w:rsidR="006C5B52" w:rsidRPr="009F2121" w:rsidRDefault="006C5B52" w:rsidP="00943A86">
            <w:pPr>
              <w:keepNext/>
              <w:spacing w:after="0" w:line="240" w:lineRule="auto"/>
              <w:jc w:val="center"/>
              <w:rPr>
                <w:rFonts w:ascii="Times New Roman" w:hAnsi="Times New Roman" w:cs="Times New Roman"/>
                <w:sz w:val="24"/>
                <w:szCs w:val="24"/>
                <w:lang w:val="uk-UA"/>
              </w:rPr>
            </w:pPr>
            <w:r w:rsidRPr="009F2121">
              <w:rPr>
                <w:rFonts w:ascii="Times New Roman" w:hAnsi="Times New Roman" w:cs="Times New Roman"/>
                <w:sz w:val="24"/>
                <w:szCs w:val="24"/>
                <w:lang w:val="uk-UA"/>
              </w:rPr>
              <w:t>-</w:t>
            </w:r>
          </w:p>
        </w:tc>
      </w:tr>
      <w:tr w:rsidR="006C5B52" w:rsidRPr="002E5D32" w:rsidTr="00D446F9">
        <w:tc>
          <w:tcPr>
            <w:tcW w:w="3060" w:type="dxa"/>
            <w:tcBorders>
              <w:top w:val="single" w:sz="4" w:space="0" w:color="auto"/>
              <w:left w:val="single" w:sz="4" w:space="0" w:color="auto"/>
              <w:bottom w:val="single" w:sz="4" w:space="0" w:color="auto"/>
              <w:right w:val="single" w:sz="4" w:space="0" w:color="auto"/>
            </w:tcBorders>
          </w:tcPr>
          <w:p w:rsidR="006C5B52" w:rsidRPr="009F2121" w:rsidRDefault="006C5B52" w:rsidP="00943A86">
            <w:pPr>
              <w:keepNext/>
              <w:spacing w:after="0" w:line="240" w:lineRule="auto"/>
              <w:rPr>
                <w:rFonts w:ascii="Times New Roman" w:hAnsi="Times New Roman" w:cs="Times New Roman"/>
                <w:sz w:val="24"/>
                <w:szCs w:val="24"/>
                <w:lang w:val="uk-UA"/>
              </w:rPr>
            </w:pPr>
            <w:r w:rsidRPr="009F2121">
              <w:rPr>
                <w:rFonts w:ascii="Times New Roman" w:hAnsi="Times New Roman" w:cs="Times New Roman"/>
                <w:sz w:val="24"/>
                <w:szCs w:val="24"/>
                <w:lang w:val="uk-UA"/>
              </w:rPr>
              <w:t>м. Київ (усього)</w:t>
            </w:r>
          </w:p>
        </w:tc>
        <w:tc>
          <w:tcPr>
            <w:tcW w:w="1050" w:type="dxa"/>
            <w:tcBorders>
              <w:left w:val="single" w:sz="4" w:space="0" w:color="auto"/>
              <w:bottom w:val="single" w:sz="4" w:space="0" w:color="auto"/>
              <w:right w:val="single" w:sz="4" w:space="0" w:color="auto"/>
            </w:tcBorders>
            <w:shd w:val="clear" w:color="auto" w:fill="auto"/>
          </w:tcPr>
          <w:p w:rsidR="006C5B52" w:rsidRPr="009F2121" w:rsidRDefault="006C5B52"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21,2</w:t>
            </w:r>
          </w:p>
        </w:tc>
        <w:tc>
          <w:tcPr>
            <w:tcW w:w="1050" w:type="dxa"/>
            <w:tcBorders>
              <w:left w:val="single" w:sz="4" w:space="0" w:color="auto"/>
              <w:bottom w:val="single" w:sz="4" w:space="0" w:color="auto"/>
              <w:right w:val="single" w:sz="4" w:space="0" w:color="auto"/>
            </w:tcBorders>
            <w:shd w:val="clear" w:color="auto" w:fill="auto"/>
          </w:tcPr>
          <w:p w:rsidR="006C5B52" w:rsidRPr="009F2121" w:rsidRDefault="006C5B52"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24,8</w:t>
            </w:r>
          </w:p>
        </w:tc>
        <w:tc>
          <w:tcPr>
            <w:tcW w:w="1050" w:type="dxa"/>
            <w:tcBorders>
              <w:left w:val="single" w:sz="4" w:space="0" w:color="auto"/>
              <w:bottom w:val="single" w:sz="4" w:space="0" w:color="auto"/>
              <w:right w:val="single" w:sz="4" w:space="0" w:color="auto"/>
            </w:tcBorders>
            <w:shd w:val="clear" w:color="auto" w:fill="auto"/>
          </w:tcPr>
          <w:p w:rsidR="006C5B52" w:rsidRPr="009F2121" w:rsidRDefault="006C5B52"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32.3</w:t>
            </w:r>
          </w:p>
        </w:tc>
        <w:tc>
          <w:tcPr>
            <w:tcW w:w="2100" w:type="dxa"/>
            <w:tcBorders>
              <w:left w:val="single" w:sz="4" w:space="0" w:color="auto"/>
              <w:bottom w:val="single" w:sz="4" w:space="0" w:color="auto"/>
              <w:right w:val="single" w:sz="4" w:space="0" w:color="auto"/>
            </w:tcBorders>
            <w:shd w:val="clear" w:color="auto" w:fill="auto"/>
            <w:vAlign w:val="center"/>
          </w:tcPr>
          <w:p w:rsidR="006C5B52" w:rsidRPr="009F2121" w:rsidRDefault="006C5B52"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35,4</w:t>
            </w:r>
          </w:p>
        </w:tc>
        <w:tc>
          <w:tcPr>
            <w:tcW w:w="1188" w:type="dxa"/>
            <w:tcBorders>
              <w:left w:val="single" w:sz="4" w:space="0" w:color="auto"/>
              <w:bottom w:val="single" w:sz="4" w:space="0" w:color="auto"/>
              <w:right w:val="single" w:sz="4" w:space="0" w:color="auto"/>
            </w:tcBorders>
            <w:shd w:val="clear" w:color="auto" w:fill="auto"/>
            <w:vAlign w:val="center"/>
          </w:tcPr>
          <w:p w:rsidR="006C5B52" w:rsidRPr="009F2121" w:rsidRDefault="006C5B52"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+14,2%</w:t>
            </w:r>
          </w:p>
        </w:tc>
      </w:tr>
    </w:tbl>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Аналіз наведених в табл.</w:t>
      </w:r>
      <w:r>
        <w:rPr>
          <w:rFonts w:ascii="Times New Roman" w:hAnsi="Times New Roman" w:cs="Times New Roman"/>
          <w:sz w:val="28"/>
          <w:szCs w:val="28"/>
          <w:lang w:val="uk-UA"/>
        </w:rPr>
        <w:t>3</w:t>
      </w:r>
      <w:r w:rsidRPr="002E5D32">
        <w:rPr>
          <w:rFonts w:ascii="Times New Roman" w:hAnsi="Times New Roman" w:cs="Times New Roman"/>
          <w:sz w:val="28"/>
          <w:szCs w:val="28"/>
          <w:lang w:val="uk-UA"/>
        </w:rPr>
        <w:t>.5 даних вказує на те, що</w:t>
      </w:r>
      <w:r w:rsidR="00C2298C">
        <w:rPr>
          <w:rFonts w:ascii="Times New Roman" w:hAnsi="Times New Roman" w:cs="Times New Roman"/>
          <w:sz w:val="28"/>
          <w:szCs w:val="28"/>
          <w:lang w:val="uk-UA"/>
        </w:rPr>
        <w:t xml:space="preserve"> </w:t>
      </w:r>
      <w:r w:rsidR="00AD755E">
        <w:rPr>
          <w:rFonts w:ascii="Times New Roman" w:hAnsi="Times New Roman" w:cs="Times New Roman"/>
          <w:sz w:val="28"/>
          <w:szCs w:val="28"/>
          <w:lang w:val="uk-UA"/>
        </w:rPr>
        <w:t xml:space="preserve">менше половини </w:t>
      </w:r>
      <w:r w:rsidR="00AD755E" w:rsidRPr="00AD755E">
        <w:rPr>
          <w:rFonts w:ascii="Times New Roman" w:hAnsi="Times New Roman" w:cs="Times New Roman"/>
          <w:sz w:val="28"/>
          <w:szCs w:val="28"/>
          <w:lang w:val="uk-UA"/>
        </w:rPr>
        <w:t>АЗПСА</w:t>
      </w:r>
      <w:r w:rsidR="00AD755E">
        <w:rPr>
          <w:rFonts w:ascii="Times New Roman" w:hAnsi="Times New Roman" w:cs="Times New Roman"/>
          <w:sz w:val="28"/>
          <w:szCs w:val="28"/>
          <w:lang w:val="uk-UA"/>
        </w:rPr>
        <w:t xml:space="preserve"> оснащені медичним обладнанням </w:t>
      </w:r>
      <w:r w:rsidR="00AD755E" w:rsidRPr="00AD755E">
        <w:rPr>
          <w:rFonts w:ascii="Times New Roman" w:hAnsi="Times New Roman" w:cs="Times New Roman"/>
          <w:sz w:val="28"/>
          <w:szCs w:val="28"/>
          <w:lang w:val="uk-UA"/>
        </w:rPr>
        <w:t>відповідно до табелю матеріально-технічного оснащення з достовірною різницею показника в розрізі пілотних регіонів. Найвищий рівень оснащення зареєстровано в Дніпропетровській області (67,7%), а найнижчий в м. Києві (35,4%). Гранична різниця показника складає 1,9 разів.</w:t>
      </w:r>
      <w:r w:rsidR="00782E85">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Далі в табл.</w:t>
      </w:r>
      <w:r>
        <w:rPr>
          <w:rFonts w:ascii="Times New Roman" w:hAnsi="Times New Roman" w:cs="Times New Roman"/>
          <w:sz w:val="28"/>
          <w:szCs w:val="28"/>
          <w:lang w:val="uk-UA"/>
        </w:rPr>
        <w:t>3</w:t>
      </w:r>
      <w:r w:rsidRPr="002E5D32">
        <w:rPr>
          <w:rFonts w:ascii="Times New Roman" w:hAnsi="Times New Roman" w:cs="Times New Roman"/>
          <w:sz w:val="28"/>
          <w:szCs w:val="28"/>
          <w:lang w:val="uk-UA"/>
        </w:rPr>
        <w:t>.</w:t>
      </w:r>
      <w:r w:rsidR="00646F15">
        <w:rPr>
          <w:rFonts w:ascii="Times New Roman" w:hAnsi="Times New Roman" w:cs="Times New Roman"/>
          <w:sz w:val="28"/>
          <w:szCs w:val="28"/>
          <w:lang w:val="uk-UA"/>
        </w:rPr>
        <w:t>6</w:t>
      </w:r>
      <w:r w:rsidRPr="002E5D32">
        <w:rPr>
          <w:rFonts w:ascii="Times New Roman" w:hAnsi="Times New Roman" w:cs="Times New Roman"/>
          <w:sz w:val="28"/>
          <w:szCs w:val="28"/>
          <w:lang w:val="uk-UA"/>
        </w:rPr>
        <w:t xml:space="preserve"> наведено дані щодо рівня оснащення АЗПСА транспортними засобами.</w:t>
      </w:r>
    </w:p>
    <w:p w:rsidR="00DF0894" w:rsidRPr="009F2121" w:rsidRDefault="00DF0894" w:rsidP="00943A86">
      <w:pPr>
        <w:pStyle w:val="a6"/>
        <w:keepNext/>
        <w:spacing w:before="120" w:after="120" w:line="360" w:lineRule="auto"/>
        <w:ind w:left="1260"/>
        <w:jc w:val="right"/>
        <w:rPr>
          <w:rFonts w:ascii="Times New Roman" w:hAnsi="Times New Roman" w:cs="Times New Roman"/>
          <w:i/>
          <w:sz w:val="28"/>
          <w:szCs w:val="28"/>
          <w:lang w:val="uk-UA"/>
        </w:rPr>
      </w:pPr>
      <w:r w:rsidRPr="009F2121">
        <w:rPr>
          <w:rFonts w:ascii="Times New Roman" w:hAnsi="Times New Roman" w:cs="Times New Roman"/>
          <w:i/>
          <w:sz w:val="28"/>
          <w:szCs w:val="28"/>
          <w:lang w:val="uk-UA"/>
        </w:rPr>
        <w:t>Таблиця 3.</w:t>
      </w:r>
      <w:r w:rsidR="00646F15">
        <w:rPr>
          <w:rFonts w:ascii="Times New Roman" w:hAnsi="Times New Roman" w:cs="Times New Roman"/>
          <w:i/>
          <w:sz w:val="28"/>
          <w:szCs w:val="28"/>
          <w:lang w:val="uk-UA"/>
        </w:rPr>
        <w:t>6</w:t>
      </w:r>
    </w:p>
    <w:p w:rsidR="00DF0894" w:rsidRPr="002E5D32" w:rsidRDefault="00DF0894" w:rsidP="00943A86">
      <w:pPr>
        <w:pStyle w:val="a6"/>
        <w:keepNext/>
        <w:spacing w:before="120" w:after="120" w:line="360" w:lineRule="auto"/>
        <w:ind w:left="1260" w:hanging="1260"/>
        <w:jc w:val="center"/>
        <w:rPr>
          <w:rFonts w:ascii="Times New Roman" w:hAnsi="Times New Roman" w:cs="Times New Roman"/>
          <w:b/>
          <w:sz w:val="28"/>
          <w:szCs w:val="28"/>
          <w:lang w:val="uk-UA"/>
        </w:rPr>
      </w:pPr>
      <w:r>
        <w:rPr>
          <w:rFonts w:ascii="Times New Roman" w:hAnsi="Times New Roman" w:cs="Times New Roman"/>
          <w:b/>
          <w:sz w:val="28"/>
          <w:szCs w:val="28"/>
          <w:lang w:val="uk-UA"/>
        </w:rPr>
        <w:t>Р</w:t>
      </w:r>
      <w:r w:rsidRPr="002E5D32">
        <w:rPr>
          <w:rFonts w:ascii="Times New Roman" w:hAnsi="Times New Roman" w:cs="Times New Roman"/>
          <w:b/>
          <w:sz w:val="28"/>
          <w:szCs w:val="28"/>
          <w:lang w:val="uk-UA"/>
        </w:rPr>
        <w:t xml:space="preserve">івень </w:t>
      </w:r>
      <w:r w:rsidRPr="00EA1986">
        <w:rPr>
          <w:rFonts w:ascii="Times New Roman" w:hAnsi="Times New Roman" w:cs="Times New Roman"/>
          <w:b/>
          <w:sz w:val="28"/>
          <w:szCs w:val="28"/>
          <w:lang w:val="uk-UA"/>
        </w:rPr>
        <w:t>оснащення АЗПСА транспортними</w:t>
      </w:r>
      <w:r w:rsidRPr="002E5D32">
        <w:rPr>
          <w:rFonts w:ascii="Times New Roman" w:hAnsi="Times New Roman" w:cs="Times New Roman"/>
          <w:b/>
          <w:sz w:val="28"/>
          <w:szCs w:val="28"/>
          <w:lang w:val="uk-UA"/>
        </w:rPr>
        <w:t xml:space="preserve"> засобами</w:t>
      </w:r>
      <w:r w:rsidR="006C5B52">
        <w:rPr>
          <w:rFonts w:ascii="Times New Roman" w:hAnsi="Times New Roman" w:cs="Times New Roman"/>
          <w:b/>
          <w:sz w:val="28"/>
          <w:szCs w:val="28"/>
          <w:lang w:val="uk-UA"/>
        </w:rPr>
        <w:t>, 2011-2015</w:t>
      </w:r>
      <w:r w:rsidR="006C5B52" w:rsidRPr="002E5D32">
        <w:rPr>
          <w:rFonts w:ascii="Times New Roman" w:hAnsi="Times New Roman" w:cs="Times New Roman"/>
          <w:b/>
          <w:sz w:val="28"/>
          <w:szCs w:val="28"/>
          <w:lang w:val="uk-UA"/>
        </w:rPr>
        <w:t xml:space="preserve"> рр,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1050"/>
        <w:gridCol w:w="1050"/>
        <w:gridCol w:w="1050"/>
        <w:gridCol w:w="1050"/>
        <w:gridCol w:w="1050"/>
        <w:gridCol w:w="1188"/>
      </w:tblGrid>
      <w:tr w:rsidR="00DF0894" w:rsidRPr="009F2121" w:rsidTr="003060E3">
        <w:tc>
          <w:tcPr>
            <w:tcW w:w="3060" w:type="dxa"/>
            <w:vMerge w:val="restart"/>
            <w:tcBorders>
              <w:top w:val="single" w:sz="4" w:space="0" w:color="auto"/>
              <w:left w:val="single" w:sz="4" w:space="0" w:color="auto"/>
              <w:bottom w:val="single" w:sz="4" w:space="0" w:color="auto"/>
              <w:right w:val="single" w:sz="4" w:space="0" w:color="auto"/>
            </w:tcBorders>
            <w:vAlign w:val="center"/>
          </w:tcPr>
          <w:p w:rsidR="00DF0894" w:rsidRPr="009F2121" w:rsidRDefault="00DF0894" w:rsidP="00943A86">
            <w:pPr>
              <w:keepNext/>
              <w:spacing w:after="0" w:line="240" w:lineRule="auto"/>
              <w:jc w:val="center"/>
              <w:rPr>
                <w:rFonts w:ascii="Times New Roman" w:hAnsi="Times New Roman" w:cs="Times New Roman"/>
                <w:sz w:val="24"/>
                <w:szCs w:val="24"/>
                <w:lang w:val="uk-UA"/>
              </w:rPr>
            </w:pPr>
            <w:r w:rsidRPr="009F2121">
              <w:rPr>
                <w:rFonts w:ascii="Times New Roman" w:hAnsi="Times New Roman" w:cs="Times New Roman"/>
                <w:sz w:val="24"/>
                <w:szCs w:val="24"/>
                <w:lang w:val="uk-UA"/>
              </w:rPr>
              <w:t>Адміністративно-територіальна одиниця</w:t>
            </w:r>
          </w:p>
        </w:tc>
        <w:tc>
          <w:tcPr>
            <w:tcW w:w="6438" w:type="dxa"/>
            <w:gridSpan w:val="6"/>
            <w:tcBorders>
              <w:top w:val="single" w:sz="4" w:space="0" w:color="auto"/>
              <w:left w:val="single" w:sz="4" w:space="0" w:color="auto"/>
              <w:bottom w:val="single" w:sz="4" w:space="0" w:color="auto"/>
              <w:right w:val="single" w:sz="4" w:space="0" w:color="auto"/>
            </w:tcBorders>
            <w:vAlign w:val="center"/>
          </w:tcPr>
          <w:p w:rsidR="00DF0894" w:rsidRPr="009F2121" w:rsidRDefault="00DF0894" w:rsidP="00943A86">
            <w:pPr>
              <w:keepNext/>
              <w:spacing w:after="0" w:line="240" w:lineRule="auto"/>
              <w:jc w:val="center"/>
              <w:rPr>
                <w:rFonts w:ascii="Times New Roman" w:hAnsi="Times New Roman" w:cs="Times New Roman"/>
                <w:sz w:val="24"/>
                <w:szCs w:val="24"/>
                <w:lang w:val="uk-UA"/>
              </w:rPr>
            </w:pPr>
            <w:r w:rsidRPr="009F2121">
              <w:rPr>
                <w:rFonts w:ascii="Times New Roman" w:hAnsi="Times New Roman" w:cs="Times New Roman"/>
                <w:sz w:val="24"/>
                <w:szCs w:val="24"/>
                <w:lang w:val="uk-UA"/>
              </w:rPr>
              <w:t>Відсоток амбулаторій оснащених транспортними засобами</w:t>
            </w:r>
          </w:p>
        </w:tc>
      </w:tr>
      <w:tr w:rsidR="00DF0894" w:rsidRPr="009F2121" w:rsidTr="003060E3">
        <w:tc>
          <w:tcPr>
            <w:tcW w:w="3060" w:type="dxa"/>
            <w:vMerge/>
            <w:tcBorders>
              <w:top w:val="single" w:sz="4" w:space="0" w:color="auto"/>
              <w:left w:val="single" w:sz="4" w:space="0" w:color="auto"/>
              <w:bottom w:val="single" w:sz="4" w:space="0" w:color="auto"/>
              <w:right w:val="single" w:sz="4" w:space="0" w:color="auto"/>
            </w:tcBorders>
            <w:vAlign w:val="center"/>
          </w:tcPr>
          <w:p w:rsidR="00DF0894" w:rsidRPr="009F2121" w:rsidRDefault="00DF0894" w:rsidP="00943A86">
            <w:pPr>
              <w:keepNext/>
              <w:spacing w:after="0" w:line="240" w:lineRule="auto"/>
              <w:rPr>
                <w:rFonts w:ascii="Times New Roman" w:hAnsi="Times New Roman" w:cs="Times New Roman"/>
                <w:sz w:val="24"/>
                <w:szCs w:val="24"/>
                <w:lang w:val="uk-UA"/>
              </w:rPr>
            </w:pPr>
          </w:p>
        </w:tc>
        <w:tc>
          <w:tcPr>
            <w:tcW w:w="1050" w:type="dxa"/>
            <w:tcBorders>
              <w:top w:val="single" w:sz="4" w:space="0" w:color="auto"/>
              <w:left w:val="single" w:sz="4" w:space="0" w:color="auto"/>
              <w:right w:val="single" w:sz="4" w:space="0" w:color="auto"/>
            </w:tcBorders>
            <w:shd w:val="clear" w:color="auto" w:fill="auto"/>
            <w:vAlign w:val="center"/>
          </w:tcPr>
          <w:p w:rsidR="00DF0894" w:rsidRPr="009F2121" w:rsidRDefault="00DF0894" w:rsidP="00943A86">
            <w:pPr>
              <w:keepNext/>
              <w:spacing w:after="0" w:line="240" w:lineRule="auto"/>
              <w:jc w:val="center"/>
              <w:rPr>
                <w:rFonts w:ascii="Times New Roman" w:hAnsi="Times New Roman" w:cs="Times New Roman"/>
                <w:sz w:val="24"/>
                <w:szCs w:val="24"/>
                <w:lang w:val="uk-UA"/>
              </w:rPr>
            </w:pPr>
            <w:r w:rsidRPr="009F2121">
              <w:rPr>
                <w:rFonts w:ascii="Times New Roman" w:hAnsi="Times New Roman" w:cs="Times New Roman"/>
                <w:sz w:val="24"/>
                <w:szCs w:val="24"/>
                <w:lang w:val="uk-UA"/>
              </w:rPr>
              <w:t>2011 р.</w:t>
            </w:r>
          </w:p>
        </w:tc>
        <w:tc>
          <w:tcPr>
            <w:tcW w:w="1050" w:type="dxa"/>
            <w:tcBorders>
              <w:top w:val="single" w:sz="4" w:space="0" w:color="auto"/>
              <w:left w:val="single" w:sz="4" w:space="0" w:color="auto"/>
              <w:right w:val="single" w:sz="4" w:space="0" w:color="auto"/>
            </w:tcBorders>
            <w:shd w:val="clear" w:color="auto" w:fill="auto"/>
            <w:vAlign w:val="center"/>
          </w:tcPr>
          <w:p w:rsidR="00DF0894" w:rsidRPr="009F2121" w:rsidRDefault="00DF0894" w:rsidP="00943A86">
            <w:pPr>
              <w:keepNext/>
              <w:spacing w:after="0" w:line="240" w:lineRule="auto"/>
              <w:jc w:val="center"/>
              <w:rPr>
                <w:rFonts w:ascii="Times New Roman" w:hAnsi="Times New Roman" w:cs="Times New Roman"/>
                <w:sz w:val="24"/>
                <w:szCs w:val="24"/>
                <w:lang w:val="uk-UA"/>
              </w:rPr>
            </w:pPr>
            <w:r w:rsidRPr="009F2121">
              <w:rPr>
                <w:rFonts w:ascii="Times New Roman" w:hAnsi="Times New Roman" w:cs="Times New Roman"/>
                <w:sz w:val="24"/>
                <w:szCs w:val="24"/>
                <w:lang w:val="uk-UA"/>
              </w:rPr>
              <w:t>2012 р.</w:t>
            </w:r>
          </w:p>
        </w:tc>
        <w:tc>
          <w:tcPr>
            <w:tcW w:w="1050" w:type="dxa"/>
            <w:tcBorders>
              <w:top w:val="single" w:sz="4" w:space="0" w:color="auto"/>
              <w:left w:val="single" w:sz="4" w:space="0" w:color="auto"/>
              <w:right w:val="single" w:sz="4" w:space="0" w:color="auto"/>
            </w:tcBorders>
            <w:shd w:val="clear" w:color="auto" w:fill="auto"/>
            <w:vAlign w:val="center"/>
          </w:tcPr>
          <w:p w:rsidR="00DF0894" w:rsidRPr="009F2121" w:rsidRDefault="00DF0894" w:rsidP="00943A86">
            <w:pPr>
              <w:keepNext/>
              <w:spacing w:after="0" w:line="240" w:lineRule="auto"/>
              <w:jc w:val="center"/>
              <w:rPr>
                <w:rFonts w:ascii="Times New Roman" w:hAnsi="Times New Roman" w:cs="Times New Roman"/>
                <w:sz w:val="24"/>
                <w:szCs w:val="24"/>
                <w:lang w:val="uk-UA"/>
              </w:rPr>
            </w:pPr>
            <w:r w:rsidRPr="009F2121">
              <w:rPr>
                <w:rFonts w:ascii="Times New Roman" w:hAnsi="Times New Roman" w:cs="Times New Roman"/>
                <w:sz w:val="24"/>
                <w:szCs w:val="24"/>
                <w:lang w:val="uk-UA"/>
              </w:rPr>
              <w:t>2013 р.</w:t>
            </w:r>
          </w:p>
        </w:tc>
        <w:tc>
          <w:tcPr>
            <w:tcW w:w="1050" w:type="dxa"/>
            <w:tcBorders>
              <w:top w:val="single" w:sz="4" w:space="0" w:color="auto"/>
              <w:left w:val="single" w:sz="4" w:space="0" w:color="auto"/>
              <w:right w:val="single" w:sz="4" w:space="0" w:color="auto"/>
            </w:tcBorders>
            <w:shd w:val="clear" w:color="auto" w:fill="auto"/>
            <w:vAlign w:val="center"/>
          </w:tcPr>
          <w:p w:rsidR="00DF0894" w:rsidRPr="009F2121" w:rsidRDefault="00DF0894" w:rsidP="00943A86">
            <w:pPr>
              <w:keepNext/>
              <w:spacing w:after="0" w:line="240" w:lineRule="auto"/>
              <w:jc w:val="center"/>
              <w:rPr>
                <w:rFonts w:ascii="Times New Roman" w:hAnsi="Times New Roman" w:cs="Times New Roman"/>
                <w:sz w:val="24"/>
                <w:szCs w:val="24"/>
                <w:lang w:val="uk-UA"/>
              </w:rPr>
            </w:pPr>
            <w:r w:rsidRPr="009F2121">
              <w:rPr>
                <w:rFonts w:ascii="Times New Roman" w:hAnsi="Times New Roman" w:cs="Times New Roman"/>
                <w:sz w:val="24"/>
                <w:szCs w:val="24"/>
                <w:lang w:val="uk-UA"/>
              </w:rPr>
              <w:t>2014 р.</w:t>
            </w:r>
          </w:p>
        </w:tc>
        <w:tc>
          <w:tcPr>
            <w:tcW w:w="1050" w:type="dxa"/>
            <w:tcBorders>
              <w:top w:val="single" w:sz="4" w:space="0" w:color="auto"/>
              <w:left w:val="single" w:sz="4" w:space="0" w:color="auto"/>
              <w:right w:val="single" w:sz="4" w:space="0" w:color="auto"/>
            </w:tcBorders>
            <w:shd w:val="clear" w:color="auto" w:fill="auto"/>
            <w:vAlign w:val="center"/>
          </w:tcPr>
          <w:p w:rsidR="00DF0894" w:rsidRPr="009F2121" w:rsidRDefault="00DF0894" w:rsidP="00943A86">
            <w:pPr>
              <w:keepNext/>
              <w:spacing w:after="0" w:line="240" w:lineRule="auto"/>
              <w:jc w:val="center"/>
              <w:rPr>
                <w:rFonts w:ascii="Times New Roman" w:hAnsi="Times New Roman" w:cs="Times New Roman"/>
                <w:sz w:val="24"/>
                <w:szCs w:val="24"/>
                <w:lang w:val="uk-UA"/>
              </w:rPr>
            </w:pPr>
            <w:r w:rsidRPr="009F2121">
              <w:rPr>
                <w:rFonts w:ascii="Times New Roman" w:hAnsi="Times New Roman" w:cs="Times New Roman"/>
                <w:sz w:val="24"/>
                <w:szCs w:val="24"/>
                <w:lang w:val="uk-UA"/>
              </w:rPr>
              <w:t>2015 р.</w:t>
            </w:r>
          </w:p>
        </w:tc>
        <w:tc>
          <w:tcPr>
            <w:tcW w:w="1188" w:type="dxa"/>
            <w:tcBorders>
              <w:top w:val="single" w:sz="4" w:space="0" w:color="auto"/>
              <w:left w:val="single" w:sz="4" w:space="0" w:color="auto"/>
              <w:right w:val="single" w:sz="4" w:space="0" w:color="auto"/>
            </w:tcBorders>
            <w:shd w:val="clear" w:color="auto" w:fill="auto"/>
            <w:vAlign w:val="center"/>
          </w:tcPr>
          <w:p w:rsidR="00DF0894" w:rsidRPr="009F2121" w:rsidRDefault="00DF0894" w:rsidP="00943A86">
            <w:pPr>
              <w:keepNext/>
              <w:spacing w:after="0" w:line="240" w:lineRule="auto"/>
              <w:jc w:val="center"/>
              <w:rPr>
                <w:rFonts w:ascii="Times New Roman" w:hAnsi="Times New Roman" w:cs="Times New Roman"/>
                <w:sz w:val="24"/>
                <w:szCs w:val="24"/>
                <w:lang w:val="uk-UA"/>
              </w:rPr>
            </w:pPr>
            <w:r w:rsidRPr="009F2121">
              <w:rPr>
                <w:rFonts w:ascii="Times New Roman" w:hAnsi="Times New Roman" w:cs="Times New Roman"/>
                <w:sz w:val="24"/>
                <w:szCs w:val="24"/>
                <w:lang w:val="uk-UA"/>
              </w:rPr>
              <w:t>динаміка</w:t>
            </w:r>
          </w:p>
        </w:tc>
      </w:tr>
      <w:tr w:rsidR="00DF0894" w:rsidRPr="009F2121" w:rsidTr="003060E3">
        <w:tc>
          <w:tcPr>
            <w:tcW w:w="3060" w:type="dxa"/>
            <w:tcBorders>
              <w:top w:val="single" w:sz="4" w:space="0" w:color="auto"/>
              <w:left w:val="single" w:sz="4" w:space="0" w:color="auto"/>
              <w:bottom w:val="single" w:sz="4" w:space="0" w:color="auto"/>
              <w:right w:val="single" w:sz="4" w:space="0" w:color="auto"/>
            </w:tcBorders>
          </w:tcPr>
          <w:p w:rsidR="00DF0894" w:rsidRPr="009F2121" w:rsidRDefault="00DF0894" w:rsidP="00943A86">
            <w:pPr>
              <w:keepNext/>
              <w:spacing w:after="0" w:line="240" w:lineRule="auto"/>
              <w:rPr>
                <w:rFonts w:ascii="Times New Roman" w:hAnsi="Times New Roman" w:cs="Times New Roman"/>
                <w:sz w:val="24"/>
                <w:szCs w:val="24"/>
                <w:lang w:val="uk-UA"/>
              </w:rPr>
            </w:pPr>
            <w:r w:rsidRPr="009F2121">
              <w:rPr>
                <w:rFonts w:ascii="Times New Roman" w:hAnsi="Times New Roman" w:cs="Times New Roman"/>
                <w:sz w:val="24"/>
                <w:szCs w:val="24"/>
                <w:lang w:val="uk-UA"/>
              </w:rPr>
              <w:lastRenderedPageBreak/>
              <w:t>Вінницька обл. (усього)</w:t>
            </w:r>
          </w:p>
        </w:tc>
        <w:tc>
          <w:tcPr>
            <w:tcW w:w="1050" w:type="dxa"/>
            <w:tcBorders>
              <w:left w:val="single" w:sz="4" w:space="0" w:color="auto"/>
              <w:right w:val="single" w:sz="4" w:space="0" w:color="auto"/>
            </w:tcBorders>
            <w:shd w:val="clear" w:color="auto" w:fill="auto"/>
          </w:tcPr>
          <w:p w:rsidR="00DF0894" w:rsidRPr="009F2121" w:rsidRDefault="00AD755E"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43,8</w:t>
            </w:r>
          </w:p>
        </w:tc>
        <w:tc>
          <w:tcPr>
            <w:tcW w:w="1050" w:type="dxa"/>
            <w:tcBorders>
              <w:left w:val="single" w:sz="4" w:space="0" w:color="auto"/>
              <w:right w:val="single" w:sz="4" w:space="0" w:color="auto"/>
            </w:tcBorders>
            <w:shd w:val="clear" w:color="auto" w:fill="auto"/>
          </w:tcPr>
          <w:p w:rsidR="00DF0894" w:rsidRPr="009F2121" w:rsidRDefault="00AD755E"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44,7</w:t>
            </w:r>
          </w:p>
        </w:tc>
        <w:tc>
          <w:tcPr>
            <w:tcW w:w="1050" w:type="dxa"/>
            <w:tcBorders>
              <w:left w:val="single" w:sz="4" w:space="0" w:color="auto"/>
              <w:right w:val="single" w:sz="4" w:space="0" w:color="auto"/>
            </w:tcBorders>
            <w:shd w:val="clear" w:color="auto" w:fill="auto"/>
          </w:tcPr>
          <w:p w:rsidR="00DF0894" w:rsidRPr="009F2121" w:rsidRDefault="00AD755E"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47,5</w:t>
            </w:r>
          </w:p>
        </w:tc>
        <w:tc>
          <w:tcPr>
            <w:tcW w:w="1050" w:type="dxa"/>
            <w:tcBorders>
              <w:left w:val="single" w:sz="4" w:space="0" w:color="auto"/>
              <w:right w:val="single" w:sz="4" w:space="0" w:color="auto"/>
            </w:tcBorders>
            <w:shd w:val="clear" w:color="auto" w:fill="auto"/>
          </w:tcPr>
          <w:p w:rsidR="00DF0894" w:rsidRPr="009F2121" w:rsidRDefault="00AD755E"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50,2</w:t>
            </w:r>
          </w:p>
        </w:tc>
        <w:tc>
          <w:tcPr>
            <w:tcW w:w="1050" w:type="dxa"/>
            <w:tcBorders>
              <w:left w:val="single" w:sz="4" w:space="0" w:color="auto"/>
              <w:right w:val="single" w:sz="4" w:space="0" w:color="auto"/>
            </w:tcBorders>
            <w:shd w:val="clear" w:color="auto" w:fill="auto"/>
          </w:tcPr>
          <w:p w:rsidR="00DF0894" w:rsidRPr="009F2121" w:rsidRDefault="006C5B52"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51,55</w:t>
            </w:r>
          </w:p>
        </w:tc>
        <w:tc>
          <w:tcPr>
            <w:tcW w:w="1188" w:type="dxa"/>
            <w:tcBorders>
              <w:left w:val="single" w:sz="4" w:space="0" w:color="auto"/>
              <w:right w:val="single" w:sz="4" w:space="0" w:color="auto"/>
            </w:tcBorders>
            <w:shd w:val="clear" w:color="auto" w:fill="auto"/>
          </w:tcPr>
          <w:p w:rsidR="00DF0894" w:rsidRPr="009F2121" w:rsidRDefault="00AD755E"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+7,75</w:t>
            </w:r>
          </w:p>
        </w:tc>
      </w:tr>
      <w:tr w:rsidR="00DF0894" w:rsidRPr="009F2121" w:rsidTr="003060E3">
        <w:tc>
          <w:tcPr>
            <w:tcW w:w="3060" w:type="dxa"/>
            <w:tcBorders>
              <w:top w:val="single" w:sz="4" w:space="0" w:color="auto"/>
              <w:left w:val="single" w:sz="4" w:space="0" w:color="auto"/>
              <w:bottom w:val="single" w:sz="4" w:space="0" w:color="auto"/>
              <w:right w:val="single" w:sz="4" w:space="0" w:color="auto"/>
            </w:tcBorders>
          </w:tcPr>
          <w:p w:rsidR="00DF0894" w:rsidRPr="009F2121" w:rsidRDefault="00DF0894" w:rsidP="00943A86">
            <w:pPr>
              <w:keepNext/>
              <w:spacing w:after="0" w:line="240" w:lineRule="auto"/>
              <w:rPr>
                <w:rFonts w:ascii="Times New Roman" w:hAnsi="Times New Roman" w:cs="Times New Roman"/>
                <w:sz w:val="24"/>
                <w:szCs w:val="24"/>
                <w:lang w:val="uk-UA"/>
              </w:rPr>
            </w:pPr>
            <w:r w:rsidRPr="009F2121">
              <w:rPr>
                <w:rFonts w:ascii="Times New Roman" w:hAnsi="Times New Roman" w:cs="Times New Roman"/>
                <w:sz w:val="24"/>
                <w:szCs w:val="24"/>
                <w:lang w:val="uk-UA"/>
              </w:rPr>
              <w:t>Дніпропетровська обл. (усього)</w:t>
            </w:r>
          </w:p>
        </w:tc>
        <w:tc>
          <w:tcPr>
            <w:tcW w:w="1050" w:type="dxa"/>
            <w:tcBorders>
              <w:left w:val="single" w:sz="4" w:space="0" w:color="auto"/>
              <w:right w:val="single" w:sz="4" w:space="0" w:color="auto"/>
            </w:tcBorders>
            <w:shd w:val="clear" w:color="auto" w:fill="auto"/>
          </w:tcPr>
          <w:p w:rsidR="00DF0894" w:rsidRPr="009F2121" w:rsidRDefault="00DF0894" w:rsidP="00943A86">
            <w:pPr>
              <w:keepNext/>
              <w:spacing w:after="0" w:line="240" w:lineRule="auto"/>
              <w:jc w:val="center"/>
              <w:rPr>
                <w:rFonts w:ascii="Times New Roman" w:hAnsi="Times New Roman" w:cs="Times New Roman"/>
                <w:sz w:val="24"/>
                <w:szCs w:val="24"/>
                <w:lang w:val="uk-UA"/>
              </w:rPr>
            </w:pPr>
            <w:r w:rsidRPr="009F2121">
              <w:rPr>
                <w:rFonts w:ascii="Times New Roman" w:hAnsi="Times New Roman" w:cs="Times New Roman"/>
                <w:sz w:val="24"/>
                <w:szCs w:val="24"/>
                <w:lang w:val="uk-UA"/>
              </w:rPr>
              <w:t>58,40</w:t>
            </w:r>
          </w:p>
        </w:tc>
        <w:tc>
          <w:tcPr>
            <w:tcW w:w="1050" w:type="dxa"/>
            <w:tcBorders>
              <w:left w:val="single" w:sz="4" w:space="0" w:color="auto"/>
              <w:right w:val="single" w:sz="4" w:space="0" w:color="auto"/>
            </w:tcBorders>
            <w:shd w:val="clear" w:color="auto" w:fill="auto"/>
          </w:tcPr>
          <w:p w:rsidR="00DF0894" w:rsidRPr="009F2121" w:rsidRDefault="00DF0894" w:rsidP="00943A86">
            <w:pPr>
              <w:keepNext/>
              <w:spacing w:after="0" w:line="240" w:lineRule="auto"/>
              <w:jc w:val="center"/>
              <w:rPr>
                <w:rFonts w:ascii="Times New Roman" w:hAnsi="Times New Roman" w:cs="Times New Roman"/>
                <w:sz w:val="24"/>
                <w:szCs w:val="24"/>
                <w:lang w:val="uk-UA"/>
              </w:rPr>
            </w:pPr>
            <w:r w:rsidRPr="009F2121">
              <w:rPr>
                <w:rFonts w:ascii="Times New Roman" w:hAnsi="Times New Roman" w:cs="Times New Roman"/>
                <w:sz w:val="24"/>
                <w:szCs w:val="24"/>
                <w:lang w:val="uk-UA"/>
              </w:rPr>
              <w:t>91,10</w:t>
            </w:r>
          </w:p>
        </w:tc>
        <w:tc>
          <w:tcPr>
            <w:tcW w:w="1050" w:type="dxa"/>
            <w:tcBorders>
              <w:left w:val="single" w:sz="4" w:space="0" w:color="auto"/>
              <w:right w:val="single" w:sz="4" w:space="0" w:color="auto"/>
            </w:tcBorders>
            <w:shd w:val="clear" w:color="auto" w:fill="auto"/>
          </w:tcPr>
          <w:p w:rsidR="00DF0894" w:rsidRPr="009F2121" w:rsidRDefault="00DF0894" w:rsidP="00943A86">
            <w:pPr>
              <w:keepNext/>
              <w:spacing w:after="0" w:line="240" w:lineRule="auto"/>
              <w:jc w:val="center"/>
              <w:rPr>
                <w:rFonts w:ascii="Times New Roman" w:hAnsi="Times New Roman" w:cs="Times New Roman"/>
                <w:sz w:val="24"/>
                <w:szCs w:val="24"/>
                <w:lang w:val="uk-UA"/>
              </w:rPr>
            </w:pPr>
            <w:r w:rsidRPr="009F2121">
              <w:rPr>
                <w:rFonts w:ascii="Times New Roman" w:hAnsi="Times New Roman" w:cs="Times New Roman"/>
                <w:sz w:val="24"/>
                <w:szCs w:val="24"/>
                <w:lang w:val="uk-UA"/>
              </w:rPr>
              <w:t>99,20</w:t>
            </w:r>
          </w:p>
        </w:tc>
        <w:tc>
          <w:tcPr>
            <w:tcW w:w="1050" w:type="dxa"/>
            <w:tcBorders>
              <w:left w:val="single" w:sz="4" w:space="0" w:color="auto"/>
              <w:right w:val="single" w:sz="4" w:space="0" w:color="auto"/>
            </w:tcBorders>
            <w:shd w:val="clear" w:color="auto" w:fill="auto"/>
          </w:tcPr>
          <w:p w:rsidR="00DF0894" w:rsidRPr="009F2121" w:rsidRDefault="006C5B52"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99,5</w:t>
            </w:r>
          </w:p>
        </w:tc>
        <w:tc>
          <w:tcPr>
            <w:tcW w:w="1050" w:type="dxa"/>
            <w:tcBorders>
              <w:left w:val="single" w:sz="4" w:space="0" w:color="auto"/>
              <w:right w:val="single" w:sz="4" w:space="0" w:color="auto"/>
            </w:tcBorders>
            <w:shd w:val="clear" w:color="auto" w:fill="auto"/>
          </w:tcPr>
          <w:p w:rsidR="00DF0894" w:rsidRPr="009F2121" w:rsidRDefault="006C5B52"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c>
          <w:tcPr>
            <w:tcW w:w="1188" w:type="dxa"/>
            <w:tcBorders>
              <w:left w:val="single" w:sz="4" w:space="0" w:color="auto"/>
              <w:right w:val="single" w:sz="4" w:space="0" w:color="auto"/>
            </w:tcBorders>
            <w:shd w:val="clear" w:color="auto" w:fill="auto"/>
          </w:tcPr>
          <w:p w:rsidR="00DF0894" w:rsidRPr="009F2121" w:rsidRDefault="006C5B52"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+41,6</w:t>
            </w:r>
          </w:p>
        </w:tc>
      </w:tr>
      <w:tr w:rsidR="00DF0894" w:rsidRPr="009F2121" w:rsidTr="003060E3">
        <w:trPr>
          <w:trHeight w:val="61"/>
        </w:trPr>
        <w:tc>
          <w:tcPr>
            <w:tcW w:w="3060" w:type="dxa"/>
            <w:tcBorders>
              <w:top w:val="single" w:sz="4" w:space="0" w:color="auto"/>
              <w:left w:val="single" w:sz="4" w:space="0" w:color="auto"/>
              <w:bottom w:val="single" w:sz="4" w:space="0" w:color="auto"/>
              <w:right w:val="single" w:sz="4" w:space="0" w:color="auto"/>
            </w:tcBorders>
          </w:tcPr>
          <w:p w:rsidR="00DF0894" w:rsidRPr="009F2121" w:rsidRDefault="00DF0894" w:rsidP="00943A86">
            <w:pPr>
              <w:keepNext/>
              <w:spacing w:after="0" w:line="240" w:lineRule="auto"/>
              <w:rPr>
                <w:rFonts w:ascii="Times New Roman" w:hAnsi="Times New Roman" w:cs="Times New Roman"/>
                <w:sz w:val="24"/>
                <w:szCs w:val="24"/>
                <w:lang w:val="uk-UA"/>
              </w:rPr>
            </w:pPr>
            <w:r w:rsidRPr="009F2121">
              <w:rPr>
                <w:rFonts w:ascii="Times New Roman" w:hAnsi="Times New Roman" w:cs="Times New Roman"/>
                <w:sz w:val="24"/>
                <w:szCs w:val="24"/>
                <w:lang w:val="uk-UA"/>
              </w:rPr>
              <w:t>Донецька обл. (усього)</w:t>
            </w:r>
          </w:p>
        </w:tc>
        <w:tc>
          <w:tcPr>
            <w:tcW w:w="1050" w:type="dxa"/>
            <w:tcBorders>
              <w:left w:val="single" w:sz="4" w:space="0" w:color="auto"/>
              <w:right w:val="single" w:sz="4" w:space="0" w:color="auto"/>
            </w:tcBorders>
            <w:shd w:val="clear" w:color="auto" w:fill="auto"/>
          </w:tcPr>
          <w:p w:rsidR="00DF0894" w:rsidRPr="009F2121" w:rsidRDefault="006C5B52"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72,4</w:t>
            </w:r>
          </w:p>
        </w:tc>
        <w:tc>
          <w:tcPr>
            <w:tcW w:w="1050" w:type="dxa"/>
            <w:tcBorders>
              <w:left w:val="single" w:sz="4" w:space="0" w:color="auto"/>
              <w:right w:val="single" w:sz="4" w:space="0" w:color="auto"/>
            </w:tcBorders>
            <w:shd w:val="clear" w:color="auto" w:fill="auto"/>
          </w:tcPr>
          <w:p w:rsidR="00DF0894" w:rsidRPr="009F2121" w:rsidRDefault="008B2170"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77</w:t>
            </w:r>
            <w:r w:rsidR="006C5B52">
              <w:rPr>
                <w:rFonts w:ascii="Times New Roman" w:hAnsi="Times New Roman" w:cs="Times New Roman"/>
                <w:sz w:val="24"/>
                <w:szCs w:val="24"/>
                <w:lang w:val="uk-UA"/>
              </w:rPr>
              <w:t>,5</w:t>
            </w:r>
          </w:p>
        </w:tc>
        <w:tc>
          <w:tcPr>
            <w:tcW w:w="1050" w:type="dxa"/>
            <w:tcBorders>
              <w:left w:val="single" w:sz="4" w:space="0" w:color="auto"/>
              <w:right w:val="single" w:sz="4" w:space="0" w:color="auto"/>
            </w:tcBorders>
            <w:shd w:val="clear" w:color="auto" w:fill="auto"/>
          </w:tcPr>
          <w:p w:rsidR="00DF0894" w:rsidRPr="009F2121" w:rsidRDefault="008B2170"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78</w:t>
            </w:r>
            <w:r w:rsidR="00AD755E">
              <w:rPr>
                <w:rFonts w:ascii="Times New Roman" w:hAnsi="Times New Roman" w:cs="Times New Roman"/>
                <w:sz w:val="24"/>
                <w:szCs w:val="24"/>
                <w:lang w:val="uk-UA"/>
              </w:rPr>
              <w:t>,3</w:t>
            </w:r>
          </w:p>
        </w:tc>
        <w:tc>
          <w:tcPr>
            <w:tcW w:w="1050" w:type="dxa"/>
            <w:tcBorders>
              <w:left w:val="single" w:sz="4" w:space="0" w:color="auto"/>
              <w:right w:val="single" w:sz="4" w:space="0" w:color="auto"/>
            </w:tcBorders>
            <w:shd w:val="clear" w:color="auto" w:fill="auto"/>
          </w:tcPr>
          <w:p w:rsidR="00DF0894" w:rsidRPr="009F2121" w:rsidRDefault="008B2170"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79,3</w:t>
            </w:r>
          </w:p>
        </w:tc>
        <w:tc>
          <w:tcPr>
            <w:tcW w:w="1050" w:type="dxa"/>
            <w:tcBorders>
              <w:left w:val="single" w:sz="4" w:space="0" w:color="auto"/>
              <w:right w:val="single" w:sz="4" w:space="0" w:color="auto"/>
            </w:tcBorders>
            <w:shd w:val="clear" w:color="auto" w:fill="auto"/>
          </w:tcPr>
          <w:p w:rsidR="00DF0894" w:rsidRPr="009F2121" w:rsidRDefault="008B2170"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80,4</w:t>
            </w:r>
          </w:p>
        </w:tc>
        <w:tc>
          <w:tcPr>
            <w:tcW w:w="1188" w:type="dxa"/>
            <w:tcBorders>
              <w:left w:val="single" w:sz="4" w:space="0" w:color="auto"/>
              <w:right w:val="single" w:sz="4" w:space="0" w:color="auto"/>
            </w:tcBorders>
            <w:shd w:val="clear" w:color="auto" w:fill="auto"/>
          </w:tcPr>
          <w:p w:rsidR="00DF0894" w:rsidRPr="009F2121" w:rsidRDefault="008B2170"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+8,0</w:t>
            </w:r>
            <w:r w:rsidR="006C5B52">
              <w:rPr>
                <w:rFonts w:ascii="Times New Roman" w:hAnsi="Times New Roman" w:cs="Times New Roman"/>
                <w:sz w:val="24"/>
                <w:szCs w:val="24"/>
                <w:lang w:val="uk-UA"/>
              </w:rPr>
              <w:t>-</w:t>
            </w:r>
          </w:p>
        </w:tc>
      </w:tr>
      <w:tr w:rsidR="00DF0894" w:rsidRPr="009F2121" w:rsidTr="003060E3">
        <w:tc>
          <w:tcPr>
            <w:tcW w:w="3060" w:type="dxa"/>
            <w:tcBorders>
              <w:top w:val="single" w:sz="4" w:space="0" w:color="auto"/>
              <w:left w:val="single" w:sz="4" w:space="0" w:color="auto"/>
              <w:bottom w:val="single" w:sz="4" w:space="0" w:color="auto"/>
              <w:right w:val="single" w:sz="4" w:space="0" w:color="auto"/>
            </w:tcBorders>
          </w:tcPr>
          <w:p w:rsidR="00DF0894" w:rsidRPr="009F2121" w:rsidRDefault="00DF0894" w:rsidP="00943A86">
            <w:pPr>
              <w:keepNext/>
              <w:spacing w:after="0" w:line="240" w:lineRule="auto"/>
              <w:rPr>
                <w:rFonts w:ascii="Times New Roman" w:hAnsi="Times New Roman" w:cs="Times New Roman"/>
                <w:sz w:val="24"/>
                <w:szCs w:val="24"/>
                <w:lang w:val="uk-UA"/>
              </w:rPr>
            </w:pPr>
            <w:r w:rsidRPr="009F2121">
              <w:rPr>
                <w:rFonts w:ascii="Times New Roman" w:hAnsi="Times New Roman" w:cs="Times New Roman"/>
                <w:sz w:val="24"/>
                <w:szCs w:val="24"/>
                <w:lang w:val="uk-UA"/>
              </w:rPr>
              <w:t>м. Київ (усього)</w:t>
            </w:r>
          </w:p>
        </w:tc>
        <w:tc>
          <w:tcPr>
            <w:tcW w:w="1050" w:type="dxa"/>
            <w:tcBorders>
              <w:left w:val="single" w:sz="4" w:space="0" w:color="auto"/>
              <w:bottom w:val="single" w:sz="4" w:space="0" w:color="auto"/>
              <w:right w:val="single" w:sz="4" w:space="0" w:color="auto"/>
            </w:tcBorders>
            <w:shd w:val="clear" w:color="auto" w:fill="auto"/>
            <w:vAlign w:val="center"/>
          </w:tcPr>
          <w:p w:rsidR="00DF0894" w:rsidRPr="009F2121" w:rsidRDefault="00DF0894" w:rsidP="00943A86">
            <w:pPr>
              <w:keepNext/>
              <w:spacing w:after="0" w:line="240" w:lineRule="auto"/>
              <w:jc w:val="center"/>
              <w:rPr>
                <w:rFonts w:ascii="Times New Roman" w:hAnsi="Times New Roman" w:cs="Times New Roman"/>
                <w:sz w:val="24"/>
                <w:szCs w:val="24"/>
                <w:lang w:val="uk-UA"/>
              </w:rPr>
            </w:pPr>
            <w:r w:rsidRPr="009F2121">
              <w:rPr>
                <w:rFonts w:ascii="Times New Roman" w:hAnsi="Times New Roman" w:cs="Times New Roman"/>
                <w:sz w:val="24"/>
                <w:szCs w:val="24"/>
                <w:lang w:val="uk-UA"/>
              </w:rPr>
              <w:t>н/д*</w:t>
            </w:r>
          </w:p>
        </w:tc>
        <w:tc>
          <w:tcPr>
            <w:tcW w:w="1050" w:type="dxa"/>
            <w:tcBorders>
              <w:left w:val="single" w:sz="4" w:space="0" w:color="auto"/>
              <w:bottom w:val="single" w:sz="4" w:space="0" w:color="auto"/>
              <w:right w:val="single" w:sz="4" w:space="0" w:color="auto"/>
            </w:tcBorders>
            <w:shd w:val="clear" w:color="auto" w:fill="auto"/>
            <w:vAlign w:val="center"/>
          </w:tcPr>
          <w:p w:rsidR="00DF0894" w:rsidRPr="009F2121" w:rsidRDefault="00DF0894" w:rsidP="00943A86">
            <w:pPr>
              <w:keepNext/>
              <w:spacing w:after="0" w:line="240" w:lineRule="auto"/>
              <w:jc w:val="center"/>
              <w:rPr>
                <w:rFonts w:ascii="Times New Roman" w:hAnsi="Times New Roman" w:cs="Times New Roman"/>
                <w:sz w:val="24"/>
                <w:szCs w:val="24"/>
                <w:lang w:val="uk-UA"/>
              </w:rPr>
            </w:pPr>
            <w:r w:rsidRPr="009F2121">
              <w:rPr>
                <w:rFonts w:ascii="Times New Roman" w:hAnsi="Times New Roman" w:cs="Times New Roman"/>
                <w:sz w:val="24"/>
                <w:szCs w:val="24"/>
                <w:lang w:val="uk-UA"/>
              </w:rPr>
              <w:t>н/д*</w:t>
            </w:r>
          </w:p>
        </w:tc>
        <w:tc>
          <w:tcPr>
            <w:tcW w:w="1050" w:type="dxa"/>
            <w:tcBorders>
              <w:left w:val="single" w:sz="4" w:space="0" w:color="auto"/>
              <w:bottom w:val="single" w:sz="4" w:space="0" w:color="auto"/>
              <w:right w:val="single" w:sz="4" w:space="0" w:color="auto"/>
            </w:tcBorders>
            <w:shd w:val="clear" w:color="auto" w:fill="auto"/>
            <w:vAlign w:val="center"/>
          </w:tcPr>
          <w:p w:rsidR="00DF0894" w:rsidRPr="009F2121" w:rsidRDefault="006C5B52" w:rsidP="00943A86">
            <w:pPr>
              <w:keepNext/>
              <w:spacing w:after="0" w:line="240" w:lineRule="auto"/>
              <w:jc w:val="center"/>
              <w:rPr>
                <w:rFonts w:ascii="Times New Roman" w:hAnsi="Times New Roman" w:cs="Times New Roman"/>
                <w:sz w:val="24"/>
                <w:szCs w:val="24"/>
                <w:lang w:val="uk-UA"/>
              </w:rPr>
            </w:pPr>
            <w:r w:rsidRPr="009F2121">
              <w:rPr>
                <w:rFonts w:ascii="Times New Roman" w:hAnsi="Times New Roman" w:cs="Times New Roman"/>
                <w:sz w:val="24"/>
                <w:szCs w:val="24"/>
                <w:lang w:val="uk-UA"/>
              </w:rPr>
              <w:t>н/д*</w:t>
            </w:r>
          </w:p>
        </w:tc>
        <w:tc>
          <w:tcPr>
            <w:tcW w:w="1050" w:type="dxa"/>
            <w:tcBorders>
              <w:left w:val="single" w:sz="4" w:space="0" w:color="auto"/>
              <w:bottom w:val="single" w:sz="4" w:space="0" w:color="auto"/>
              <w:right w:val="single" w:sz="4" w:space="0" w:color="auto"/>
            </w:tcBorders>
            <w:shd w:val="clear" w:color="auto" w:fill="auto"/>
            <w:vAlign w:val="center"/>
          </w:tcPr>
          <w:p w:rsidR="00DF0894" w:rsidRPr="009F2121" w:rsidRDefault="006C5B52"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34,3</w:t>
            </w:r>
          </w:p>
        </w:tc>
        <w:tc>
          <w:tcPr>
            <w:tcW w:w="1050" w:type="dxa"/>
            <w:tcBorders>
              <w:left w:val="single" w:sz="4" w:space="0" w:color="auto"/>
              <w:bottom w:val="single" w:sz="4" w:space="0" w:color="auto"/>
              <w:right w:val="single" w:sz="4" w:space="0" w:color="auto"/>
            </w:tcBorders>
            <w:shd w:val="clear" w:color="auto" w:fill="auto"/>
            <w:vAlign w:val="center"/>
          </w:tcPr>
          <w:p w:rsidR="00DF0894" w:rsidRPr="009F2121" w:rsidRDefault="006C5B52"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34,3</w:t>
            </w:r>
          </w:p>
        </w:tc>
        <w:tc>
          <w:tcPr>
            <w:tcW w:w="1188" w:type="dxa"/>
            <w:tcBorders>
              <w:left w:val="single" w:sz="4" w:space="0" w:color="auto"/>
              <w:bottom w:val="single" w:sz="4" w:space="0" w:color="auto"/>
              <w:right w:val="single" w:sz="4" w:space="0" w:color="auto"/>
            </w:tcBorders>
            <w:shd w:val="clear" w:color="auto" w:fill="auto"/>
            <w:vAlign w:val="center"/>
          </w:tcPr>
          <w:p w:rsidR="00DF0894" w:rsidRPr="009F2121" w:rsidRDefault="006C5B52"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+34,3</w:t>
            </w:r>
          </w:p>
        </w:tc>
      </w:tr>
    </w:tbl>
    <w:p w:rsidR="00DF0894" w:rsidRPr="002E5D32" w:rsidRDefault="00DF0894" w:rsidP="00943A86">
      <w:pPr>
        <w:keepNext/>
        <w:spacing w:after="0" w:line="360" w:lineRule="auto"/>
        <w:ind w:firstLine="709"/>
        <w:rPr>
          <w:rFonts w:ascii="Times New Roman" w:hAnsi="Times New Roman" w:cs="Times New Roman"/>
          <w:lang w:val="uk-UA"/>
        </w:rPr>
      </w:pPr>
    </w:p>
    <w:p w:rsidR="00DF0894" w:rsidRPr="00416E04" w:rsidRDefault="00DF0894" w:rsidP="00943A86">
      <w:pPr>
        <w:keepNext/>
        <w:spacing w:after="0" w:line="360" w:lineRule="auto"/>
        <w:ind w:firstLine="709"/>
        <w:jc w:val="both"/>
        <w:textAlignment w:val="baseline"/>
        <w:rPr>
          <w:rFonts w:ascii="Times New Roman" w:hAnsi="Times New Roman" w:cs="Times New Roman"/>
          <w:sz w:val="28"/>
          <w:szCs w:val="28"/>
          <w:lang w:val="uk-UA"/>
        </w:rPr>
      </w:pPr>
      <w:r w:rsidRPr="00416E04">
        <w:rPr>
          <w:rFonts w:ascii="Times New Roman" w:hAnsi="Times New Roman" w:cs="Times New Roman"/>
          <w:sz w:val="28"/>
          <w:szCs w:val="28"/>
          <w:lang w:val="uk-UA"/>
        </w:rPr>
        <w:t>Аналіз наведених в табл.3.</w:t>
      </w:r>
      <w:r w:rsidR="00646F15">
        <w:rPr>
          <w:rFonts w:ascii="Times New Roman" w:hAnsi="Times New Roman" w:cs="Times New Roman"/>
          <w:sz w:val="28"/>
          <w:szCs w:val="28"/>
          <w:lang w:val="uk-UA"/>
        </w:rPr>
        <w:t>6</w:t>
      </w:r>
      <w:r w:rsidRPr="00416E04">
        <w:rPr>
          <w:rFonts w:ascii="Times New Roman" w:hAnsi="Times New Roman" w:cs="Times New Roman"/>
          <w:sz w:val="28"/>
          <w:szCs w:val="28"/>
          <w:lang w:val="uk-UA"/>
        </w:rPr>
        <w:t xml:space="preserve"> даних</w:t>
      </w:r>
      <w:r w:rsidR="00C2298C">
        <w:rPr>
          <w:rFonts w:ascii="Times New Roman" w:hAnsi="Times New Roman" w:cs="Times New Roman"/>
          <w:sz w:val="28"/>
          <w:szCs w:val="28"/>
          <w:lang w:val="uk-UA"/>
        </w:rPr>
        <w:t xml:space="preserve"> </w:t>
      </w:r>
      <w:r w:rsidR="00AD755E">
        <w:rPr>
          <w:rFonts w:ascii="Times New Roman" w:hAnsi="Times New Roman" w:cs="Times New Roman"/>
          <w:sz w:val="28"/>
          <w:szCs w:val="28"/>
          <w:lang w:val="uk-UA"/>
        </w:rPr>
        <w:t>вказує на</w:t>
      </w:r>
      <w:r w:rsidR="00C2298C">
        <w:rPr>
          <w:rFonts w:ascii="Times New Roman" w:hAnsi="Times New Roman" w:cs="Times New Roman"/>
          <w:sz w:val="28"/>
          <w:szCs w:val="28"/>
          <w:lang w:val="uk-UA"/>
        </w:rPr>
        <w:t xml:space="preserve"> </w:t>
      </w:r>
      <w:r w:rsidR="00AD755E">
        <w:rPr>
          <w:rFonts w:ascii="Times New Roman" w:hAnsi="Times New Roman" w:cs="Times New Roman"/>
          <w:sz w:val="28"/>
          <w:szCs w:val="28"/>
          <w:lang w:val="uk-UA"/>
        </w:rPr>
        <w:t xml:space="preserve">достовірну різницю в забезпеченості </w:t>
      </w:r>
      <w:r w:rsidR="00AD755E" w:rsidRPr="00AD755E">
        <w:rPr>
          <w:rFonts w:ascii="Times New Roman" w:hAnsi="Times New Roman" w:cs="Times New Roman"/>
          <w:sz w:val="28"/>
          <w:szCs w:val="28"/>
          <w:lang w:val="uk-UA"/>
        </w:rPr>
        <w:t>АЗПСА</w:t>
      </w:r>
      <w:r w:rsidR="00C2298C">
        <w:rPr>
          <w:rFonts w:ascii="Times New Roman" w:hAnsi="Times New Roman" w:cs="Times New Roman"/>
          <w:sz w:val="28"/>
          <w:szCs w:val="28"/>
          <w:lang w:val="uk-UA"/>
        </w:rPr>
        <w:t xml:space="preserve"> </w:t>
      </w:r>
      <w:r w:rsidR="00AD755E" w:rsidRPr="00AD755E">
        <w:rPr>
          <w:rFonts w:ascii="Times New Roman" w:hAnsi="Times New Roman" w:cs="Times New Roman"/>
          <w:sz w:val="28"/>
          <w:szCs w:val="28"/>
          <w:lang w:val="uk-UA"/>
        </w:rPr>
        <w:t>пілотних регіонів транспортними засобами та різну динаміку даного процесу. При цьому необхідно відмітити, що забезпеченість АЗПСА транспортними засобами є вкрай важливим чинником забезпеченості доступності та своєчасності надання</w:t>
      </w:r>
      <w:r w:rsidR="00C2298C">
        <w:rPr>
          <w:rFonts w:ascii="Times New Roman" w:hAnsi="Times New Roman" w:cs="Times New Roman"/>
          <w:sz w:val="28"/>
          <w:szCs w:val="28"/>
          <w:lang w:val="uk-UA"/>
        </w:rPr>
        <w:t xml:space="preserve"> </w:t>
      </w:r>
      <w:r w:rsidR="00C62805">
        <w:rPr>
          <w:rFonts w:ascii="Times New Roman" w:hAnsi="Times New Roman" w:cs="Times New Roman"/>
          <w:sz w:val="28"/>
          <w:szCs w:val="28"/>
          <w:lang w:val="uk-UA"/>
        </w:rPr>
        <w:t>ПМСД</w:t>
      </w:r>
      <w:r w:rsidR="00AD755E" w:rsidRPr="00AD755E">
        <w:rPr>
          <w:rFonts w:ascii="Times New Roman" w:hAnsi="Times New Roman" w:cs="Times New Roman"/>
          <w:sz w:val="28"/>
          <w:szCs w:val="28"/>
          <w:lang w:val="uk-UA"/>
        </w:rPr>
        <w:t xml:space="preserve"> населенню на дому.</w:t>
      </w:r>
    </w:p>
    <w:p w:rsidR="00DF0894" w:rsidRPr="008B2170" w:rsidRDefault="00AD755E" w:rsidP="00943A86">
      <w:pPr>
        <w:keepNext/>
        <w:spacing w:after="0" w:line="360" w:lineRule="auto"/>
        <w:ind w:firstLine="709"/>
        <w:jc w:val="both"/>
        <w:rPr>
          <w:rFonts w:ascii="Times New Roman" w:hAnsi="Times New Roman" w:cs="Times New Roman"/>
          <w:sz w:val="28"/>
          <w:szCs w:val="28"/>
          <w:lang w:val="uk-UA"/>
        </w:rPr>
      </w:pPr>
      <w:r w:rsidRPr="008B2170">
        <w:rPr>
          <w:rFonts w:ascii="Times New Roman" w:hAnsi="Times New Roman" w:cs="Times New Roman"/>
          <w:sz w:val="28"/>
          <w:szCs w:val="28"/>
          <w:lang w:val="uk-UA"/>
        </w:rPr>
        <w:t>Грани</w:t>
      </w:r>
      <w:r w:rsidR="00DF0894" w:rsidRPr="008B2170">
        <w:rPr>
          <w:rFonts w:ascii="Times New Roman" w:hAnsi="Times New Roman" w:cs="Times New Roman"/>
          <w:sz w:val="28"/>
          <w:szCs w:val="28"/>
          <w:lang w:val="uk-UA"/>
        </w:rPr>
        <w:t>чні показники забезпеченості АЗПСА транспортними засобами в пілотних рег</w:t>
      </w:r>
      <w:r w:rsidRPr="008B2170">
        <w:rPr>
          <w:rFonts w:ascii="Times New Roman" w:hAnsi="Times New Roman" w:cs="Times New Roman"/>
          <w:sz w:val="28"/>
          <w:szCs w:val="28"/>
          <w:lang w:val="uk-UA"/>
        </w:rPr>
        <w:t>іонах мають суттєві відмінності і складають 2,9 разів.</w:t>
      </w:r>
    </w:p>
    <w:p w:rsidR="00DF0894" w:rsidRPr="008B2170" w:rsidRDefault="008B2170" w:rsidP="00646F15">
      <w:pPr>
        <w:keepNext/>
        <w:spacing w:after="0" w:line="360" w:lineRule="auto"/>
        <w:ind w:firstLine="709"/>
        <w:jc w:val="both"/>
        <w:rPr>
          <w:rFonts w:ascii="Times New Roman" w:hAnsi="Times New Roman" w:cs="Times New Roman"/>
          <w:sz w:val="28"/>
          <w:szCs w:val="28"/>
          <w:highlight w:val="yellow"/>
          <w:lang w:val="uk-UA"/>
        </w:rPr>
      </w:pPr>
      <w:r w:rsidRPr="008B2170">
        <w:rPr>
          <w:rFonts w:ascii="Times New Roman" w:eastAsia="Times New Roman" w:hAnsi="Times New Roman" w:cs="Times New Roman"/>
          <w:bCs/>
          <w:kern w:val="24"/>
          <w:sz w:val="28"/>
          <w:szCs w:val="28"/>
          <w:lang w:val="uk-UA"/>
        </w:rPr>
        <w:t xml:space="preserve">Порівняльна характеристика матеріально-технічного забезпечення </w:t>
      </w:r>
      <w:r w:rsidR="00C62805" w:rsidRPr="008B2170">
        <w:rPr>
          <w:rFonts w:ascii="Times New Roman" w:hAnsi="Times New Roman" w:cs="Times New Roman"/>
          <w:sz w:val="28"/>
          <w:szCs w:val="28"/>
          <w:lang w:val="uk-UA"/>
        </w:rPr>
        <w:t>АЗПСА</w:t>
      </w:r>
      <w:r w:rsidR="00C62805" w:rsidRPr="008B2170">
        <w:rPr>
          <w:rFonts w:ascii="Times New Roman" w:eastAsia="Times New Roman" w:hAnsi="Times New Roman" w:cs="Times New Roman"/>
          <w:bCs/>
          <w:kern w:val="24"/>
          <w:sz w:val="28"/>
          <w:szCs w:val="28"/>
          <w:lang w:val="uk-UA"/>
        </w:rPr>
        <w:t xml:space="preserve"> </w:t>
      </w:r>
      <w:r w:rsidRPr="008B2170">
        <w:rPr>
          <w:rFonts w:ascii="Times New Roman" w:eastAsia="Times New Roman" w:hAnsi="Times New Roman" w:cs="Times New Roman"/>
          <w:bCs/>
          <w:kern w:val="24"/>
          <w:sz w:val="28"/>
          <w:szCs w:val="28"/>
          <w:lang w:val="uk-UA"/>
        </w:rPr>
        <w:t>в пілотних регіонах та країні в цілому</w:t>
      </w:r>
      <w:r>
        <w:rPr>
          <w:rFonts w:ascii="Times New Roman" w:eastAsia="Times New Roman" w:hAnsi="Times New Roman" w:cs="Times New Roman"/>
          <w:bCs/>
          <w:kern w:val="24"/>
          <w:sz w:val="28"/>
          <w:szCs w:val="28"/>
          <w:lang w:val="uk-UA"/>
        </w:rPr>
        <w:t xml:space="preserve"> наведена на рис.3.1.</w:t>
      </w:r>
    </w:p>
    <w:p w:rsidR="00646F15" w:rsidRDefault="00646F15" w:rsidP="00646F15">
      <w:pPr>
        <w:keepNext/>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 ході проведення реформи ПМСД</w:t>
      </w:r>
      <w:r w:rsidR="00C2298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проводилися не тільки структурними</w:t>
      </w:r>
      <w:r w:rsidRPr="002E5D32">
        <w:rPr>
          <w:rFonts w:ascii="Times New Roman" w:eastAsia="Times New Roman" w:hAnsi="Times New Roman" w:cs="Times New Roman"/>
          <w:sz w:val="28"/>
          <w:szCs w:val="28"/>
          <w:lang w:val="uk-UA"/>
        </w:rPr>
        <w:t xml:space="preserve"> перетворення</w:t>
      </w:r>
      <w:r>
        <w:rPr>
          <w:rFonts w:ascii="Times New Roman" w:eastAsia="Times New Roman" w:hAnsi="Times New Roman" w:cs="Times New Roman"/>
          <w:sz w:val="28"/>
          <w:szCs w:val="28"/>
          <w:lang w:val="uk-UA"/>
        </w:rPr>
        <w:t>ми з розвитку мережі ЗОЗ.. Проводилося</w:t>
      </w:r>
      <w:r w:rsidR="00C2298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робота з їх оснащення укомплектування медичними кадрами.</w:t>
      </w:r>
      <w:r w:rsidR="00C2298C">
        <w:rPr>
          <w:rFonts w:ascii="Times New Roman" w:eastAsia="Times New Roman" w:hAnsi="Times New Roman" w:cs="Times New Roman"/>
          <w:sz w:val="28"/>
          <w:szCs w:val="28"/>
          <w:lang w:val="uk-UA"/>
        </w:rPr>
        <w:t xml:space="preserve"> </w:t>
      </w:r>
      <w:r w:rsidRPr="002E5D32">
        <w:rPr>
          <w:rFonts w:ascii="Times New Roman" w:eastAsia="Times New Roman" w:hAnsi="Times New Roman" w:cs="Times New Roman"/>
          <w:sz w:val="28"/>
          <w:szCs w:val="28"/>
          <w:lang w:val="uk-UA"/>
        </w:rPr>
        <w:t xml:space="preserve">Значна кількість амбулаторій в пілотних регіонах повністю укомплектовані обладнанням відповідно до табелю оснащення (52,1% та 69,5 % в Дніпропетровській та Донецькій областях), автоматизованими робочими </w:t>
      </w:r>
      <w:r w:rsidRPr="008B2170">
        <w:rPr>
          <w:rFonts w:ascii="Times New Roman" w:eastAsia="Times New Roman" w:hAnsi="Times New Roman" w:cs="Times New Roman"/>
          <w:sz w:val="28"/>
          <w:szCs w:val="28"/>
          <w:lang w:val="uk-UA"/>
        </w:rPr>
        <w:t xml:space="preserve">місцями (АРМами) – 44,4% та 79,9%, автомобілями – 100% та 80,4% відповідно (рис.3.1). </w:t>
      </w:r>
    </w:p>
    <w:p w:rsidR="00293175" w:rsidRPr="002E5D32" w:rsidRDefault="00293175" w:rsidP="00293175">
      <w:pPr>
        <w:keepNext/>
        <w:spacing w:after="0" w:line="360" w:lineRule="auto"/>
        <w:ind w:firstLine="709"/>
        <w:jc w:val="both"/>
        <w:rPr>
          <w:rFonts w:ascii="Times New Roman" w:eastAsia="Times New Roman" w:hAnsi="Times New Roman" w:cs="Times New Roman"/>
          <w:b/>
          <w:bCs/>
          <w:kern w:val="24"/>
          <w:sz w:val="28"/>
          <w:szCs w:val="28"/>
          <w:lang w:val="uk-UA"/>
        </w:rPr>
      </w:pPr>
      <w:r w:rsidRPr="008B2170">
        <w:rPr>
          <w:rFonts w:ascii="Times New Roman" w:eastAsia="Times New Roman" w:hAnsi="Times New Roman" w:cs="Times New Roman"/>
          <w:sz w:val="28"/>
          <w:szCs w:val="28"/>
          <w:lang w:val="uk-UA"/>
        </w:rPr>
        <w:t xml:space="preserve">Наявність санітарного транспорту в кожній </w:t>
      </w:r>
      <w:r>
        <w:rPr>
          <w:rFonts w:ascii="Times New Roman" w:eastAsia="Times New Roman" w:hAnsi="Times New Roman" w:cs="Times New Roman"/>
          <w:sz w:val="28"/>
          <w:szCs w:val="28"/>
          <w:lang w:val="uk-UA"/>
        </w:rPr>
        <w:t xml:space="preserve">СА </w:t>
      </w:r>
      <w:r w:rsidRPr="002E5D32">
        <w:rPr>
          <w:rFonts w:ascii="Times New Roman" w:eastAsia="Times New Roman" w:hAnsi="Times New Roman" w:cs="Times New Roman"/>
          <w:sz w:val="28"/>
          <w:szCs w:val="28"/>
          <w:lang w:val="uk-UA"/>
        </w:rPr>
        <w:t>дозволяє повноцінно виконувати функції невідкладної допомоги, які входять до сфери компетенцій первинної допомоги. Дещо нижчі показники</w:t>
      </w:r>
      <w:r>
        <w:rPr>
          <w:rFonts w:ascii="Times New Roman" w:eastAsia="Times New Roman" w:hAnsi="Times New Roman" w:cs="Times New Roman"/>
          <w:sz w:val="28"/>
          <w:szCs w:val="28"/>
          <w:lang w:val="uk-UA"/>
        </w:rPr>
        <w:t xml:space="preserve"> </w:t>
      </w:r>
      <w:r w:rsidRPr="002E5D32">
        <w:rPr>
          <w:rFonts w:ascii="Times New Roman" w:eastAsia="Times New Roman" w:hAnsi="Times New Roman" w:cs="Times New Roman"/>
          <w:sz w:val="28"/>
          <w:szCs w:val="28"/>
          <w:lang w:val="uk-UA"/>
        </w:rPr>
        <w:t xml:space="preserve">зареєстровані </w:t>
      </w:r>
      <w:r w:rsidRPr="002E5D32">
        <w:rPr>
          <w:rFonts w:ascii="Times New Roman" w:eastAsia="Times New Roman" w:hAnsi="Times New Roman" w:cs="Times New Roman"/>
          <w:bCs/>
          <w:kern w:val="24"/>
          <w:sz w:val="28"/>
          <w:szCs w:val="28"/>
          <w:lang w:val="uk-UA"/>
        </w:rPr>
        <w:t xml:space="preserve">в </w:t>
      </w:r>
      <w:r>
        <w:rPr>
          <w:rFonts w:ascii="Times New Roman" w:eastAsia="Times New Roman" w:hAnsi="Times New Roman" w:cs="Times New Roman"/>
          <w:bCs/>
          <w:kern w:val="24"/>
          <w:sz w:val="28"/>
          <w:szCs w:val="28"/>
          <w:lang w:val="uk-UA"/>
        </w:rPr>
        <w:t xml:space="preserve">ЗОЗ </w:t>
      </w:r>
      <w:r w:rsidRPr="002E5D32">
        <w:rPr>
          <w:rFonts w:ascii="Times New Roman" w:eastAsia="Times New Roman" w:hAnsi="Times New Roman" w:cs="Times New Roman"/>
          <w:bCs/>
          <w:kern w:val="24"/>
          <w:sz w:val="28"/>
          <w:szCs w:val="28"/>
          <w:lang w:val="uk-UA"/>
        </w:rPr>
        <w:t>м. Києв</w:t>
      </w:r>
      <w:r>
        <w:rPr>
          <w:rFonts w:ascii="Times New Roman" w:eastAsia="Times New Roman" w:hAnsi="Times New Roman" w:cs="Times New Roman"/>
          <w:bCs/>
          <w:kern w:val="24"/>
          <w:sz w:val="28"/>
          <w:szCs w:val="28"/>
          <w:lang w:val="uk-UA"/>
        </w:rPr>
        <w:t>а</w:t>
      </w:r>
      <w:r w:rsidRPr="002E5D32">
        <w:rPr>
          <w:rFonts w:ascii="Times New Roman" w:eastAsia="Times New Roman" w:hAnsi="Times New Roman" w:cs="Times New Roman"/>
          <w:bCs/>
          <w:kern w:val="24"/>
          <w:sz w:val="28"/>
          <w:szCs w:val="28"/>
          <w:lang w:val="uk-UA"/>
        </w:rPr>
        <w:t xml:space="preserve">, що може бути обумовлено недостатньою системністю прийняття взаємопов’язаних рішень. </w:t>
      </w:r>
      <w:r>
        <w:rPr>
          <w:rFonts w:ascii="Times New Roman" w:eastAsia="Times New Roman" w:hAnsi="Times New Roman" w:cs="Times New Roman"/>
          <w:bCs/>
          <w:kern w:val="24"/>
          <w:sz w:val="28"/>
          <w:szCs w:val="28"/>
          <w:lang w:val="uk-UA"/>
        </w:rPr>
        <w:t>В</w:t>
      </w:r>
      <w:r w:rsidRPr="002E5D32">
        <w:rPr>
          <w:rFonts w:ascii="Times New Roman" w:eastAsia="Times New Roman" w:hAnsi="Times New Roman" w:cs="Times New Roman"/>
          <w:bCs/>
          <w:kern w:val="24"/>
          <w:sz w:val="28"/>
          <w:szCs w:val="28"/>
          <w:lang w:val="uk-UA"/>
        </w:rPr>
        <w:t xml:space="preserve"> цілому рівень матеріально-технічного забезпечення</w:t>
      </w:r>
      <w:r>
        <w:rPr>
          <w:rFonts w:ascii="Times New Roman" w:eastAsia="Times New Roman" w:hAnsi="Times New Roman" w:cs="Times New Roman"/>
          <w:bCs/>
          <w:kern w:val="24"/>
          <w:sz w:val="28"/>
          <w:szCs w:val="28"/>
          <w:lang w:val="uk-UA"/>
        </w:rPr>
        <w:t xml:space="preserve"> СА</w:t>
      </w:r>
      <w:r w:rsidRPr="002E5D32">
        <w:rPr>
          <w:rFonts w:ascii="Times New Roman" w:eastAsia="Times New Roman" w:hAnsi="Times New Roman" w:cs="Times New Roman"/>
          <w:bCs/>
          <w:kern w:val="24"/>
          <w:sz w:val="28"/>
          <w:szCs w:val="28"/>
          <w:lang w:val="uk-UA"/>
        </w:rPr>
        <w:t xml:space="preserve"> </w:t>
      </w:r>
      <w:r>
        <w:rPr>
          <w:rFonts w:ascii="Times New Roman" w:eastAsia="Times New Roman" w:hAnsi="Times New Roman" w:cs="Times New Roman"/>
          <w:bCs/>
          <w:kern w:val="24"/>
          <w:sz w:val="28"/>
          <w:szCs w:val="28"/>
          <w:lang w:val="uk-UA"/>
        </w:rPr>
        <w:t>в</w:t>
      </w:r>
      <w:r w:rsidRPr="002E5D32">
        <w:rPr>
          <w:rFonts w:ascii="Times New Roman" w:eastAsia="Times New Roman" w:hAnsi="Times New Roman" w:cs="Times New Roman"/>
          <w:bCs/>
          <w:kern w:val="24"/>
          <w:sz w:val="28"/>
          <w:szCs w:val="28"/>
          <w:lang w:val="uk-UA"/>
        </w:rPr>
        <w:t xml:space="preserve"> пілотних </w:t>
      </w:r>
      <w:r>
        <w:rPr>
          <w:rFonts w:ascii="Times New Roman" w:eastAsia="Times New Roman" w:hAnsi="Times New Roman" w:cs="Times New Roman"/>
          <w:bCs/>
          <w:kern w:val="24"/>
          <w:sz w:val="28"/>
          <w:szCs w:val="28"/>
          <w:lang w:val="uk-UA"/>
        </w:rPr>
        <w:t xml:space="preserve">регіонах </w:t>
      </w:r>
      <w:r w:rsidRPr="002E5D32">
        <w:rPr>
          <w:rFonts w:ascii="Times New Roman" w:eastAsia="Times New Roman" w:hAnsi="Times New Roman" w:cs="Times New Roman"/>
          <w:bCs/>
          <w:kern w:val="24"/>
          <w:sz w:val="28"/>
          <w:szCs w:val="28"/>
          <w:lang w:val="uk-UA"/>
        </w:rPr>
        <w:t xml:space="preserve">перевищує такий в країні в цілому, що є свідченням пріоритетності розвитку </w:t>
      </w:r>
      <w:r>
        <w:rPr>
          <w:rFonts w:ascii="Times New Roman" w:eastAsia="Times New Roman" w:hAnsi="Times New Roman" w:cs="Times New Roman"/>
          <w:bCs/>
          <w:kern w:val="24"/>
          <w:sz w:val="28"/>
          <w:szCs w:val="28"/>
          <w:lang w:val="uk-UA"/>
        </w:rPr>
        <w:t>ПМСД</w:t>
      </w:r>
      <w:r w:rsidRPr="002E5D32">
        <w:rPr>
          <w:rFonts w:ascii="Times New Roman" w:eastAsia="Times New Roman" w:hAnsi="Times New Roman" w:cs="Times New Roman"/>
          <w:bCs/>
          <w:kern w:val="24"/>
          <w:sz w:val="28"/>
          <w:szCs w:val="28"/>
          <w:lang w:val="uk-UA"/>
        </w:rPr>
        <w:t xml:space="preserve"> в цих регіонах.</w:t>
      </w:r>
      <w:r w:rsidRPr="002E5D32">
        <w:rPr>
          <w:rFonts w:ascii="Times New Roman" w:eastAsia="Times New Roman" w:hAnsi="Times New Roman" w:cs="Times New Roman"/>
          <w:b/>
          <w:bCs/>
          <w:kern w:val="24"/>
          <w:sz w:val="28"/>
          <w:szCs w:val="28"/>
          <w:lang w:val="uk-UA"/>
        </w:rPr>
        <w:t xml:space="preserve"> </w:t>
      </w:r>
    </w:p>
    <w:p w:rsidR="00293175" w:rsidRDefault="00293175" w:rsidP="00293175">
      <w:pPr>
        <w:keepNext/>
        <w:spacing w:after="0" w:line="360" w:lineRule="auto"/>
        <w:ind w:firstLine="709"/>
        <w:jc w:val="both"/>
        <w:textAlignment w:val="baseline"/>
        <w:rPr>
          <w:rFonts w:ascii="Times New Roman" w:hAnsi="Times New Roman" w:cs="Times New Roman"/>
          <w:sz w:val="28"/>
          <w:szCs w:val="28"/>
          <w:lang w:val="uk-UA"/>
        </w:rPr>
      </w:pPr>
      <w:r w:rsidRPr="00416E04">
        <w:rPr>
          <w:rFonts w:ascii="Times New Roman" w:hAnsi="Times New Roman" w:cs="Times New Roman"/>
          <w:sz w:val="28"/>
          <w:szCs w:val="28"/>
          <w:lang w:val="uk-UA"/>
        </w:rPr>
        <w:t>Позитивні наслідки</w:t>
      </w:r>
      <w:r w:rsidRPr="002E5D32">
        <w:rPr>
          <w:rFonts w:ascii="Times New Roman" w:hAnsi="Times New Roman" w:cs="Times New Roman"/>
          <w:i/>
          <w:sz w:val="28"/>
          <w:szCs w:val="28"/>
          <w:lang w:val="uk-UA"/>
        </w:rPr>
        <w:t xml:space="preserve"> </w:t>
      </w:r>
      <w:r w:rsidRPr="002E5D32">
        <w:rPr>
          <w:rFonts w:ascii="Times New Roman" w:hAnsi="Times New Roman" w:cs="Times New Roman"/>
          <w:sz w:val="28"/>
          <w:szCs w:val="28"/>
          <w:lang w:val="uk-UA"/>
        </w:rPr>
        <w:t xml:space="preserve">розмежування </w:t>
      </w:r>
      <w:r>
        <w:rPr>
          <w:rFonts w:ascii="Times New Roman" w:hAnsi="Times New Roman" w:cs="Times New Roman"/>
          <w:sz w:val="28"/>
          <w:szCs w:val="28"/>
          <w:lang w:val="uk-UA"/>
        </w:rPr>
        <w:t>ПМСД та ВМД</w:t>
      </w:r>
      <w:r w:rsidRPr="002E5D32">
        <w:rPr>
          <w:rFonts w:ascii="Times New Roman" w:hAnsi="Times New Roman" w:cs="Times New Roman"/>
          <w:sz w:val="28"/>
          <w:szCs w:val="28"/>
          <w:lang w:val="uk-UA"/>
        </w:rPr>
        <w:t xml:space="preserve"> допомоги: </w:t>
      </w:r>
    </w:p>
    <w:p w:rsidR="00293175" w:rsidRPr="0080309D" w:rsidRDefault="00293175" w:rsidP="007E7163">
      <w:pPr>
        <w:pStyle w:val="a3"/>
        <w:keepNext/>
        <w:numPr>
          <w:ilvl w:val="0"/>
          <w:numId w:val="9"/>
        </w:numPr>
        <w:tabs>
          <w:tab w:val="left" w:pos="1134"/>
        </w:tabs>
        <w:spacing w:after="0" w:line="360" w:lineRule="auto"/>
        <w:ind w:left="0" w:firstLine="709"/>
        <w:jc w:val="both"/>
        <w:textAlignment w:val="baseline"/>
        <w:rPr>
          <w:rFonts w:ascii="Times New Roman" w:hAnsi="Times New Roman" w:cs="Times New Roman"/>
          <w:i/>
          <w:sz w:val="28"/>
          <w:szCs w:val="28"/>
          <w:lang w:val="uk-UA"/>
        </w:rPr>
      </w:pPr>
      <w:r w:rsidRPr="002E5D32">
        <w:rPr>
          <w:rFonts w:ascii="Times New Roman" w:hAnsi="Times New Roman" w:cs="Times New Roman"/>
          <w:sz w:val="28"/>
          <w:szCs w:val="28"/>
          <w:lang w:val="uk-UA"/>
        </w:rPr>
        <w:t>Запроваджене</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 xml:space="preserve">цільове фінансування первинної ланки дозволило змінити структуру видатків на користь ПМСД - з 4-6% зведеного бюджету на </w:t>
      </w:r>
      <w:r w:rsidRPr="008B2170">
        <w:rPr>
          <w:rFonts w:ascii="Times New Roman" w:hAnsi="Times New Roman" w:cs="Times New Roman"/>
          <w:sz w:val="28"/>
          <w:szCs w:val="28"/>
          <w:lang w:val="uk-UA"/>
        </w:rPr>
        <w:lastRenderedPageBreak/>
        <w:t>початку реформи до 17,8-22,4% в</w:t>
      </w:r>
      <w:r>
        <w:rPr>
          <w:rFonts w:ascii="Times New Roman" w:hAnsi="Times New Roman" w:cs="Times New Roman"/>
          <w:sz w:val="28"/>
          <w:szCs w:val="28"/>
          <w:lang w:val="uk-UA"/>
        </w:rPr>
        <w:t xml:space="preserve"> </w:t>
      </w:r>
      <w:r w:rsidRPr="008B2170">
        <w:rPr>
          <w:rFonts w:ascii="Times New Roman" w:hAnsi="Times New Roman" w:cs="Times New Roman"/>
          <w:sz w:val="28"/>
          <w:szCs w:val="28"/>
          <w:lang w:val="uk-UA"/>
        </w:rPr>
        <w:t>пілотних регіонах</w:t>
      </w:r>
      <w:r>
        <w:rPr>
          <w:rFonts w:ascii="Times New Roman" w:hAnsi="Times New Roman" w:cs="Times New Roman"/>
          <w:sz w:val="28"/>
          <w:szCs w:val="28"/>
          <w:lang w:val="uk-UA"/>
        </w:rPr>
        <w:t xml:space="preserve"> </w:t>
      </w:r>
      <w:r w:rsidRPr="008B2170">
        <w:rPr>
          <w:rFonts w:ascii="Times New Roman" w:hAnsi="Times New Roman" w:cs="Times New Roman"/>
          <w:sz w:val="28"/>
          <w:szCs w:val="28"/>
          <w:lang w:val="uk-UA"/>
        </w:rPr>
        <w:t>уже в 2013р., що</w:t>
      </w:r>
      <w:r>
        <w:rPr>
          <w:rFonts w:ascii="Times New Roman" w:hAnsi="Times New Roman" w:cs="Times New Roman"/>
          <w:sz w:val="28"/>
          <w:szCs w:val="28"/>
          <w:lang w:val="uk-UA"/>
        </w:rPr>
        <w:t xml:space="preserve"> </w:t>
      </w:r>
      <w:r w:rsidRPr="008B2170">
        <w:rPr>
          <w:rFonts w:ascii="Times New Roman" w:hAnsi="Times New Roman" w:cs="Times New Roman"/>
          <w:sz w:val="28"/>
          <w:szCs w:val="28"/>
          <w:lang w:val="uk-UA"/>
        </w:rPr>
        <w:t>показано на рис. 3.2.</w:t>
      </w:r>
      <w:r w:rsidRPr="002E5D32">
        <w:rPr>
          <w:rFonts w:ascii="Times New Roman" w:hAnsi="Times New Roman" w:cs="Times New Roman"/>
          <w:sz w:val="28"/>
          <w:szCs w:val="28"/>
          <w:lang w:val="uk-UA"/>
        </w:rPr>
        <w:t xml:space="preserve"> </w:t>
      </w:r>
    </w:p>
    <w:p w:rsidR="00DF0894" w:rsidRPr="002E5D32" w:rsidRDefault="00646F15" w:rsidP="00646F15">
      <w:pPr>
        <w:keepNext/>
        <w:spacing w:after="0" w:line="360" w:lineRule="auto"/>
        <w:ind w:firstLine="709"/>
        <w:jc w:val="both"/>
        <w:rPr>
          <w:rFonts w:ascii="Times New Roman" w:hAnsi="Times New Roman" w:cs="Times New Roman"/>
          <w:sz w:val="28"/>
          <w:szCs w:val="28"/>
          <w:highlight w:val="yellow"/>
          <w:lang w:val="uk-UA"/>
        </w:rPr>
      </w:pPr>
      <w:r w:rsidRPr="002E5D32">
        <w:rPr>
          <w:rFonts w:ascii="Times New Roman" w:eastAsia="Times New Roman" w:hAnsi="Times New Roman" w:cs="Times New Roman"/>
          <w:sz w:val="28"/>
          <w:szCs w:val="28"/>
          <w:lang w:val="uk-UA"/>
        </w:rPr>
        <w:t xml:space="preserve"> </w:t>
      </w:r>
    </w:p>
    <w:p w:rsidR="00DF0894" w:rsidRPr="002E5D32" w:rsidRDefault="00DF0894" w:rsidP="00943A86">
      <w:pPr>
        <w:keepNext/>
        <w:spacing w:line="360" w:lineRule="auto"/>
        <w:rPr>
          <w:rFonts w:ascii="Times New Roman" w:eastAsia="Times New Roman" w:hAnsi="Times New Roman" w:cs="Times New Roman"/>
          <w:b/>
          <w:bCs/>
          <w:i/>
          <w:iCs/>
          <w:kern w:val="24"/>
          <w:sz w:val="28"/>
          <w:szCs w:val="28"/>
          <w:u w:val="single"/>
          <w:lang w:val="uk-UA"/>
        </w:rPr>
      </w:pPr>
      <w:r w:rsidRPr="002E5D32">
        <w:rPr>
          <w:rFonts w:ascii="Times New Roman" w:hAnsi="Times New Roman" w:cs="Times New Roman"/>
          <w:i/>
          <w:noProof/>
          <w:kern w:val="24"/>
        </w:rPr>
        <w:drawing>
          <wp:inline distT="0" distB="0" distL="0" distR="0">
            <wp:extent cx="5514975" cy="3219450"/>
            <wp:effectExtent l="0" t="0" r="0" b="0"/>
            <wp:docPr id="41"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F0894" w:rsidRPr="002E5D32" w:rsidRDefault="00DF0894" w:rsidP="00943A86">
      <w:pPr>
        <w:keepNext/>
        <w:spacing w:line="360" w:lineRule="auto"/>
        <w:jc w:val="center"/>
        <w:rPr>
          <w:rFonts w:ascii="Times New Roman" w:eastAsia="Times New Roman" w:hAnsi="Times New Roman" w:cs="Times New Roman"/>
          <w:bCs/>
          <w:kern w:val="24"/>
          <w:sz w:val="28"/>
          <w:szCs w:val="28"/>
          <w:lang w:val="uk-UA"/>
        </w:rPr>
      </w:pPr>
      <w:r w:rsidRPr="002E5D32">
        <w:rPr>
          <w:rFonts w:ascii="Times New Roman" w:eastAsia="Times New Roman" w:hAnsi="Times New Roman" w:cs="Times New Roman"/>
          <w:bCs/>
          <w:kern w:val="24"/>
          <w:sz w:val="28"/>
          <w:szCs w:val="28"/>
          <w:lang w:val="uk-UA"/>
        </w:rPr>
        <w:t xml:space="preserve">Рис. </w:t>
      </w:r>
      <w:r>
        <w:rPr>
          <w:rFonts w:ascii="Times New Roman" w:eastAsia="Times New Roman" w:hAnsi="Times New Roman" w:cs="Times New Roman"/>
          <w:bCs/>
          <w:kern w:val="24"/>
          <w:sz w:val="28"/>
          <w:szCs w:val="28"/>
          <w:lang w:val="uk-UA"/>
        </w:rPr>
        <w:t>3.1</w:t>
      </w:r>
      <w:r w:rsidRPr="002E5D32">
        <w:rPr>
          <w:rFonts w:ascii="Times New Roman" w:eastAsia="Times New Roman" w:hAnsi="Times New Roman" w:cs="Times New Roman"/>
          <w:bCs/>
          <w:kern w:val="24"/>
          <w:sz w:val="28"/>
          <w:szCs w:val="28"/>
          <w:lang w:val="uk-UA"/>
        </w:rPr>
        <w:t>. Порівняльна характеристика матеріально-технічного забезпечення амбулаторій загальної практики-сімейної медицини в пілотних областях та країні в цілому</w:t>
      </w:r>
      <w:r w:rsidR="008B2170">
        <w:rPr>
          <w:rFonts w:ascii="Times New Roman" w:eastAsia="Times New Roman" w:hAnsi="Times New Roman" w:cs="Times New Roman"/>
          <w:bCs/>
          <w:kern w:val="24"/>
          <w:sz w:val="28"/>
          <w:szCs w:val="28"/>
          <w:lang w:val="uk-UA"/>
        </w:rPr>
        <w:t>, 2015 р.</w:t>
      </w:r>
    </w:p>
    <w:p w:rsidR="00DF0894" w:rsidRPr="00782E85" w:rsidRDefault="00DF0894" w:rsidP="007E7163">
      <w:pPr>
        <w:pStyle w:val="a3"/>
        <w:keepNext/>
        <w:numPr>
          <w:ilvl w:val="0"/>
          <w:numId w:val="9"/>
        </w:numPr>
        <w:tabs>
          <w:tab w:val="left" w:pos="1134"/>
        </w:tabs>
        <w:spacing w:after="0" w:line="360" w:lineRule="auto"/>
        <w:ind w:left="0" w:firstLine="709"/>
        <w:jc w:val="both"/>
        <w:textAlignment w:val="baseline"/>
        <w:rPr>
          <w:rFonts w:ascii="Times New Roman" w:hAnsi="Times New Roman" w:cs="Times New Roman"/>
          <w:i/>
          <w:sz w:val="28"/>
          <w:szCs w:val="28"/>
          <w:lang w:val="uk-UA"/>
        </w:rPr>
      </w:pPr>
      <w:r w:rsidRPr="002E5D32">
        <w:rPr>
          <w:rFonts w:ascii="Times New Roman" w:hAnsi="Times New Roman" w:cs="Times New Roman"/>
          <w:sz w:val="28"/>
          <w:szCs w:val="28"/>
          <w:lang w:val="uk-UA"/>
        </w:rPr>
        <w:t>Фінансування органами місцевого самоврядування лише</w:t>
      </w:r>
      <w:r w:rsidR="0021088D">
        <w:rPr>
          <w:rFonts w:ascii="Times New Roman" w:hAnsi="Times New Roman" w:cs="Times New Roman"/>
          <w:sz w:val="28"/>
          <w:szCs w:val="28"/>
          <w:lang w:val="uk-UA"/>
        </w:rPr>
        <w:t>ПМСД</w:t>
      </w:r>
      <w:r w:rsidRPr="002E5D32">
        <w:rPr>
          <w:rFonts w:ascii="Times New Roman" w:hAnsi="Times New Roman" w:cs="Times New Roman"/>
          <w:sz w:val="28"/>
          <w:szCs w:val="28"/>
          <w:lang w:val="uk-UA"/>
        </w:rPr>
        <w:t xml:space="preserve">, оскільки відповідальність за фінансування інших видів </w:t>
      </w:r>
      <w:r w:rsidRPr="008B2170">
        <w:rPr>
          <w:rFonts w:ascii="Times New Roman" w:hAnsi="Times New Roman" w:cs="Times New Roman"/>
          <w:sz w:val="28"/>
          <w:szCs w:val="28"/>
          <w:lang w:val="uk-UA"/>
        </w:rPr>
        <w:t>допомоги відійшла до органів регіональної влади, сприяла зосередженню їх уваги та відповідної матеріальної підтримки розвитку первинної ланки.</w:t>
      </w:r>
    </w:p>
    <w:p w:rsidR="00782E85" w:rsidRPr="00782E85" w:rsidRDefault="00782E85" w:rsidP="00943A86">
      <w:pPr>
        <w:pStyle w:val="a3"/>
        <w:keepNext/>
        <w:spacing w:after="0" w:line="360" w:lineRule="auto"/>
        <w:ind w:left="142" w:firstLine="578"/>
        <w:jc w:val="both"/>
        <w:textAlignment w:val="baseline"/>
        <w:rPr>
          <w:rFonts w:ascii="Times New Roman" w:hAnsi="Times New Roman" w:cs="Times New Roman"/>
          <w:sz w:val="28"/>
          <w:szCs w:val="28"/>
          <w:lang w:val="uk-UA"/>
        </w:rPr>
      </w:pPr>
      <w:r w:rsidRPr="002E5D32">
        <w:rPr>
          <w:rFonts w:ascii="Times New Roman" w:hAnsi="Times New Roman" w:cs="Times New Roman"/>
          <w:sz w:val="28"/>
          <w:szCs w:val="28"/>
          <w:lang w:val="uk-UA"/>
        </w:rPr>
        <w:t>Кумулятивний ефект від поєднання обох заходів при підтримці державної субвенції в сумі 327 млн. гривень (40,9 млн. доларів), наданої в 2012</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 xml:space="preserve">р. для </w:t>
      </w:r>
      <w:r w:rsidR="0021088D">
        <w:rPr>
          <w:rFonts w:ascii="Times New Roman" w:hAnsi="Times New Roman" w:cs="Times New Roman"/>
          <w:kern w:val="24"/>
          <w:sz w:val="28"/>
          <w:szCs w:val="28"/>
          <w:lang w:val="uk-UA"/>
        </w:rPr>
        <w:t>придбання автотранспорту та обладнання</w:t>
      </w:r>
      <w:r w:rsidR="00C2298C">
        <w:rPr>
          <w:rFonts w:ascii="Times New Roman" w:hAnsi="Times New Roman" w:cs="Times New Roman"/>
          <w:kern w:val="24"/>
          <w:sz w:val="28"/>
          <w:szCs w:val="28"/>
          <w:lang w:val="uk-UA"/>
        </w:rPr>
        <w:t xml:space="preserve"> </w:t>
      </w:r>
      <w:r w:rsidRPr="002E5D32">
        <w:rPr>
          <w:rFonts w:ascii="Times New Roman" w:hAnsi="Times New Roman" w:cs="Times New Roman"/>
          <w:kern w:val="24"/>
          <w:sz w:val="28"/>
          <w:szCs w:val="28"/>
          <w:lang w:val="uk-UA"/>
        </w:rPr>
        <w:t xml:space="preserve">медичного </w:t>
      </w:r>
      <w:r w:rsidR="0021088D">
        <w:rPr>
          <w:rFonts w:ascii="Times New Roman" w:hAnsi="Times New Roman" w:cs="Times New Roman"/>
          <w:kern w:val="24"/>
          <w:sz w:val="28"/>
          <w:szCs w:val="28"/>
          <w:lang w:val="uk-UA"/>
        </w:rPr>
        <w:t>призначення</w:t>
      </w:r>
      <w:r w:rsidR="00C2298C">
        <w:rPr>
          <w:rFonts w:ascii="Times New Roman" w:hAnsi="Times New Roman" w:cs="Times New Roman"/>
          <w:kern w:val="24"/>
          <w:sz w:val="28"/>
          <w:szCs w:val="28"/>
          <w:lang w:val="uk-UA"/>
        </w:rPr>
        <w:t xml:space="preserve"> </w:t>
      </w:r>
      <w:r w:rsidRPr="002E5D32">
        <w:rPr>
          <w:rFonts w:ascii="Times New Roman" w:hAnsi="Times New Roman" w:cs="Times New Roman"/>
          <w:kern w:val="24"/>
          <w:sz w:val="28"/>
          <w:szCs w:val="28"/>
          <w:lang w:val="uk-UA"/>
        </w:rPr>
        <w:t xml:space="preserve">для центрів </w:t>
      </w:r>
      <w:r w:rsidR="0021088D">
        <w:rPr>
          <w:rFonts w:ascii="Times New Roman" w:hAnsi="Times New Roman" w:cs="Times New Roman"/>
          <w:kern w:val="24"/>
          <w:sz w:val="28"/>
          <w:szCs w:val="28"/>
          <w:lang w:val="uk-UA"/>
        </w:rPr>
        <w:t>ПМСД</w:t>
      </w:r>
      <w:r w:rsidRPr="002E5D32">
        <w:rPr>
          <w:rFonts w:ascii="Times New Roman" w:hAnsi="Times New Roman" w:cs="Times New Roman"/>
          <w:kern w:val="24"/>
          <w:sz w:val="28"/>
          <w:szCs w:val="28"/>
          <w:lang w:val="uk-UA"/>
        </w:rPr>
        <w:t xml:space="preserve">, </w:t>
      </w:r>
      <w:r w:rsidRPr="002E5D32">
        <w:rPr>
          <w:rFonts w:ascii="Times New Roman" w:hAnsi="Times New Roman" w:cs="Times New Roman"/>
          <w:sz w:val="28"/>
          <w:szCs w:val="28"/>
          <w:lang w:val="uk-UA"/>
        </w:rPr>
        <w:t xml:space="preserve">отримав своє вираження в реалізації комплексу заходів, який охоплював: а) підвищення рівня гарантій щодо ПМСД для населення; б) розвиток мережі амбулаторій; в) проведення капітальних ремонтів існуючих закладів/підрозділів ПМСД, г)устаткування амбулаторій медичним обладнанням, </w:t>
      </w:r>
      <w:r w:rsidR="0021088D">
        <w:rPr>
          <w:rFonts w:ascii="Times New Roman" w:hAnsi="Times New Roman" w:cs="Times New Roman"/>
          <w:sz w:val="28"/>
          <w:szCs w:val="28"/>
          <w:lang w:val="uk-UA"/>
        </w:rPr>
        <w:t>АРМ</w:t>
      </w:r>
      <w:r w:rsidRPr="002E5D32">
        <w:rPr>
          <w:rFonts w:ascii="Times New Roman" w:hAnsi="Times New Roman" w:cs="Times New Roman"/>
          <w:sz w:val="28"/>
          <w:szCs w:val="28"/>
          <w:lang w:val="uk-UA"/>
        </w:rPr>
        <w:t xml:space="preserve">, автомобілями, що стало </w:t>
      </w:r>
      <w:r w:rsidRPr="002E5D32">
        <w:rPr>
          <w:rFonts w:ascii="Times New Roman" w:hAnsi="Times New Roman" w:cs="Times New Roman"/>
          <w:sz w:val="28"/>
          <w:szCs w:val="28"/>
          <w:lang w:val="uk-UA"/>
        </w:rPr>
        <w:lastRenderedPageBreak/>
        <w:t xml:space="preserve">передумовою для підвищення доступності, якості створення комфортних умов для надання первинної допомоги; д) підвищення рівня забезпеченості медичним персоналом для </w:t>
      </w:r>
      <w:r w:rsidRPr="00782E85">
        <w:rPr>
          <w:rFonts w:ascii="Times New Roman" w:hAnsi="Times New Roman" w:cs="Times New Roman"/>
          <w:sz w:val="28"/>
          <w:szCs w:val="28"/>
          <w:lang w:val="uk-UA"/>
        </w:rPr>
        <w:t xml:space="preserve">надання ПМСД. </w:t>
      </w:r>
    </w:p>
    <w:p w:rsidR="00DF0894" w:rsidRPr="008B2170" w:rsidRDefault="00DF0894" w:rsidP="00943A86">
      <w:pPr>
        <w:keepNext/>
        <w:spacing w:after="0" w:line="360" w:lineRule="auto"/>
        <w:contextualSpacing/>
        <w:textAlignment w:val="baseline"/>
        <w:rPr>
          <w:rFonts w:ascii="Times New Roman" w:eastAsia="Times New Roman" w:hAnsi="Times New Roman" w:cs="Times New Roman"/>
          <w:i/>
          <w:sz w:val="28"/>
          <w:szCs w:val="28"/>
          <w:lang w:val="uk-UA"/>
        </w:rPr>
      </w:pPr>
      <w:r w:rsidRPr="008B2170">
        <w:rPr>
          <w:rFonts w:ascii="Times New Roman" w:hAnsi="Times New Roman" w:cs="Times New Roman"/>
          <w:i/>
          <w:noProof/>
        </w:rPr>
        <w:drawing>
          <wp:inline distT="0" distB="0" distL="0" distR="0">
            <wp:extent cx="5976257" cy="1894115"/>
            <wp:effectExtent l="0" t="0" r="24765" b="11430"/>
            <wp:docPr id="4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F0894" w:rsidRPr="008B2170" w:rsidRDefault="00DF0894" w:rsidP="00646F15">
      <w:pPr>
        <w:keepNext/>
        <w:spacing w:line="360" w:lineRule="auto"/>
        <w:contextualSpacing/>
        <w:jc w:val="center"/>
        <w:textAlignment w:val="baseline"/>
        <w:rPr>
          <w:rFonts w:ascii="Times New Roman" w:eastAsia="Times New Roman" w:hAnsi="Times New Roman" w:cs="Times New Roman"/>
          <w:bCs/>
          <w:kern w:val="24"/>
          <w:sz w:val="28"/>
          <w:szCs w:val="28"/>
          <w:lang w:val="uk-UA"/>
        </w:rPr>
      </w:pPr>
      <w:r w:rsidRPr="008B2170">
        <w:rPr>
          <w:rFonts w:ascii="Times New Roman" w:eastAsia="Times New Roman" w:hAnsi="Times New Roman" w:cs="Times New Roman"/>
          <w:sz w:val="28"/>
          <w:szCs w:val="28"/>
          <w:lang w:val="uk-UA"/>
        </w:rPr>
        <w:t>Рис.3.2. Питома вага</w:t>
      </w:r>
      <w:r w:rsidRPr="008B2170">
        <w:rPr>
          <w:rFonts w:ascii="Times New Roman" w:eastAsia="Times New Roman" w:hAnsi="Times New Roman" w:cs="Times New Roman"/>
          <w:bCs/>
          <w:kern w:val="24"/>
          <w:sz w:val="28"/>
          <w:szCs w:val="28"/>
          <w:lang w:val="uk-UA"/>
        </w:rPr>
        <w:t xml:space="preserve"> витрат на ПМСД від загального фонду зведеного бюджету в пілотних регіонах</w:t>
      </w:r>
      <w:r w:rsidR="00782E85">
        <w:rPr>
          <w:rFonts w:ascii="Times New Roman" w:eastAsia="Times New Roman" w:hAnsi="Times New Roman" w:cs="Times New Roman"/>
          <w:bCs/>
          <w:kern w:val="24"/>
          <w:sz w:val="28"/>
          <w:szCs w:val="28"/>
          <w:lang w:val="uk-UA"/>
        </w:rPr>
        <w:t>, 2013 р.</w:t>
      </w:r>
    </w:p>
    <w:p w:rsidR="00DF0894" w:rsidRPr="00782E85" w:rsidRDefault="00DF0894" w:rsidP="00943A86">
      <w:pPr>
        <w:keepNext/>
        <w:spacing w:after="0" w:line="360" w:lineRule="auto"/>
        <w:ind w:firstLine="709"/>
        <w:jc w:val="both"/>
        <w:rPr>
          <w:rFonts w:ascii="Times New Roman" w:eastAsia="Times New Roman" w:hAnsi="Times New Roman"/>
          <w:bCs/>
          <w:kern w:val="24"/>
          <w:sz w:val="28"/>
          <w:szCs w:val="28"/>
          <w:lang w:val="uk-UA"/>
        </w:rPr>
      </w:pPr>
      <w:r w:rsidRPr="00782E85">
        <w:rPr>
          <w:rFonts w:ascii="Times New Roman" w:eastAsia="Times New Roman" w:hAnsi="Times New Roman"/>
          <w:bCs/>
          <w:kern w:val="24"/>
          <w:sz w:val="28"/>
          <w:szCs w:val="28"/>
          <w:lang w:val="uk-UA"/>
        </w:rPr>
        <w:t>Вільний вибір населенням лікаря ПМСД та визначення остан</w:t>
      </w:r>
      <w:r w:rsidR="00782E85" w:rsidRPr="00782E85">
        <w:rPr>
          <w:rFonts w:ascii="Times New Roman" w:eastAsia="Times New Roman" w:hAnsi="Times New Roman"/>
          <w:bCs/>
          <w:kern w:val="24"/>
          <w:sz w:val="28"/>
          <w:szCs w:val="28"/>
          <w:lang w:val="uk-UA"/>
        </w:rPr>
        <w:t>н</w:t>
      </w:r>
      <w:r w:rsidRPr="00782E85">
        <w:rPr>
          <w:rFonts w:ascii="Times New Roman" w:eastAsia="Times New Roman" w:hAnsi="Times New Roman"/>
          <w:bCs/>
          <w:kern w:val="24"/>
          <w:sz w:val="28"/>
          <w:szCs w:val="28"/>
          <w:lang w:val="uk-UA"/>
        </w:rPr>
        <w:t>ім медичного маршруту пацієнта</w:t>
      </w:r>
    </w:p>
    <w:p w:rsidR="00DF0894" w:rsidRPr="00782E85" w:rsidRDefault="00DF0894" w:rsidP="00943A86">
      <w:pPr>
        <w:pStyle w:val="a3"/>
        <w:keepNext/>
        <w:spacing w:after="0" w:line="360" w:lineRule="auto"/>
        <w:ind w:left="0" w:firstLine="709"/>
        <w:jc w:val="both"/>
        <w:rPr>
          <w:rFonts w:ascii="Times New Roman" w:eastAsia="Times New Roman" w:hAnsi="Times New Roman" w:cs="Times New Roman"/>
          <w:sz w:val="28"/>
          <w:szCs w:val="28"/>
          <w:lang w:val="uk-UA"/>
        </w:rPr>
      </w:pPr>
      <w:r w:rsidRPr="00782E85">
        <w:rPr>
          <w:rFonts w:ascii="Times New Roman" w:eastAsia="Times New Roman" w:hAnsi="Times New Roman" w:cs="Times New Roman"/>
          <w:sz w:val="28"/>
          <w:szCs w:val="28"/>
          <w:lang w:val="uk-UA"/>
        </w:rPr>
        <w:t>Можливість вибору і зміни лікаря ЗПСМ є правом пацієнта і є обов'язковою передумовою для переорієнтації системи охорони здоров'я з на потреби населення. Саме ЛЗП-СЛ здатний визначити найбільш раціональний варіант лікування і оптимальний медичний маршрут пацієнта в системі ОЗ. в зв’язку з цим сполучення вільного вибору населенням ЛЗПСМ з наданням останньому права визначати медичний маршрут пацієнта є однією з найважливіших умов керованості медичної допомоги, яка виражається в наданні допомоги на тому рівні і тим фахівцем, який найкращим чином відповідає стану здоров’я пацієнта.</w:t>
      </w:r>
    </w:p>
    <w:p w:rsidR="00DF0894" w:rsidRPr="002E5D32" w:rsidRDefault="00DF0894" w:rsidP="00943A86">
      <w:pPr>
        <w:pStyle w:val="a3"/>
        <w:keepNext/>
        <w:spacing w:after="0" w:line="360" w:lineRule="auto"/>
        <w:ind w:left="0" w:firstLine="709"/>
        <w:jc w:val="both"/>
        <w:rPr>
          <w:rFonts w:ascii="Times New Roman" w:eastAsia="Times New Roman" w:hAnsi="Times New Roman" w:cs="Times New Roman"/>
          <w:sz w:val="28"/>
          <w:szCs w:val="28"/>
          <w:lang w:val="uk-UA"/>
        </w:rPr>
      </w:pPr>
      <w:r w:rsidRPr="00782E85">
        <w:rPr>
          <w:rFonts w:ascii="Times New Roman" w:eastAsia="Times New Roman" w:hAnsi="Times New Roman" w:cs="Times New Roman"/>
          <w:sz w:val="28"/>
          <w:szCs w:val="28"/>
          <w:lang w:val="uk-UA"/>
        </w:rPr>
        <w:t xml:space="preserve">В рамках пілотного відпрацювання реформи ОЗ законодавчо регламентовані вільний вибір населенням ЛЗП-СЛ і система направлень пацієнтів для отримання медичної допомоги вищого рівню. Законодавчо визначено випадки, коли пацієнт може отримувати медичну допомогу на вищому рівні без направлення ЛЗП-СЛ. До них відносяться: екстрені випадки, звернення до лікарів окремих спеціальностей - акушера-гінеколога, </w:t>
      </w:r>
      <w:r w:rsidRPr="00782E85">
        <w:rPr>
          <w:rFonts w:ascii="Times New Roman" w:eastAsia="Times New Roman" w:hAnsi="Times New Roman" w:cs="Times New Roman"/>
          <w:sz w:val="28"/>
          <w:szCs w:val="28"/>
          <w:lang w:val="uk-UA"/>
        </w:rPr>
        <w:lastRenderedPageBreak/>
        <w:t>стоматолога, педіатра; звернення хронічних хворих до лікарів - фахівців, у яких вони перебувають на диспансерному обліку.</w:t>
      </w:r>
      <w:r w:rsidRPr="002E5D32">
        <w:rPr>
          <w:rFonts w:ascii="Times New Roman" w:eastAsia="Times New Roman" w:hAnsi="Times New Roman" w:cs="Times New Roman"/>
          <w:sz w:val="28"/>
          <w:szCs w:val="28"/>
          <w:lang w:val="uk-UA"/>
        </w:rPr>
        <w:t xml:space="preserve"> </w:t>
      </w:r>
    </w:p>
    <w:p w:rsidR="00DF0894" w:rsidRPr="002E5D32" w:rsidRDefault="00DF0894" w:rsidP="00943A86">
      <w:pPr>
        <w:pStyle w:val="a3"/>
        <w:keepNext/>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В пілотних регіонах реформи ОЗ реалізація права на вільний вибір ЛЗП-СЛ почалася з 2013р.</w:t>
      </w:r>
      <w:r>
        <w:rPr>
          <w:rFonts w:ascii="Times New Roman" w:eastAsia="Times New Roman" w:hAnsi="Times New Roman" w:cs="Times New Roman"/>
          <w:sz w:val="28"/>
          <w:szCs w:val="28"/>
          <w:lang w:val="uk-UA"/>
        </w:rPr>
        <w:t xml:space="preserve"> </w:t>
      </w:r>
    </w:p>
    <w:p w:rsidR="00DF0894" w:rsidRPr="002E5D32" w:rsidRDefault="00DF0894" w:rsidP="00943A86">
      <w:pPr>
        <w:pStyle w:val="a3"/>
        <w:keepNext/>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До останнього часу доступ до вторинної медичної допомоги не регулювався, оскільки не було чіткого розмежування між первинною і вторинною допомогою. В рамках пілотного відпрацювання реформи ОЗ в</w:t>
      </w:r>
      <w:r>
        <w:rPr>
          <w:rFonts w:ascii="Times New Roman" w:eastAsia="Times New Roman" w:hAnsi="Times New Roman" w:cs="Times New Roman"/>
          <w:sz w:val="28"/>
          <w:szCs w:val="28"/>
          <w:lang w:val="uk-UA"/>
        </w:rPr>
        <w:t xml:space="preserve"> </w:t>
      </w:r>
      <w:r w:rsidRPr="002E5D32">
        <w:rPr>
          <w:rFonts w:ascii="Times New Roman" w:eastAsia="Times New Roman" w:hAnsi="Times New Roman" w:cs="Times New Roman"/>
          <w:sz w:val="28"/>
          <w:szCs w:val="28"/>
          <w:lang w:val="uk-UA"/>
        </w:rPr>
        <w:t>впроваджувалося, хоча повільними темпами</w:t>
      </w:r>
      <w:r>
        <w:rPr>
          <w:rFonts w:ascii="Times New Roman" w:eastAsia="Times New Roman" w:hAnsi="Times New Roman" w:cs="Times New Roman"/>
          <w:sz w:val="28"/>
          <w:szCs w:val="28"/>
          <w:lang w:val="uk-UA"/>
        </w:rPr>
        <w:t xml:space="preserve"> </w:t>
      </w:r>
      <w:r w:rsidRPr="002E5D32">
        <w:rPr>
          <w:rFonts w:ascii="Times New Roman" w:eastAsia="Times New Roman" w:hAnsi="Times New Roman" w:cs="Times New Roman"/>
          <w:sz w:val="28"/>
          <w:szCs w:val="28"/>
          <w:lang w:val="uk-UA"/>
        </w:rPr>
        <w:t>контрольно-пропускна система, що передбачає доступ до вторинної допомоги за направленням ЛЗП-СЛ. В</w:t>
      </w:r>
      <w:r w:rsidRPr="002E5D32">
        <w:rPr>
          <w:rFonts w:ascii="Times New Roman" w:eastAsia="Calibri" w:hAnsi="Times New Roman" w:cs="Times New Roman"/>
          <w:sz w:val="28"/>
          <w:szCs w:val="28"/>
          <w:lang w:val="uk-UA"/>
        </w:rPr>
        <w:t xml:space="preserve"> рамках пілотного відпрацювання реформи ОЗ жорстка територіальна прив'язка населення до певних закладів ОЗ вторинної допомоги була формально скасована, чому сприяло об'єднання коштів для вторинної допомоги на регіональному рівні, і почала в</w:t>
      </w:r>
      <w:r w:rsidRPr="002E5D32">
        <w:rPr>
          <w:rFonts w:ascii="Times New Roman" w:eastAsia="Times New Roman" w:hAnsi="Times New Roman" w:cs="Times New Roman"/>
          <w:sz w:val="28"/>
          <w:szCs w:val="28"/>
          <w:lang w:val="uk-UA"/>
        </w:rPr>
        <w:t xml:space="preserve">ідпрацьовуватися система, коли ЛЗП-СЛ може скерувати пацієнта до будь-якого закладу вторинної допомоги на території регіону. </w:t>
      </w:r>
    </w:p>
    <w:p w:rsidR="00DF0894" w:rsidRPr="002E5D32" w:rsidRDefault="00DF0894" w:rsidP="00943A86">
      <w:pPr>
        <w:pStyle w:val="a3"/>
        <w:keepNext/>
        <w:spacing w:after="0" w:line="360" w:lineRule="auto"/>
        <w:ind w:left="0" w:firstLine="709"/>
        <w:jc w:val="both"/>
        <w:rPr>
          <w:rFonts w:ascii="Times New Roman" w:eastAsia="Times New Roman" w:hAnsi="Times New Roman" w:cs="Times New Roman"/>
          <w:i/>
          <w:sz w:val="28"/>
          <w:szCs w:val="28"/>
          <w:lang w:val="uk-UA"/>
        </w:rPr>
      </w:pPr>
      <w:r w:rsidRPr="002E5D32">
        <w:rPr>
          <w:rFonts w:ascii="Times New Roman" w:eastAsia="Times New Roman" w:hAnsi="Times New Roman" w:cs="Times New Roman"/>
          <w:i/>
          <w:sz w:val="28"/>
          <w:szCs w:val="28"/>
          <w:lang w:val="uk-UA"/>
        </w:rPr>
        <w:t>Проблеми</w:t>
      </w:r>
    </w:p>
    <w:p w:rsidR="00DF0894" w:rsidRPr="002E5D32" w:rsidRDefault="00DF0894" w:rsidP="00943A86">
      <w:pPr>
        <w:pStyle w:val="a3"/>
        <w:keepNext/>
        <w:spacing w:after="0" w:line="360" w:lineRule="auto"/>
        <w:ind w:left="0" w:firstLine="709"/>
        <w:jc w:val="both"/>
        <w:rPr>
          <w:rFonts w:ascii="Times New Roman" w:eastAsia="Times New Roman" w:hAnsi="Times New Roman" w:cs="Times New Roman"/>
          <w:kern w:val="24"/>
          <w:sz w:val="28"/>
          <w:szCs w:val="28"/>
          <w:lang w:val="uk-UA"/>
        </w:rPr>
      </w:pPr>
      <w:r w:rsidRPr="002E5D32">
        <w:rPr>
          <w:rFonts w:ascii="Times New Roman" w:eastAsia="Times New Roman" w:hAnsi="Times New Roman" w:cs="Times New Roman"/>
          <w:sz w:val="28"/>
          <w:szCs w:val="28"/>
          <w:lang w:val="uk-UA"/>
        </w:rPr>
        <w:t>Не готовність, а тому пасивність населення щодо вільного вибору лікаря загальної практики-сімейного лікаря</w:t>
      </w:r>
      <w:r w:rsidR="00782E85">
        <w:rPr>
          <w:rFonts w:ascii="Times New Roman" w:eastAsia="Times New Roman" w:hAnsi="Times New Roman" w:cs="Times New Roman"/>
          <w:sz w:val="28"/>
          <w:szCs w:val="28"/>
          <w:lang w:val="uk-UA"/>
        </w:rPr>
        <w:t xml:space="preserve"> </w:t>
      </w:r>
      <w:r w:rsidRPr="002E5D32">
        <w:rPr>
          <w:rFonts w:ascii="Times New Roman" w:eastAsia="Times New Roman" w:hAnsi="Times New Roman" w:cs="Times New Roman"/>
          <w:sz w:val="28"/>
          <w:szCs w:val="28"/>
          <w:lang w:val="uk-UA"/>
        </w:rPr>
        <w:t xml:space="preserve">ЛЗП-СЛ з низькою зацікавленістю даного процесу медичного персоналу. Повільно відбувалося і </w:t>
      </w:r>
      <w:r w:rsidRPr="002E5D32">
        <w:rPr>
          <w:rFonts w:ascii="Times New Roman" w:eastAsia="Times New Roman" w:hAnsi="Times New Roman" w:cs="Times New Roman"/>
          <w:kern w:val="24"/>
          <w:sz w:val="28"/>
          <w:szCs w:val="28"/>
          <w:lang w:val="uk-UA"/>
        </w:rPr>
        <w:t>впровадження контрольно-пропускної системи в наслідок наступного:</w:t>
      </w:r>
    </w:p>
    <w:p w:rsidR="00DF0894" w:rsidRPr="002E5D32" w:rsidRDefault="00DF0894" w:rsidP="00943A86">
      <w:pPr>
        <w:pStyle w:val="a3"/>
        <w:keepNext/>
        <w:spacing w:after="0" w:line="360" w:lineRule="auto"/>
        <w:ind w:left="0" w:firstLine="709"/>
        <w:jc w:val="both"/>
        <w:rPr>
          <w:rFonts w:ascii="Times New Roman" w:eastAsia="Times New Roman" w:hAnsi="Times New Roman" w:cs="Times New Roman"/>
          <w:kern w:val="24"/>
          <w:sz w:val="28"/>
          <w:szCs w:val="28"/>
          <w:lang w:val="uk-UA"/>
        </w:rPr>
      </w:pPr>
      <w:r w:rsidRPr="002E5D32">
        <w:rPr>
          <w:rFonts w:ascii="Times New Roman" w:eastAsia="Times New Roman" w:hAnsi="Times New Roman" w:cs="Times New Roman"/>
          <w:kern w:val="24"/>
          <w:sz w:val="28"/>
          <w:szCs w:val="28"/>
          <w:lang w:val="uk-UA"/>
        </w:rPr>
        <w:t>а) широкий спектр законодавчо визначених контингентів, що можуть вільно звертатися на вищий рівень медичної допомоги;</w:t>
      </w:r>
    </w:p>
    <w:p w:rsidR="00DF0894" w:rsidRPr="002E5D32" w:rsidRDefault="00DF0894" w:rsidP="00943A86">
      <w:pPr>
        <w:pStyle w:val="a3"/>
        <w:keepNext/>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kern w:val="24"/>
          <w:sz w:val="28"/>
          <w:szCs w:val="28"/>
          <w:lang w:val="uk-UA"/>
        </w:rPr>
        <w:t xml:space="preserve">б) супротив певних груп населення та лікарів-спеціалістів. </w:t>
      </w:r>
    </w:p>
    <w:p w:rsidR="00DF0894" w:rsidRPr="002E5D32" w:rsidRDefault="00DF0894" w:rsidP="00943A86">
      <w:pPr>
        <w:pStyle w:val="a3"/>
        <w:keepNext/>
        <w:spacing w:after="0" w:line="360" w:lineRule="auto"/>
        <w:ind w:left="0" w:firstLine="709"/>
        <w:jc w:val="both"/>
        <w:rPr>
          <w:rFonts w:ascii="Times New Roman" w:eastAsia="Times New Roman" w:hAnsi="Times New Roman" w:cs="Times New Roman"/>
          <w:i/>
          <w:kern w:val="24"/>
          <w:sz w:val="28"/>
          <w:szCs w:val="28"/>
          <w:lang w:val="uk-UA"/>
        </w:rPr>
      </w:pPr>
      <w:r w:rsidRPr="002E5D32">
        <w:rPr>
          <w:rFonts w:ascii="Times New Roman" w:eastAsia="Times New Roman" w:hAnsi="Times New Roman" w:cs="Times New Roman"/>
          <w:i/>
          <w:kern w:val="24"/>
          <w:sz w:val="28"/>
          <w:szCs w:val="28"/>
          <w:lang w:val="uk-UA"/>
        </w:rPr>
        <w:t>Можливі шляхи вирішення проблем</w:t>
      </w:r>
    </w:p>
    <w:p w:rsidR="00DF0894" w:rsidRPr="002E5D32" w:rsidRDefault="00DF0894" w:rsidP="00943A86">
      <w:pPr>
        <w:pStyle w:val="a3"/>
        <w:keepNext/>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 xml:space="preserve">З метою підвищення активізації процесу вільного вибору ЛЗП-СЛ пропонується: проведення комплексної роз’яснювальної роботи серед населення, розробка та запровадження конкурентних переваг для лікарів, яких населення обирає активно. </w:t>
      </w:r>
    </w:p>
    <w:p w:rsidR="00DF0894" w:rsidRDefault="00DF0894" w:rsidP="00943A86">
      <w:pPr>
        <w:pStyle w:val="a3"/>
        <w:keepNext/>
        <w:spacing w:after="0" w:line="360" w:lineRule="auto"/>
        <w:ind w:left="0" w:firstLine="709"/>
        <w:jc w:val="both"/>
        <w:rPr>
          <w:rFonts w:ascii="Times New Roman" w:eastAsia="Times New Roman" w:hAnsi="Times New Roman" w:cs="Times New Roman"/>
          <w:sz w:val="28"/>
          <w:szCs w:val="28"/>
          <w:lang w:val="uk-UA"/>
        </w:rPr>
      </w:pPr>
      <w:r w:rsidRPr="002E5D32">
        <w:rPr>
          <w:rFonts w:ascii="Times New Roman" w:eastAsia="Times New Roman" w:hAnsi="Times New Roman" w:cs="Times New Roman"/>
          <w:sz w:val="28"/>
          <w:szCs w:val="28"/>
          <w:lang w:val="uk-UA"/>
        </w:rPr>
        <w:t>Більш широкому застосуванню системи направлень може сприяти:</w:t>
      </w:r>
      <w:r>
        <w:rPr>
          <w:rFonts w:ascii="Times New Roman" w:eastAsia="Times New Roman" w:hAnsi="Times New Roman" w:cs="Times New Roman"/>
          <w:sz w:val="28"/>
          <w:szCs w:val="28"/>
          <w:lang w:val="uk-UA"/>
        </w:rPr>
        <w:t xml:space="preserve"> </w:t>
      </w:r>
      <w:r w:rsidRPr="002E5D32">
        <w:rPr>
          <w:rFonts w:ascii="Times New Roman" w:eastAsia="Times New Roman" w:hAnsi="Times New Roman" w:cs="Times New Roman"/>
          <w:sz w:val="28"/>
          <w:szCs w:val="28"/>
          <w:lang w:val="uk-UA"/>
        </w:rPr>
        <w:t xml:space="preserve">формування довіри пацієнтів до лікарів ЗПСМ; реальне обмеження </w:t>
      </w:r>
      <w:r w:rsidRPr="002E5D32">
        <w:rPr>
          <w:rFonts w:ascii="Times New Roman" w:eastAsia="Times New Roman" w:hAnsi="Times New Roman" w:cs="Times New Roman"/>
          <w:sz w:val="28"/>
          <w:szCs w:val="28"/>
          <w:lang w:val="uk-UA"/>
        </w:rPr>
        <w:lastRenderedPageBreak/>
        <w:t>географічної прив’язки до закладів вторинної допомоги, куди ЛЗПСМ може скеровувати пацієнта; формування об’єктивних</w:t>
      </w:r>
      <w:r>
        <w:rPr>
          <w:rFonts w:ascii="Times New Roman" w:eastAsia="Times New Roman" w:hAnsi="Times New Roman" w:cs="Times New Roman"/>
          <w:sz w:val="28"/>
          <w:szCs w:val="28"/>
          <w:lang w:val="uk-UA"/>
        </w:rPr>
        <w:t xml:space="preserve"> </w:t>
      </w:r>
      <w:r w:rsidRPr="002E5D32">
        <w:rPr>
          <w:rFonts w:ascii="Times New Roman" w:eastAsia="Times New Roman" w:hAnsi="Times New Roman" w:cs="Times New Roman"/>
          <w:sz w:val="28"/>
          <w:szCs w:val="28"/>
          <w:lang w:val="uk-UA"/>
        </w:rPr>
        <w:t>та доступних як для лікарів, так і для пацієнтів рейтингів лікарів різних спеціальностей; поступове запровадження матеріальної відповідальності пацієнтів за необґрунтовано самостійне звернення на вищі рівні надання медичної допомоги без клінічних показань.</w:t>
      </w:r>
    </w:p>
    <w:p w:rsidR="00F21558" w:rsidRPr="002E5D32" w:rsidRDefault="00F21558" w:rsidP="00943A86">
      <w:pPr>
        <w:pStyle w:val="a3"/>
        <w:keepNext/>
        <w:spacing w:after="0" w:line="360" w:lineRule="auto"/>
        <w:ind w:left="0" w:firstLine="709"/>
        <w:jc w:val="both"/>
        <w:rPr>
          <w:rFonts w:ascii="Times New Roman" w:eastAsia="Times New Roman" w:hAnsi="Times New Roman" w:cs="Times New Roman"/>
          <w:sz w:val="28"/>
          <w:szCs w:val="28"/>
          <w:lang w:val="uk-UA"/>
        </w:rPr>
      </w:pPr>
    </w:p>
    <w:p w:rsidR="00DF0894" w:rsidRDefault="00DF0894" w:rsidP="00943A86">
      <w:pPr>
        <w:pStyle w:val="a3"/>
        <w:keepNext/>
        <w:spacing w:after="0" w:line="360" w:lineRule="auto"/>
        <w:ind w:left="0" w:firstLine="709"/>
        <w:jc w:val="both"/>
        <w:rPr>
          <w:rFonts w:ascii="Times New Roman" w:eastAsia="Times New Roman" w:hAnsi="Times New Roman" w:cs="Times New Roman"/>
          <w:b/>
          <w:kern w:val="24"/>
          <w:sz w:val="28"/>
          <w:szCs w:val="28"/>
          <w:lang w:val="uk-UA"/>
        </w:rPr>
      </w:pPr>
      <w:r>
        <w:rPr>
          <w:rFonts w:ascii="Times New Roman" w:eastAsia="Times New Roman" w:hAnsi="Times New Roman" w:cs="Times New Roman"/>
          <w:b/>
          <w:kern w:val="24"/>
          <w:sz w:val="28"/>
          <w:szCs w:val="28"/>
          <w:lang w:val="uk-UA"/>
        </w:rPr>
        <w:t>3</w:t>
      </w:r>
      <w:r w:rsidRPr="00451A2D">
        <w:rPr>
          <w:rFonts w:ascii="Times New Roman" w:eastAsia="Times New Roman" w:hAnsi="Times New Roman" w:cs="Times New Roman"/>
          <w:b/>
          <w:kern w:val="24"/>
          <w:sz w:val="28"/>
          <w:szCs w:val="28"/>
          <w:lang w:val="uk-UA"/>
        </w:rPr>
        <w:t>.3. Реформування системи екстреної медичної допомоги</w:t>
      </w:r>
    </w:p>
    <w:p w:rsidR="00293175" w:rsidRPr="00451A2D" w:rsidRDefault="00293175" w:rsidP="00943A86">
      <w:pPr>
        <w:pStyle w:val="a3"/>
        <w:keepNext/>
        <w:spacing w:after="0" w:line="360" w:lineRule="auto"/>
        <w:ind w:left="0" w:firstLine="709"/>
        <w:jc w:val="both"/>
        <w:rPr>
          <w:rFonts w:ascii="Times New Roman" w:eastAsia="Times New Roman" w:hAnsi="Times New Roman" w:cs="Times New Roman"/>
          <w:b/>
          <w:kern w:val="24"/>
          <w:sz w:val="28"/>
          <w:szCs w:val="28"/>
          <w:lang w:val="uk-UA"/>
        </w:rPr>
      </w:pPr>
    </w:p>
    <w:p w:rsidR="00DF0894" w:rsidRPr="002E5D32" w:rsidRDefault="00DF0894" w:rsidP="00F21558">
      <w:pPr>
        <w:pStyle w:val="a3"/>
        <w:keepNext/>
        <w:spacing w:after="0" w:line="360" w:lineRule="auto"/>
        <w:ind w:left="0" w:firstLine="567"/>
        <w:jc w:val="both"/>
        <w:rPr>
          <w:rFonts w:ascii="Times New Roman" w:hAnsi="Times New Roman"/>
          <w:sz w:val="28"/>
          <w:szCs w:val="28"/>
          <w:lang w:val="uk-UA"/>
        </w:rPr>
      </w:pPr>
      <w:r w:rsidRPr="00451A2D">
        <w:rPr>
          <w:rFonts w:ascii="Times New Roman" w:eastAsia="Times New Roman" w:hAnsi="Times New Roman" w:cs="Times New Roman"/>
          <w:kern w:val="24"/>
          <w:sz w:val="28"/>
          <w:szCs w:val="28"/>
          <w:lang w:val="uk-UA"/>
        </w:rPr>
        <w:t>В пілотних регіонах реформування ЕМД</w:t>
      </w:r>
      <w:r w:rsidRPr="00451A2D">
        <w:rPr>
          <w:rFonts w:ascii="Times New Roman" w:hAnsi="Times New Roman"/>
          <w:sz w:val="28"/>
          <w:szCs w:val="28"/>
          <w:lang w:val="uk-UA"/>
        </w:rPr>
        <w:t xml:space="preserve"> було віднесено до</w:t>
      </w:r>
      <w:r w:rsidRPr="002E5D32">
        <w:rPr>
          <w:rFonts w:ascii="Times New Roman" w:hAnsi="Times New Roman"/>
          <w:sz w:val="28"/>
          <w:szCs w:val="28"/>
          <w:lang w:val="uk-UA"/>
        </w:rPr>
        <w:t xml:space="preserve"> пріоритетних напрямків. Були створені регіональні центри ЕМД та медицини катастроф, на які покладено забезпечення організації та надання ЕМД на території відповідного регіону та які фінансуються з регіонального (обласного) бюджету. Визначено, що до складу центрів входять територіальні відділення ЕМД. Для підвищення доступності ЕМД передбачено формування пунктів постійного і тимчасового базування бригад ЕМД та оптимізацію забезпеченості бригадами ЕМД. Крім того реформа служби передбачає розмежування екстреної та невідкладної медичної допомоги. Функції надання допомоги при невідкладних станах покладалися на ПМСД. </w:t>
      </w:r>
    </w:p>
    <w:p w:rsidR="00DF0894" w:rsidRDefault="00DF0894" w:rsidP="00943A86">
      <w:pPr>
        <w:keepNext/>
        <w:spacing w:after="0" w:line="360" w:lineRule="auto"/>
        <w:ind w:firstLine="709"/>
        <w:jc w:val="both"/>
        <w:rPr>
          <w:rFonts w:ascii="Times New Roman" w:hAnsi="Times New Roman"/>
          <w:sz w:val="28"/>
          <w:szCs w:val="28"/>
          <w:lang w:val="uk-UA"/>
        </w:rPr>
      </w:pPr>
      <w:r w:rsidRPr="002E5D32">
        <w:rPr>
          <w:rFonts w:ascii="Times New Roman" w:hAnsi="Times New Roman"/>
          <w:sz w:val="28"/>
          <w:szCs w:val="28"/>
          <w:lang w:val="uk-UA"/>
        </w:rPr>
        <w:t>В пілотних регіонах з реформування ОЗ тільки в 2013 році створено 250 пунктів постійног</w:t>
      </w:r>
      <w:r w:rsidR="00782E85">
        <w:rPr>
          <w:rFonts w:ascii="Times New Roman" w:hAnsi="Times New Roman"/>
          <w:sz w:val="28"/>
          <w:szCs w:val="28"/>
          <w:lang w:val="uk-UA"/>
        </w:rPr>
        <w:t>о/тимчасового базування бригад</w:t>
      </w:r>
      <w:r w:rsidR="00C2298C">
        <w:rPr>
          <w:rFonts w:ascii="Times New Roman" w:hAnsi="Times New Roman"/>
          <w:sz w:val="28"/>
          <w:szCs w:val="28"/>
          <w:lang w:val="uk-UA"/>
        </w:rPr>
        <w:t xml:space="preserve"> </w:t>
      </w:r>
      <w:r w:rsidRPr="002E5D32">
        <w:rPr>
          <w:rFonts w:ascii="Times New Roman" w:hAnsi="Times New Roman"/>
          <w:sz w:val="28"/>
          <w:szCs w:val="28"/>
          <w:lang w:val="uk-UA"/>
        </w:rPr>
        <w:t>ЕМД. Автотранспорт ЕМД був обладнаний GPS-навігацією, всі бригади екстреної допомоги були забезпечені засобами радіо- та мобільного зв'язку. Табл.</w:t>
      </w:r>
      <w:r>
        <w:rPr>
          <w:rFonts w:ascii="Times New Roman" w:hAnsi="Times New Roman"/>
          <w:sz w:val="28"/>
          <w:szCs w:val="28"/>
          <w:lang w:val="uk-UA"/>
        </w:rPr>
        <w:t>3.</w:t>
      </w:r>
      <w:r w:rsidR="00646F15">
        <w:rPr>
          <w:rFonts w:ascii="Times New Roman" w:hAnsi="Times New Roman"/>
          <w:sz w:val="28"/>
          <w:szCs w:val="28"/>
          <w:lang w:val="uk-UA"/>
        </w:rPr>
        <w:t>7</w:t>
      </w:r>
      <w:r w:rsidRPr="002E5D32">
        <w:rPr>
          <w:rFonts w:ascii="Times New Roman" w:hAnsi="Times New Roman"/>
          <w:sz w:val="28"/>
          <w:szCs w:val="28"/>
          <w:lang w:val="uk-UA"/>
        </w:rPr>
        <w:t>.</w:t>
      </w:r>
    </w:p>
    <w:p w:rsidR="00293175" w:rsidRPr="002E5D32" w:rsidRDefault="00293175" w:rsidP="00293175">
      <w:pPr>
        <w:pStyle w:val="ac"/>
        <w:keepNext/>
        <w:spacing w:line="360" w:lineRule="auto"/>
        <w:ind w:firstLine="709"/>
        <w:jc w:val="both"/>
        <w:rPr>
          <w:b w:val="0"/>
          <w:color w:val="auto"/>
          <w:spacing w:val="-4"/>
          <w:sz w:val="28"/>
          <w:szCs w:val="28"/>
          <w:lang w:val="uk-UA"/>
        </w:rPr>
      </w:pPr>
      <w:r w:rsidRPr="002E5D32">
        <w:rPr>
          <w:b w:val="0"/>
          <w:color w:val="auto"/>
          <w:spacing w:val="-4"/>
          <w:sz w:val="28"/>
          <w:szCs w:val="28"/>
          <w:lang w:val="uk-UA"/>
        </w:rPr>
        <w:t>Згідно з наведеними в табл.</w:t>
      </w:r>
      <w:r>
        <w:rPr>
          <w:b w:val="0"/>
          <w:color w:val="auto"/>
          <w:spacing w:val="-4"/>
          <w:sz w:val="28"/>
          <w:szCs w:val="28"/>
          <w:lang w:val="uk-UA"/>
        </w:rPr>
        <w:t>3.7</w:t>
      </w:r>
      <w:r w:rsidRPr="002E5D32">
        <w:rPr>
          <w:b w:val="0"/>
          <w:color w:val="auto"/>
          <w:spacing w:val="-4"/>
          <w:sz w:val="28"/>
          <w:szCs w:val="28"/>
          <w:lang w:val="uk-UA"/>
        </w:rPr>
        <w:t>. даними кількість пунктів постійного та тимчасового базування бр</w:t>
      </w:r>
      <w:r>
        <w:rPr>
          <w:b w:val="0"/>
          <w:color w:val="auto"/>
          <w:spacing w:val="-4"/>
          <w:sz w:val="28"/>
          <w:szCs w:val="28"/>
          <w:lang w:val="uk-UA"/>
        </w:rPr>
        <w:t>и</w:t>
      </w:r>
      <w:r w:rsidRPr="002E5D32">
        <w:rPr>
          <w:b w:val="0"/>
          <w:color w:val="auto"/>
          <w:spacing w:val="-4"/>
          <w:sz w:val="28"/>
          <w:szCs w:val="28"/>
          <w:lang w:val="uk-UA"/>
        </w:rPr>
        <w:t>гад</w:t>
      </w:r>
      <w:r>
        <w:rPr>
          <w:b w:val="0"/>
          <w:color w:val="auto"/>
          <w:spacing w:val="-4"/>
          <w:sz w:val="28"/>
          <w:szCs w:val="28"/>
          <w:lang w:val="uk-UA"/>
        </w:rPr>
        <w:t xml:space="preserve"> </w:t>
      </w:r>
      <w:r w:rsidRPr="002E5D32">
        <w:rPr>
          <w:b w:val="0"/>
          <w:color w:val="auto"/>
          <w:spacing w:val="-4"/>
          <w:sz w:val="28"/>
          <w:szCs w:val="28"/>
          <w:lang w:val="uk-UA"/>
        </w:rPr>
        <w:t>ЕМД в розрізі регіонів відрізняється ( постійних в 3,5 рази; тимчасових в 6,0 рази), що пов</w:t>
      </w:r>
      <w:r>
        <w:rPr>
          <w:b w:val="0"/>
          <w:color w:val="auto"/>
          <w:spacing w:val="-4"/>
          <w:sz w:val="28"/>
          <w:szCs w:val="28"/>
          <w:lang w:val="uk-UA"/>
        </w:rPr>
        <w:t>’</w:t>
      </w:r>
      <w:r w:rsidRPr="002E5D32">
        <w:rPr>
          <w:b w:val="0"/>
          <w:color w:val="auto"/>
          <w:spacing w:val="-4"/>
          <w:sz w:val="28"/>
          <w:szCs w:val="28"/>
          <w:lang w:val="uk-UA"/>
        </w:rPr>
        <w:t xml:space="preserve">язано з територією регіону та густотою розселення населення. </w:t>
      </w:r>
    </w:p>
    <w:p w:rsidR="00293175" w:rsidRPr="002E5D32" w:rsidRDefault="00293175" w:rsidP="00293175">
      <w:pPr>
        <w:pStyle w:val="ac"/>
        <w:keepNext/>
        <w:spacing w:line="360" w:lineRule="auto"/>
        <w:ind w:firstLine="709"/>
        <w:jc w:val="both"/>
        <w:rPr>
          <w:rFonts w:ascii="Times New Roman" w:hAnsi="Times New Roman" w:cs="Times New Roman"/>
          <w:b w:val="0"/>
          <w:color w:val="auto"/>
          <w:spacing w:val="-4"/>
          <w:sz w:val="28"/>
          <w:szCs w:val="28"/>
          <w:lang w:val="uk-UA"/>
        </w:rPr>
      </w:pPr>
      <w:r w:rsidRPr="002E5D32">
        <w:rPr>
          <w:rFonts w:ascii="Times New Roman" w:hAnsi="Times New Roman" w:cs="Times New Roman"/>
          <w:b w:val="0"/>
          <w:color w:val="auto"/>
          <w:spacing w:val="-4"/>
          <w:sz w:val="28"/>
          <w:szCs w:val="28"/>
          <w:lang w:val="uk-UA"/>
        </w:rPr>
        <w:t xml:space="preserve">Згідно із Законом України «Про екстрену медичну допомогу», визначено нормативну 1 бригада ЕМД створюється на 10 тис. населення. Цей показник є </w:t>
      </w:r>
      <w:r w:rsidRPr="002E5D32">
        <w:rPr>
          <w:rFonts w:ascii="Times New Roman" w:hAnsi="Times New Roman" w:cs="Times New Roman"/>
          <w:b w:val="0"/>
          <w:color w:val="auto"/>
          <w:spacing w:val="-4"/>
          <w:sz w:val="28"/>
          <w:szCs w:val="28"/>
          <w:lang w:val="uk-UA"/>
        </w:rPr>
        <w:lastRenderedPageBreak/>
        <w:t xml:space="preserve">наближеним до нормативного у Дніпропетровській та Донецькій областях, значно нижчим за норматив </w:t>
      </w:r>
      <w:r w:rsidRPr="002E5D32">
        <w:rPr>
          <w:rFonts w:ascii="Times New Roman" w:hAnsi="Times New Roman" w:cs="Times New Roman"/>
          <w:b w:val="0"/>
          <w:color w:val="auto"/>
          <w:spacing w:val="-4"/>
          <w:sz w:val="28"/>
          <w:szCs w:val="28"/>
          <w:lang w:val="uk-UA"/>
        </w:rPr>
        <w:sym w:font="Symbol" w:char="002D"/>
      </w:r>
      <w:r w:rsidRPr="002E5D32">
        <w:rPr>
          <w:rFonts w:ascii="Times New Roman" w:hAnsi="Times New Roman" w:cs="Times New Roman"/>
          <w:b w:val="0"/>
          <w:color w:val="auto"/>
          <w:spacing w:val="-4"/>
          <w:sz w:val="28"/>
          <w:szCs w:val="28"/>
          <w:lang w:val="uk-UA"/>
        </w:rPr>
        <w:t xml:space="preserve"> у</w:t>
      </w:r>
      <w:r>
        <w:rPr>
          <w:rFonts w:ascii="Times New Roman" w:hAnsi="Times New Roman" w:cs="Times New Roman"/>
          <w:b w:val="0"/>
          <w:color w:val="auto"/>
          <w:spacing w:val="-4"/>
          <w:sz w:val="28"/>
          <w:szCs w:val="28"/>
          <w:lang w:val="uk-UA"/>
        </w:rPr>
        <w:t xml:space="preserve"> </w:t>
      </w:r>
      <w:r w:rsidRPr="002E5D32">
        <w:rPr>
          <w:rFonts w:ascii="Times New Roman" w:hAnsi="Times New Roman" w:cs="Times New Roman"/>
          <w:b w:val="0"/>
          <w:color w:val="auto"/>
          <w:spacing w:val="-4"/>
          <w:sz w:val="28"/>
          <w:szCs w:val="28"/>
          <w:lang w:val="uk-UA"/>
        </w:rPr>
        <w:t>м. Києві табл.</w:t>
      </w:r>
      <w:r>
        <w:rPr>
          <w:rFonts w:ascii="Times New Roman" w:hAnsi="Times New Roman" w:cs="Times New Roman"/>
          <w:b w:val="0"/>
          <w:color w:val="auto"/>
          <w:spacing w:val="-4"/>
          <w:sz w:val="28"/>
          <w:szCs w:val="28"/>
          <w:lang w:val="uk-UA"/>
        </w:rPr>
        <w:t>3.8</w:t>
      </w:r>
      <w:r w:rsidRPr="002E5D32">
        <w:rPr>
          <w:rFonts w:ascii="Times New Roman" w:hAnsi="Times New Roman" w:cs="Times New Roman"/>
          <w:b w:val="0"/>
          <w:color w:val="auto"/>
          <w:spacing w:val="-4"/>
          <w:sz w:val="28"/>
          <w:szCs w:val="28"/>
          <w:lang w:val="uk-UA"/>
        </w:rPr>
        <w:t>.</w:t>
      </w:r>
    </w:p>
    <w:p w:rsidR="00DF0894" w:rsidRPr="002E5D32" w:rsidRDefault="00DF0894" w:rsidP="00943A86">
      <w:pPr>
        <w:keepNext/>
        <w:spacing w:before="120" w:after="120" w:line="360" w:lineRule="auto"/>
        <w:ind w:firstLine="709"/>
        <w:jc w:val="right"/>
        <w:rPr>
          <w:rFonts w:ascii="Times New Roman" w:hAnsi="Times New Roman"/>
          <w:i/>
          <w:sz w:val="28"/>
          <w:szCs w:val="28"/>
          <w:lang w:val="uk-UA"/>
        </w:rPr>
      </w:pPr>
      <w:r w:rsidRPr="002E5D32">
        <w:rPr>
          <w:rFonts w:ascii="Times New Roman" w:hAnsi="Times New Roman"/>
          <w:i/>
          <w:sz w:val="28"/>
          <w:szCs w:val="28"/>
          <w:lang w:val="uk-UA"/>
        </w:rPr>
        <w:t xml:space="preserve">Таблиця </w:t>
      </w:r>
      <w:r>
        <w:rPr>
          <w:rFonts w:ascii="Times New Roman" w:hAnsi="Times New Roman"/>
          <w:i/>
          <w:sz w:val="28"/>
          <w:szCs w:val="28"/>
          <w:lang w:val="uk-UA"/>
        </w:rPr>
        <w:t>3.</w:t>
      </w:r>
      <w:r w:rsidR="00646F15">
        <w:rPr>
          <w:rFonts w:ascii="Times New Roman" w:hAnsi="Times New Roman"/>
          <w:i/>
          <w:sz w:val="28"/>
          <w:szCs w:val="28"/>
          <w:lang w:val="uk-UA"/>
        </w:rPr>
        <w:t>7</w:t>
      </w:r>
      <w:r w:rsidRPr="002E5D32">
        <w:rPr>
          <w:rFonts w:ascii="Times New Roman" w:hAnsi="Times New Roman"/>
          <w:i/>
          <w:sz w:val="28"/>
          <w:szCs w:val="28"/>
          <w:lang w:val="uk-UA"/>
        </w:rPr>
        <w:t>.</w:t>
      </w:r>
    </w:p>
    <w:p w:rsidR="00DF0894" w:rsidRPr="002E5D32" w:rsidRDefault="00DF0894" w:rsidP="00943A86">
      <w:pPr>
        <w:pStyle w:val="ac"/>
        <w:keepNext/>
        <w:spacing w:before="120" w:after="120" w:line="360" w:lineRule="auto"/>
        <w:rPr>
          <w:color w:val="auto"/>
          <w:sz w:val="28"/>
          <w:szCs w:val="28"/>
          <w:lang w:val="uk-UA"/>
        </w:rPr>
      </w:pPr>
      <w:r w:rsidRPr="002E5D32">
        <w:rPr>
          <w:color w:val="auto"/>
          <w:sz w:val="28"/>
          <w:szCs w:val="28"/>
          <w:lang w:val="uk-UA"/>
        </w:rPr>
        <w:t>Формування мережі пунктів постійного та тимчасового базування (станом на 01.01.2014 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2"/>
        <w:gridCol w:w="3190"/>
        <w:gridCol w:w="3088"/>
      </w:tblGrid>
      <w:tr w:rsidR="00DF0894" w:rsidRPr="002E5D32" w:rsidTr="003060E3">
        <w:tc>
          <w:tcPr>
            <w:tcW w:w="3082" w:type="dxa"/>
            <w:vAlign w:val="center"/>
          </w:tcPr>
          <w:p w:rsidR="00DF0894" w:rsidRPr="002E5D32" w:rsidRDefault="00DF0894" w:rsidP="00943A86">
            <w:pPr>
              <w:pStyle w:val="ac"/>
              <w:keepNext/>
              <w:spacing w:before="100" w:beforeAutospacing="1"/>
              <w:jc w:val="both"/>
              <w:rPr>
                <w:rFonts w:ascii="Times New Roman" w:hAnsi="Times New Roman" w:cs="Times New Roman"/>
                <w:b w:val="0"/>
                <w:color w:val="auto"/>
                <w:sz w:val="24"/>
                <w:lang w:val="uk-UA"/>
              </w:rPr>
            </w:pPr>
            <w:r w:rsidRPr="002E5D32">
              <w:rPr>
                <w:rFonts w:ascii="Times New Roman" w:hAnsi="Times New Roman" w:cs="Times New Roman"/>
                <w:b w:val="0"/>
                <w:color w:val="auto"/>
                <w:sz w:val="24"/>
                <w:lang w:val="uk-UA"/>
              </w:rPr>
              <w:t>Адміністративно-територіальна одиниця</w:t>
            </w:r>
          </w:p>
        </w:tc>
        <w:tc>
          <w:tcPr>
            <w:tcW w:w="3190" w:type="dxa"/>
            <w:vAlign w:val="center"/>
          </w:tcPr>
          <w:p w:rsidR="00DF0894" w:rsidRPr="002E5D32" w:rsidRDefault="00DF0894" w:rsidP="00943A86">
            <w:pPr>
              <w:pStyle w:val="ac"/>
              <w:keepNext/>
              <w:spacing w:before="100" w:beforeAutospacing="1"/>
              <w:jc w:val="both"/>
              <w:rPr>
                <w:rFonts w:ascii="Times New Roman" w:hAnsi="Times New Roman" w:cs="Times New Roman"/>
                <w:b w:val="0"/>
                <w:color w:val="auto"/>
                <w:sz w:val="24"/>
                <w:lang w:val="uk-UA"/>
              </w:rPr>
            </w:pPr>
            <w:r w:rsidRPr="002E5D32">
              <w:rPr>
                <w:rFonts w:ascii="Times New Roman" w:hAnsi="Times New Roman" w:cs="Times New Roman"/>
                <w:b w:val="0"/>
                <w:color w:val="auto"/>
                <w:sz w:val="24"/>
                <w:lang w:val="uk-UA"/>
              </w:rPr>
              <w:t>Кількість</w:t>
            </w:r>
            <w:r w:rsidRPr="002E5D32">
              <w:rPr>
                <w:rFonts w:ascii="Times New Roman" w:hAnsi="Times New Roman" w:cs="Times New Roman"/>
                <w:b w:val="0"/>
                <w:color w:val="auto"/>
                <w:spacing w:val="1"/>
                <w:sz w:val="24"/>
                <w:lang w:val="uk-UA"/>
              </w:rPr>
              <w:t xml:space="preserve"> </w:t>
            </w:r>
            <w:r w:rsidRPr="002E5D32">
              <w:rPr>
                <w:rFonts w:ascii="Times New Roman" w:hAnsi="Times New Roman" w:cs="Times New Roman"/>
                <w:b w:val="0"/>
                <w:color w:val="auto"/>
                <w:sz w:val="24"/>
                <w:lang w:val="uk-UA"/>
              </w:rPr>
              <w:t xml:space="preserve">існуючих </w:t>
            </w:r>
            <w:r w:rsidRPr="002E5D32">
              <w:rPr>
                <w:rFonts w:ascii="Times New Roman" w:hAnsi="Times New Roman" w:cs="Times New Roman"/>
                <w:b w:val="0"/>
                <w:color w:val="auto"/>
                <w:spacing w:val="-1"/>
                <w:sz w:val="24"/>
                <w:lang w:val="uk-UA"/>
              </w:rPr>
              <w:t>п</w:t>
            </w:r>
            <w:r w:rsidRPr="002E5D32">
              <w:rPr>
                <w:rFonts w:ascii="Times New Roman" w:hAnsi="Times New Roman" w:cs="Times New Roman"/>
                <w:b w:val="0"/>
                <w:color w:val="auto"/>
                <w:spacing w:val="2"/>
                <w:sz w:val="24"/>
                <w:lang w:val="uk-UA"/>
              </w:rPr>
              <w:t>у</w:t>
            </w:r>
            <w:r w:rsidRPr="002E5D32">
              <w:rPr>
                <w:rFonts w:ascii="Times New Roman" w:hAnsi="Times New Roman" w:cs="Times New Roman"/>
                <w:b w:val="0"/>
                <w:color w:val="auto"/>
                <w:spacing w:val="-1"/>
                <w:sz w:val="24"/>
                <w:lang w:val="uk-UA"/>
              </w:rPr>
              <w:t>нкт</w:t>
            </w:r>
            <w:r w:rsidRPr="002E5D32">
              <w:rPr>
                <w:rFonts w:ascii="Times New Roman" w:hAnsi="Times New Roman" w:cs="Times New Roman"/>
                <w:b w:val="0"/>
                <w:color w:val="auto"/>
                <w:spacing w:val="1"/>
                <w:sz w:val="24"/>
                <w:lang w:val="uk-UA"/>
              </w:rPr>
              <w:t>і</w:t>
            </w:r>
            <w:r w:rsidRPr="002E5D32">
              <w:rPr>
                <w:rFonts w:ascii="Times New Roman" w:hAnsi="Times New Roman" w:cs="Times New Roman"/>
                <w:b w:val="0"/>
                <w:color w:val="auto"/>
                <w:sz w:val="24"/>
                <w:lang w:val="uk-UA"/>
              </w:rPr>
              <w:t>в постійног</w:t>
            </w:r>
            <w:r w:rsidRPr="002E5D32">
              <w:rPr>
                <w:rFonts w:ascii="Times New Roman" w:hAnsi="Times New Roman" w:cs="Times New Roman"/>
                <w:b w:val="0"/>
                <w:color w:val="auto"/>
                <w:spacing w:val="1"/>
                <w:sz w:val="24"/>
                <w:lang w:val="uk-UA"/>
              </w:rPr>
              <w:t xml:space="preserve">о </w:t>
            </w:r>
            <w:r w:rsidRPr="002E5D32">
              <w:rPr>
                <w:rFonts w:ascii="Times New Roman" w:hAnsi="Times New Roman" w:cs="Times New Roman"/>
                <w:b w:val="0"/>
                <w:color w:val="auto"/>
                <w:sz w:val="24"/>
                <w:lang w:val="uk-UA"/>
              </w:rPr>
              <w:t>ба</w:t>
            </w:r>
            <w:r w:rsidRPr="002E5D32">
              <w:rPr>
                <w:rFonts w:ascii="Times New Roman" w:hAnsi="Times New Roman" w:cs="Times New Roman"/>
                <w:b w:val="0"/>
                <w:color w:val="auto"/>
                <w:spacing w:val="-2"/>
                <w:sz w:val="24"/>
                <w:lang w:val="uk-UA"/>
              </w:rPr>
              <w:t>з</w:t>
            </w:r>
            <w:r w:rsidRPr="002E5D32">
              <w:rPr>
                <w:rFonts w:ascii="Times New Roman" w:hAnsi="Times New Roman" w:cs="Times New Roman"/>
                <w:b w:val="0"/>
                <w:color w:val="auto"/>
                <w:spacing w:val="2"/>
                <w:sz w:val="24"/>
                <w:lang w:val="uk-UA"/>
              </w:rPr>
              <w:t>у</w:t>
            </w:r>
            <w:r w:rsidRPr="002E5D32">
              <w:rPr>
                <w:rFonts w:ascii="Times New Roman" w:hAnsi="Times New Roman" w:cs="Times New Roman"/>
                <w:b w:val="0"/>
                <w:color w:val="auto"/>
                <w:spacing w:val="-1"/>
                <w:sz w:val="24"/>
                <w:lang w:val="uk-UA"/>
              </w:rPr>
              <w:t>в</w:t>
            </w:r>
            <w:r w:rsidRPr="002E5D32">
              <w:rPr>
                <w:rFonts w:ascii="Times New Roman" w:hAnsi="Times New Roman" w:cs="Times New Roman"/>
                <w:b w:val="0"/>
                <w:color w:val="auto"/>
                <w:sz w:val="24"/>
                <w:lang w:val="uk-UA"/>
              </w:rPr>
              <w:t>анн</w:t>
            </w:r>
            <w:r w:rsidRPr="002E5D32">
              <w:rPr>
                <w:rFonts w:ascii="Times New Roman" w:hAnsi="Times New Roman" w:cs="Times New Roman"/>
                <w:b w:val="0"/>
                <w:color w:val="auto"/>
                <w:spacing w:val="1"/>
                <w:sz w:val="24"/>
                <w:lang w:val="uk-UA"/>
              </w:rPr>
              <w:t>я /</w:t>
            </w:r>
            <w:r w:rsidRPr="002E5D32">
              <w:rPr>
                <w:rFonts w:ascii="Times New Roman" w:hAnsi="Times New Roman" w:cs="Times New Roman"/>
                <w:b w:val="0"/>
                <w:color w:val="auto"/>
                <w:sz w:val="24"/>
                <w:lang w:val="uk-UA"/>
              </w:rPr>
              <w:t xml:space="preserve"> % від</w:t>
            </w:r>
            <w:r w:rsidRPr="002E5D32">
              <w:rPr>
                <w:rFonts w:ascii="Times New Roman" w:hAnsi="Times New Roman" w:cs="Times New Roman"/>
                <w:b w:val="0"/>
                <w:color w:val="auto"/>
                <w:spacing w:val="1"/>
                <w:sz w:val="24"/>
                <w:lang w:val="uk-UA"/>
              </w:rPr>
              <w:t xml:space="preserve"> </w:t>
            </w:r>
            <w:r w:rsidRPr="002E5D32">
              <w:rPr>
                <w:rFonts w:ascii="Times New Roman" w:hAnsi="Times New Roman" w:cs="Times New Roman"/>
                <w:b w:val="0"/>
                <w:color w:val="auto"/>
                <w:sz w:val="24"/>
                <w:lang w:val="uk-UA"/>
              </w:rPr>
              <w:t>запланованих</w:t>
            </w:r>
          </w:p>
        </w:tc>
        <w:tc>
          <w:tcPr>
            <w:tcW w:w="3088" w:type="dxa"/>
            <w:vAlign w:val="center"/>
          </w:tcPr>
          <w:p w:rsidR="00DF0894" w:rsidRPr="002E5D32" w:rsidRDefault="00DF0894" w:rsidP="00943A86">
            <w:pPr>
              <w:pStyle w:val="ac"/>
              <w:keepNext/>
              <w:spacing w:before="100" w:beforeAutospacing="1"/>
              <w:jc w:val="both"/>
              <w:rPr>
                <w:rFonts w:ascii="Times New Roman" w:hAnsi="Times New Roman" w:cs="Times New Roman"/>
                <w:b w:val="0"/>
                <w:color w:val="auto"/>
                <w:sz w:val="24"/>
                <w:lang w:val="uk-UA"/>
              </w:rPr>
            </w:pPr>
            <w:r w:rsidRPr="002E5D32">
              <w:rPr>
                <w:rFonts w:ascii="Times New Roman" w:hAnsi="Times New Roman" w:cs="Times New Roman"/>
                <w:b w:val="0"/>
                <w:color w:val="auto"/>
                <w:sz w:val="24"/>
                <w:lang w:val="uk-UA"/>
              </w:rPr>
              <w:t>Кількість</w:t>
            </w:r>
            <w:r w:rsidRPr="002E5D32">
              <w:rPr>
                <w:rFonts w:ascii="Times New Roman" w:hAnsi="Times New Roman" w:cs="Times New Roman"/>
                <w:b w:val="0"/>
                <w:color w:val="auto"/>
                <w:spacing w:val="1"/>
                <w:sz w:val="24"/>
                <w:lang w:val="uk-UA"/>
              </w:rPr>
              <w:t xml:space="preserve"> </w:t>
            </w:r>
            <w:r w:rsidRPr="002E5D32">
              <w:rPr>
                <w:rFonts w:ascii="Times New Roman" w:hAnsi="Times New Roman" w:cs="Times New Roman"/>
                <w:b w:val="0"/>
                <w:color w:val="auto"/>
                <w:sz w:val="24"/>
                <w:lang w:val="uk-UA"/>
              </w:rPr>
              <w:t xml:space="preserve">існуючих </w:t>
            </w:r>
            <w:r w:rsidRPr="002E5D32">
              <w:rPr>
                <w:rFonts w:ascii="Times New Roman" w:hAnsi="Times New Roman" w:cs="Times New Roman"/>
                <w:b w:val="0"/>
                <w:color w:val="auto"/>
                <w:spacing w:val="-1"/>
                <w:sz w:val="24"/>
                <w:lang w:val="uk-UA"/>
              </w:rPr>
              <w:t>п</w:t>
            </w:r>
            <w:r w:rsidRPr="002E5D32">
              <w:rPr>
                <w:rFonts w:ascii="Times New Roman" w:hAnsi="Times New Roman" w:cs="Times New Roman"/>
                <w:b w:val="0"/>
                <w:color w:val="auto"/>
                <w:spacing w:val="2"/>
                <w:sz w:val="24"/>
                <w:lang w:val="uk-UA"/>
              </w:rPr>
              <w:t>у</w:t>
            </w:r>
            <w:r w:rsidRPr="002E5D32">
              <w:rPr>
                <w:rFonts w:ascii="Times New Roman" w:hAnsi="Times New Roman" w:cs="Times New Roman"/>
                <w:b w:val="0"/>
                <w:color w:val="auto"/>
                <w:spacing w:val="-1"/>
                <w:sz w:val="24"/>
                <w:lang w:val="uk-UA"/>
              </w:rPr>
              <w:t>нкт</w:t>
            </w:r>
            <w:r w:rsidRPr="002E5D32">
              <w:rPr>
                <w:rFonts w:ascii="Times New Roman" w:hAnsi="Times New Roman" w:cs="Times New Roman"/>
                <w:b w:val="0"/>
                <w:color w:val="auto"/>
                <w:spacing w:val="1"/>
                <w:sz w:val="24"/>
                <w:lang w:val="uk-UA"/>
              </w:rPr>
              <w:t>і</w:t>
            </w:r>
            <w:r w:rsidRPr="002E5D32">
              <w:rPr>
                <w:rFonts w:ascii="Times New Roman" w:hAnsi="Times New Roman" w:cs="Times New Roman"/>
                <w:b w:val="0"/>
                <w:color w:val="auto"/>
                <w:sz w:val="24"/>
                <w:lang w:val="uk-UA"/>
              </w:rPr>
              <w:t>в тимчасового</w:t>
            </w:r>
            <w:r w:rsidRPr="002E5D32">
              <w:rPr>
                <w:rFonts w:ascii="Times New Roman" w:hAnsi="Times New Roman" w:cs="Times New Roman"/>
                <w:b w:val="0"/>
                <w:color w:val="auto"/>
                <w:spacing w:val="1"/>
                <w:sz w:val="24"/>
                <w:lang w:val="uk-UA"/>
              </w:rPr>
              <w:t xml:space="preserve"> </w:t>
            </w:r>
            <w:r w:rsidRPr="002E5D32">
              <w:rPr>
                <w:rFonts w:ascii="Times New Roman" w:hAnsi="Times New Roman" w:cs="Times New Roman"/>
                <w:b w:val="0"/>
                <w:color w:val="auto"/>
                <w:sz w:val="24"/>
                <w:lang w:val="uk-UA"/>
              </w:rPr>
              <w:t>ба</w:t>
            </w:r>
            <w:r w:rsidRPr="002E5D32">
              <w:rPr>
                <w:rFonts w:ascii="Times New Roman" w:hAnsi="Times New Roman" w:cs="Times New Roman"/>
                <w:b w:val="0"/>
                <w:color w:val="auto"/>
                <w:spacing w:val="-2"/>
                <w:sz w:val="24"/>
                <w:lang w:val="uk-UA"/>
              </w:rPr>
              <w:t>з</w:t>
            </w:r>
            <w:r w:rsidRPr="002E5D32">
              <w:rPr>
                <w:rFonts w:ascii="Times New Roman" w:hAnsi="Times New Roman" w:cs="Times New Roman"/>
                <w:b w:val="0"/>
                <w:color w:val="auto"/>
                <w:spacing w:val="2"/>
                <w:sz w:val="24"/>
                <w:lang w:val="uk-UA"/>
              </w:rPr>
              <w:t>у</w:t>
            </w:r>
            <w:r w:rsidRPr="002E5D32">
              <w:rPr>
                <w:rFonts w:ascii="Times New Roman" w:hAnsi="Times New Roman" w:cs="Times New Roman"/>
                <w:b w:val="0"/>
                <w:color w:val="auto"/>
                <w:spacing w:val="-1"/>
                <w:sz w:val="24"/>
                <w:lang w:val="uk-UA"/>
              </w:rPr>
              <w:t>в</w:t>
            </w:r>
            <w:r w:rsidRPr="002E5D32">
              <w:rPr>
                <w:rFonts w:ascii="Times New Roman" w:hAnsi="Times New Roman" w:cs="Times New Roman"/>
                <w:b w:val="0"/>
                <w:color w:val="auto"/>
                <w:sz w:val="24"/>
                <w:lang w:val="uk-UA"/>
              </w:rPr>
              <w:t>анн</w:t>
            </w:r>
            <w:r w:rsidRPr="002E5D32">
              <w:rPr>
                <w:rFonts w:ascii="Times New Roman" w:hAnsi="Times New Roman" w:cs="Times New Roman"/>
                <w:b w:val="0"/>
                <w:color w:val="auto"/>
                <w:spacing w:val="1"/>
                <w:sz w:val="24"/>
                <w:lang w:val="uk-UA"/>
              </w:rPr>
              <w:t xml:space="preserve">я / % </w:t>
            </w:r>
            <w:r w:rsidRPr="002E5D32">
              <w:rPr>
                <w:rFonts w:ascii="Times New Roman" w:hAnsi="Times New Roman" w:cs="Times New Roman"/>
                <w:b w:val="0"/>
                <w:color w:val="auto"/>
                <w:sz w:val="24"/>
                <w:lang w:val="uk-UA"/>
              </w:rPr>
              <w:t>від</w:t>
            </w:r>
            <w:r w:rsidRPr="002E5D32">
              <w:rPr>
                <w:rFonts w:ascii="Times New Roman" w:hAnsi="Times New Roman" w:cs="Times New Roman"/>
                <w:b w:val="0"/>
                <w:color w:val="auto"/>
                <w:spacing w:val="1"/>
                <w:sz w:val="24"/>
                <w:lang w:val="uk-UA"/>
              </w:rPr>
              <w:t xml:space="preserve"> </w:t>
            </w:r>
            <w:r w:rsidRPr="002E5D32">
              <w:rPr>
                <w:rFonts w:ascii="Times New Roman" w:hAnsi="Times New Roman" w:cs="Times New Roman"/>
                <w:b w:val="0"/>
                <w:color w:val="auto"/>
                <w:sz w:val="24"/>
                <w:lang w:val="uk-UA"/>
              </w:rPr>
              <w:t>запланованих</w:t>
            </w:r>
          </w:p>
        </w:tc>
      </w:tr>
      <w:tr w:rsidR="00DF0894" w:rsidRPr="002E5D32" w:rsidTr="003060E3">
        <w:tc>
          <w:tcPr>
            <w:tcW w:w="3082" w:type="dxa"/>
          </w:tcPr>
          <w:p w:rsidR="00DF0894" w:rsidRPr="002E5D32" w:rsidRDefault="00DF0894" w:rsidP="00943A86">
            <w:pPr>
              <w:pStyle w:val="ac"/>
              <w:keepNext/>
              <w:spacing w:before="100" w:beforeAutospacing="1" w:after="20"/>
              <w:jc w:val="both"/>
              <w:rPr>
                <w:rFonts w:ascii="Times New Roman" w:hAnsi="Times New Roman" w:cs="Times New Roman"/>
                <w:b w:val="0"/>
                <w:color w:val="auto"/>
                <w:sz w:val="24"/>
                <w:lang w:val="uk-UA"/>
              </w:rPr>
            </w:pPr>
            <w:r w:rsidRPr="002E5D32">
              <w:rPr>
                <w:rFonts w:ascii="Times New Roman" w:hAnsi="Times New Roman" w:cs="Times New Roman"/>
                <w:b w:val="0"/>
                <w:color w:val="auto"/>
                <w:sz w:val="24"/>
                <w:lang w:val="uk-UA"/>
              </w:rPr>
              <w:t>Вінницька обл.</w:t>
            </w:r>
          </w:p>
        </w:tc>
        <w:tc>
          <w:tcPr>
            <w:tcW w:w="3190" w:type="dxa"/>
          </w:tcPr>
          <w:p w:rsidR="00DF0894" w:rsidRPr="002E5D32" w:rsidRDefault="00DF0894" w:rsidP="00943A86">
            <w:pPr>
              <w:pStyle w:val="ac"/>
              <w:keepNext/>
              <w:spacing w:before="100" w:beforeAutospacing="1" w:after="20"/>
              <w:jc w:val="both"/>
              <w:rPr>
                <w:rFonts w:ascii="Times New Roman" w:hAnsi="Times New Roman" w:cs="Times New Roman"/>
                <w:b w:val="0"/>
                <w:color w:val="auto"/>
                <w:sz w:val="24"/>
                <w:lang w:val="uk-UA"/>
              </w:rPr>
            </w:pPr>
            <w:r w:rsidRPr="002E5D32">
              <w:rPr>
                <w:rFonts w:ascii="Times New Roman" w:hAnsi="Times New Roman" w:cs="Times New Roman"/>
                <w:b w:val="0"/>
                <w:color w:val="auto"/>
                <w:sz w:val="24"/>
                <w:lang w:val="uk-UA"/>
              </w:rPr>
              <w:t>19 / 100,00%</w:t>
            </w:r>
          </w:p>
        </w:tc>
        <w:tc>
          <w:tcPr>
            <w:tcW w:w="3088" w:type="dxa"/>
          </w:tcPr>
          <w:p w:rsidR="00DF0894" w:rsidRPr="002E5D32" w:rsidRDefault="00DF0894" w:rsidP="00943A86">
            <w:pPr>
              <w:pStyle w:val="ac"/>
              <w:keepNext/>
              <w:spacing w:before="100" w:beforeAutospacing="1" w:after="20"/>
              <w:jc w:val="both"/>
              <w:rPr>
                <w:rFonts w:ascii="Times New Roman" w:hAnsi="Times New Roman" w:cs="Times New Roman"/>
                <w:b w:val="0"/>
                <w:color w:val="auto"/>
                <w:sz w:val="24"/>
                <w:lang w:val="uk-UA"/>
              </w:rPr>
            </w:pPr>
            <w:r w:rsidRPr="002E5D32">
              <w:rPr>
                <w:rFonts w:ascii="Times New Roman" w:hAnsi="Times New Roman" w:cs="Times New Roman"/>
                <w:b w:val="0"/>
                <w:color w:val="auto"/>
                <w:sz w:val="24"/>
                <w:lang w:val="uk-UA"/>
              </w:rPr>
              <w:t>23 / 100,00%</w:t>
            </w:r>
          </w:p>
        </w:tc>
      </w:tr>
      <w:tr w:rsidR="00DF0894" w:rsidRPr="002E5D32" w:rsidTr="003060E3">
        <w:tc>
          <w:tcPr>
            <w:tcW w:w="3082" w:type="dxa"/>
          </w:tcPr>
          <w:p w:rsidR="00DF0894" w:rsidRPr="002E5D32" w:rsidRDefault="00DF0894" w:rsidP="00943A86">
            <w:pPr>
              <w:pStyle w:val="ac"/>
              <w:keepNext/>
              <w:spacing w:before="100" w:beforeAutospacing="1" w:after="20"/>
              <w:jc w:val="both"/>
              <w:rPr>
                <w:rFonts w:ascii="Times New Roman" w:hAnsi="Times New Roman" w:cs="Times New Roman"/>
                <w:b w:val="0"/>
                <w:color w:val="auto"/>
                <w:sz w:val="24"/>
                <w:lang w:val="uk-UA"/>
              </w:rPr>
            </w:pPr>
            <w:r w:rsidRPr="002E5D32">
              <w:rPr>
                <w:rFonts w:ascii="Times New Roman" w:hAnsi="Times New Roman" w:cs="Times New Roman"/>
                <w:b w:val="0"/>
                <w:color w:val="auto"/>
                <w:sz w:val="24"/>
                <w:lang w:val="uk-UA"/>
              </w:rPr>
              <w:t>Дніпропетровська обл.</w:t>
            </w:r>
          </w:p>
        </w:tc>
        <w:tc>
          <w:tcPr>
            <w:tcW w:w="3190" w:type="dxa"/>
          </w:tcPr>
          <w:p w:rsidR="00DF0894" w:rsidRPr="002E5D32" w:rsidRDefault="00DF0894" w:rsidP="00943A86">
            <w:pPr>
              <w:pStyle w:val="ac"/>
              <w:keepNext/>
              <w:spacing w:before="100" w:beforeAutospacing="1" w:after="20"/>
              <w:jc w:val="both"/>
              <w:rPr>
                <w:rFonts w:ascii="Times New Roman" w:hAnsi="Times New Roman" w:cs="Times New Roman"/>
                <w:b w:val="0"/>
                <w:color w:val="auto"/>
                <w:sz w:val="24"/>
                <w:lang w:val="uk-UA"/>
              </w:rPr>
            </w:pPr>
            <w:r w:rsidRPr="002E5D32">
              <w:rPr>
                <w:rFonts w:ascii="Times New Roman" w:hAnsi="Times New Roman" w:cs="Times New Roman"/>
                <w:b w:val="0"/>
                <w:color w:val="auto"/>
                <w:sz w:val="24"/>
                <w:lang w:val="uk-UA"/>
              </w:rPr>
              <w:t>63 / 100,00%</w:t>
            </w:r>
          </w:p>
        </w:tc>
        <w:tc>
          <w:tcPr>
            <w:tcW w:w="3088" w:type="dxa"/>
          </w:tcPr>
          <w:p w:rsidR="00DF0894" w:rsidRPr="002E5D32" w:rsidRDefault="00DF0894" w:rsidP="00943A86">
            <w:pPr>
              <w:pStyle w:val="ac"/>
              <w:keepNext/>
              <w:spacing w:before="100" w:beforeAutospacing="1" w:after="20"/>
              <w:jc w:val="both"/>
              <w:rPr>
                <w:rFonts w:ascii="Times New Roman" w:hAnsi="Times New Roman" w:cs="Times New Roman"/>
                <w:b w:val="0"/>
                <w:color w:val="auto"/>
                <w:sz w:val="24"/>
                <w:lang w:val="uk-UA"/>
              </w:rPr>
            </w:pPr>
            <w:r w:rsidRPr="002E5D32">
              <w:rPr>
                <w:rFonts w:ascii="Times New Roman" w:hAnsi="Times New Roman" w:cs="Times New Roman"/>
                <w:b w:val="0"/>
                <w:color w:val="auto"/>
                <w:sz w:val="24"/>
                <w:lang w:val="uk-UA"/>
              </w:rPr>
              <w:t>36 / 100,00%</w:t>
            </w:r>
          </w:p>
        </w:tc>
      </w:tr>
      <w:tr w:rsidR="00DF0894" w:rsidRPr="002E5D32" w:rsidTr="003060E3">
        <w:tc>
          <w:tcPr>
            <w:tcW w:w="3082" w:type="dxa"/>
          </w:tcPr>
          <w:p w:rsidR="00DF0894" w:rsidRPr="002E5D32" w:rsidRDefault="00DF0894" w:rsidP="00943A86">
            <w:pPr>
              <w:pStyle w:val="ac"/>
              <w:keepNext/>
              <w:spacing w:before="100" w:beforeAutospacing="1" w:after="20"/>
              <w:jc w:val="both"/>
              <w:rPr>
                <w:rFonts w:ascii="Times New Roman" w:hAnsi="Times New Roman" w:cs="Times New Roman"/>
                <w:b w:val="0"/>
                <w:color w:val="auto"/>
                <w:sz w:val="24"/>
                <w:lang w:val="uk-UA"/>
              </w:rPr>
            </w:pPr>
            <w:r w:rsidRPr="002E5D32">
              <w:rPr>
                <w:rFonts w:ascii="Times New Roman" w:hAnsi="Times New Roman" w:cs="Times New Roman"/>
                <w:b w:val="0"/>
                <w:color w:val="auto"/>
                <w:sz w:val="24"/>
                <w:lang w:val="uk-UA"/>
              </w:rPr>
              <w:t>Донецька обл.</w:t>
            </w:r>
          </w:p>
        </w:tc>
        <w:tc>
          <w:tcPr>
            <w:tcW w:w="3190" w:type="dxa"/>
          </w:tcPr>
          <w:p w:rsidR="00DF0894" w:rsidRPr="002E5D32" w:rsidRDefault="00DF0894" w:rsidP="00943A86">
            <w:pPr>
              <w:keepNext/>
              <w:spacing w:before="100" w:beforeAutospacing="1" w:after="20" w:line="240" w:lineRule="auto"/>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66 / 89,20%</w:t>
            </w:r>
          </w:p>
        </w:tc>
        <w:tc>
          <w:tcPr>
            <w:tcW w:w="3088" w:type="dxa"/>
          </w:tcPr>
          <w:p w:rsidR="00DF0894" w:rsidRPr="002E5D32" w:rsidRDefault="00DF0894" w:rsidP="00943A86">
            <w:pPr>
              <w:pStyle w:val="af"/>
              <w:keepNext/>
              <w:spacing w:before="100" w:beforeAutospacing="1" w:after="20"/>
              <w:jc w:val="both"/>
              <w:rPr>
                <w:rFonts w:ascii="Times New Roman" w:hAnsi="Times New Roman" w:cs="Times New Roman"/>
                <w:color w:val="auto"/>
                <w:sz w:val="24"/>
                <w:szCs w:val="24"/>
                <w:lang w:val="uk-UA"/>
              </w:rPr>
            </w:pPr>
            <w:r w:rsidRPr="002E5D32">
              <w:rPr>
                <w:rFonts w:ascii="Times New Roman" w:hAnsi="Times New Roman" w:cs="Times New Roman"/>
                <w:color w:val="auto"/>
                <w:sz w:val="24"/>
                <w:szCs w:val="24"/>
                <w:lang w:val="uk-UA"/>
              </w:rPr>
              <w:t>6 / 100,00%</w:t>
            </w:r>
          </w:p>
        </w:tc>
      </w:tr>
      <w:tr w:rsidR="00DF0894" w:rsidRPr="002E5D32" w:rsidTr="003060E3">
        <w:tc>
          <w:tcPr>
            <w:tcW w:w="3082" w:type="dxa"/>
          </w:tcPr>
          <w:p w:rsidR="00DF0894" w:rsidRPr="002E5D32" w:rsidRDefault="00DF0894" w:rsidP="00943A86">
            <w:pPr>
              <w:pStyle w:val="ac"/>
              <w:keepNext/>
              <w:spacing w:before="100" w:beforeAutospacing="1" w:after="20"/>
              <w:jc w:val="both"/>
              <w:rPr>
                <w:rFonts w:ascii="Times New Roman" w:hAnsi="Times New Roman" w:cs="Times New Roman"/>
                <w:b w:val="0"/>
                <w:color w:val="auto"/>
                <w:sz w:val="24"/>
                <w:lang w:val="uk-UA"/>
              </w:rPr>
            </w:pPr>
            <w:r w:rsidRPr="002E5D32">
              <w:rPr>
                <w:rFonts w:ascii="Times New Roman" w:hAnsi="Times New Roman" w:cs="Times New Roman"/>
                <w:b w:val="0"/>
                <w:color w:val="auto"/>
                <w:sz w:val="24"/>
                <w:lang w:val="uk-UA"/>
              </w:rPr>
              <w:t>м. Київ</w:t>
            </w:r>
          </w:p>
        </w:tc>
        <w:tc>
          <w:tcPr>
            <w:tcW w:w="3190" w:type="dxa"/>
          </w:tcPr>
          <w:p w:rsidR="00DF0894" w:rsidRPr="002E5D32" w:rsidRDefault="00DF0894" w:rsidP="00943A86">
            <w:pPr>
              <w:pStyle w:val="ac"/>
              <w:keepNext/>
              <w:spacing w:before="100" w:beforeAutospacing="1" w:after="20"/>
              <w:jc w:val="both"/>
              <w:rPr>
                <w:rFonts w:ascii="Times New Roman" w:hAnsi="Times New Roman" w:cs="Times New Roman"/>
                <w:b w:val="0"/>
                <w:color w:val="auto"/>
                <w:sz w:val="24"/>
                <w:lang w:val="uk-UA"/>
              </w:rPr>
            </w:pPr>
          </w:p>
        </w:tc>
        <w:tc>
          <w:tcPr>
            <w:tcW w:w="3088" w:type="dxa"/>
          </w:tcPr>
          <w:p w:rsidR="00DF0894" w:rsidRPr="002E5D32" w:rsidRDefault="00DF0894" w:rsidP="00943A86">
            <w:pPr>
              <w:pStyle w:val="ac"/>
              <w:keepNext/>
              <w:spacing w:before="100" w:beforeAutospacing="1" w:after="20"/>
              <w:jc w:val="both"/>
              <w:rPr>
                <w:rFonts w:ascii="Times New Roman" w:hAnsi="Times New Roman" w:cs="Times New Roman"/>
                <w:b w:val="0"/>
                <w:color w:val="auto"/>
                <w:sz w:val="24"/>
                <w:lang w:val="uk-UA"/>
              </w:rPr>
            </w:pPr>
            <w:r w:rsidRPr="002E5D32">
              <w:rPr>
                <w:rFonts w:ascii="Times New Roman" w:hAnsi="Times New Roman" w:cs="Times New Roman"/>
                <w:b w:val="0"/>
                <w:color w:val="auto"/>
                <w:sz w:val="24"/>
                <w:lang w:val="uk-UA"/>
              </w:rPr>
              <w:t>25 / 100,00%</w:t>
            </w:r>
          </w:p>
        </w:tc>
      </w:tr>
    </w:tbl>
    <w:p w:rsidR="00DF0894" w:rsidRPr="002E5D32" w:rsidRDefault="00DF0894" w:rsidP="00943A86">
      <w:pPr>
        <w:pStyle w:val="ac"/>
        <w:keepNext/>
        <w:spacing w:before="120" w:after="120" w:line="360" w:lineRule="auto"/>
        <w:ind w:firstLine="709"/>
        <w:jc w:val="right"/>
        <w:rPr>
          <w:rStyle w:val="110"/>
          <w:color w:val="auto"/>
          <w:sz w:val="28"/>
          <w:szCs w:val="28"/>
        </w:rPr>
      </w:pPr>
      <w:r w:rsidRPr="002E5D32">
        <w:rPr>
          <w:rFonts w:ascii="Times New Roman" w:hAnsi="Times New Roman" w:cs="Times New Roman"/>
          <w:b w:val="0"/>
          <w:i/>
          <w:color w:val="auto"/>
          <w:spacing w:val="-4"/>
          <w:sz w:val="28"/>
          <w:szCs w:val="28"/>
          <w:lang w:val="uk-UA"/>
        </w:rPr>
        <w:t xml:space="preserve">Таблиця </w:t>
      </w:r>
      <w:r>
        <w:rPr>
          <w:rFonts w:ascii="Times New Roman" w:hAnsi="Times New Roman" w:cs="Times New Roman"/>
          <w:b w:val="0"/>
          <w:i/>
          <w:color w:val="auto"/>
          <w:spacing w:val="-4"/>
          <w:sz w:val="28"/>
          <w:szCs w:val="28"/>
          <w:lang w:val="uk-UA"/>
        </w:rPr>
        <w:t>3.</w:t>
      </w:r>
      <w:r w:rsidR="00646F15">
        <w:rPr>
          <w:rFonts w:ascii="Times New Roman" w:hAnsi="Times New Roman" w:cs="Times New Roman"/>
          <w:b w:val="0"/>
          <w:i/>
          <w:color w:val="auto"/>
          <w:spacing w:val="-4"/>
          <w:sz w:val="28"/>
          <w:szCs w:val="28"/>
          <w:lang w:val="uk-UA"/>
        </w:rPr>
        <w:t>8</w:t>
      </w:r>
      <w:r w:rsidRPr="002E5D32">
        <w:rPr>
          <w:rFonts w:ascii="Times New Roman" w:hAnsi="Times New Roman" w:cs="Times New Roman"/>
          <w:b w:val="0"/>
          <w:color w:val="auto"/>
          <w:spacing w:val="-4"/>
          <w:sz w:val="28"/>
          <w:szCs w:val="28"/>
          <w:lang w:val="uk-UA"/>
        </w:rPr>
        <w:t xml:space="preserve"> </w:t>
      </w:r>
    </w:p>
    <w:p w:rsidR="00DF0894" w:rsidRPr="002E5D32" w:rsidRDefault="00DF0894" w:rsidP="00943A86">
      <w:pPr>
        <w:keepNext/>
        <w:spacing w:before="120" w:after="120" w:line="360" w:lineRule="auto"/>
        <w:jc w:val="center"/>
        <w:rPr>
          <w:rFonts w:ascii="Times New Roman" w:hAnsi="Times New Roman" w:cs="Times New Roman"/>
          <w:b/>
          <w:sz w:val="28"/>
          <w:szCs w:val="28"/>
          <w:lang w:val="uk-UA"/>
        </w:rPr>
      </w:pPr>
      <w:r w:rsidRPr="002E5D32">
        <w:rPr>
          <w:rFonts w:ascii="Times New Roman" w:hAnsi="Times New Roman" w:cs="Times New Roman"/>
          <w:b/>
          <w:sz w:val="28"/>
          <w:szCs w:val="28"/>
          <w:lang w:val="uk-UA"/>
        </w:rPr>
        <w:t>Забезпеченість населення екстреною медичною допомогою (станом на 01.01.2014 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755"/>
        <w:gridCol w:w="1755"/>
        <w:gridCol w:w="1755"/>
        <w:gridCol w:w="1755"/>
      </w:tblGrid>
      <w:tr w:rsidR="00DF0894" w:rsidRPr="002E5D32" w:rsidTr="003060E3">
        <w:trPr>
          <w:cantSplit/>
          <w:trHeight w:val="605"/>
        </w:trPr>
        <w:tc>
          <w:tcPr>
            <w:tcW w:w="2340" w:type="dxa"/>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Адміністративно-територіальна одиниця</w:t>
            </w:r>
          </w:p>
        </w:tc>
        <w:tc>
          <w:tcPr>
            <w:tcW w:w="1755" w:type="dxa"/>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both"/>
              <w:rPr>
                <w:rFonts w:ascii="Times New Roman" w:hAnsi="Times New Roman" w:cs="Times New Roman"/>
                <w:bCs/>
                <w:position w:val="-1"/>
                <w:sz w:val="24"/>
                <w:szCs w:val="24"/>
                <w:lang w:val="uk-UA"/>
              </w:rPr>
            </w:pPr>
            <w:r w:rsidRPr="002E5D32">
              <w:rPr>
                <w:rFonts w:ascii="Times New Roman" w:hAnsi="Times New Roman" w:cs="Times New Roman"/>
                <w:bCs/>
                <w:position w:val="-1"/>
                <w:sz w:val="24"/>
                <w:szCs w:val="24"/>
                <w:lang w:val="uk-UA"/>
              </w:rPr>
              <w:t>Кількість</w:t>
            </w:r>
            <w:r w:rsidRPr="002E5D32">
              <w:rPr>
                <w:rFonts w:ascii="Times New Roman" w:hAnsi="Times New Roman" w:cs="Times New Roman"/>
                <w:bCs/>
                <w:spacing w:val="1"/>
                <w:position w:val="-1"/>
                <w:sz w:val="24"/>
                <w:szCs w:val="24"/>
                <w:lang w:val="uk-UA"/>
              </w:rPr>
              <w:t xml:space="preserve"> </w:t>
            </w:r>
            <w:r w:rsidRPr="002E5D32">
              <w:rPr>
                <w:rFonts w:ascii="Times New Roman" w:hAnsi="Times New Roman" w:cs="Times New Roman"/>
                <w:bCs/>
                <w:position w:val="-1"/>
                <w:sz w:val="24"/>
                <w:szCs w:val="24"/>
                <w:lang w:val="uk-UA"/>
              </w:rPr>
              <w:t>бригад на</w:t>
            </w:r>
          </w:p>
          <w:p w:rsidR="00DF0894" w:rsidRPr="002E5D32" w:rsidRDefault="00DF0894" w:rsidP="00943A86">
            <w:pPr>
              <w:keepNext/>
              <w:spacing w:after="0" w:line="240" w:lineRule="auto"/>
              <w:jc w:val="both"/>
              <w:rPr>
                <w:rFonts w:ascii="Times New Roman" w:hAnsi="Times New Roman" w:cs="Times New Roman"/>
                <w:sz w:val="24"/>
                <w:szCs w:val="24"/>
                <w:lang w:val="uk-UA"/>
              </w:rPr>
            </w:pPr>
            <w:r w:rsidRPr="002E5D32">
              <w:rPr>
                <w:rFonts w:ascii="Times New Roman" w:hAnsi="Times New Roman" w:cs="Times New Roman"/>
                <w:bCs/>
                <w:position w:val="-1"/>
                <w:sz w:val="24"/>
                <w:szCs w:val="24"/>
                <w:lang w:val="uk-UA"/>
              </w:rPr>
              <w:t>10 ти</w:t>
            </w:r>
            <w:r w:rsidRPr="002E5D32">
              <w:rPr>
                <w:rFonts w:ascii="Times New Roman" w:hAnsi="Times New Roman" w:cs="Times New Roman"/>
                <w:bCs/>
                <w:spacing w:val="1"/>
                <w:position w:val="-1"/>
                <w:sz w:val="24"/>
                <w:szCs w:val="24"/>
                <w:lang w:val="uk-UA"/>
              </w:rPr>
              <w:t>с</w:t>
            </w:r>
            <w:r w:rsidRPr="002E5D32">
              <w:rPr>
                <w:rFonts w:ascii="Times New Roman" w:hAnsi="Times New Roman" w:cs="Times New Roman"/>
                <w:bCs/>
                <w:position w:val="-1"/>
                <w:sz w:val="24"/>
                <w:szCs w:val="24"/>
                <w:lang w:val="uk-UA"/>
              </w:rPr>
              <w:t>. нас.</w:t>
            </w:r>
          </w:p>
        </w:tc>
        <w:tc>
          <w:tcPr>
            <w:tcW w:w="1755" w:type="dxa"/>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both"/>
              <w:rPr>
                <w:rFonts w:ascii="Times New Roman" w:hAnsi="Times New Roman" w:cs="Times New Roman"/>
                <w:sz w:val="24"/>
                <w:szCs w:val="24"/>
                <w:lang w:val="uk-UA"/>
              </w:rPr>
            </w:pPr>
            <w:r w:rsidRPr="002E5D32">
              <w:rPr>
                <w:rFonts w:ascii="Times New Roman" w:hAnsi="Times New Roman" w:cs="Times New Roman"/>
                <w:bCs/>
                <w:iCs/>
                <w:sz w:val="24"/>
                <w:szCs w:val="24"/>
                <w:lang w:val="uk-UA"/>
              </w:rPr>
              <w:t>Питома вага фельдшерських бригад ЕМД (%)</w:t>
            </w:r>
          </w:p>
        </w:tc>
        <w:tc>
          <w:tcPr>
            <w:tcW w:w="1755" w:type="dxa"/>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both"/>
              <w:rPr>
                <w:rFonts w:ascii="Times New Roman" w:hAnsi="Times New Roman" w:cs="Times New Roman"/>
                <w:sz w:val="24"/>
                <w:szCs w:val="24"/>
                <w:lang w:val="uk-UA"/>
              </w:rPr>
            </w:pPr>
            <w:r w:rsidRPr="002E5D32">
              <w:rPr>
                <w:rFonts w:ascii="Times New Roman" w:hAnsi="Times New Roman" w:cs="Times New Roman"/>
                <w:bCs/>
                <w:iCs/>
                <w:sz w:val="24"/>
                <w:szCs w:val="24"/>
                <w:lang w:val="uk-UA"/>
              </w:rPr>
              <w:t>Питома вага лікарських бригад ЕМД (%)</w:t>
            </w:r>
          </w:p>
        </w:tc>
        <w:tc>
          <w:tcPr>
            <w:tcW w:w="1755" w:type="dxa"/>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after="0" w:line="240" w:lineRule="auto"/>
              <w:jc w:val="both"/>
              <w:rPr>
                <w:rFonts w:ascii="Times New Roman" w:hAnsi="Times New Roman" w:cs="Times New Roman"/>
                <w:sz w:val="24"/>
                <w:szCs w:val="24"/>
                <w:lang w:val="uk-UA"/>
              </w:rPr>
            </w:pPr>
            <w:r w:rsidRPr="002E5D32">
              <w:rPr>
                <w:rFonts w:ascii="Times New Roman" w:hAnsi="Times New Roman" w:cs="Times New Roman"/>
                <w:bCs/>
                <w:iCs/>
                <w:sz w:val="24"/>
                <w:szCs w:val="24"/>
                <w:lang w:val="uk-UA"/>
              </w:rPr>
              <w:t>Питома вага спеціалізованих бригад ЕМД</w:t>
            </w:r>
          </w:p>
        </w:tc>
      </w:tr>
      <w:tr w:rsidR="00DF0894" w:rsidRPr="002E5D32" w:rsidTr="003060E3">
        <w:tc>
          <w:tcPr>
            <w:tcW w:w="2340"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pacing w:before="20" w:after="20" w:line="240" w:lineRule="auto"/>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 xml:space="preserve">Вінницька обл. </w:t>
            </w:r>
          </w:p>
        </w:tc>
        <w:tc>
          <w:tcPr>
            <w:tcW w:w="1755"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pacing w:before="20" w:after="20" w:line="240" w:lineRule="auto"/>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0,75</w:t>
            </w:r>
          </w:p>
        </w:tc>
        <w:tc>
          <w:tcPr>
            <w:tcW w:w="1755"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pacing w:before="20" w:after="20" w:line="240" w:lineRule="auto"/>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59,2</w:t>
            </w:r>
          </w:p>
        </w:tc>
        <w:tc>
          <w:tcPr>
            <w:tcW w:w="1755"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pacing w:before="20" w:after="20" w:line="240" w:lineRule="auto"/>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33,3</w:t>
            </w:r>
          </w:p>
        </w:tc>
        <w:tc>
          <w:tcPr>
            <w:tcW w:w="1755"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pacing w:before="20" w:after="20" w:line="240" w:lineRule="auto"/>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7,5</w:t>
            </w:r>
          </w:p>
        </w:tc>
      </w:tr>
      <w:tr w:rsidR="00DF0894" w:rsidRPr="002E5D32" w:rsidTr="003060E3">
        <w:tc>
          <w:tcPr>
            <w:tcW w:w="2340"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pacing w:before="20" w:after="20" w:line="240" w:lineRule="auto"/>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Донецька обл..</w:t>
            </w:r>
          </w:p>
        </w:tc>
        <w:tc>
          <w:tcPr>
            <w:tcW w:w="1755"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pacing w:before="20" w:after="20" w:line="240" w:lineRule="auto"/>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0,83</w:t>
            </w:r>
          </w:p>
        </w:tc>
        <w:tc>
          <w:tcPr>
            <w:tcW w:w="1755"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pacing w:before="20" w:after="20" w:line="240" w:lineRule="auto"/>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46,3</w:t>
            </w:r>
          </w:p>
        </w:tc>
        <w:tc>
          <w:tcPr>
            <w:tcW w:w="1755"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pacing w:before="20" w:after="20" w:line="240" w:lineRule="auto"/>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42,1</w:t>
            </w:r>
          </w:p>
        </w:tc>
        <w:tc>
          <w:tcPr>
            <w:tcW w:w="1755"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pacing w:before="20" w:after="20" w:line="240" w:lineRule="auto"/>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11,6</w:t>
            </w:r>
          </w:p>
        </w:tc>
      </w:tr>
      <w:tr w:rsidR="00DF0894" w:rsidRPr="002E5D32" w:rsidTr="003060E3">
        <w:tc>
          <w:tcPr>
            <w:tcW w:w="2340"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pacing w:before="20" w:after="20" w:line="240" w:lineRule="auto"/>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Дніпропетровська обл.</w:t>
            </w:r>
            <w:r w:rsidRPr="002E5D32">
              <w:rPr>
                <w:rFonts w:ascii="Times New Roman" w:hAnsi="Times New Roman" w:cs="Times New Roman"/>
                <w:i/>
                <w:sz w:val="24"/>
                <w:szCs w:val="24"/>
                <w:lang w:val="uk-UA"/>
              </w:rPr>
              <w:t xml:space="preserve"> </w:t>
            </w:r>
          </w:p>
        </w:tc>
        <w:tc>
          <w:tcPr>
            <w:tcW w:w="1755"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pacing w:before="20" w:after="20" w:line="240" w:lineRule="auto"/>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0,85</w:t>
            </w:r>
          </w:p>
        </w:tc>
        <w:tc>
          <w:tcPr>
            <w:tcW w:w="1755"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pacing w:before="20" w:after="20" w:line="240" w:lineRule="auto"/>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64,2</w:t>
            </w:r>
          </w:p>
        </w:tc>
        <w:tc>
          <w:tcPr>
            <w:tcW w:w="1755"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pacing w:before="20" w:after="20" w:line="240" w:lineRule="auto"/>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32,3</w:t>
            </w:r>
          </w:p>
        </w:tc>
        <w:tc>
          <w:tcPr>
            <w:tcW w:w="1755"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pacing w:before="20" w:after="20" w:line="240" w:lineRule="auto"/>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3,6</w:t>
            </w:r>
          </w:p>
        </w:tc>
      </w:tr>
      <w:tr w:rsidR="00DF0894" w:rsidRPr="002E5D32" w:rsidTr="003060E3">
        <w:tc>
          <w:tcPr>
            <w:tcW w:w="2340"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pacing w:before="20" w:after="20" w:line="240" w:lineRule="auto"/>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м. Київ</w:t>
            </w:r>
          </w:p>
        </w:tc>
        <w:tc>
          <w:tcPr>
            <w:tcW w:w="1755"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pacing w:before="20" w:after="20" w:line="240" w:lineRule="auto"/>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0,43</w:t>
            </w:r>
          </w:p>
        </w:tc>
        <w:tc>
          <w:tcPr>
            <w:tcW w:w="1755"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pacing w:before="20" w:after="20" w:line="240" w:lineRule="auto"/>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8,5</w:t>
            </w:r>
          </w:p>
        </w:tc>
        <w:tc>
          <w:tcPr>
            <w:tcW w:w="1755"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pacing w:before="20" w:after="20" w:line="240" w:lineRule="auto"/>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91,5</w:t>
            </w:r>
          </w:p>
        </w:tc>
        <w:tc>
          <w:tcPr>
            <w:tcW w:w="1755" w:type="dxa"/>
            <w:tcBorders>
              <w:top w:val="single" w:sz="4" w:space="0" w:color="auto"/>
              <w:left w:val="single" w:sz="4" w:space="0" w:color="auto"/>
              <w:bottom w:val="single" w:sz="4" w:space="0" w:color="auto"/>
              <w:right w:val="single" w:sz="4" w:space="0" w:color="auto"/>
            </w:tcBorders>
            <w:vAlign w:val="center"/>
          </w:tcPr>
          <w:p w:rsidR="00DF0894" w:rsidRPr="002E5D32" w:rsidRDefault="00DF0894" w:rsidP="00943A86">
            <w:pPr>
              <w:keepNext/>
              <w:spacing w:before="20" w:after="20" w:line="240" w:lineRule="auto"/>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10,5</w:t>
            </w:r>
          </w:p>
        </w:tc>
      </w:tr>
    </w:tbl>
    <w:p w:rsidR="00DF0894" w:rsidRPr="002E5D32" w:rsidRDefault="00DF0894" w:rsidP="00943A86">
      <w:pPr>
        <w:keepNext/>
        <w:spacing w:after="0"/>
        <w:ind w:firstLine="709"/>
        <w:jc w:val="both"/>
        <w:rPr>
          <w:color w:val="C0504D" w:themeColor="accent2"/>
          <w:lang w:val="uk-UA"/>
        </w:rPr>
      </w:pPr>
    </w:p>
    <w:p w:rsidR="00DF0894" w:rsidRDefault="00DF0894" w:rsidP="00943A86">
      <w:pPr>
        <w:keepNext/>
        <w:spacing w:after="0" w:line="360" w:lineRule="auto"/>
        <w:ind w:firstLine="709"/>
        <w:jc w:val="both"/>
        <w:rPr>
          <w:rFonts w:ascii="Times New Roman" w:hAnsi="Times New Roman" w:cs="Times New Roman"/>
          <w:spacing w:val="-20"/>
          <w:sz w:val="28"/>
          <w:szCs w:val="28"/>
          <w:lang w:val="uk-UA"/>
        </w:rPr>
      </w:pPr>
      <w:r w:rsidRPr="00416E04">
        <w:rPr>
          <w:rFonts w:ascii="Times New Roman" w:hAnsi="Times New Roman" w:cs="Times New Roman"/>
          <w:spacing w:val="-20"/>
          <w:sz w:val="28"/>
          <w:szCs w:val="28"/>
          <w:lang w:val="uk-UA"/>
        </w:rPr>
        <w:t>Нормативи своєчасності надання ЕМД визначено відповідними положеннями Закону України «Про екстрену медичну допомогу»: 10 хв. у містах і 20 хв. у сільських районах. Протягом 2011–2013 рр. ці показники поступово зросли в усіх регіонах (як у містах, так і в сільській місцевості). Табл.3.</w:t>
      </w:r>
      <w:r w:rsidR="00646F15">
        <w:rPr>
          <w:rFonts w:ascii="Times New Roman" w:hAnsi="Times New Roman" w:cs="Times New Roman"/>
          <w:spacing w:val="-20"/>
          <w:sz w:val="28"/>
          <w:szCs w:val="28"/>
          <w:lang w:val="uk-UA"/>
        </w:rPr>
        <w:t>9</w:t>
      </w:r>
      <w:r w:rsidRPr="00416E04">
        <w:rPr>
          <w:rFonts w:ascii="Times New Roman" w:hAnsi="Times New Roman" w:cs="Times New Roman"/>
          <w:spacing w:val="-20"/>
          <w:sz w:val="28"/>
          <w:szCs w:val="28"/>
          <w:lang w:val="uk-UA"/>
        </w:rPr>
        <w:t>.</w:t>
      </w:r>
      <w:r w:rsidR="00782E85">
        <w:rPr>
          <w:rFonts w:ascii="Times New Roman" w:hAnsi="Times New Roman" w:cs="Times New Roman"/>
          <w:spacing w:val="-20"/>
          <w:sz w:val="28"/>
          <w:szCs w:val="28"/>
          <w:lang w:val="uk-UA"/>
        </w:rPr>
        <w:t xml:space="preserve"> Рис.3.3.</w:t>
      </w:r>
    </w:p>
    <w:p w:rsidR="00293175" w:rsidRDefault="00293175" w:rsidP="00293175">
      <w:pPr>
        <w:keepNext/>
        <w:spacing w:after="0" w:line="360" w:lineRule="auto"/>
        <w:ind w:firstLine="709"/>
        <w:jc w:val="both"/>
        <w:rPr>
          <w:rFonts w:ascii="Times New Roman" w:hAnsi="Times New Roman"/>
          <w:sz w:val="28"/>
          <w:szCs w:val="28"/>
          <w:lang w:val="uk-UA"/>
        </w:rPr>
      </w:pPr>
      <w:r w:rsidRPr="002E5D32">
        <w:rPr>
          <w:rFonts w:ascii="Times New Roman" w:hAnsi="Times New Roman"/>
          <w:sz w:val="28"/>
          <w:szCs w:val="28"/>
          <w:lang w:val="uk-UA"/>
        </w:rPr>
        <w:t>Водночас об'єктивність характеристик доїзду викликає сумніви. Реальні дані будуть отримані після введення в експлуатацію централізованих диспетчерських служб, коли реєстрація часу доїзду буде здійснюватися без втручання людського фактора.</w:t>
      </w:r>
    </w:p>
    <w:p w:rsidR="00293175" w:rsidRPr="002E5D32" w:rsidRDefault="00293175" w:rsidP="00293175">
      <w:pPr>
        <w:keepNext/>
        <w:spacing w:after="0" w:line="360" w:lineRule="auto"/>
        <w:ind w:firstLine="709"/>
        <w:jc w:val="both"/>
        <w:rPr>
          <w:rFonts w:ascii="Times New Roman" w:hAnsi="Times New Roman" w:cs="Times New Roman"/>
          <w:sz w:val="28"/>
          <w:szCs w:val="28"/>
          <w:lang w:val="uk-UA"/>
        </w:rPr>
      </w:pPr>
      <w:r w:rsidRPr="00DE5112">
        <w:rPr>
          <w:rFonts w:ascii="Times New Roman" w:hAnsi="Times New Roman"/>
          <w:sz w:val="28"/>
          <w:szCs w:val="28"/>
          <w:lang w:val="uk-UA"/>
        </w:rPr>
        <w:t xml:space="preserve">Незважаючи на короткий період з початку функціонування нової системи екстреної допомоги, число бригад екстреної медичної допомоги </w:t>
      </w:r>
    </w:p>
    <w:p w:rsidR="00293175" w:rsidRDefault="00293175" w:rsidP="00943A86">
      <w:pPr>
        <w:keepNext/>
        <w:spacing w:after="0" w:line="360" w:lineRule="auto"/>
        <w:ind w:firstLine="709"/>
        <w:jc w:val="both"/>
        <w:rPr>
          <w:rFonts w:ascii="Times New Roman" w:hAnsi="Times New Roman" w:cs="Times New Roman"/>
          <w:spacing w:val="-20"/>
          <w:sz w:val="28"/>
          <w:szCs w:val="28"/>
          <w:lang w:val="uk-UA"/>
        </w:rPr>
      </w:pPr>
    </w:p>
    <w:p w:rsidR="00DF0894" w:rsidRPr="002E5D32" w:rsidRDefault="00DF0894" w:rsidP="00943A86">
      <w:pPr>
        <w:pStyle w:val="31"/>
        <w:keepNext/>
        <w:widowControl/>
        <w:shd w:val="clear" w:color="auto" w:fill="auto"/>
        <w:spacing w:before="120" w:after="120" w:line="360" w:lineRule="auto"/>
        <w:ind w:firstLine="709"/>
        <w:jc w:val="right"/>
        <w:rPr>
          <w:rStyle w:val="110"/>
          <w:i/>
          <w:color w:val="auto"/>
          <w:sz w:val="28"/>
          <w:szCs w:val="28"/>
        </w:rPr>
      </w:pPr>
      <w:r w:rsidRPr="002E5D32">
        <w:rPr>
          <w:rStyle w:val="110"/>
          <w:i/>
          <w:color w:val="auto"/>
          <w:sz w:val="28"/>
          <w:szCs w:val="28"/>
        </w:rPr>
        <w:t xml:space="preserve">Таблиця </w:t>
      </w:r>
      <w:r>
        <w:rPr>
          <w:rStyle w:val="110"/>
          <w:i/>
          <w:color w:val="auto"/>
          <w:sz w:val="28"/>
          <w:szCs w:val="28"/>
        </w:rPr>
        <w:t>3.</w:t>
      </w:r>
      <w:r w:rsidR="00646F15">
        <w:rPr>
          <w:rStyle w:val="110"/>
          <w:i/>
          <w:color w:val="auto"/>
          <w:sz w:val="28"/>
          <w:szCs w:val="28"/>
        </w:rPr>
        <w:t>9</w:t>
      </w:r>
      <w:r w:rsidRPr="002E5D32">
        <w:rPr>
          <w:rStyle w:val="110"/>
          <w:i/>
          <w:color w:val="auto"/>
          <w:sz w:val="28"/>
          <w:szCs w:val="28"/>
        </w:rPr>
        <w:t xml:space="preserve"> </w:t>
      </w:r>
    </w:p>
    <w:p w:rsidR="00DF0894" w:rsidRPr="002E5D32" w:rsidRDefault="00DF0894" w:rsidP="00943A86">
      <w:pPr>
        <w:pStyle w:val="31"/>
        <w:keepNext/>
        <w:widowControl/>
        <w:shd w:val="clear" w:color="auto" w:fill="auto"/>
        <w:spacing w:before="120" w:after="120" w:line="360" w:lineRule="auto"/>
        <w:jc w:val="center"/>
        <w:rPr>
          <w:color w:val="auto"/>
          <w:sz w:val="28"/>
          <w:szCs w:val="28"/>
          <w:lang w:val="uk-UA"/>
        </w:rPr>
      </w:pPr>
      <w:r w:rsidRPr="002E5D32">
        <w:rPr>
          <w:b/>
          <w:color w:val="auto"/>
          <w:sz w:val="28"/>
          <w:szCs w:val="28"/>
          <w:lang w:val="uk-UA"/>
        </w:rPr>
        <w:t>Своєчасність надання екстреної медичної допомоги , 2011-2015 рр,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1050"/>
        <w:gridCol w:w="1050"/>
        <w:gridCol w:w="1005"/>
        <w:gridCol w:w="781"/>
        <w:gridCol w:w="851"/>
        <w:gridCol w:w="1417"/>
      </w:tblGrid>
      <w:tr w:rsidR="00DF0894" w:rsidRPr="000D4160" w:rsidTr="003060E3">
        <w:tc>
          <w:tcPr>
            <w:tcW w:w="3060" w:type="dxa"/>
            <w:vMerge w:val="restart"/>
            <w:tcBorders>
              <w:top w:val="single" w:sz="4" w:space="0" w:color="auto"/>
              <w:left w:val="single" w:sz="4" w:space="0" w:color="auto"/>
              <w:bottom w:val="single" w:sz="4" w:space="0" w:color="auto"/>
              <w:right w:val="single" w:sz="4" w:space="0" w:color="auto"/>
            </w:tcBorders>
            <w:vAlign w:val="center"/>
          </w:tcPr>
          <w:p w:rsidR="00DF0894" w:rsidRPr="000D4160" w:rsidRDefault="00DF0894" w:rsidP="00943A86">
            <w:pPr>
              <w:keepNext/>
              <w:spacing w:after="0" w:line="240" w:lineRule="auto"/>
              <w:jc w:val="center"/>
              <w:rPr>
                <w:rFonts w:ascii="Times New Roman" w:hAnsi="Times New Roman" w:cs="Times New Roman"/>
                <w:sz w:val="24"/>
                <w:szCs w:val="24"/>
                <w:lang w:val="uk-UA"/>
              </w:rPr>
            </w:pPr>
            <w:r w:rsidRPr="000D4160">
              <w:rPr>
                <w:rFonts w:ascii="Times New Roman" w:hAnsi="Times New Roman" w:cs="Times New Roman"/>
                <w:sz w:val="24"/>
                <w:szCs w:val="24"/>
                <w:lang w:val="uk-UA"/>
              </w:rPr>
              <w:t>Адміністративно-територіальна одиниця</w:t>
            </w:r>
          </w:p>
        </w:tc>
        <w:tc>
          <w:tcPr>
            <w:tcW w:w="6154" w:type="dxa"/>
            <w:gridSpan w:val="6"/>
            <w:tcBorders>
              <w:top w:val="single" w:sz="4" w:space="0" w:color="auto"/>
              <w:left w:val="single" w:sz="4" w:space="0" w:color="auto"/>
              <w:bottom w:val="single" w:sz="4" w:space="0" w:color="auto"/>
              <w:right w:val="single" w:sz="4" w:space="0" w:color="auto"/>
            </w:tcBorders>
            <w:vAlign w:val="center"/>
          </w:tcPr>
          <w:p w:rsidR="00DF0894" w:rsidRPr="000D4160" w:rsidRDefault="00DF0894" w:rsidP="00943A86">
            <w:pPr>
              <w:keepNext/>
              <w:spacing w:after="0" w:line="240" w:lineRule="auto"/>
              <w:jc w:val="center"/>
              <w:rPr>
                <w:rFonts w:ascii="Times New Roman" w:hAnsi="Times New Roman" w:cs="Times New Roman"/>
                <w:bCs/>
                <w:iCs/>
                <w:sz w:val="24"/>
                <w:szCs w:val="24"/>
                <w:lang w:val="uk-UA"/>
              </w:rPr>
            </w:pPr>
            <w:r w:rsidRPr="000D4160">
              <w:rPr>
                <w:rFonts w:ascii="Times New Roman" w:hAnsi="Times New Roman" w:cs="Times New Roman"/>
                <w:sz w:val="24"/>
                <w:szCs w:val="24"/>
                <w:lang w:val="uk-UA"/>
              </w:rPr>
              <w:t>Відсоток викликів ЕМД з доїздом у визначений нормативом час</w:t>
            </w:r>
          </w:p>
        </w:tc>
      </w:tr>
      <w:tr w:rsidR="00DF0894" w:rsidRPr="000D4160" w:rsidTr="003060E3">
        <w:tc>
          <w:tcPr>
            <w:tcW w:w="3060" w:type="dxa"/>
            <w:vMerge/>
            <w:tcBorders>
              <w:top w:val="single" w:sz="4" w:space="0" w:color="auto"/>
              <w:left w:val="single" w:sz="4" w:space="0" w:color="auto"/>
              <w:bottom w:val="single" w:sz="4" w:space="0" w:color="auto"/>
              <w:right w:val="single" w:sz="4" w:space="0" w:color="auto"/>
            </w:tcBorders>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p>
        </w:tc>
        <w:tc>
          <w:tcPr>
            <w:tcW w:w="1050" w:type="dxa"/>
            <w:tcBorders>
              <w:top w:val="single" w:sz="4" w:space="0" w:color="auto"/>
              <w:left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 xml:space="preserve">2011 </w:t>
            </w:r>
          </w:p>
        </w:tc>
        <w:tc>
          <w:tcPr>
            <w:tcW w:w="1050" w:type="dxa"/>
            <w:tcBorders>
              <w:top w:val="single" w:sz="4" w:space="0" w:color="auto"/>
              <w:left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 xml:space="preserve">2012 </w:t>
            </w:r>
          </w:p>
        </w:tc>
        <w:tc>
          <w:tcPr>
            <w:tcW w:w="1005" w:type="dxa"/>
            <w:tcBorders>
              <w:top w:val="single" w:sz="4" w:space="0" w:color="auto"/>
              <w:left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 xml:space="preserve">2013 </w:t>
            </w:r>
          </w:p>
        </w:tc>
        <w:tc>
          <w:tcPr>
            <w:tcW w:w="781" w:type="dxa"/>
            <w:tcBorders>
              <w:top w:val="single" w:sz="4" w:space="0" w:color="auto"/>
              <w:left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2014</w:t>
            </w:r>
          </w:p>
        </w:tc>
        <w:tc>
          <w:tcPr>
            <w:tcW w:w="851" w:type="dxa"/>
            <w:tcBorders>
              <w:top w:val="single" w:sz="4" w:space="0" w:color="auto"/>
              <w:left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 xml:space="preserve"> 2015</w:t>
            </w:r>
          </w:p>
        </w:tc>
        <w:tc>
          <w:tcPr>
            <w:tcW w:w="1417" w:type="dxa"/>
            <w:tcBorders>
              <w:top w:val="single" w:sz="4" w:space="0" w:color="auto"/>
              <w:left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динаміка</w:t>
            </w:r>
          </w:p>
        </w:tc>
      </w:tr>
      <w:tr w:rsidR="00DF0894" w:rsidRPr="000D4160" w:rsidTr="003060E3">
        <w:tc>
          <w:tcPr>
            <w:tcW w:w="3060" w:type="dxa"/>
            <w:tcBorders>
              <w:top w:val="single" w:sz="4" w:space="0" w:color="auto"/>
              <w:left w:val="single" w:sz="4" w:space="0" w:color="auto"/>
              <w:bottom w:val="single" w:sz="4" w:space="0" w:color="auto"/>
              <w:right w:val="single" w:sz="4" w:space="0" w:color="auto"/>
            </w:tcBorders>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Вінницька обл. (усього)</w:t>
            </w:r>
          </w:p>
        </w:tc>
        <w:tc>
          <w:tcPr>
            <w:tcW w:w="1050" w:type="dxa"/>
            <w:tcBorders>
              <w:left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sym w:font="Symbol" w:char="002D"/>
            </w:r>
          </w:p>
        </w:tc>
        <w:tc>
          <w:tcPr>
            <w:tcW w:w="1050" w:type="dxa"/>
            <w:tcBorders>
              <w:left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sym w:font="Symbol" w:char="002D"/>
            </w:r>
          </w:p>
        </w:tc>
        <w:tc>
          <w:tcPr>
            <w:tcW w:w="1005" w:type="dxa"/>
            <w:tcBorders>
              <w:left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sym w:font="Symbol" w:char="002D"/>
            </w:r>
          </w:p>
        </w:tc>
        <w:tc>
          <w:tcPr>
            <w:tcW w:w="781" w:type="dxa"/>
            <w:tcBorders>
              <w:left w:val="single" w:sz="4" w:space="0" w:color="auto"/>
              <w:right w:val="single" w:sz="4" w:space="0" w:color="auto"/>
            </w:tcBorders>
            <w:shd w:val="clear" w:color="auto" w:fill="auto"/>
            <w:vAlign w:val="center"/>
          </w:tcPr>
          <w:p w:rsidR="00DF0894" w:rsidRPr="000D4160" w:rsidRDefault="005226C5" w:rsidP="00943A86">
            <w:pPr>
              <w:keepNext/>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851" w:type="dxa"/>
            <w:tcBorders>
              <w:left w:val="single" w:sz="4" w:space="0" w:color="auto"/>
              <w:right w:val="single" w:sz="4" w:space="0" w:color="auto"/>
            </w:tcBorders>
            <w:shd w:val="clear" w:color="auto" w:fill="auto"/>
            <w:vAlign w:val="center"/>
          </w:tcPr>
          <w:p w:rsidR="00DF0894" w:rsidRPr="000D4160" w:rsidRDefault="005226C5" w:rsidP="00943A86">
            <w:pPr>
              <w:keepNext/>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17" w:type="dxa"/>
            <w:tcBorders>
              <w:left w:val="single" w:sz="4" w:space="0" w:color="auto"/>
              <w:right w:val="single" w:sz="4" w:space="0" w:color="auto"/>
            </w:tcBorders>
            <w:shd w:val="clear" w:color="auto" w:fill="auto"/>
            <w:vAlign w:val="center"/>
          </w:tcPr>
          <w:p w:rsidR="00DF0894" w:rsidRPr="000D4160" w:rsidRDefault="005226C5" w:rsidP="00943A86">
            <w:pPr>
              <w:keepNext/>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DF0894" w:rsidRPr="000D4160" w:rsidTr="003060E3">
        <w:tc>
          <w:tcPr>
            <w:tcW w:w="3060" w:type="dxa"/>
            <w:tcBorders>
              <w:top w:val="single" w:sz="4" w:space="0" w:color="auto"/>
              <w:left w:val="single" w:sz="4" w:space="0" w:color="auto"/>
              <w:bottom w:val="single" w:sz="4" w:space="0" w:color="auto"/>
              <w:right w:val="single" w:sz="4" w:space="0" w:color="auto"/>
            </w:tcBorders>
          </w:tcPr>
          <w:p w:rsidR="00DF0894" w:rsidRPr="000D4160" w:rsidRDefault="00DF0894" w:rsidP="00943A86">
            <w:pPr>
              <w:keepNext/>
              <w:spacing w:after="0" w:line="240" w:lineRule="auto"/>
              <w:ind w:left="284"/>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 xml:space="preserve">міста </w:t>
            </w:r>
          </w:p>
        </w:tc>
        <w:tc>
          <w:tcPr>
            <w:tcW w:w="1050" w:type="dxa"/>
            <w:tcBorders>
              <w:left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83,90</w:t>
            </w:r>
          </w:p>
        </w:tc>
        <w:tc>
          <w:tcPr>
            <w:tcW w:w="1050" w:type="dxa"/>
            <w:tcBorders>
              <w:left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86,40</w:t>
            </w:r>
          </w:p>
        </w:tc>
        <w:tc>
          <w:tcPr>
            <w:tcW w:w="1005" w:type="dxa"/>
            <w:tcBorders>
              <w:left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88,70</w:t>
            </w:r>
          </w:p>
        </w:tc>
        <w:tc>
          <w:tcPr>
            <w:tcW w:w="781" w:type="dxa"/>
            <w:tcBorders>
              <w:left w:val="single" w:sz="4" w:space="0" w:color="auto"/>
              <w:right w:val="single" w:sz="4" w:space="0" w:color="auto"/>
            </w:tcBorders>
            <w:shd w:val="clear" w:color="auto" w:fill="auto"/>
            <w:vAlign w:val="center"/>
          </w:tcPr>
          <w:p w:rsidR="00DF0894" w:rsidRPr="000D4160" w:rsidRDefault="005226C5" w:rsidP="00943A86">
            <w:pPr>
              <w:keepNext/>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88,5</w:t>
            </w:r>
          </w:p>
        </w:tc>
        <w:tc>
          <w:tcPr>
            <w:tcW w:w="851" w:type="dxa"/>
            <w:tcBorders>
              <w:left w:val="single" w:sz="4" w:space="0" w:color="auto"/>
              <w:right w:val="single" w:sz="4" w:space="0" w:color="auto"/>
            </w:tcBorders>
            <w:shd w:val="clear" w:color="auto" w:fill="auto"/>
            <w:vAlign w:val="center"/>
          </w:tcPr>
          <w:p w:rsidR="00DF0894" w:rsidRPr="000D4160" w:rsidRDefault="005226C5" w:rsidP="00943A86">
            <w:pPr>
              <w:keepNext/>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88,9</w:t>
            </w:r>
          </w:p>
        </w:tc>
        <w:tc>
          <w:tcPr>
            <w:tcW w:w="1417" w:type="dxa"/>
            <w:tcBorders>
              <w:left w:val="single" w:sz="4" w:space="0" w:color="auto"/>
              <w:right w:val="single" w:sz="4" w:space="0" w:color="auto"/>
            </w:tcBorders>
            <w:shd w:val="clear" w:color="auto" w:fill="auto"/>
            <w:vAlign w:val="center"/>
          </w:tcPr>
          <w:p w:rsidR="00DF0894" w:rsidRPr="000D4160" w:rsidRDefault="005226C5" w:rsidP="00943A86">
            <w:pPr>
              <w:keepNext/>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+5,0%</w:t>
            </w:r>
          </w:p>
        </w:tc>
      </w:tr>
      <w:tr w:rsidR="00DF0894" w:rsidRPr="000D4160" w:rsidTr="003060E3">
        <w:tc>
          <w:tcPr>
            <w:tcW w:w="3060" w:type="dxa"/>
            <w:tcBorders>
              <w:top w:val="single" w:sz="4" w:space="0" w:color="auto"/>
              <w:left w:val="single" w:sz="4" w:space="0" w:color="auto"/>
              <w:bottom w:val="single" w:sz="4" w:space="0" w:color="auto"/>
              <w:right w:val="single" w:sz="4" w:space="0" w:color="auto"/>
            </w:tcBorders>
          </w:tcPr>
          <w:p w:rsidR="00DF0894" w:rsidRPr="000D4160" w:rsidRDefault="00DF0894" w:rsidP="00943A86">
            <w:pPr>
              <w:keepNext/>
              <w:spacing w:after="0" w:line="240" w:lineRule="auto"/>
              <w:ind w:left="284"/>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сільська місцевість</w:t>
            </w:r>
          </w:p>
        </w:tc>
        <w:tc>
          <w:tcPr>
            <w:tcW w:w="1050" w:type="dxa"/>
            <w:tcBorders>
              <w:left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72,80</w:t>
            </w:r>
          </w:p>
        </w:tc>
        <w:tc>
          <w:tcPr>
            <w:tcW w:w="1050" w:type="dxa"/>
            <w:tcBorders>
              <w:left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79,60</w:t>
            </w:r>
          </w:p>
        </w:tc>
        <w:tc>
          <w:tcPr>
            <w:tcW w:w="1005" w:type="dxa"/>
            <w:tcBorders>
              <w:left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83,60</w:t>
            </w:r>
          </w:p>
        </w:tc>
        <w:tc>
          <w:tcPr>
            <w:tcW w:w="781" w:type="dxa"/>
            <w:tcBorders>
              <w:left w:val="single" w:sz="4" w:space="0" w:color="auto"/>
              <w:right w:val="single" w:sz="4" w:space="0" w:color="auto"/>
            </w:tcBorders>
            <w:shd w:val="clear" w:color="auto" w:fill="auto"/>
            <w:vAlign w:val="center"/>
          </w:tcPr>
          <w:p w:rsidR="00DF0894" w:rsidRPr="000D4160" w:rsidRDefault="005226C5" w:rsidP="00943A86">
            <w:pPr>
              <w:keepNext/>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83,8</w:t>
            </w:r>
          </w:p>
        </w:tc>
        <w:tc>
          <w:tcPr>
            <w:tcW w:w="851" w:type="dxa"/>
            <w:tcBorders>
              <w:left w:val="single" w:sz="4" w:space="0" w:color="auto"/>
              <w:right w:val="single" w:sz="4" w:space="0" w:color="auto"/>
            </w:tcBorders>
            <w:shd w:val="clear" w:color="auto" w:fill="auto"/>
            <w:vAlign w:val="center"/>
          </w:tcPr>
          <w:p w:rsidR="00DF0894" w:rsidRPr="000D4160" w:rsidRDefault="005226C5" w:rsidP="00943A86">
            <w:pPr>
              <w:keepNext/>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84,5</w:t>
            </w:r>
          </w:p>
        </w:tc>
        <w:tc>
          <w:tcPr>
            <w:tcW w:w="1417" w:type="dxa"/>
            <w:tcBorders>
              <w:left w:val="single" w:sz="4" w:space="0" w:color="auto"/>
              <w:right w:val="single" w:sz="4" w:space="0" w:color="auto"/>
            </w:tcBorders>
            <w:shd w:val="clear" w:color="auto" w:fill="auto"/>
            <w:vAlign w:val="center"/>
          </w:tcPr>
          <w:p w:rsidR="00DF0894" w:rsidRPr="000D4160" w:rsidRDefault="005226C5" w:rsidP="00943A86">
            <w:pPr>
              <w:keepNext/>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+11,7</w:t>
            </w:r>
          </w:p>
        </w:tc>
      </w:tr>
      <w:tr w:rsidR="00DF0894" w:rsidRPr="000D4160" w:rsidTr="003060E3">
        <w:tc>
          <w:tcPr>
            <w:tcW w:w="3060" w:type="dxa"/>
            <w:tcBorders>
              <w:top w:val="single" w:sz="4" w:space="0" w:color="auto"/>
              <w:left w:val="single" w:sz="4" w:space="0" w:color="auto"/>
              <w:bottom w:val="single" w:sz="4" w:space="0" w:color="auto"/>
              <w:right w:val="single" w:sz="4" w:space="0" w:color="auto"/>
            </w:tcBorders>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Дніпропетровська обл. (усього)</w:t>
            </w:r>
          </w:p>
        </w:tc>
        <w:tc>
          <w:tcPr>
            <w:tcW w:w="1050" w:type="dxa"/>
            <w:tcBorders>
              <w:left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sym w:font="Symbol" w:char="002D"/>
            </w:r>
          </w:p>
        </w:tc>
        <w:tc>
          <w:tcPr>
            <w:tcW w:w="1050" w:type="dxa"/>
            <w:tcBorders>
              <w:left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sym w:font="Symbol" w:char="002D"/>
            </w:r>
          </w:p>
        </w:tc>
        <w:tc>
          <w:tcPr>
            <w:tcW w:w="1005" w:type="dxa"/>
            <w:tcBorders>
              <w:left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sym w:font="Symbol" w:char="002D"/>
            </w:r>
          </w:p>
        </w:tc>
        <w:tc>
          <w:tcPr>
            <w:tcW w:w="781" w:type="dxa"/>
            <w:tcBorders>
              <w:left w:val="single" w:sz="4" w:space="0" w:color="auto"/>
              <w:right w:val="single" w:sz="4" w:space="0" w:color="auto"/>
            </w:tcBorders>
            <w:shd w:val="clear" w:color="auto" w:fill="auto"/>
            <w:vAlign w:val="center"/>
          </w:tcPr>
          <w:p w:rsidR="00DF0894" w:rsidRPr="000D4160" w:rsidRDefault="005226C5" w:rsidP="00943A86">
            <w:pPr>
              <w:keepNext/>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851" w:type="dxa"/>
            <w:tcBorders>
              <w:left w:val="single" w:sz="4" w:space="0" w:color="auto"/>
              <w:right w:val="single" w:sz="4" w:space="0" w:color="auto"/>
            </w:tcBorders>
            <w:shd w:val="clear" w:color="auto" w:fill="auto"/>
            <w:vAlign w:val="center"/>
          </w:tcPr>
          <w:p w:rsidR="00DF0894" w:rsidRPr="000D4160" w:rsidRDefault="005226C5" w:rsidP="00943A86">
            <w:pPr>
              <w:keepNext/>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17" w:type="dxa"/>
            <w:tcBorders>
              <w:left w:val="single" w:sz="4" w:space="0" w:color="auto"/>
              <w:right w:val="single" w:sz="4" w:space="0" w:color="auto"/>
            </w:tcBorders>
            <w:shd w:val="clear" w:color="auto" w:fill="auto"/>
            <w:vAlign w:val="center"/>
          </w:tcPr>
          <w:p w:rsidR="00DF0894" w:rsidRPr="000D4160" w:rsidRDefault="005226C5" w:rsidP="00943A86">
            <w:pPr>
              <w:keepNext/>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DF0894" w:rsidRPr="000D4160" w:rsidTr="003060E3">
        <w:tc>
          <w:tcPr>
            <w:tcW w:w="3060" w:type="dxa"/>
            <w:tcBorders>
              <w:top w:val="single" w:sz="4" w:space="0" w:color="auto"/>
              <w:left w:val="single" w:sz="4" w:space="0" w:color="auto"/>
              <w:bottom w:val="single" w:sz="4" w:space="0" w:color="auto"/>
              <w:right w:val="single" w:sz="4" w:space="0" w:color="auto"/>
            </w:tcBorders>
          </w:tcPr>
          <w:p w:rsidR="00DF0894" w:rsidRPr="000D4160" w:rsidRDefault="00DF0894" w:rsidP="00943A86">
            <w:pPr>
              <w:keepNext/>
              <w:spacing w:after="0" w:line="240" w:lineRule="auto"/>
              <w:ind w:left="284"/>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 xml:space="preserve">міста </w:t>
            </w:r>
          </w:p>
        </w:tc>
        <w:tc>
          <w:tcPr>
            <w:tcW w:w="1050" w:type="dxa"/>
            <w:tcBorders>
              <w:left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92,10</w:t>
            </w:r>
          </w:p>
        </w:tc>
        <w:tc>
          <w:tcPr>
            <w:tcW w:w="1050" w:type="dxa"/>
            <w:tcBorders>
              <w:left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92,70</w:t>
            </w:r>
          </w:p>
        </w:tc>
        <w:tc>
          <w:tcPr>
            <w:tcW w:w="1005" w:type="dxa"/>
            <w:tcBorders>
              <w:left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91,30</w:t>
            </w:r>
          </w:p>
        </w:tc>
        <w:tc>
          <w:tcPr>
            <w:tcW w:w="781" w:type="dxa"/>
            <w:tcBorders>
              <w:left w:val="single" w:sz="4" w:space="0" w:color="auto"/>
              <w:right w:val="single" w:sz="4" w:space="0" w:color="auto"/>
            </w:tcBorders>
            <w:shd w:val="clear" w:color="auto" w:fill="auto"/>
            <w:vAlign w:val="center"/>
          </w:tcPr>
          <w:p w:rsidR="00DF0894" w:rsidRPr="000D4160" w:rsidRDefault="005226C5" w:rsidP="00943A86">
            <w:pPr>
              <w:keepNext/>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91,3</w:t>
            </w:r>
          </w:p>
        </w:tc>
        <w:tc>
          <w:tcPr>
            <w:tcW w:w="851" w:type="dxa"/>
            <w:tcBorders>
              <w:left w:val="single" w:sz="4" w:space="0" w:color="auto"/>
              <w:right w:val="single" w:sz="4" w:space="0" w:color="auto"/>
            </w:tcBorders>
            <w:shd w:val="clear" w:color="auto" w:fill="auto"/>
            <w:vAlign w:val="center"/>
          </w:tcPr>
          <w:p w:rsidR="00DF0894" w:rsidRPr="000D4160" w:rsidRDefault="005226C5" w:rsidP="00943A86">
            <w:pPr>
              <w:keepNext/>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91,5</w:t>
            </w:r>
          </w:p>
        </w:tc>
        <w:tc>
          <w:tcPr>
            <w:tcW w:w="1417" w:type="dxa"/>
            <w:tcBorders>
              <w:left w:val="single" w:sz="4" w:space="0" w:color="auto"/>
              <w:right w:val="single" w:sz="4" w:space="0" w:color="auto"/>
            </w:tcBorders>
            <w:shd w:val="clear" w:color="auto" w:fill="auto"/>
            <w:vAlign w:val="center"/>
          </w:tcPr>
          <w:p w:rsidR="00DF0894" w:rsidRPr="000D4160" w:rsidRDefault="005226C5" w:rsidP="00943A86">
            <w:pPr>
              <w:keepNext/>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-0,6%</w:t>
            </w:r>
          </w:p>
        </w:tc>
      </w:tr>
      <w:tr w:rsidR="00DF0894" w:rsidRPr="000D4160" w:rsidTr="003060E3">
        <w:tc>
          <w:tcPr>
            <w:tcW w:w="3060" w:type="dxa"/>
            <w:tcBorders>
              <w:top w:val="single" w:sz="4" w:space="0" w:color="auto"/>
              <w:left w:val="single" w:sz="4" w:space="0" w:color="auto"/>
              <w:bottom w:val="single" w:sz="4" w:space="0" w:color="auto"/>
              <w:right w:val="single" w:sz="4" w:space="0" w:color="auto"/>
            </w:tcBorders>
          </w:tcPr>
          <w:p w:rsidR="00DF0894" w:rsidRPr="000D4160" w:rsidRDefault="00DF0894" w:rsidP="00943A86">
            <w:pPr>
              <w:keepNext/>
              <w:spacing w:after="0" w:line="240" w:lineRule="auto"/>
              <w:ind w:left="284"/>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сільська місцевість</w:t>
            </w:r>
          </w:p>
        </w:tc>
        <w:tc>
          <w:tcPr>
            <w:tcW w:w="1050" w:type="dxa"/>
            <w:tcBorders>
              <w:left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91,40</w:t>
            </w:r>
          </w:p>
        </w:tc>
        <w:tc>
          <w:tcPr>
            <w:tcW w:w="1050" w:type="dxa"/>
            <w:tcBorders>
              <w:left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92,60</w:t>
            </w:r>
          </w:p>
        </w:tc>
        <w:tc>
          <w:tcPr>
            <w:tcW w:w="1005" w:type="dxa"/>
            <w:tcBorders>
              <w:left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90,20</w:t>
            </w:r>
          </w:p>
        </w:tc>
        <w:tc>
          <w:tcPr>
            <w:tcW w:w="781" w:type="dxa"/>
            <w:tcBorders>
              <w:left w:val="single" w:sz="4" w:space="0" w:color="auto"/>
              <w:right w:val="single" w:sz="4" w:space="0" w:color="auto"/>
            </w:tcBorders>
            <w:shd w:val="clear" w:color="auto" w:fill="auto"/>
            <w:vAlign w:val="center"/>
          </w:tcPr>
          <w:p w:rsidR="00DF0894" w:rsidRPr="000D4160" w:rsidRDefault="005226C5" w:rsidP="00943A86">
            <w:pPr>
              <w:keepNext/>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90,2</w:t>
            </w:r>
          </w:p>
        </w:tc>
        <w:tc>
          <w:tcPr>
            <w:tcW w:w="851" w:type="dxa"/>
            <w:tcBorders>
              <w:left w:val="single" w:sz="4" w:space="0" w:color="auto"/>
              <w:right w:val="single" w:sz="4" w:space="0" w:color="auto"/>
            </w:tcBorders>
            <w:shd w:val="clear" w:color="auto" w:fill="auto"/>
            <w:vAlign w:val="center"/>
          </w:tcPr>
          <w:p w:rsidR="00DF0894" w:rsidRPr="000D4160" w:rsidRDefault="005226C5" w:rsidP="00943A86">
            <w:pPr>
              <w:keepNext/>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90,4</w:t>
            </w:r>
          </w:p>
        </w:tc>
        <w:tc>
          <w:tcPr>
            <w:tcW w:w="1417" w:type="dxa"/>
            <w:tcBorders>
              <w:left w:val="single" w:sz="4" w:space="0" w:color="auto"/>
              <w:right w:val="single" w:sz="4" w:space="0" w:color="auto"/>
            </w:tcBorders>
            <w:shd w:val="clear" w:color="auto" w:fill="auto"/>
            <w:vAlign w:val="center"/>
          </w:tcPr>
          <w:p w:rsidR="00DF0894" w:rsidRPr="005226C5" w:rsidRDefault="005226C5" w:rsidP="00943A86">
            <w:pPr>
              <w:keepNext/>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DF0894" w:rsidRPr="000D4160" w:rsidTr="003060E3">
        <w:tc>
          <w:tcPr>
            <w:tcW w:w="3060" w:type="dxa"/>
            <w:tcBorders>
              <w:top w:val="single" w:sz="4" w:space="0" w:color="auto"/>
              <w:left w:val="single" w:sz="4" w:space="0" w:color="auto"/>
              <w:bottom w:val="single" w:sz="4" w:space="0" w:color="auto"/>
              <w:right w:val="single" w:sz="4" w:space="0" w:color="auto"/>
            </w:tcBorders>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Донецька обл. (усього)</w:t>
            </w:r>
          </w:p>
        </w:tc>
        <w:tc>
          <w:tcPr>
            <w:tcW w:w="1050" w:type="dxa"/>
            <w:tcBorders>
              <w:left w:val="single" w:sz="4" w:space="0" w:color="auto"/>
              <w:right w:val="single" w:sz="4" w:space="0" w:color="auto"/>
            </w:tcBorders>
            <w:shd w:val="clear" w:color="auto" w:fill="auto"/>
            <w:vAlign w:val="center"/>
          </w:tcPr>
          <w:p w:rsidR="00DF0894" w:rsidRPr="000D4160" w:rsidRDefault="005226C5" w:rsidP="00943A86">
            <w:pPr>
              <w:keepNext/>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050" w:type="dxa"/>
            <w:tcBorders>
              <w:left w:val="single" w:sz="4" w:space="0" w:color="auto"/>
              <w:right w:val="single" w:sz="4" w:space="0" w:color="auto"/>
            </w:tcBorders>
            <w:shd w:val="clear" w:color="auto" w:fill="auto"/>
            <w:vAlign w:val="center"/>
          </w:tcPr>
          <w:p w:rsidR="00DF0894" w:rsidRPr="000D4160" w:rsidRDefault="005226C5" w:rsidP="00943A86">
            <w:pPr>
              <w:keepNext/>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005" w:type="dxa"/>
            <w:tcBorders>
              <w:left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p>
        </w:tc>
        <w:tc>
          <w:tcPr>
            <w:tcW w:w="781" w:type="dxa"/>
            <w:tcBorders>
              <w:left w:val="single" w:sz="4" w:space="0" w:color="auto"/>
              <w:right w:val="single" w:sz="4" w:space="0" w:color="auto"/>
            </w:tcBorders>
            <w:shd w:val="clear" w:color="auto" w:fill="auto"/>
            <w:vAlign w:val="center"/>
          </w:tcPr>
          <w:p w:rsidR="00DF0894" w:rsidRPr="000D4160" w:rsidRDefault="005226C5" w:rsidP="00943A86">
            <w:pPr>
              <w:keepNext/>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851" w:type="dxa"/>
            <w:tcBorders>
              <w:left w:val="single" w:sz="4" w:space="0" w:color="auto"/>
              <w:right w:val="single" w:sz="4" w:space="0" w:color="auto"/>
            </w:tcBorders>
            <w:shd w:val="clear" w:color="auto" w:fill="auto"/>
            <w:vAlign w:val="center"/>
          </w:tcPr>
          <w:p w:rsidR="00DF0894" w:rsidRPr="000D4160" w:rsidRDefault="005226C5" w:rsidP="00943A86">
            <w:pPr>
              <w:keepNext/>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17" w:type="dxa"/>
            <w:tcBorders>
              <w:left w:val="single" w:sz="4" w:space="0" w:color="auto"/>
              <w:right w:val="single" w:sz="4" w:space="0" w:color="auto"/>
            </w:tcBorders>
            <w:shd w:val="clear" w:color="auto" w:fill="auto"/>
            <w:vAlign w:val="center"/>
          </w:tcPr>
          <w:p w:rsidR="00DF0894" w:rsidRPr="000D4160" w:rsidRDefault="005226C5" w:rsidP="00943A86">
            <w:pPr>
              <w:keepNext/>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DF0894" w:rsidRPr="000D4160" w:rsidTr="003060E3">
        <w:tc>
          <w:tcPr>
            <w:tcW w:w="3060" w:type="dxa"/>
            <w:tcBorders>
              <w:top w:val="single" w:sz="4" w:space="0" w:color="auto"/>
              <w:left w:val="single" w:sz="4" w:space="0" w:color="auto"/>
              <w:bottom w:val="single" w:sz="4" w:space="0" w:color="auto"/>
              <w:right w:val="single" w:sz="4" w:space="0" w:color="auto"/>
            </w:tcBorders>
          </w:tcPr>
          <w:p w:rsidR="00DF0894" w:rsidRPr="000D4160" w:rsidRDefault="00DF0894" w:rsidP="00943A86">
            <w:pPr>
              <w:keepNext/>
              <w:spacing w:after="0" w:line="240" w:lineRule="auto"/>
              <w:ind w:left="284"/>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 xml:space="preserve">міста </w:t>
            </w:r>
          </w:p>
        </w:tc>
        <w:tc>
          <w:tcPr>
            <w:tcW w:w="1050" w:type="dxa"/>
            <w:tcBorders>
              <w:left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86,10</w:t>
            </w:r>
          </w:p>
        </w:tc>
        <w:tc>
          <w:tcPr>
            <w:tcW w:w="1050" w:type="dxa"/>
            <w:tcBorders>
              <w:left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85,00</w:t>
            </w:r>
          </w:p>
        </w:tc>
        <w:tc>
          <w:tcPr>
            <w:tcW w:w="1005" w:type="dxa"/>
            <w:tcBorders>
              <w:left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86,10</w:t>
            </w:r>
          </w:p>
        </w:tc>
        <w:tc>
          <w:tcPr>
            <w:tcW w:w="781" w:type="dxa"/>
            <w:tcBorders>
              <w:left w:val="single" w:sz="4" w:space="0" w:color="auto"/>
              <w:right w:val="single" w:sz="4" w:space="0" w:color="auto"/>
            </w:tcBorders>
            <w:shd w:val="clear" w:color="auto" w:fill="auto"/>
            <w:vAlign w:val="center"/>
          </w:tcPr>
          <w:p w:rsidR="00DF0894" w:rsidRPr="000D4160" w:rsidRDefault="005226C5" w:rsidP="00943A86">
            <w:pPr>
              <w:keepNext/>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851" w:type="dxa"/>
            <w:tcBorders>
              <w:left w:val="single" w:sz="4" w:space="0" w:color="auto"/>
              <w:right w:val="single" w:sz="4" w:space="0" w:color="auto"/>
            </w:tcBorders>
            <w:shd w:val="clear" w:color="auto" w:fill="auto"/>
            <w:vAlign w:val="center"/>
          </w:tcPr>
          <w:p w:rsidR="00DF0894" w:rsidRPr="000D4160" w:rsidRDefault="005226C5" w:rsidP="00943A86">
            <w:pPr>
              <w:keepNext/>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17" w:type="dxa"/>
            <w:tcBorders>
              <w:left w:val="single" w:sz="4" w:space="0" w:color="auto"/>
              <w:right w:val="single" w:sz="4" w:space="0" w:color="auto"/>
            </w:tcBorders>
            <w:shd w:val="clear" w:color="auto" w:fill="auto"/>
            <w:vAlign w:val="center"/>
          </w:tcPr>
          <w:p w:rsidR="00DF0894" w:rsidRPr="000D4160" w:rsidRDefault="005226C5" w:rsidP="00943A86">
            <w:pPr>
              <w:keepNext/>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DF0894" w:rsidRPr="000D4160" w:rsidTr="003060E3">
        <w:tc>
          <w:tcPr>
            <w:tcW w:w="3060" w:type="dxa"/>
            <w:tcBorders>
              <w:top w:val="single" w:sz="4" w:space="0" w:color="auto"/>
              <w:left w:val="single" w:sz="4" w:space="0" w:color="auto"/>
              <w:bottom w:val="single" w:sz="4" w:space="0" w:color="auto"/>
              <w:right w:val="single" w:sz="4" w:space="0" w:color="auto"/>
            </w:tcBorders>
          </w:tcPr>
          <w:p w:rsidR="00DF0894" w:rsidRPr="000D4160" w:rsidRDefault="00DF0894" w:rsidP="00943A86">
            <w:pPr>
              <w:keepNext/>
              <w:spacing w:after="0" w:line="240" w:lineRule="auto"/>
              <w:ind w:left="284"/>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сільська місцевість</w:t>
            </w:r>
          </w:p>
        </w:tc>
        <w:tc>
          <w:tcPr>
            <w:tcW w:w="1050" w:type="dxa"/>
            <w:tcBorders>
              <w:left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80,10</w:t>
            </w:r>
          </w:p>
        </w:tc>
        <w:tc>
          <w:tcPr>
            <w:tcW w:w="1050" w:type="dxa"/>
            <w:tcBorders>
              <w:left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86,70</w:t>
            </w:r>
          </w:p>
        </w:tc>
        <w:tc>
          <w:tcPr>
            <w:tcW w:w="1005" w:type="dxa"/>
            <w:tcBorders>
              <w:left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84,80</w:t>
            </w:r>
          </w:p>
        </w:tc>
        <w:tc>
          <w:tcPr>
            <w:tcW w:w="781" w:type="dxa"/>
            <w:tcBorders>
              <w:left w:val="single" w:sz="4" w:space="0" w:color="auto"/>
              <w:right w:val="single" w:sz="4" w:space="0" w:color="auto"/>
            </w:tcBorders>
            <w:shd w:val="clear" w:color="auto" w:fill="auto"/>
            <w:vAlign w:val="center"/>
          </w:tcPr>
          <w:p w:rsidR="00DF0894" w:rsidRPr="000D4160" w:rsidRDefault="005226C5" w:rsidP="00943A86">
            <w:pPr>
              <w:keepNext/>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851" w:type="dxa"/>
            <w:tcBorders>
              <w:left w:val="single" w:sz="4" w:space="0" w:color="auto"/>
              <w:right w:val="single" w:sz="4" w:space="0" w:color="auto"/>
            </w:tcBorders>
            <w:shd w:val="clear" w:color="auto" w:fill="auto"/>
            <w:vAlign w:val="center"/>
          </w:tcPr>
          <w:p w:rsidR="00DF0894" w:rsidRPr="000D4160" w:rsidRDefault="005226C5" w:rsidP="00943A86">
            <w:pPr>
              <w:keepNext/>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17" w:type="dxa"/>
            <w:tcBorders>
              <w:left w:val="single" w:sz="4" w:space="0" w:color="auto"/>
              <w:right w:val="single" w:sz="4" w:space="0" w:color="auto"/>
            </w:tcBorders>
            <w:shd w:val="clear" w:color="auto" w:fill="auto"/>
            <w:vAlign w:val="center"/>
          </w:tcPr>
          <w:p w:rsidR="00DF0894" w:rsidRPr="000D4160" w:rsidRDefault="005226C5" w:rsidP="00943A86">
            <w:pPr>
              <w:keepNext/>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DF0894" w:rsidRPr="000D4160" w:rsidTr="003060E3">
        <w:tc>
          <w:tcPr>
            <w:tcW w:w="3060" w:type="dxa"/>
            <w:tcBorders>
              <w:top w:val="single" w:sz="4" w:space="0" w:color="auto"/>
              <w:left w:val="single" w:sz="4" w:space="0" w:color="auto"/>
              <w:bottom w:val="single" w:sz="4" w:space="0" w:color="auto"/>
              <w:right w:val="single" w:sz="4" w:space="0" w:color="auto"/>
            </w:tcBorders>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м. Київ (усього)</w:t>
            </w:r>
          </w:p>
        </w:tc>
        <w:tc>
          <w:tcPr>
            <w:tcW w:w="1050" w:type="dxa"/>
            <w:tcBorders>
              <w:left w:val="single" w:sz="4" w:space="0" w:color="auto"/>
              <w:bottom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50,90</w:t>
            </w:r>
          </w:p>
        </w:tc>
        <w:tc>
          <w:tcPr>
            <w:tcW w:w="1050" w:type="dxa"/>
            <w:tcBorders>
              <w:left w:val="single" w:sz="4" w:space="0" w:color="auto"/>
              <w:bottom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54,30</w:t>
            </w:r>
          </w:p>
        </w:tc>
        <w:tc>
          <w:tcPr>
            <w:tcW w:w="1005" w:type="dxa"/>
            <w:tcBorders>
              <w:left w:val="single" w:sz="4" w:space="0" w:color="auto"/>
              <w:bottom w:val="single" w:sz="4" w:space="0" w:color="auto"/>
              <w:right w:val="single" w:sz="4" w:space="0" w:color="auto"/>
            </w:tcBorders>
            <w:shd w:val="clear" w:color="auto" w:fill="auto"/>
            <w:vAlign w:val="center"/>
          </w:tcPr>
          <w:p w:rsidR="00DF0894" w:rsidRPr="000D4160" w:rsidRDefault="00DF0894" w:rsidP="00943A86">
            <w:pPr>
              <w:keepNext/>
              <w:spacing w:after="0" w:line="240" w:lineRule="auto"/>
              <w:jc w:val="both"/>
              <w:rPr>
                <w:rFonts w:ascii="Times New Roman" w:hAnsi="Times New Roman" w:cs="Times New Roman"/>
                <w:sz w:val="24"/>
                <w:szCs w:val="24"/>
                <w:lang w:val="uk-UA"/>
              </w:rPr>
            </w:pPr>
            <w:r w:rsidRPr="000D4160">
              <w:rPr>
                <w:rFonts w:ascii="Times New Roman" w:hAnsi="Times New Roman" w:cs="Times New Roman"/>
                <w:sz w:val="24"/>
                <w:szCs w:val="24"/>
                <w:lang w:val="uk-UA"/>
              </w:rPr>
              <w:t>85,90</w:t>
            </w:r>
          </w:p>
        </w:tc>
        <w:tc>
          <w:tcPr>
            <w:tcW w:w="781" w:type="dxa"/>
            <w:tcBorders>
              <w:left w:val="single" w:sz="4" w:space="0" w:color="auto"/>
              <w:bottom w:val="single" w:sz="4" w:space="0" w:color="auto"/>
              <w:right w:val="single" w:sz="4" w:space="0" w:color="auto"/>
            </w:tcBorders>
            <w:shd w:val="clear" w:color="auto" w:fill="auto"/>
            <w:vAlign w:val="center"/>
          </w:tcPr>
          <w:p w:rsidR="00DF0894" w:rsidRPr="000D4160" w:rsidRDefault="005226C5" w:rsidP="00943A86">
            <w:pPr>
              <w:keepNext/>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86,2</w:t>
            </w:r>
          </w:p>
        </w:tc>
        <w:tc>
          <w:tcPr>
            <w:tcW w:w="851" w:type="dxa"/>
            <w:tcBorders>
              <w:left w:val="single" w:sz="4" w:space="0" w:color="auto"/>
              <w:bottom w:val="single" w:sz="4" w:space="0" w:color="auto"/>
              <w:right w:val="single" w:sz="4" w:space="0" w:color="auto"/>
            </w:tcBorders>
            <w:shd w:val="clear" w:color="auto" w:fill="auto"/>
            <w:vAlign w:val="center"/>
          </w:tcPr>
          <w:p w:rsidR="00DF0894" w:rsidRPr="000D4160" w:rsidRDefault="005226C5" w:rsidP="00943A86">
            <w:pPr>
              <w:keepNext/>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87,0</w:t>
            </w:r>
          </w:p>
        </w:tc>
        <w:tc>
          <w:tcPr>
            <w:tcW w:w="1417" w:type="dxa"/>
            <w:tcBorders>
              <w:left w:val="single" w:sz="4" w:space="0" w:color="auto"/>
              <w:bottom w:val="single" w:sz="4" w:space="0" w:color="auto"/>
              <w:right w:val="single" w:sz="4" w:space="0" w:color="auto"/>
            </w:tcBorders>
            <w:shd w:val="clear" w:color="auto" w:fill="auto"/>
            <w:vAlign w:val="center"/>
          </w:tcPr>
          <w:p w:rsidR="00DF0894" w:rsidRPr="000D4160" w:rsidRDefault="005226C5" w:rsidP="00943A86">
            <w:pPr>
              <w:keepNext/>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+36,1</w:t>
            </w:r>
          </w:p>
        </w:tc>
      </w:tr>
    </w:tbl>
    <w:p w:rsidR="00DF0894" w:rsidRPr="002E5D32" w:rsidRDefault="00DF0894" w:rsidP="00943A86">
      <w:pPr>
        <w:keepNext/>
        <w:spacing w:after="0"/>
        <w:jc w:val="both"/>
        <w:rPr>
          <w:lang w:val="uk-UA"/>
        </w:rPr>
      </w:pPr>
    </w:p>
    <w:p w:rsidR="00DF0894" w:rsidRPr="002E5D32" w:rsidRDefault="00DF0894" w:rsidP="00943A86">
      <w:pPr>
        <w:keepNext/>
        <w:jc w:val="both"/>
        <w:rPr>
          <w:rFonts w:ascii="Times New Roman" w:eastAsia="Times New Roman" w:hAnsi="Times New Roman"/>
          <w:b/>
          <w:bCs/>
          <w:i/>
          <w:iCs/>
          <w:kern w:val="24"/>
          <w:sz w:val="28"/>
          <w:szCs w:val="28"/>
          <w:u w:val="single"/>
          <w:lang w:val="uk-UA"/>
        </w:rPr>
      </w:pPr>
    </w:p>
    <w:p w:rsidR="00DF0894" w:rsidRPr="002E5D32" w:rsidRDefault="00DF0894" w:rsidP="00943A86">
      <w:pPr>
        <w:keepNext/>
        <w:jc w:val="both"/>
        <w:rPr>
          <w:rFonts w:ascii="Times New Roman" w:eastAsia="Times New Roman" w:hAnsi="Times New Roman"/>
          <w:b/>
          <w:bCs/>
          <w:i/>
          <w:iCs/>
          <w:color w:val="C0504D" w:themeColor="accent2"/>
          <w:kern w:val="24"/>
          <w:sz w:val="28"/>
          <w:szCs w:val="28"/>
          <w:u w:val="single"/>
          <w:lang w:val="uk-UA"/>
        </w:rPr>
      </w:pPr>
      <w:r w:rsidRPr="002E5D32">
        <w:rPr>
          <w:b/>
          <w:i/>
          <w:noProof/>
          <w:color w:val="C0504D" w:themeColor="accent2"/>
          <w:kern w:val="24"/>
        </w:rPr>
        <w:drawing>
          <wp:inline distT="0" distB="0" distL="0" distR="0">
            <wp:extent cx="5514975" cy="3219450"/>
            <wp:effectExtent l="0" t="0" r="0" b="0"/>
            <wp:docPr id="4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F0894" w:rsidRPr="00DE5112" w:rsidRDefault="00782E85" w:rsidP="00943A86">
      <w:pPr>
        <w:pStyle w:val="a3"/>
        <w:keepNext/>
        <w:spacing w:before="96" w:after="0"/>
        <w:ind w:left="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Рис.3.3</w:t>
      </w:r>
      <w:r w:rsidR="00DF0894" w:rsidRPr="00DE5112">
        <w:rPr>
          <w:rFonts w:ascii="Times New Roman" w:eastAsia="Times New Roman" w:hAnsi="Times New Roman" w:cs="Times New Roman"/>
          <w:sz w:val="28"/>
          <w:szCs w:val="28"/>
          <w:lang w:val="uk-UA"/>
        </w:rPr>
        <w:t xml:space="preserve">. </w:t>
      </w:r>
      <w:r w:rsidR="00DF0894" w:rsidRPr="00DE5112">
        <w:rPr>
          <w:rFonts w:ascii="Times New Roman" w:eastAsia="Times New Roman" w:hAnsi="Times New Roman" w:cs="Times New Roman"/>
          <w:bCs/>
          <w:kern w:val="24"/>
          <w:sz w:val="28"/>
          <w:szCs w:val="28"/>
          <w:lang w:val="uk-UA"/>
        </w:rPr>
        <w:t>Своєчасність доїзду бригад та частота викликів ЕМД, 2015 , %</w:t>
      </w:r>
    </w:p>
    <w:p w:rsidR="00DF0894" w:rsidRPr="002E5D32" w:rsidRDefault="00DF0894" w:rsidP="00943A86">
      <w:pPr>
        <w:keepNext/>
        <w:tabs>
          <w:tab w:val="left" w:pos="994"/>
        </w:tabs>
        <w:spacing w:after="0"/>
        <w:jc w:val="both"/>
        <w:rPr>
          <w:rFonts w:ascii="Times New Roman" w:hAnsi="Times New Roman"/>
          <w:color w:val="C0504D" w:themeColor="accent2"/>
          <w:sz w:val="28"/>
          <w:szCs w:val="28"/>
          <w:lang w:val="uk-UA"/>
        </w:rPr>
      </w:pPr>
    </w:p>
    <w:p w:rsidR="00DF0894" w:rsidRDefault="00293175" w:rsidP="00293175">
      <w:pPr>
        <w:keepNext/>
        <w:spacing w:after="0" w:line="360" w:lineRule="auto"/>
        <w:jc w:val="both"/>
        <w:rPr>
          <w:rFonts w:ascii="Times New Roman" w:hAnsi="Times New Roman"/>
          <w:sz w:val="28"/>
          <w:szCs w:val="28"/>
          <w:lang w:val="uk-UA"/>
        </w:rPr>
      </w:pPr>
      <w:r w:rsidRPr="00DE5112">
        <w:rPr>
          <w:rFonts w:ascii="Times New Roman" w:hAnsi="Times New Roman"/>
          <w:sz w:val="28"/>
          <w:szCs w:val="28"/>
          <w:lang w:val="uk-UA"/>
        </w:rPr>
        <w:t xml:space="preserve">збільшилася - до 3407 або 0,75 на 10 000 населення. Піддалася змінам і структура бригад: питома вага загальнолікарських бригад практично не змінилася (34%), в той же час зменшилася частка спеціалізованих бригад - </w:t>
      </w:r>
      <w:r w:rsidRPr="00DE5112">
        <w:rPr>
          <w:rFonts w:ascii="Times New Roman" w:hAnsi="Times New Roman"/>
          <w:sz w:val="28"/>
          <w:szCs w:val="28"/>
          <w:lang w:val="uk-UA"/>
        </w:rPr>
        <w:lastRenderedPageBreak/>
        <w:t>до</w:t>
      </w:r>
      <w:r w:rsidR="00DF0894" w:rsidRPr="00DE5112">
        <w:rPr>
          <w:rFonts w:ascii="Times New Roman" w:hAnsi="Times New Roman"/>
          <w:sz w:val="28"/>
          <w:szCs w:val="28"/>
          <w:lang w:val="uk-UA"/>
        </w:rPr>
        <w:t>6,4% і зросла частка фельдшерських бригад - до 60%, що сприяло зменшенню непрофільності виїздів (табл.</w:t>
      </w:r>
      <w:r w:rsidR="00DF0894">
        <w:rPr>
          <w:rFonts w:ascii="Times New Roman" w:hAnsi="Times New Roman"/>
          <w:sz w:val="28"/>
          <w:szCs w:val="28"/>
          <w:lang w:val="uk-UA"/>
        </w:rPr>
        <w:t>3.</w:t>
      </w:r>
      <w:r w:rsidR="00C2298C">
        <w:rPr>
          <w:rFonts w:ascii="Times New Roman" w:hAnsi="Times New Roman"/>
          <w:sz w:val="28"/>
          <w:szCs w:val="28"/>
          <w:lang w:val="uk-UA"/>
        </w:rPr>
        <w:t>10</w:t>
      </w:r>
      <w:r w:rsidR="00DF0894" w:rsidRPr="00DE5112">
        <w:rPr>
          <w:rFonts w:ascii="Times New Roman" w:hAnsi="Times New Roman"/>
          <w:sz w:val="28"/>
          <w:szCs w:val="28"/>
          <w:lang w:val="uk-UA"/>
        </w:rPr>
        <w:t>).</w:t>
      </w:r>
    </w:p>
    <w:p w:rsidR="00DF0894" w:rsidRPr="002E5D32" w:rsidRDefault="00DF0894" w:rsidP="00943A86">
      <w:pPr>
        <w:pStyle w:val="a3"/>
        <w:keepNext/>
        <w:spacing w:before="120" w:after="120"/>
        <w:jc w:val="right"/>
        <w:rPr>
          <w:rFonts w:ascii="Times New Roman" w:eastAsia="Times New Roman" w:hAnsi="Times New Roman" w:cs="Times New Roman"/>
          <w:i/>
          <w:kern w:val="24"/>
          <w:sz w:val="28"/>
          <w:szCs w:val="28"/>
          <w:lang w:val="uk-UA"/>
        </w:rPr>
      </w:pPr>
      <w:r w:rsidRPr="002E5D32">
        <w:rPr>
          <w:rFonts w:ascii="Times New Roman" w:eastAsia="Times New Roman" w:hAnsi="Times New Roman" w:cs="Times New Roman"/>
          <w:i/>
          <w:kern w:val="24"/>
          <w:sz w:val="28"/>
          <w:szCs w:val="28"/>
          <w:lang w:val="uk-UA"/>
        </w:rPr>
        <w:t xml:space="preserve">Таблиця </w:t>
      </w:r>
      <w:r>
        <w:rPr>
          <w:rFonts w:ascii="Times New Roman" w:eastAsia="Times New Roman" w:hAnsi="Times New Roman" w:cs="Times New Roman"/>
          <w:i/>
          <w:kern w:val="24"/>
          <w:sz w:val="28"/>
          <w:szCs w:val="28"/>
          <w:lang w:val="uk-UA"/>
        </w:rPr>
        <w:t>3.</w:t>
      </w:r>
      <w:r w:rsidR="00C2298C">
        <w:rPr>
          <w:rFonts w:ascii="Times New Roman" w:eastAsia="Times New Roman" w:hAnsi="Times New Roman" w:cs="Times New Roman"/>
          <w:i/>
          <w:kern w:val="24"/>
          <w:sz w:val="28"/>
          <w:szCs w:val="28"/>
          <w:lang w:val="uk-UA"/>
        </w:rPr>
        <w:t>10</w:t>
      </w:r>
    </w:p>
    <w:p w:rsidR="00DF0894" w:rsidRDefault="00DF0894" w:rsidP="00943A86">
      <w:pPr>
        <w:pStyle w:val="a3"/>
        <w:keepNext/>
        <w:spacing w:before="120" w:after="120"/>
        <w:jc w:val="center"/>
        <w:rPr>
          <w:rFonts w:ascii="Times New Roman" w:eastAsia="Times New Roman" w:hAnsi="Times New Roman" w:cs="Times New Roman"/>
          <w:b/>
          <w:bCs/>
          <w:kern w:val="24"/>
          <w:sz w:val="28"/>
          <w:szCs w:val="28"/>
          <w:lang w:val="uk-UA"/>
        </w:rPr>
      </w:pPr>
      <w:r w:rsidRPr="00DE5112">
        <w:rPr>
          <w:rFonts w:ascii="Times New Roman" w:eastAsia="Times New Roman" w:hAnsi="Times New Roman" w:cs="Times New Roman"/>
          <w:b/>
          <w:bCs/>
          <w:kern w:val="24"/>
          <w:sz w:val="28"/>
          <w:szCs w:val="28"/>
          <w:lang w:val="uk-UA"/>
        </w:rPr>
        <w:t>Характеристики екстреної медичної допомоги в пілотних регіонах та Україні в цілому, 2015р.</w:t>
      </w:r>
    </w:p>
    <w:p w:rsidR="006B3D3D" w:rsidRDefault="006B3D3D" w:rsidP="00943A86">
      <w:pPr>
        <w:pStyle w:val="a3"/>
        <w:keepNext/>
        <w:spacing w:before="120" w:after="120"/>
        <w:jc w:val="center"/>
        <w:rPr>
          <w:rFonts w:ascii="Times New Roman" w:eastAsia="Times New Roman" w:hAnsi="Times New Roman" w:cs="Times New Roman"/>
          <w:b/>
          <w:bCs/>
          <w:kern w:val="24"/>
          <w:sz w:val="28"/>
          <w:szCs w:val="28"/>
          <w:lang w:val="uk-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1180"/>
        <w:gridCol w:w="1294"/>
        <w:gridCol w:w="1201"/>
        <w:gridCol w:w="1237"/>
        <w:gridCol w:w="1222"/>
        <w:gridCol w:w="1318"/>
      </w:tblGrid>
      <w:tr w:rsidR="006B3D3D" w:rsidRPr="00CD5007" w:rsidTr="003060E3">
        <w:trPr>
          <w:trHeight w:val="57"/>
        </w:trPr>
        <w:tc>
          <w:tcPr>
            <w:tcW w:w="1908" w:type="dxa"/>
            <w:vAlign w:val="center"/>
          </w:tcPr>
          <w:p w:rsidR="006B3D3D" w:rsidRPr="00CD5007" w:rsidRDefault="006B3D3D" w:rsidP="00943A86">
            <w:pPr>
              <w:keepNext/>
              <w:spacing w:after="0" w:line="240" w:lineRule="auto"/>
              <w:jc w:val="center"/>
              <w:rPr>
                <w:rFonts w:ascii="Times New Roman" w:eastAsia="Times New Roman" w:hAnsi="Times New Roman" w:cs="Times New Roman"/>
                <w:sz w:val="20"/>
                <w:szCs w:val="20"/>
                <w:lang w:val="uk-UA"/>
              </w:rPr>
            </w:pPr>
            <w:r w:rsidRPr="00CD5007">
              <w:rPr>
                <w:rFonts w:ascii="Times New Roman" w:eastAsia="Times New Roman" w:hAnsi="Times New Roman" w:cs="Times New Roman"/>
                <w:sz w:val="20"/>
                <w:szCs w:val="20"/>
                <w:lang w:val="uk-UA"/>
              </w:rPr>
              <w:t>Адміністративно-територіальна одиниця</w:t>
            </w:r>
          </w:p>
        </w:tc>
        <w:tc>
          <w:tcPr>
            <w:tcW w:w="1180" w:type="dxa"/>
            <w:shd w:val="clear" w:color="auto" w:fill="auto"/>
            <w:vAlign w:val="center"/>
          </w:tcPr>
          <w:p w:rsidR="006B3D3D" w:rsidRPr="00CD5007" w:rsidRDefault="006B3D3D" w:rsidP="00943A86">
            <w:pPr>
              <w:keepNext/>
              <w:spacing w:after="0" w:line="240" w:lineRule="auto"/>
              <w:jc w:val="center"/>
              <w:rPr>
                <w:rFonts w:ascii="Times New Roman" w:eastAsia="Times New Roman" w:hAnsi="Times New Roman" w:cs="Times New Roman"/>
                <w:sz w:val="20"/>
                <w:szCs w:val="20"/>
                <w:lang w:val="uk-UA"/>
              </w:rPr>
            </w:pPr>
            <w:r w:rsidRPr="00CD5007">
              <w:rPr>
                <w:rFonts w:ascii="Times New Roman" w:eastAsia="Times New Roman" w:hAnsi="Times New Roman" w:cs="Times New Roman"/>
                <w:bCs/>
                <w:spacing w:val="-2"/>
                <w:sz w:val="20"/>
                <w:szCs w:val="20"/>
                <w:lang w:val="uk-UA"/>
              </w:rPr>
              <w:t>Центри ЕМД та МК</w:t>
            </w:r>
            <w:r w:rsidRPr="00D457B1">
              <w:rPr>
                <w:rFonts w:ascii="Times New Roman" w:eastAsia="Times New Roman" w:hAnsi="Times New Roman" w:cs="Times New Roman"/>
                <w:bCs/>
                <w:spacing w:val="-2"/>
                <w:sz w:val="20"/>
                <w:szCs w:val="20"/>
                <w:vertAlign w:val="superscript"/>
                <w:lang w:val="uk-UA"/>
              </w:rPr>
              <w:t>*</w:t>
            </w:r>
          </w:p>
        </w:tc>
        <w:tc>
          <w:tcPr>
            <w:tcW w:w="1294" w:type="dxa"/>
            <w:shd w:val="clear" w:color="auto" w:fill="auto"/>
            <w:vAlign w:val="center"/>
          </w:tcPr>
          <w:p w:rsidR="006B3D3D" w:rsidRPr="00CD5007" w:rsidRDefault="006B3D3D" w:rsidP="00943A86">
            <w:pPr>
              <w:keepNext/>
              <w:spacing w:after="0" w:line="240" w:lineRule="auto"/>
              <w:jc w:val="center"/>
              <w:rPr>
                <w:rFonts w:ascii="Times New Roman" w:eastAsia="Times New Roman" w:hAnsi="Times New Roman" w:cs="Times New Roman"/>
                <w:sz w:val="20"/>
                <w:szCs w:val="20"/>
                <w:lang w:val="uk-UA"/>
              </w:rPr>
            </w:pPr>
            <w:r w:rsidRPr="00CD5007">
              <w:rPr>
                <w:rFonts w:ascii="Times New Roman" w:eastAsia="Times New Roman" w:hAnsi="Times New Roman" w:cs="Times New Roman"/>
                <w:bCs/>
                <w:spacing w:val="-2"/>
                <w:sz w:val="20"/>
                <w:szCs w:val="20"/>
                <w:lang w:val="uk-UA"/>
              </w:rPr>
              <w:t>Станції ЕМД (самостійні)</w:t>
            </w:r>
            <w:r w:rsidRPr="00D457B1">
              <w:rPr>
                <w:rFonts w:ascii="Times New Roman" w:eastAsia="Times New Roman" w:hAnsi="Times New Roman" w:cs="Times New Roman"/>
                <w:bCs/>
                <w:spacing w:val="-2"/>
                <w:sz w:val="20"/>
                <w:szCs w:val="20"/>
                <w:vertAlign w:val="superscript"/>
                <w:lang w:val="uk-UA"/>
              </w:rPr>
              <w:t>*</w:t>
            </w:r>
          </w:p>
        </w:tc>
        <w:tc>
          <w:tcPr>
            <w:tcW w:w="1201" w:type="dxa"/>
            <w:shd w:val="clear" w:color="auto" w:fill="auto"/>
            <w:vAlign w:val="center"/>
          </w:tcPr>
          <w:p w:rsidR="006B3D3D" w:rsidRPr="00CD5007" w:rsidRDefault="006B3D3D" w:rsidP="00943A86">
            <w:pPr>
              <w:keepNext/>
              <w:spacing w:after="0" w:line="240" w:lineRule="auto"/>
              <w:jc w:val="center"/>
              <w:rPr>
                <w:rFonts w:ascii="Times New Roman" w:eastAsia="Times New Roman" w:hAnsi="Times New Roman" w:cs="Times New Roman"/>
                <w:bCs/>
                <w:spacing w:val="-2"/>
                <w:sz w:val="20"/>
                <w:szCs w:val="20"/>
                <w:lang w:val="uk-UA"/>
              </w:rPr>
            </w:pPr>
            <w:r w:rsidRPr="00CD5007">
              <w:rPr>
                <w:rFonts w:ascii="Times New Roman" w:eastAsia="Times New Roman" w:hAnsi="Times New Roman" w:cs="Times New Roman"/>
                <w:bCs/>
                <w:spacing w:val="-2"/>
                <w:sz w:val="20"/>
                <w:szCs w:val="20"/>
                <w:lang w:val="uk-UA"/>
              </w:rPr>
              <w:t>Станції ЕМД</w:t>
            </w:r>
          </w:p>
          <w:p w:rsidR="006B3D3D" w:rsidRPr="00D457B1" w:rsidRDefault="006B3D3D" w:rsidP="00943A86">
            <w:pPr>
              <w:keepNext/>
              <w:spacing w:after="0" w:line="240" w:lineRule="auto"/>
              <w:jc w:val="center"/>
              <w:rPr>
                <w:rFonts w:ascii="Times New Roman" w:eastAsia="Times New Roman" w:hAnsi="Times New Roman" w:cs="Times New Roman"/>
                <w:sz w:val="20"/>
                <w:szCs w:val="20"/>
                <w:vertAlign w:val="superscript"/>
                <w:lang w:val="uk-UA"/>
              </w:rPr>
            </w:pPr>
            <w:r w:rsidRPr="00CD5007">
              <w:rPr>
                <w:rFonts w:ascii="Times New Roman" w:eastAsia="Times New Roman" w:hAnsi="Times New Roman" w:cs="Times New Roman"/>
                <w:bCs/>
                <w:spacing w:val="-2"/>
                <w:sz w:val="20"/>
                <w:szCs w:val="20"/>
                <w:lang w:val="uk-UA"/>
              </w:rPr>
              <w:t>(в складі центру)</w:t>
            </w:r>
            <w:r>
              <w:rPr>
                <w:rFonts w:ascii="Times New Roman" w:eastAsia="Times New Roman" w:hAnsi="Times New Roman" w:cs="Times New Roman"/>
                <w:bCs/>
                <w:spacing w:val="-2"/>
                <w:sz w:val="20"/>
                <w:szCs w:val="20"/>
                <w:vertAlign w:val="superscript"/>
                <w:lang w:val="uk-UA"/>
              </w:rPr>
              <w:t>**</w:t>
            </w:r>
          </w:p>
        </w:tc>
        <w:tc>
          <w:tcPr>
            <w:tcW w:w="1237" w:type="dxa"/>
            <w:shd w:val="clear" w:color="auto" w:fill="auto"/>
            <w:vAlign w:val="center"/>
          </w:tcPr>
          <w:p w:rsidR="006B3D3D" w:rsidRPr="00CD5007" w:rsidRDefault="006B3D3D" w:rsidP="00943A86">
            <w:pPr>
              <w:keepNext/>
              <w:spacing w:after="0" w:line="240" w:lineRule="auto"/>
              <w:jc w:val="center"/>
              <w:rPr>
                <w:rFonts w:ascii="Times New Roman" w:eastAsia="Times New Roman" w:hAnsi="Times New Roman" w:cs="Times New Roman"/>
                <w:sz w:val="20"/>
                <w:szCs w:val="20"/>
                <w:lang w:val="uk-UA"/>
              </w:rPr>
            </w:pPr>
            <w:r w:rsidRPr="00CD5007">
              <w:rPr>
                <w:rFonts w:ascii="Times New Roman" w:eastAsia="Times New Roman" w:hAnsi="Times New Roman" w:cs="Times New Roman"/>
                <w:bCs/>
                <w:spacing w:val="-2"/>
                <w:sz w:val="20"/>
                <w:szCs w:val="20"/>
                <w:lang w:val="uk-UA"/>
              </w:rPr>
              <w:t>Підстанції (відділення) ЕМД</w:t>
            </w:r>
            <w:r w:rsidRPr="00D457B1">
              <w:rPr>
                <w:rFonts w:ascii="Times New Roman" w:eastAsia="Times New Roman" w:hAnsi="Times New Roman" w:cs="Times New Roman"/>
                <w:bCs/>
                <w:spacing w:val="-2"/>
                <w:sz w:val="20"/>
                <w:szCs w:val="20"/>
                <w:vertAlign w:val="superscript"/>
                <w:lang w:val="uk-UA"/>
              </w:rPr>
              <w:t>**</w:t>
            </w:r>
          </w:p>
        </w:tc>
        <w:tc>
          <w:tcPr>
            <w:tcW w:w="1222" w:type="dxa"/>
            <w:shd w:val="clear" w:color="auto" w:fill="auto"/>
            <w:vAlign w:val="center"/>
          </w:tcPr>
          <w:p w:rsidR="006B3D3D" w:rsidRPr="00CD5007" w:rsidRDefault="006B3D3D" w:rsidP="00943A86">
            <w:pPr>
              <w:keepNext/>
              <w:spacing w:after="0" w:line="240" w:lineRule="auto"/>
              <w:jc w:val="center"/>
              <w:rPr>
                <w:rFonts w:ascii="Times New Roman" w:eastAsia="Times New Roman" w:hAnsi="Times New Roman" w:cs="Times New Roman"/>
                <w:sz w:val="20"/>
                <w:szCs w:val="20"/>
                <w:lang w:val="uk-UA"/>
              </w:rPr>
            </w:pPr>
            <w:r w:rsidRPr="00CD5007">
              <w:rPr>
                <w:rFonts w:ascii="Times New Roman" w:eastAsia="Times New Roman" w:hAnsi="Times New Roman" w:cs="Times New Roman"/>
                <w:bCs/>
                <w:spacing w:val="-2"/>
                <w:sz w:val="20"/>
                <w:szCs w:val="20"/>
                <w:lang w:val="uk-UA"/>
              </w:rPr>
              <w:t>Пункти постійного базування бригад ЕМД</w:t>
            </w:r>
            <w:r w:rsidRPr="00D457B1">
              <w:rPr>
                <w:rFonts w:ascii="Times New Roman" w:eastAsia="Times New Roman" w:hAnsi="Times New Roman" w:cs="Times New Roman"/>
                <w:bCs/>
                <w:spacing w:val="-2"/>
                <w:sz w:val="20"/>
                <w:szCs w:val="20"/>
                <w:vertAlign w:val="superscript"/>
                <w:lang w:val="uk-UA"/>
              </w:rPr>
              <w:t>**</w:t>
            </w:r>
          </w:p>
        </w:tc>
        <w:tc>
          <w:tcPr>
            <w:tcW w:w="1318" w:type="dxa"/>
            <w:shd w:val="clear" w:color="auto" w:fill="auto"/>
            <w:vAlign w:val="center"/>
          </w:tcPr>
          <w:p w:rsidR="006B3D3D" w:rsidRPr="00CD5007" w:rsidRDefault="006B3D3D" w:rsidP="00943A86">
            <w:pPr>
              <w:keepNext/>
              <w:spacing w:after="0" w:line="240" w:lineRule="auto"/>
              <w:jc w:val="center"/>
              <w:rPr>
                <w:rFonts w:ascii="Times New Roman" w:eastAsia="Times New Roman" w:hAnsi="Times New Roman" w:cs="Times New Roman"/>
                <w:sz w:val="20"/>
                <w:szCs w:val="20"/>
                <w:lang w:val="uk-UA"/>
              </w:rPr>
            </w:pPr>
            <w:r w:rsidRPr="00CD5007">
              <w:rPr>
                <w:rFonts w:ascii="Times New Roman" w:eastAsia="Times New Roman" w:hAnsi="Times New Roman" w:cs="Times New Roman"/>
                <w:bCs/>
                <w:spacing w:val="-2"/>
                <w:sz w:val="20"/>
                <w:szCs w:val="20"/>
                <w:lang w:val="uk-UA"/>
              </w:rPr>
              <w:t>Пункти тимчасового. базування бригад ЕМД</w:t>
            </w:r>
            <w:r w:rsidRPr="00D457B1">
              <w:rPr>
                <w:rFonts w:ascii="Times New Roman" w:eastAsia="Times New Roman" w:hAnsi="Times New Roman" w:cs="Times New Roman"/>
                <w:bCs/>
                <w:spacing w:val="-2"/>
                <w:sz w:val="20"/>
                <w:szCs w:val="20"/>
                <w:vertAlign w:val="superscript"/>
                <w:lang w:val="uk-UA"/>
              </w:rPr>
              <w:t>**</w:t>
            </w:r>
          </w:p>
        </w:tc>
      </w:tr>
      <w:tr w:rsidR="006B3D3D" w:rsidRPr="00CD5007" w:rsidTr="003060E3">
        <w:tc>
          <w:tcPr>
            <w:tcW w:w="1908" w:type="dxa"/>
            <w:vAlign w:val="center"/>
          </w:tcPr>
          <w:p w:rsidR="006B3D3D" w:rsidRPr="00CD5007" w:rsidRDefault="006B3D3D" w:rsidP="00943A86">
            <w:pPr>
              <w:keepNext/>
              <w:spacing w:after="0" w:line="240" w:lineRule="auto"/>
              <w:rPr>
                <w:rFonts w:ascii="Times New Roman" w:eastAsia="Times New Roman" w:hAnsi="Times New Roman" w:cs="Times New Roman"/>
                <w:sz w:val="20"/>
                <w:szCs w:val="20"/>
                <w:lang w:val="uk-UA"/>
              </w:rPr>
            </w:pPr>
            <w:r w:rsidRPr="00CD5007">
              <w:rPr>
                <w:rFonts w:ascii="Times New Roman" w:eastAsia="Times New Roman" w:hAnsi="Times New Roman" w:cs="Times New Roman"/>
                <w:sz w:val="20"/>
                <w:szCs w:val="20"/>
                <w:lang w:val="uk-UA"/>
              </w:rPr>
              <w:t>Вінницька</w:t>
            </w:r>
          </w:p>
        </w:tc>
        <w:tc>
          <w:tcPr>
            <w:tcW w:w="1180" w:type="dxa"/>
            <w:shd w:val="clear" w:color="auto" w:fill="auto"/>
            <w:vAlign w:val="center"/>
          </w:tcPr>
          <w:p w:rsidR="006B3D3D" w:rsidRPr="00CD5007" w:rsidRDefault="006B3D3D" w:rsidP="00943A86">
            <w:pPr>
              <w:keepNext/>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1294" w:type="dxa"/>
            <w:shd w:val="clear" w:color="auto" w:fill="auto"/>
            <w:vAlign w:val="center"/>
          </w:tcPr>
          <w:p w:rsidR="006B3D3D" w:rsidRPr="00CD5007" w:rsidRDefault="006B3D3D" w:rsidP="00943A86">
            <w:pPr>
              <w:keepNext/>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0</w:t>
            </w:r>
          </w:p>
        </w:tc>
        <w:tc>
          <w:tcPr>
            <w:tcW w:w="1201" w:type="dxa"/>
            <w:shd w:val="clear" w:color="auto" w:fill="auto"/>
            <w:vAlign w:val="center"/>
          </w:tcPr>
          <w:p w:rsidR="006B3D3D" w:rsidRPr="00CD5007" w:rsidRDefault="006B3D3D" w:rsidP="00943A86">
            <w:pPr>
              <w:keepNext/>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1237" w:type="dxa"/>
            <w:shd w:val="clear" w:color="auto" w:fill="auto"/>
            <w:vAlign w:val="center"/>
          </w:tcPr>
          <w:p w:rsidR="006B3D3D" w:rsidRPr="00CD5007" w:rsidRDefault="006B3D3D" w:rsidP="00943A86">
            <w:pPr>
              <w:keepNext/>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31</w:t>
            </w:r>
          </w:p>
        </w:tc>
        <w:tc>
          <w:tcPr>
            <w:tcW w:w="1222" w:type="dxa"/>
            <w:shd w:val="clear" w:color="auto" w:fill="auto"/>
            <w:vAlign w:val="center"/>
          </w:tcPr>
          <w:p w:rsidR="006B3D3D" w:rsidRPr="00CD5007" w:rsidRDefault="006B3D3D" w:rsidP="00943A86">
            <w:pPr>
              <w:keepNext/>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15</w:t>
            </w:r>
          </w:p>
        </w:tc>
        <w:tc>
          <w:tcPr>
            <w:tcW w:w="1318" w:type="dxa"/>
            <w:shd w:val="clear" w:color="auto" w:fill="auto"/>
            <w:vAlign w:val="center"/>
          </w:tcPr>
          <w:p w:rsidR="006B3D3D" w:rsidRPr="00CD5007" w:rsidRDefault="006B3D3D" w:rsidP="00943A86">
            <w:pPr>
              <w:keepNext/>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35</w:t>
            </w:r>
          </w:p>
        </w:tc>
      </w:tr>
      <w:tr w:rsidR="006B3D3D" w:rsidRPr="00CD5007" w:rsidTr="003060E3">
        <w:tc>
          <w:tcPr>
            <w:tcW w:w="1908" w:type="dxa"/>
            <w:vAlign w:val="center"/>
          </w:tcPr>
          <w:p w:rsidR="006B3D3D" w:rsidRPr="00CD5007" w:rsidRDefault="006B3D3D" w:rsidP="00943A86">
            <w:pPr>
              <w:keepNext/>
              <w:spacing w:after="0" w:line="240" w:lineRule="auto"/>
              <w:rPr>
                <w:rFonts w:ascii="Times New Roman" w:eastAsia="Times New Roman" w:hAnsi="Times New Roman" w:cs="Times New Roman"/>
                <w:sz w:val="20"/>
                <w:szCs w:val="20"/>
                <w:lang w:val="uk-UA"/>
              </w:rPr>
            </w:pPr>
            <w:r w:rsidRPr="00CD5007">
              <w:rPr>
                <w:rFonts w:ascii="Times New Roman" w:eastAsia="Times New Roman" w:hAnsi="Times New Roman" w:cs="Times New Roman"/>
                <w:sz w:val="20"/>
                <w:szCs w:val="20"/>
                <w:lang w:val="uk-UA"/>
              </w:rPr>
              <w:t>Дніпропетровська</w:t>
            </w:r>
          </w:p>
        </w:tc>
        <w:tc>
          <w:tcPr>
            <w:tcW w:w="1180" w:type="dxa"/>
            <w:shd w:val="clear" w:color="auto" w:fill="auto"/>
            <w:vAlign w:val="center"/>
          </w:tcPr>
          <w:p w:rsidR="006B3D3D" w:rsidRPr="00CD5007" w:rsidRDefault="006B3D3D" w:rsidP="00943A86">
            <w:pPr>
              <w:keepNext/>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1294" w:type="dxa"/>
            <w:shd w:val="clear" w:color="auto" w:fill="auto"/>
            <w:vAlign w:val="center"/>
          </w:tcPr>
          <w:p w:rsidR="006B3D3D" w:rsidRPr="00CD5007" w:rsidRDefault="006B3D3D" w:rsidP="00943A86">
            <w:pPr>
              <w:keepNext/>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1201" w:type="dxa"/>
            <w:shd w:val="clear" w:color="auto" w:fill="auto"/>
            <w:vAlign w:val="center"/>
          </w:tcPr>
          <w:p w:rsidR="006B3D3D" w:rsidRPr="00CD5007" w:rsidRDefault="006B3D3D" w:rsidP="00943A86">
            <w:pPr>
              <w:keepNext/>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c>
          <w:tcPr>
            <w:tcW w:w="1237" w:type="dxa"/>
            <w:shd w:val="clear" w:color="auto" w:fill="auto"/>
            <w:vAlign w:val="center"/>
          </w:tcPr>
          <w:p w:rsidR="006B3D3D" w:rsidRPr="00CD5007" w:rsidRDefault="006B3D3D" w:rsidP="00943A86">
            <w:pPr>
              <w:keepNext/>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36</w:t>
            </w:r>
          </w:p>
        </w:tc>
        <w:tc>
          <w:tcPr>
            <w:tcW w:w="1222" w:type="dxa"/>
            <w:shd w:val="clear" w:color="auto" w:fill="auto"/>
            <w:vAlign w:val="center"/>
          </w:tcPr>
          <w:p w:rsidR="006B3D3D" w:rsidRPr="00CD5007" w:rsidRDefault="006B3D3D" w:rsidP="00943A86">
            <w:pPr>
              <w:keepNext/>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63</w:t>
            </w:r>
          </w:p>
        </w:tc>
        <w:tc>
          <w:tcPr>
            <w:tcW w:w="1318" w:type="dxa"/>
            <w:shd w:val="clear" w:color="auto" w:fill="auto"/>
            <w:vAlign w:val="center"/>
          </w:tcPr>
          <w:p w:rsidR="006B3D3D" w:rsidRPr="00CD5007" w:rsidRDefault="006B3D3D" w:rsidP="00943A86">
            <w:pPr>
              <w:keepNext/>
              <w:spacing w:after="0" w:line="240" w:lineRule="auto"/>
              <w:jc w:val="center"/>
              <w:rPr>
                <w:rFonts w:ascii="Times New Roman" w:eastAsia="Times New Roman" w:hAnsi="Times New Roman" w:cs="Times New Roman"/>
                <w:sz w:val="20"/>
                <w:szCs w:val="20"/>
                <w:lang w:val="uk-UA"/>
              </w:rPr>
            </w:pPr>
            <w:r>
              <w:rPr>
                <w:rFonts w:ascii="Times New Roman" w:hAnsi="Times New Roman"/>
                <w:sz w:val="20"/>
                <w:szCs w:val="20"/>
                <w:lang w:val="uk-UA"/>
              </w:rPr>
              <w:t>-</w:t>
            </w:r>
          </w:p>
        </w:tc>
      </w:tr>
      <w:tr w:rsidR="006B3D3D" w:rsidRPr="00CD5007" w:rsidTr="003060E3">
        <w:tc>
          <w:tcPr>
            <w:tcW w:w="1908" w:type="dxa"/>
            <w:vAlign w:val="center"/>
          </w:tcPr>
          <w:p w:rsidR="006B3D3D" w:rsidRPr="00CD5007" w:rsidRDefault="006B3D3D" w:rsidP="00943A86">
            <w:pPr>
              <w:keepNext/>
              <w:spacing w:after="0" w:line="240" w:lineRule="auto"/>
              <w:rPr>
                <w:rFonts w:ascii="Times New Roman" w:eastAsia="Times New Roman" w:hAnsi="Times New Roman" w:cs="Times New Roman"/>
                <w:sz w:val="20"/>
                <w:szCs w:val="20"/>
                <w:lang w:val="uk-UA"/>
              </w:rPr>
            </w:pPr>
            <w:r w:rsidRPr="00CD5007">
              <w:rPr>
                <w:rFonts w:ascii="Times New Roman" w:eastAsia="Times New Roman" w:hAnsi="Times New Roman" w:cs="Times New Roman"/>
                <w:sz w:val="20"/>
                <w:szCs w:val="20"/>
                <w:lang w:val="uk-UA"/>
              </w:rPr>
              <w:t>Донецька</w:t>
            </w:r>
          </w:p>
        </w:tc>
        <w:tc>
          <w:tcPr>
            <w:tcW w:w="1180" w:type="dxa"/>
            <w:shd w:val="clear" w:color="auto" w:fill="auto"/>
            <w:vAlign w:val="center"/>
          </w:tcPr>
          <w:p w:rsidR="006B3D3D" w:rsidRPr="00CD5007" w:rsidRDefault="006B3D3D" w:rsidP="00943A86">
            <w:pPr>
              <w:keepNext/>
              <w:spacing w:after="0" w:line="240" w:lineRule="auto"/>
              <w:jc w:val="center"/>
              <w:rPr>
                <w:rFonts w:ascii="Times New Roman" w:eastAsia="Times New Roman" w:hAnsi="Times New Roman" w:cs="Times New Roman"/>
                <w:sz w:val="20"/>
                <w:szCs w:val="20"/>
                <w:lang w:val="uk-UA"/>
              </w:rPr>
            </w:pPr>
            <w:r>
              <w:rPr>
                <w:rFonts w:ascii="Times New Roman" w:hAnsi="Times New Roman"/>
                <w:sz w:val="20"/>
                <w:szCs w:val="20"/>
                <w:lang w:val="uk-UA"/>
              </w:rPr>
              <w:t>-</w:t>
            </w:r>
          </w:p>
        </w:tc>
        <w:tc>
          <w:tcPr>
            <w:tcW w:w="1294" w:type="dxa"/>
            <w:shd w:val="clear" w:color="auto" w:fill="auto"/>
            <w:vAlign w:val="center"/>
          </w:tcPr>
          <w:p w:rsidR="006B3D3D" w:rsidRPr="00CD5007" w:rsidRDefault="006B3D3D" w:rsidP="00943A86">
            <w:pPr>
              <w:keepNext/>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1201" w:type="dxa"/>
            <w:shd w:val="clear" w:color="auto" w:fill="auto"/>
            <w:vAlign w:val="center"/>
          </w:tcPr>
          <w:p w:rsidR="006B3D3D" w:rsidRPr="00CD5007" w:rsidRDefault="006B3D3D" w:rsidP="00943A86">
            <w:pPr>
              <w:keepNext/>
              <w:spacing w:after="0" w:line="240" w:lineRule="auto"/>
              <w:jc w:val="center"/>
              <w:rPr>
                <w:rFonts w:ascii="Times New Roman" w:eastAsia="Times New Roman" w:hAnsi="Times New Roman" w:cs="Times New Roman"/>
                <w:sz w:val="20"/>
                <w:szCs w:val="20"/>
                <w:lang w:val="uk-UA"/>
              </w:rPr>
            </w:pPr>
            <w:r>
              <w:rPr>
                <w:rFonts w:ascii="Times New Roman" w:hAnsi="Times New Roman"/>
                <w:sz w:val="20"/>
                <w:szCs w:val="20"/>
                <w:lang w:val="uk-UA"/>
              </w:rPr>
              <w:t>-</w:t>
            </w:r>
          </w:p>
        </w:tc>
        <w:tc>
          <w:tcPr>
            <w:tcW w:w="1237" w:type="dxa"/>
            <w:shd w:val="clear" w:color="auto" w:fill="auto"/>
            <w:vAlign w:val="center"/>
          </w:tcPr>
          <w:p w:rsidR="006B3D3D" w:rsidRPr="00CD5007" w:rsidRDefault="006B3D3D" w:rsidP="00943A86">
            <w:pPr>
              <w:keepNext/>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26</w:t>
            </w:r>
          </w:p>
        </w:tc>
        <w:tc>
          <w:tcPr>
            <w:tcW w:w="1222" w:type="dxa"/>
            <w:shd w:val="clear" w:color="auto" w:fill="auto"/>
            <w:vAlign w:val="center"/>
          </w:tcPr>
          <w:p w:rsidR="006B3D3D" w:rsidRPr="00CD5007" w:rsidRDefault="006B3D3D" w:rsidP="00943A86">
            <w:pPr>
              <w:keepNext/>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55</w:t>
            </w:r>
          </w:p>
        </w:tc>
        <w:tc>
          <w:tcPr>
            <w:tcW w:w="1318" w:type="dxa"/>
            <w:shd w:val="clear" w:color="auto" w:fill="auto"/>
            <w:vAlign w:val="center"/>
          </w:tcPr>
          <w:p w:rsidR="006B3D3D" w:rsidRPr="00CD5007" w:rsidRDefault="006B3D3D" w:rsidP="00943A86">
            <w:pPr>
              <w:keepNext/>
              <w:spacing w:after="0" w:line="240" w:lineRule="auto"/>
              <w:jc w:val="center"/>
              <w:rPr>
                <w:rFonts w:ascii="Times New Roman" w:eastAsia="Times New Roman" w:hAnsi="Times New Roman" w:cs="Times New Roman"/>
                <w:sz w:val="20"/>
                <w:szCs w:val="20"/>
                <w:lang w:val="uk-UA"/>
              </w:rPr>
            </w:pPr>
            <w:r>
              <w:rPr>
                <w:rFonts w:ascii="Times New Roman" w:hAnsi="Times New Roman"/>
                <w:sz w:val="20"/>
                <w:szCs w:val="20"/>
                <w:lang w:val="uk-UA"/>
              </w:rPr>
              <w:t>-</w:t>
            </w:r>
          </w:p>
        </w:tc>
      </w:tr>
      <w:tr w:rsidR="006B3D3D" w:rsidRPr="00CD5007" w:rsidTr="003060E3">
        <w:tc>
          <w:tcPr>
            <w:tcW w:w="1908" w:type="dxa"/>
            <w:vAlign w:val="center"/>
          </w:tcPr>
          <w:p w:rsidR="006B3D3D" w:rsidRPr="00CD5007" w:rsidRDefault="006B3D3D" w:rsidP="00943A86">
            <w:pPr>
              <w:keepNext/>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м. </w:t>
            </w:r>
            <w:r w:rsidRPr="00CD5007">
              <w:rPr>
                <w:rFonts w:ascii="Times New Roman" w:eastAsia="Times New Roman" w:hAnsi="Times New Roman" w:cs="Times New Roman"/>
                <w:sz w:val="20"/>
                <w:szCs w:val="20"/>
                <w:lang w:val="uk-UA"/>
              </w:rPr>
              <w:t>Київ</w:t>
            </w:r>
          </w:p>
        </w:tc>
        <w:tc>
          <w:tcPr>
            <w:tcW w:w="1180" w:type="dxa"/>
            <w:shd w:val="clear" w:color="auto" w:fill="auto"/>
            <w:vAlign w:val="center"/>
          </w:tcPr>
          <w:p w:rsidR="006B3D3D" w:rsidRPr="00CD5007" w:rsidRDefault="006B3D3D" w:rsidP="00943A86">
            <w:pPr>
              <w:keepNext/>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1294" w:type="dxa"/>
            <w:shd w:val="clear" w:color="auto" w:fill="auto"/>
            <w:vAlign w:val="center"/>
          </w:tcPr>
          <w:p w:rsidR="006B3D3D" w:rsidRPr="00CD5007" w:rsidRDefault="006B3D3D" w:rsidP="00943A86">
            <w:pPr>
              <w:keepNext/>
              <w:spacing w:after="0" w:line="240" w:lineRule="auto"/>
              <w:jc w:val="center"/>
              <w:rPr>
                <w:rFonts w:ascii="Times New Roman" w:eastAsia="Times New Roman" w:hAnsi="Times New Roman" w:cs="Times New Roman"/>
                <w:sz w:val="20"/>
                <w:szCs w:val="20"/>
                <w:lang w:val="uk-UA"/>
              </w:rPr>
            </w:pPr>
            <w:r>
              <w:rPr>
                <w:rFonts w:ascii="Times New Roman" w:hAnsi="Times New Roman"/>
                <w:sz w:val="20"/>
                <w:szCs w:val="20"/>
                <w:lang w:val="uk-UA"/>
              </w:rPr>
              <w:t>-</w:t>
            </w:r>
          </w:p>
        </w:tc>
        <w:tc>
          <w:tcPr>
            <w:tcW w:w="1201" w:type="dxa"/>
            <w:shd w:val="clear" w:color="auto" w:fill="auto"/>
            <w:vAlign w:val="center"/>
          </w:tcPr>
          <w:p w:rsidR="006B3D3D" w:rsidRPr="00CD5007" w:rsidRDefault="006B3D3D" w:rsidP="00943A86">
            <w:pPr>
              <w:keepNext/>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c>
          <w:tcPr>
            <w:tcW w:w="1237" w:type="dxa"/>
            <w:shd w:val="clear" w:color="auto" w:fill="auto"/>
            <w:vAlign w:val="center"/>
          </w:tcPr>
          <w:p w:rsidR="006B3D3D" w:rsidRPr="00CD5007" w:rsidRDefault="006B3D3D" w:rsidP="00943A86">
            <w:pPr>
              <w:keepNext/>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16</w:t>
            </w:r>
          </w:p>
        </w:tc>
        <w:tc>
          <w:tcPr>
            <w:tcW w:w="1222" w:type="dxa"/>
            <w:shd w:val="clear" w:color="auto" w:fill="auto"/>
            <w:vAlign w:val="center"/>
          </w:tcPr>
          <w:p w:rsidR="006B3D3D" w:rsidRPr="00CD5007" w:rsidRDefault="006B3D3D" w:rsidP="00943A86">
            <w:pPr>
              <w:keepNext/>
              <w:spacing w:after="0" w:line="240" w:lineRule="auto"/>
              <w:jc w:val="center"/>
              <w:rPr>
                <w:rFonts w:ascii="Times New Roman" w:eastAsia="Times New Roman" w:hAnsi="Times New Roman" w:cs="Times New Roman"/>
                <w:sz w:val="20"/>
                <w:szCs w:val="20"/>
                <w:lang w:val="uk-UA"/>
              </w:rPr>
            </w:pPr>
            <w:r>
              <w:rPr>
                <w:rFonts w:ascii="Times New Roman" w:hAnsi="Times New Roman"/>
                <w:sz w:val="20"/>
                <w:szCs w:val="20"/>
                <w:lang w:val="uk-UA"/>
              </w:rPr>
              <w:t>-</w:t>
            </w:r>
          </w:p>
        </w:tc>
        <w:tc>
          <w:tcPr>
            <w:tcW w:w="1318" w:type="dxa"/>
            <w:shd w:val="clear" w:color="auto" w:fill="auto"/>
            <w:vAlign w:val="center"/>
          </w:tcPr>
          <w:p w:rsidR="006B3D3D" w:rsidRPr="00CD5007" w:rsidRDefault="006B3D3D" w:rsidP="00943A86">
            <w:pPr>
              <w:keepNext/>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28</w:t>
            </w:r>
          </w:p>
        </w:tc>
      </w:tr>
      <w:tr w:rsidR="006B3D3D" w:rsidRPr="00CD5007" w:rsidTr="003060E3">
        <w:tc>
          <w:tcPr>
            <w:tcW w:w="1908" w:type="dxa"/>
          </w:tcPr>
          <w:p w:rsidR="006B3D3D" w:rsidRPr="00CD5007" w:rsidRDefault="006B3D3D" w:rsidP="00943A86">
            <w:pPr>
              <w:keepNext/>
              <w:spacing w:after="0" w:line="240" w:lineRule="auto"/>
              <w:rPr>
                <w:rFonts w:ascii="Times New Roman" w:eastAsia="Times New Roman" w:hAnsi="Times New Roman" w:cs="Times New Roman"/>
                <w:b/>
                <w:sz w:val="20"/>
                <w:szCs w:val="20"/>
                <w:lang w:val="uk-UA"/>
              </w:rPr>
            </w:pPr>
            <w:r w:rsidRPr="00CD5007">
              <w:rPr>
                <w:rFonts w:ascii="Times New Roman" w:eastAsia="Times New Roman" w:hAnsi="Times New Roman" w:cs="Times New Roman"/>
                <w:b/>
                <w:sz w:val="20"/>
                <w:szCs w:val="20"/>
                <w:lang w:val="uk-UA"/>
              </w:rPr>
              <w:t>Україна</w:t>
            </w:r>
          </w:p>
        </w:tc>
        <w:tc>
          <w:tcPr>
            <w:tcW w:w="1180" w:type="dxa"/>
            <w:shd w:val="clear" w:color="auto" w:fill="auto"/>
          </w:tcPr>
          <w:p w:rsidR="006B3D3D" w:rsidRPr="00CD5007" w:rsidRDefault="006B3D3D" w:rsidP="00943A86">
            <w:pPr>
              <w:keepNext/>
              <w:spacing w:after="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23</w:t>
            </w:r>
          </w:p>
        </w:tc>
        <w:tc>
          <w:tcPr>
            <w:tcW w:w="1294" w:type="dxa"/>
            <w:shd w:val="clear" w:color="auto" w:fill="auto"/>
          </w:tcPr>
          <w:p w:rsidR="006B3D3D" w:rsidRPr="00CD5007" w:rsidRDefault="006B3D3D" w:rsidP="00943A86">
            <w:pPr>
              <w:keepNext/>
              <w:spacing w:after="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29</w:t>
            </w:r>
          </w:p>
        </w:tc>
        <w:tc>
          <w:tcPr>
            <w:tcW w:w="1201" w:type="dxa"/>
            <w:shd w:val="clear" w:color="auto" w:fill="auto"/>
          </w:tcPr>
          <w:p w:rsidR="006B3D3D" w:rsidRPr="00CD5007" w:rsidRDefault="006B3D3D" w:rsidP="00943A86">
            <w:pPr>
              <w:keepNext/>
              <w:spacing w:after="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76</w:t>
            </w:r>
          </w:p>
        </w:tc>
        <w:tc>
          <w:tcPr>
            <w:tcW w:w="1237" w:type="dxa"/>
            <w:shd w:val="clear" w:color="auto" w:fill="auto"/>
          </w:tcPr>
          <w:p w:rsidR="006B3D3D" w:rsidRPr="00CD5007" w:rsidRDefault="006B3D3D" w:rsidP="00943A86">
            <w:pPr>
              <w:keepNext/>
              <w:spacing w:after="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466</w:t>
            </w:r>
          </w:p>
        </w:tc>
        <w:tc>
          <w:tcPr>
            <w:tcW w:w="1222" w:type="dxa"/>
            <w:shd w:val="clear" w:color="auto" w:fill="auto"/>
          </w:tcPr>
          <w:p w:rsidR="006B3D3D" w:rsidRPr="00CD5007" w:rsidRDefault="006B3D3D" w:rsidP="00943A86">
            <w:pPr>
              <w:keepNext/>
              <w:spacing w:after="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789</w:t>
            </w:r>
          </w:p>
        </w:tc>
        <w:tc>
          <w:tcPr>
            <w:tcW w:w="1318" w:type="dxa"/>
            <w:shd w:val="clear" w:color="auto" w:fill="auto"/>
          </w:tcPr>
          <w:p w:rsidR="006B3D3D" w:rsidRPr="00CD5007" w:rsidRDefault="006B3D3D" w:rsidP="00943A86">
            <w:pPr>
              <w:keepNext/>
              <w:spacing w:after="0" w:line="240" w:lineRule="auto"/>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188</w:t>
            </w:r>
          </w:p>
        </w:tc>
      </w:tr>
    </w:tbl>
    <w:p w:rsidR="006B3D3D" w:rsidRPr="00DE5112" w:rsidRDefault="006B3D3D" w:rsidP="00943A86">
      <w:pPr>
        <w:pStyle w:val="a3"/>
        <w:keepNext/>
        <w:spacing w:before="120" w:after="120"/>
        <w:jc w:val="center"/>
        <w:rPr>
          <w:rFonts w:ascii="Times New Roman" w:eastAsia="Times New Roman" w:hAnsi="Times New Roman" w:cs="Times New Roman"/>
          <w:b/>
          <w:kern w:val="24"/>
          <w:sz w:val="28"/>
          <w:szCs w:val="28"/>
          <w:lang w:val="uk-UA"/>
        </w:rPr>
      </w:pPr>
    </w:p>
    <w:p w:rsidR="00C2298C" w:rsidRPr="002E5D32" w:rsidRDefault="00C2298C" w:rsidP="00C2298C">
      <w:pPr>
        <w:keepNext/>
        <w:spacing w:after="0" w:line="360" w:lineRule="auto"/>
        <w:ind w:firstLine="709"/>
        <w:jc w:val="both"/>
        <w:rPr>
          <w:rFonts w:ascii="Times New Roman" w:hAnsi="Times New Roman"/>
          <w:i/>
          <w:sz w:val="28"/>
          <w:szCs w:val="28"/>
          <w:lang w:val="uk-UA"/>
        </w:rPr>
      </w:pPr>
      <w:r w:rsidRPr="002E5D32">
        <w:rPr>
          <w:rFonts w:ascii="Times New Roman" w:hAnsi="Times New Roman"/>
          <w:i/>
          <w:sz w:val="28"/>
          <w:szCs w:val="28"/>
          <w:lang w:val="uk-UA"/>
        </w:rPr>
        <w:t>Проблеми функціонування ЕМД</w:t>
      </w:r>
    </w:p>
    <w:p w:rsidR="00C2298C" w:rsidRPr="002E5D32" w:rsidRDefault="00C2298C" w:rsidP="00C2298C">
      <w:pPr>
        <w:keepNext/>
        <w:spacing w:after="0" w:line="360" w:lineRule="auto"/>
        <w:ind w:firstLine="709"/>
        <w:jc w:val="both"/>
        <w:rPr>
          <w:rFonts w:ascii="Times New Roman" w:hAnsi="Times New Roman"/>
          <w:sz w:val="28"/>
          <w:szCs w:val="28"/>
          <w:lang w:val="uk-UA"/>
        </w:rPr>
      </w:pPr>
      <w:r w:rsidRPr="002E5D32">
        <w:rPr>
          <w:rFonts w:ascii="Times New Roman" w:hAnsi="Times New Roman"/>
          <w:sz w:val="28"/>
          <w:szCs w:val="28"/>
          <w:lang w:val="uk-UA"/>
        </w:rPr>
        <w:t>Ключова роль у функціонуванні нової системи ЕМД належить оперативно - диспетчерським службам - структурним підрозділам центрів екстреної медичної допомоги та медицини катастроф, які з використанням телекомунікаційних мереж, програмних, технічних та інших засобів повинні забезпечувати в цілодобовому режимі прийняття викликів екстреної медичної допомоги з усієї території області, їх обробку та оперативне реагування на них, зокрема - передачу відділенням і відповідним бригадам ЕМД інформації про виклик, визначення закладів охорони здоров'я, куди бригада повинна здійснювати перевезення пацієнта, та інформування про це бригад екстреної допомоги та відповідних установ.</w:t>
      </w:r>
    </w:p>
    <w:p w:rsidR="00DF0894" w:rsidRPr="002E5D32" w:rsidRDefault="00DF0894" w:rsidP="00943A86">
      <w:pPr>
        <w:keepNext/>
        <w:spacing w:after="0" w:line="360" w:lineRule="auto"/>
        <w:ind w:firstLine="709"/>
        <w:jc w:val="both"/>
        <w:rPr>
          <w:rFonts w:ascii="Times New Roman" w:hAnsi="Times New Roman"/>
          <w:sz w:val="28"/>
          <w:szCs w:val="28"/>
          <w:lang w:val="uk-UA"/>
        </w:rPr>
      </w:pPr>
      <w:r w:rsidRPr="002E5D32">
        <w:rPr>
          <w:rFonts w:ascii="Times New Roman" w:hAnsi="Times New Roman"/>
          <w:sz w:val="28"/>
          <w:szCs w:val="28"/>
          <w:lang w:val="uk-UA"/>
        </w:rPr>
        <w:t xml:space="preserve">Проте плани реалізації національного проекту «Вчасна допомога», спрямованого на створення єдиних регіональних оперативно диспетчерських служб не виконані. В експлуатацію введена лише одна централізована диспетчерська в Дніпропетровській області в 2015р. , яка поступово виходить на заплановану потужність. При цьому відсутні стандартизовані опитувальники для диспетчерів, не опрацьовані сучасні технології направлення бригад ЕМД для обслуговування викликів. </w:t>
      </w:r>
    </w:p>
    <w:p w:rsidR="00DF0894" w:rsidRPr="002E5D32" w:rsidRDefault="00DF0894" w:rsidP="00943A86">
      <w:pPr>
        <w:keepNext/>
        <w:spacing w:after="0" w:line="360" w:lineRule="auto"/>
        <w:ind w:firstLine="709"/>
        <w:jc w:val="both"/>
        <w:rPr>
          <w:rFonts w:ascii="Times New Roman" w:hAnsi="Times New Roman"/>
          <w:sz w:val="28"/>
          <w:szCs w:val="28"/>
          <w:lang w:val="uk-UA"/>
        </w:rPr>
      </w:pPr>
      <w:r w:rsidRPr="002E5D32">
        <w:rPr>
          <w:rFonts w:ascii="Times New Roman" w:hAnsi="Times New Roman"/>
          <w:sz w:val="28"/>
          <w:szCs w:val="28"/>
          <w:lang w:val="uk-UA"/>
        </w:rPr>
        <w:lastRenderedPageBreak/>
        <w:t>Потребують удосконалення механізми розмежування невідкладної та екстреної медичної допомоги та взаємодія відповідних служб (первинної допомоги та ЕМД).</w:t>
      </w:r>
    </w:p>
    <w:p w:rsidR="00DF0894" w:rsidRDefault="00DF0894" w:rsidP="00943A86">
      <w:pPr>
        <w:keepNext/>
        <w:spacing w:after="0" w:line="360" w:lineRule="auto"/>
        <w:ind w:firstLine="709"/>
        <w:jc w:val="both"/>
        <w:rPr>
          <w:rFonts w:ascii="Times New Roman" w:hAnsi="Times New Roman"/>
          <w:sz w:val="28"/>
          <w:szCs w:val="28"/>
          <w:lang w:val="uk-UA"/>
        </w:rPr>
      </w:pPr>
      <w:r w:rsidRPr="002E5D32">
        <w:rPr>
          <w:rFonts w:ascii="Times New Roman" w:hAnsi="Times New Roman"/>
          <w:sz w:val="28"/>
          <w:szCs w:val="28"/>
          <w:lang w:val="uk-UA"/>
        </w:rPr>
        <w:t>Ефективність діяльності служби ЕМД залежить значною мірою</w:t>
      </w:r>
      <w:r w:rsidR="006B3D3D">
        <w:rPr>
          <w:rFonts w:ascii="Times New Roman" w:hAnsi="Times New Roman"/>
          <w:sz w:val="28"/>
          <w:szCs w:val="28"/>
          <w:lang w:val="uk-UA"/>
        </w:rPr>
        <w:t xml:space="preserve"> </w:t>
      </w:r>
      <w:r w:rsidRPr="002E5D32">
        <w:rPr>
          <w:rFonts w:ascii="Times New Roman" w:hAnsi="Times New Roman"/>
          <w:sz w:val="28"/>
          <w:szCs w:val="28"/>
          <w:lang w:val="uk-UA"/>
        </w:rPr>
        <w:t xml:space="preserve">від позагалузевих чинників – стану доріг, освітлення вулиць, наявності нумерації будинків тощо. </w:t>
      </w:r>
    </w:p>
    <w:p w:rsidR="00DF0894" w:rsidRPr="002E5D32" w:rsidRDefault="00DF0894" w:rsidP="00943A86">
      <w:pPr>
        <w:keepNext/>
        <w:spacing w:after="0" w:line="360" w:lineRule="auto"/>
        <w:ind w:firstLine="709"/>
        <w:jc w:val="both"/>
        <w:rPr>
          <w:rFonts w:ascii="Times New Roman" w:hAnsi="Times New Roman"/>
          <w:sz w:val="28"/>
          <w:szCs w:val="28"/>
          <w:lang w:val="uk-UA"/>
        </w:rPr>
      </w:pPr>
    </w:p>
    <w:p w:rsidR="00DF0894" w:rsidRDefault="00DF0894" w:rsidP="00943A86">
      <w:pPr>
        <w:keepNext/>
        <w:spacing w:after="0" w:line="360" w:lineRule="auto"/>
        <w:ind w:firstLine="709"/>
        <w:rPr>
          <w:rFonts w:ascii="Times New Roman" w:eastAsia="Times New Roman" w:hAnsi="Times New Roman"/>
          <w:b/>
          <w:bCs/>
          <w:iCs/>
          <w:kern w:val="24"/>
          <w:sz w:val="28"/>
          <w:szCs w:val="28"/>
          <w:lang w:val="uk-UA"/>
        </w:rPr>
      </w:pPr>
      <w:r>
        <w:rPr>
          <w:rFonts w:ascii="Times New Roman" w:eastAsia="Times New Roman" w:hAnsi="Times New Roman"/>
          <w:b/>
          <w:bCs/>
          <w:iCs/>
          <w:kern w:val="24"/>
          <w:sz w:val="28"/>
          <w:szCs w:val="28"/>
          <w:lang w:val="uk-UA"/>
        </w:rPr>
        <w:t>3</w:t>
      </w:r>
      <w:r w:rsidRPr="00DE5112">
        <w:rPr>
          <w:rFonts w:ascii="Times New Roman" w:eastAsia="Times New Roman" w:hAnsi="Times New Roman"/>
          <w:b/>
          <w:bCs/>
          <w:iCs/>
          <w:kern w:val="24"/>
          <w:sz w:val="28"/>
          <w:szCs w:val="28"/>
          <w:lang w:val="uk-UA"/>
        </w:rPr>
        <w:t xml:space="preserve">.4. Реформування вторинної медичної допомоги </w:t>
      </w:r>
    </w:p>
    <w:p w:rsidR="00293175" w:rsidRPr="00DE5112" w:rsidRDefault="00293175" w:rsidP="00943A86">
      <w:pPr>
        <w:keepNext/>
        <w:spacing w:after="0" w:line="360" w:lineRule="auto"/>
        <w:ind w:firstLine="709"/>
        <w:rPr>
          <w:rFonts w:ascii="Times New Roman" w:eastAsia="Times New Roman" w:hAnsi="Times New Roman"/>
          <w:b/>
          <w:bCs/>
          <w:iCs/>
          <w:kern w:val="24"/>
          <w:sz w:val="28"/>
          <w:szCs w:val="28"/>
          <w:lang w:val="uk-UA"/>
        </w:rPr>
      </w:pP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Style w:val="hps"/>
          <w:rFonts w:ascii="Times New Roman" w:hAnsi="Times New Roman" w:cs="Times New Roman"/>
          <w:sz w:val="28"/>
          <w:szCs w:val="28"/>
          <w:lang w:val="uk-UA"/>
        </w:rPr>
        <w:t>Реформа</w:t>
      </w:r>
      <w:r w:rsidRPr="002E5D32">
        <w:rPr>
          <w:rFonts w:ascii="Times New Roman" w:hAnsi="Times New Roman" w:cs="Times New Roman"/>
          <w:sz w:val="28"/>
          <w:szCs w:val="28"/>
          <w:lang w:val="uk-UA"/>
        </w:rPr>
        <w:t xml:space="preserve"> </w:t>
      </w:r>
      <w:r w:rsidRPr="002E5D32">
        <w:rPr>
          <w:rStyle w:val="hps"/>
          <w:rFonts w:ascii="Times New Roman" w:hAnsi="Times New Roman" w:cs="Times New Roman"/>
          <w:sz w:val="28"/>
          <w:szCs w:val="28"/>
          <w:lang w:val="uk-UA"/>
        </w:rPr>
        <w:t>вторинного рівня</w:t>
      </w:r>
      <w:r w:rsidRPr="002E5D32">
        <w:rPr>
          <w:rFonts w:ascii="Times New Roman" w:hAnsi="Times New Roman" w:cs="Times New Roman"/>
          <w:sz w:val="28"/>
          <w:szCs w:val="28"/>
          <w:lang w:val="uk-UA"/>
        </w:rPr>
        <w:t xml:space="preserve"> медичної допомоги в пілотних регіонах була віднесена до другого етапу перетворень (після визначення і апробації основних форм та механізмів організації первинної та екстреної медичної допомоги). В 2012-2013рр. проводилася підготовча робота до структурної реорганізації вторинної допомоги </w:t>
      </w:r>
      <w:r w:rsidRPr="002E5D32">
        <w:rPr>
          <w:rStyle w:val="hps"/>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 xml:space="preserve">розроблені плани реорганізації існуючих лікарень залежно від інтенсивності наданої в них допомоги в лікарні інтенсивного, планового, відновного лікування, хоспіси або спеціалізовані центри зі схемами так званих госпітальних округів, </w:t>
      </w:r>
      <w:r w:rsidRPr="002E5D32">
        <w:rPr>
          <w:rStyle w:val="hps"/>
          <w:rFonts w:ascii="Times New Roman" w:hAnsi="Times New Roman" w:cs="Times New Roman"/>
          <w:sz w:val="28"/>
          <w:szCs w:val="28"/>
          <w:lang w:val="uk-UA"/>
        </w:rPr>
        <w:t>плани</w:t>
      </w:r>
      <w:r w:rsidRPr="002E5D32">
        <w:rPr>
          <w:rFonts w:ascii="Times New Roman" w:hAnsi="Times New Roman" w:cs="Times New Roman"/>
          <w:sz w:val="28"/>
          <w:szCs w:val="28"/>
          <w:lang w:val="uk-UA"/>
        </w:rPr>
        <w:t xml:space="preserve"> </w:t>
      </w:r>
      <w:r w:rsidRPr="002E5D32">
        <w:rPr>
          <w:rStyle w:val="hps"/>
          <w:rFonts w:ascii="Times New Roman" w:hAnsi="Times New Roman" w:cs="Times New Roman"/>
          <w:sz w:val="28"/>
          <w:szCs w:val="28"/>
          <w:lang w:val="uk-UA"/>
        </w:rPr>
        <w:t>перспективного</w:t>
      </w:r>
      <w:r w:rsidRPr="002E5D32">
        <w:rPr>
          <w:rFonts w:ascii="Times New Roman" w:hAnsi="Times New Roman" w:cs="Times New Roman"/>
          <w:sz w:val="28"/>
          <w:szCs w:val="28"/>
          <w:lang w:val="uk-UA"/>
        </w:rPr>
        <w:t xml:space="preserve"> </w:t>
      </w:r>
      <w:r w:rsidRPr="002E5D32">
        <w:rPr>
          <w:rStyle w:val="hps"/>
          <w:rFonts w:ascii="Times New Roman" w:hAnsi="Times New Roman" w:cs="Times New Roman"/>
          <w:sz w:val="28"/>
          <w:szCs w:val="28"/>
          <w:lang w:val="uk-UA"/>
        </w:rPr>
        <w:t>розвитку кожного</w:t>
      </w:r>
      <w:r w:rsidRPr="002E5D32">
        <w:rPr>
          <w:rFonts w:ascii="Times New Roman" w:hAnsi="Times New Roman" w:cs="Times New Roman"/>
          <w:sz w:val="28"/>
          <w:szCs w:val="28"/>
          <w:lang w:val="uk-UA"/>
        </w:rPr>
        <w:t xml:space="preserve"> </w:t>
      </w:r>
      <w:r w:rsidRPr="002E5D32">
        <w:rPr>
          <w:rStyle w:val="hps"/>
          <w:rFonts w:ascii="Times New Roman" w:hAnsi="Times New Roman" w:cs="Times New Roman"/>
          <w:sz w:val="28"/>
          <w:szCs w:val="28"/>
          <w:lang w:val="uk-UA"/>
        </w:rPr>
        <w:t>закладу охорони здоров'я</w:t>
      </w:r>
      <w:r w:rsidRPr="002E5D32">
        <w:rPr>
          <w:rFonts w:ascii="Times New Roman" w:hAnsi="Times New Roman" w:cs="Times New Roman"/>
          <w:sz w:val="28"/>
          <w:szCs w:val="28"/>
          <w:lang w:val="uk-UA"/>
        </w:rPr>
        <w:t xml:space="preserve">, який надає </w:t>
      </w:r>
      <w:r w:rsidRPr="002E5D32">
        <w:rPr>
          <w:rStyle w:val="hps"/>
          <w:rFonts w:ascii="Times New Roman" w:hAnsi="Times New Roman" w:cs="Times New Roman"/>
          <w:sz w:val="28"/>
          <w:szCs w:val="28"/>
          <w:lang w:val="uk-UA"/>
        </w:rPr>
        <w:t>вторинну</w:t>
      </w:r>
      <w:r w:rsidRPr="002E5D32">
        <w:rPr>
          <w:rFonts w:ascii="Times New Roman" w:hAnsi="Times New Roman" w:cs="Times New Roman"/>
          <w:sz w:val="28"/>
          <w:szCs w:val="28"/>
          <w:lang w:val="uk-UA"/>
        </w:rPr>
        <w:t xml:space="preserve"> </w:t>
      </w:r>
      <w:r w:rsidRPr="002E5D32">
        <w:rPr>
          <w:rStyle w:val="hps"/>
          <w:rFonts w:ascii="Times New Roman" w:hAnsi="Times New Roman" w:cs="Times New Roman"/>
          <w:sz w:val="28"/>
          <w:szCs w:val="28"/>
          <w:lang w:val="uk-UA"/>
        </w:rPr>
        <w:t>допомогу). В 2014 році повинно було проведено створення госпітальних округів</w:t>
      </w:r>
      <w:r w:rsidRPr="002E5D32">
        <w:rPr>
          <w:rFonts w:ascii="Times New Roman" w:hAnsi="Times New Roman" w:cs="Times New Roman"/>
          <w:sz w:val="28"/>
          <w:szCs w:val="28"/>
          <w:lang w:val="uk-UA"/>
        </w:rPr>
        <w:t xml:space="preserve"> та відпрацьована їх організаційна структура і механізми надання населенню спеціалізованої медичної допомоги.</w:t>
      </w:r>
    </w:p>
    <w:p w:rsidR="00DF0894" w:rsidRPr="002E5D32" w:rsidRDefault="00DF0894" w:rsidP="00943A86">
      <w:pPr>
        <w:keepNext/>
        <w:spacing w:after="0" w:line="360" w:lineRule="auto"/>
        <w:ind w:firstLine="709"/>
        <w:jc w:val="both"/>
        <w:rPr>
          <w:rStyle w:val="110"/>
          <w:sz w:val="28"/>
          <w:szCs w:val="28"/>
        </w:rPr>
      </w:pPr>
      <w:r w:rsidRPr="002E5D32">
        <w:rPr>
          <w:rFonts w:ascii="Times New Roman" w:hAnsi="Times New Roman" w:cs="Times New Roman"/>
          <w:sz w:val="28"/>
          <w:szCs w:val="28"/>
          <w:lang w:val="uk-UA"/>
        </w:rPr>
        <w:t>В цей період було проведено аудит стану надання вторинної (спеціалізованої) медичної допомоги згідно з наказом МОЗ України від 17.08.2012 № 637 «Про затвердження Методичних рекомендацій щодо порядку проведення аудиту стану надання вторинної (спеціалізованої) медичної допомоги» та з</w:t>
      </w:r>
      <w:r w:rsidRPr="002E5D32">
        <w:rPr>
          <w:rStyle w:val="110"/>
          <w:sz w:val="28"/>
          <w:szCs w:val="28"/>
        </w:rPr>
        <w:t xml:space="preserve">дійснено інвентаризацію обладнання в ЗОЗ, які надають вторинну (спеціалізовану) медичну допомогу, відповідно до постанови КМУ від 14.09.2013 № 711 «Про затвердження Порядку проведення інвентаризації обладнання в державних та комунальних закладах охорони здоров’я, що надають вторинну (спеціалізовану) і третинну </w:t>
      </w:r>
      <w:r w:rsidRPr="002E5D32">
        <w:rPr>
          <w:rStyle w:val="110"/>
          <w:sz w:val="28"/>
          <w:szCs w:val="28"/>
        </w:rPr>
        <w:lastRenderedPageBreak/>
        <w:t>(високоспеціалізовану) медичну допомогу» та наказу МОЗ України від 28.10.2013 № 918.</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eastAsia="uk-UA"/>
        </w:rPr>
      </w:pPr>
      <w:r w:rsidRPr="002E5D32">
        <w:rPr>
          <w:rStyle w:val="110"/>
          <w:sz w:val="28"/>
          <w:szCs w:val="28"/>
        </w:rPr>
        <w:t>На підставі результатів самоаналізу к</w:t>
      </w:r>
      <w:r w:rsidRPr="002E5D32">
        <w:rPr>
          <w:rFonts w:ascii="Times New Roman" w:hAnsi="Times New Roman" w:cs="Times New Roman"/>
          <w:sz w:val="28"/>
          <w:szCs w:val="28"/>
          <w:lang w:val="uk-UA"/>
        </w:rPr>
        <w:t>ожним ЗОЗ вторинного рівня підготовлено перспективні плани розвитку</w:t>
      </w:r>
      <w:r w:rsidRPr="002E5D32">
        <w:rPr>
          <w:rFonts w:ascii="Times New Roman" w:hAnsi="Times New Roman" w:cs="Times New Roman"/>
          <w:sz w:val="28"/>
          <w:szCs w:val="28"/>
          <w:lang w:val="uk-UA" w:eastAsia="uk-UA"/>
        </w:rPr>
        <w:t>.</w:t>
      </w:r>
    </w:p>
    <w:p w:rsidR="00DF0894" w:rsidRPr="00C04322" w:rsidRDefault="00DF0894" w:rsidP="00943A86">
      <w:pPr>
        <w:keepNext/>
        <w:spacing w:after="0" w:line="360" w:lineRule="auto"/>
        <w:ind w:firstLine="709"/>
        <w:jc w:val="both"/>
        <w:rPr>
          <w:rFonts w:ascii="Times New Roman" w:hAnsi="Times New Roman" w:cs="Times New Roman"/>
          <w:sz w:val="28"/>
          <w:szCs w:val="28"/>
          <w:lang w:val="uk-UA"/>
        </w:rPr>
      </w:pPr>
      <w:r w:rsidRPr="00C04322">
        <w:rPr>
          <w:rFonts w:ascii="Times New Roman" w:hAnsi="Times New Roman" w:cs="Times New Roman"/>
          <w:sz w:val="28"/>
          <w:szCs w:val="28"/>
          <w:lang w:val="uk-UA"/>
        </w:rPr>
        <w:t>Розроблено та затверджено обласними (у м. Києві – міською) державними адміністраціями плани-схеми госпітальних округів і плани перспективного розвитку закладів охорони здоров’я (ЛІЛ) з урахуванням положень постанови КМУ від 24.10.2012 № 1113</w:t>
      </w:r>
      <w:r w:rsidR="00C04322" w:rsidRPr="00C04322">
        <w:rPr>
          <w:rFonts w:ascii="Times New Roman" w:hAnsi="Times New Roman" w:cs="Times New Roman"/>
          <w:sz w:val="28"/>
          <w:szCs w:val="28"/>
          <w:lang w:val="uk-UA"/>
        </w:rPr>
        <w:t xml:space="preserve"> </w:t>
      </w:r>
      <w:r w:rsidR="00C04322" w:rsidRPr="00C04322">
        <w:rPr>
          <w:rStyle w:val="apple-converted-space"/>
          <w:rFonts w:ascii="Times New Roman" w:eastAsia="Calibri" w:hAnsi="Times New Roman" w:cs="Times New Roman"/>
          <w:sz w:val="28"/>
          <w:szCs w:val="28"/>
          <w:lang w:val="uk-UA"/>
        </w:rPr>
        <w:t>«П</w:t>
      </w:r>
      <w:r w:rsidR="00C04322" w:rsidRPr="00C04322">
        <w:rPr>
          <w:rFonts w:ascii="Times New Roman" w:eastAsia="Calibri" w:hAnsi="Times New Roman" w:cs="Times New Roman"/>
          <w:sz w:val="28"/>
          <w:szCs w:val="28"/>
          <w:lang w:val="uk-UA"/>
        </w:rPr>
        <w:t>ро затвердження порядку створення госпітальних округів у Вінницькій, Дніпропетровській, Донецькій областях та м. Києві»</w:t>
      </w:r>
      <w:r w:rsidRPr="00C04322">
        <w:rPr>
          <w:rFonts w:ascii="Times New Roman" w:hAnsi="Times New Roman" w:cs="Times New Roman"/>
          <w:sz w:val="28"/>
          <w:szCs w:val="28"/>
          <w:lang w:val="uk-UA"/>
        </w:rPr>
        <w:t>, якою затверджено порядок створення госпітальних округів.</w:t>
      </w:r>
    </w:p>
    <w:p w:rsidR="00DF0894" w:rsidRPr="002E5D32" w:rsidRDefault="00DF0894" w:rsidP="00943A86">
      <w:pPr>
        <w:keepNext/>
        <w:spacing w:after="0" w:line="360" w:lineRule="auto"/>
        <w:ind w:firstLine="709"/>
        <w:jc w:val="both"/>
        <w:rPr>
          <w:rFonts w:ascii="Times New Roman" w:hAnsi="Times New Roman" w:cs="Times New Roman"/>
          <w:color w:val="000000"/>
          <w:sz w:val="28"/>
          <w:szCs w:val="28"/>
          <w:lang w:val="uk-UA"/>
        </w:rPr>
      </w:pPr>
      <w:r w:rsidRPr="00C04322">
        <w:rPr>
          <w:rFonts w:ascii="Times New Roman" w:hAnsi="Times New Roman" w:cs="Times New Roman"/>
          <w:bCs/>
          <w:sz w:val="28"/>
          <w:szCs w:val="28"/>
          <w:lang w:val="uk-UA"/>
        </w:rPr>
        <w:t>На підставі базових критеріїв (кількість і щільність населення, що обслуговується госпітальним округом, радіус території обслуговування), з</w:t>
      </w:r>
      <w:r w:rsidRPr="002E5D32">
        <w:rPr>
          <w:rFonts w:ascii="Times New Roman" w:hAnsi="Times New Roman" w:cs="Times New Roman"/>
          <w:bCs/>
          <w:sz w:val="28"/>
          <w:szCs w:val="28"/>
          <w:lang w:val="uk-UA"/>
        </w:rPr>
        <w:t xml:space="preserve"> огляду на стан матеріально-технічної бази ЗОЗ у кожній окремо взятій адміністративно-територіальній одиниці регіону та стан доріг, транспортні сполучення між ЗОЗ, встановлено, що створення госпітальних округів обумовлює певну етапність, яка залежить від усунення несприятливих чинників і вирішення проблем щодо відповідності матеріально-технічної бази ЗОЗ вторинного рівня (будівель та їх матеріального оснащення) існуючим стандартам. До впровадження кожного з етапів створення госпітальних округів, усі ЗОЗ мають залишатися у статусі ЦРЛ.</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Подальша структурна реформа вторинної медичної допомоги мала дати змогу зменшити вплив надмірної децентралізації та фрагментацію фінансових потоків на фінансування закладів, які її надають. Адже, крім закладів, що знаходяться в системі МОЗ України, існує низка паралельних медичних служб інших міністерств і відомств, що, своєю чергою, у деякій мірі може приводити до розпорошення фінансових ресурсів і дублювання в наданні вторинної медичної допомоги.</w:t>
      </w:r>
    </w:p>
    <w:p w:rsidR="00DF0894" w:rsidRDefault="00DF0894" w:rsidP="00943A86">
      <w:pPr>
        <w:keepNext/>
        <w:spacing w:after="0" w:line="360" w:lineRule="auto"/>
        <w:ind w:firstLine="709"/>
        <w:jc w:val="both"/>
        <w:rPr>
          <w:rStyle w:val="110"/>
          <w:color w:val="auto"/>
          <w:sz w:val="28"/>
          <w:szCs w:val="28"/>
        </w:rPr>
      </w:pPr>
      <w:r w:rsidRPr="002E5D32">
        <w:rPr>
          <w:rFonts w:ascii="Times New Roman" w:hAnsi="Times New Roman" w:cs="Times New Roman"/>
          <w:sz w:val="28"/>
          <w:szCs w:val="28"/>
          <w:lang w:val="uk-UA"/>
        </w:rPr>
        <w:lastRenderedPageBreak/>
        <w:t>Усі зміни в структурі та кількості ліжкового фонду здійснювалися з урахуванням потреб населення в медичній допомозі і не перешкоджають наданню допомоги та роботі лікарняних ліжок.</w:t>
      </w:r>
      <w:r w:rsidRPr="002E5D32">
        <w:rPr>
          <w:rStyle w:val="110"/>
          <w:color w:val="FF0000"/>
          <w:sz w:val="28"/>
          <w:szCs w:val="28"/>
        </w:rPr>
        <w:t xml:space="preserve"> </w:t>
      </w:r>
      <w:r w:rsidRPr="000067AF">
        <w:rPr>
          <w:rStyle w:val="110"/>
          <w:color w:val="auto"/>
          <w:sz w:val="28"/>
          <w:szCs w:val="28"/>
        </w:rPr>
        <w:t>Таблиця 3.1</w:t>
      </w:r>
      <w:r w:rsidR="00C2298C">
        <w:rPr>
          <w:rStyle w:val="110"/>
          <w:color w:val="auto"/>
          <w:sz w:val="28"/>
          <w:szCs w:val="28"/>
        </w:rPr>
        <w:t>1</w:t>
      </w:r>
      <w:r w:rsidRPr="000067AF">
        <w:rPr>
          <w:rStyle w:val="110"/>
          <w:color w:val="auto"/>
          <w:sz w:val="28"/>
          <w:szCs w:val="28"/>
        </w:rPr>
        <w:t xml:space="preserve">. </w:t>
      </w:r>
    </w:p>
    <w:p w:rsidR="00DF0894" w:rsidRPr="000067AF" w:rsidRDefault="00DF0894" w:rsidP="00943A86">
      <w:pPr>
        <w:pStyle w:val="31"/>
        <w:keepNext/>
        <w:widowControl/>
        <w:shd w:val="clear" w:color="auto" w:fill="auto"/>
        <w:spacing w:before="120" w:after="120" w:line="360" w:lineRule="auto"/>
        <w:ind w:firstLine="709"/>
        <w:jc w:val="right"/>
        <w:rPr>
          <w:rStyle w:val="110"/>
          <w:i/>
          <w:color w:val="auto"/>
          <w:sz w:val="28"/>
          <w:szCs w:val="28"/>
        </w:rPr>
      </w:pPr>
      <w:r w:rsidRPr="000067AF">
        <w:rPr>
          <w:rStyle w:val="110"/>
          <w:i/>
          <w:color w:val="auto"/>
          <w:sz w:val="28"/>
          <w:szCs w:val="28"/>
        </w:rPr>
        <w:t>Таблиця 3.1</w:t>
      </w:r>
      <w:r w:rsidR="00C2298C">
        <w:rPr>
          <w:rStyle w:val="110"/>
          <w:i/>
          <w:color w:val="auto"/>
          <w:sz w:val="28"/>
          <w:szCs w:val="28"/>
        </w:rPr>
        <w:t>1</w:t>
      </w:r>
      <w:r w:rsidRPr="000067AF">
        <w:rPr>
          <w:rStyle w:val="110"/>
          <w:i/>
          <w:color w:val="auto"/>
          <w:sz w:val="28"/>
          <w:szCs w:val="28"/>
        </w:rPr>
        <w:t xml:space="preserve"> </w:t>
      </w:r>
    </w:p>
    <w:p w:rsidR="00DF0894" w:rsidRPr="003060E3" w:rsidRDefault="00DF0894" w:rsidP="00943A86">
      <w:pPr>
        <w:pStyle w:val="31"/>
        <w:keepNext/>
        <w:widowControl/>
        <w:shd w:val="clear" w:color="auto" w:fill="auto"/>
        <w:spacing w:before="120" w:after="120" w:line="360" w:lineRule="auto"/>
        <w:jc w:val="center"/>
        <w:rPr>
          <w:i/>
          <w:color w:val="auto"/>
          <w:sz w:val="28"/>
          <w:szCs w:val="28"/>
          <w:lang w:val="uk-UA"/>
        </w:rPr>
      </w:pPr>
      <w:r w:rsidRPr="002E5D32">
        <w:rPr>
          <w:b/>
          <w:sz w:val="28"/>
          <w:szCs w:val="28"/>
          <w:lang w:val="uk-UA"/>
        </w:rPr>
        <w:t xml:space="preserve">Динаміка </w:t>
      </w:r>
      <w:r w:rsidRPr="003060E3">
        <w:rPr>
          <w:b/>
          <w:color w:val="auto"/>
          <w:sz w:val="28"/>
          <w:szCs w:val="28"/>
          <w:lang w:val="uk-UA"/>
        </w:rPr>
        <w:t>забезпеченості населення лікарняними ліжками у 2011–2015 рр. (на 10 тис. населення)</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1020"/>
        <w:gridCol w:w="992"/>
        <w:gridCol w:w="1417"/>
        <w:gridCol w:w="709"/>
        <w:gridCol w:w="721"/>
        <w:gridCol w:w="1977"/>
      </w:tblGrid>
      <w:tr w:rsidR="00DF0894" w:rsidRPr="003060E3" w:rsidTr="003060E3">
        <w:tc>
          <w:tcPr>
            <w:tcW w:w="1348" w:type="pct"/>
            <w:vMerge w:val="restart"/>
            <w:tcBorders>
              <w:top w:val="single" w:sz="4" w:space="0" w:color="auto"/>
              <w:left w:val="single" w:sz="4" w:space="0" w:color="auto"/>
              <w:right w:val="single" w:sz="4" w:space="0" w:color="auto"/>
            </w:tcBorders>
            <w:vAlign w:val="center"/>
          </w:tcPr>
          <w:p w:rsidR="00DF0894" w:rsidRPr="003060E3" w:rsidRDefault="00DF0894" w:rsidP="00943A86">
            <w:pPr>
              <w:keepNext/>
              <w:spacing w:after="0" w:line="240" w:lineRule="auto"/>
              <w:jc w:val="center"/>
              <w:rPr>
                <w:rFonts w:ascii="Times New Roman" w:hAnsi="Times New Roman" w:cs="Times New Roman"/>
                <w:sz w:val="24"/>
                <w:szCs w:val="24"/>
                <w:lang w:val="uk-UA"/>
              </w:rPr>
            </w:pPr>
            <w:r w:rsidRPr="003060E3">
              <w:rPr>
                <w:rFonts w:ascii="Times New Roman" w:hAnsi="Times New Roman" w:cs="Times New Roman"/>
                <w:sz w:val="24"/>
                <w:szCs w:val="24"/>
                <w:lang w:val="uk-UA"/>
              </w:rPr>
              <w:t>Адміністративно-територіальна одиниця</w:t>
            </w:r>
          </w:p>
        </w:tc>
        <w:tc>
          <w:tcPr>
            <w:tcW w:w="2596" w:type="pct"/>
            <w:gridSpan w:val="5"/>
            <w:tcBorders>
              <w:top w:val="single" w:sz="4" w:space="0" w:color="auto"/>
              <w:left w:val="single" w:sz="4" w:space="0" w:color="auto"/>
              <w:bottom w:val="single" w:sz="4" w:space="0" w:color="auto"/>
              <w:right w:val="single" w:sz="4" w:space="0" w:color="auto"/>
            </w:tcBorders>
            <w:vAlign w:val="center"/>
          </w:tcPr>
          <w:p w:rsidR="00DF0894" w:rsidRPr="003060E3" w:rsidRDefault="00DF0894" w:rsidP="00943A86">
            <w:pPr>
              <w:keepNext/>
              <w:spacing w:after="0" w:line="240" w:lineRule="auto"/>
              <w:jc w:val="center"/>
              <w:rPr>
                <w:rFonts w:ascii="Times New Roman" w:hAnsi="Times New Roman" w:cs="Times New Roman"/>
                <w:sz w:val="24"/>
                <w:szCs w:val="24"/>
                <w:lang w:val="uk-UA"/>
              </w:rPr>
            </w:pPr>
            <w:r w:rsidRPr="003060E3">
              <w:rPr>
                <w:rFonts w:ascii="Times New Roman" w:hAnsi="Times New Roman" w:cs="Times New Roman"/>
                <w:sz w:val="24"/>
                <w:szCs w:val="24"/>
                <w:lang w:val="uk-UA"/>
              </w:rPr>
              <w:t>Рік</w:t>
            </w:r>
          </w:p>
        </w:tc>
        <w:tc>
          <w:tcPr>
            <w:tcW w:w="1056" w:type="pct"/>
            <w:vMerge w:val="restart"/>
            <w:tcBorders>
              <w:top w:val="single" w:sz="4" w:space="0" w:color="auto"/>
              <w:left w:val="single" w:sz="4" w:space="0" w:color="auto"/>
              <w:right w:val="single" w:sz="4" w:space="0" w:color="auto"/>
            </w:tcBorders>
            <w:vAlign w:val="center"/>
          </w:tcPr>
          <w:p w:rsidR="00DF0894" w:rsidRPr="003060E3" w:rsidRDefault="00DF0894" w:rsidP="00943A86">
            <w:pPr>
              <w:keepNext/>
              <w:spacing w:after="0" w:line="240" w:lineRule="auto"/>
              <w:jc w:val="center"/>
              <w:rPr>
                <w:rFonts w:ascii="Times New Roman" w:hAnsi="Times New Roman" w:cs="Times New Roman"/>
                <w:sz w:val="24"/>
                <w:szCs w:val="24"/>
                <w:lang w:val="uk-UA"/>
              </w:rPr>
            </w:pPr>
            <w:r w:rsidRPr="003060E3">
              <w:rPr>
                <w:rFonts w:ascii="Times New Roman" w:hAnsi="Times New Roman" w:cs="Times New Roman"/>
                <w:sz w:val="24"/>
                <w:szCs w:val="24"/>
                <w:lang w:val="uk-UA"/>
              </w:rPr>
              <w:t>Динаміка</w:t>
            </w:r>
          </w:p>
          <w:p w:rsidR="00DF0894" w:rsidRPr="003060E3" w:rsidRDefault="00DF0894" w:rsidP="00943A86">
            <w:pPr>
              <w:keepNext/>
              <w:spacing w:after="0" w:line="240" w:lineRule="auto"/>
              <w:jc w:val="center"/>
              <w:rPr>
                <w:rFonts w:ascii="Times New Roman" w:hAnsi="Times New Roman" w:cs="Times New Roman"/>
                <w:sz w:val="24"/>
                <w:szCs w:val="24"/>
                <w:lang w:val="uk-UA"/>
              </w:rPr>
            </w:pPr>
            <w:r w:rsidRPr="003060E3">
              <w:rPr>
                <w:rFonts w:ascii="Times New Roman" w:hAnsi="Times New Roman" w:cs="Times New Roman"/>
                <w:sz w:val="24"/>
                <w:szCs w:val="24"/>
                <w:lang w:val="uk-UA"/>
              </w:rPr>
              <w:t>скорочення (%)</w:t>
            </w:r>
          </w:p>
        </w:tc>
      </w:tr>
      <w:tr w:rsidR="00DF0894" w:rsidRPr="003060E3" w:rsidTr="003060E3">
        <w:tc>
          <w:tcPr>
            <w:tcW w:w="1348" w:type="pct"/>
            <w:vMerge/>
            <w:tcBorders>
              <w:left w:val="single" w:sz="4" w:space="0" w:color="auto"/>
              <w:bottom w:val="single" w:sz="4" w:space="0" w:color="auto"/>
              <w:right w:val="single" w:sz="4" w:space="0" w:color="auto"/>
            </w:tcBorders>
          </w:tcPr>
          <w:p w:rsidR="00DF0894" w:rsidRPr="003060E3" w:rsidRDefault="00DF0894" w:rsidP="00943A86">
            <w:pPr>
              <w:keepNext/>
              <w:spacing w:after="0" w:line="240" w:lineRule="auto"/>
              <w:rPr>
                <w:rFonts w:ascii="Times New Roman" w:hAnsi="Times New Roman" w:cs="Times New Roman"/>
                <w:sz w:val="24"/>
                <w:szCs w:val="24"/>
                <w:lang w:val="uk-UA"/>
              </w:rPr>
            </w:pPr>
          </w:p>
        </w:tc>
        <w:tc>
          <w:tcPr>
            <w:tcW w:w="545" w:type="pct"/>
            <w:tcBorders>
              <w:top w:val="single" w:sz="4" w:space="0" w:color="auto"/>
              <w:left w:val="single" w:sz="4" w:space="0" w:color="auto"/>
              <w:right w:val="single" w:sz="4" w:space="0" w:color="auto"/>
            </w:tcBorders>
            <w:shd w:val="clear" w:color="auto" w:fill="auto"/>
            <w:vAlign w:val="center"/>
          </w:tcPr>
          <w:p w:rsidR="00DF0894" w:rsidRPr="003060E3" w:rsidRDefault="00DF0894" w:rsidP="00943A86">
            <w:pPr>
              <w:keepNext/>
              <w:spacing w:after="0" w:line="240" w:lineRule="auto"/>
              <w:jc w:val="center"/>
              <w:rPr>
                <w:rFonts w:ascii="Times New Roman" w:hAnsi="Times New Roman" w:cs="Times New Roman"/>
                <w:sz w:val="24"/>
                <w:szCs w:val="24"/>
                <w:lang w:val="uk-UA"/>
              </w:rPr>
            </w:pPr>
            <w:r w:rsidRPr="003060E3">
              <w:rPr>
                <w:rFonts w:ascii="Times New Roman" w:hAnsi="Times New Roman" w:cs="Times New Roman"/>
                <w:sz w:val="24"/>
                <w:szCs w:val="24"/>
                <w:lang w:val="uk-UA"/>
              </w:rPr>
              <w:t>2011</w:t>
            </w:r>
          </w:p>
        </w:tc>
        <w:tc>
          <w:tcPr>
            <w:tcW w:w="530" w:type="pct"/>
            <w:tcBorders>
              <w:top w:val="single" w:sz="4" w:space="0" w:color="auto"/>
              <w:left w:val="single" w:sz="4" w:space="0" w:color="auto"/>
              <w:right w:val="single" w:sz="4" w:space="0" w:color="auto"/>
            </w:tcBorders>
            <w:shd w:val="clear" w:color="auto" w:fill="auto"/>
            <w:vAlign w:val="center"/>
          </w:tcPr>
          <w:p w:rsidR="00DF0894" w:rsidRPr="003060E3" w:rsidRDefault="00DF0894" w:rsidP="00943A86">
            <w:pPr>
              <w:keepNext/>
              <w:spacing w:after="0" w:line="240" w:lineRule="auto"/>
              <w:jc w:val="center"/>
              <w:rPr>
                <w:rFonts w:ascii="Times New Roman" w:hAnsi="Times New Roman" w:cs="Times New Roman"/>
                <w:sz w:val="24"/>
                <w:szCs w:val="24"/>
                <w:lang w:val="uk-UA"/>
              </w:rPr>
            </w:pPr>
            <w:r w:rsidRPr="003060E3">
              <w:rPr>
                <w:rFonts w:ascii="Times New Roman" w:hAnsi="Times New Roman" w:cs="Times New Roman"/>
                <w:sz w:val="24"/>
                <w:szCs w:val="24"/>
                <w:lang w:val="uk-UA"/>
              </w:rPr>
              <w:t>2012</w:t>
            </w:r>
          </w:p>
        </w:tc>
        <w:tc>
          <w:tcPr>
            <w:tcW w:w="757" w:type="pct"/>
            <w:tcBorders>
              <w:top w:val="single" w:sz="4" w:space="0" w:color="auto"/>
              <w:left w:val="single" w:sz="4" w:space="0" w:color="auto"/>
              <w:right w:val="single" w:sz="4" w:space="0" w:color="auto"/>
            </w:tcBorders>
            <w:shd w:val="clear" w:color="auto" w:fill="auto"/>
            <w:vAlign w:val="center"/>
          </w:tcPr>
          <w:p w:rsidR="00DF0894" w:rsidRPr="003060E3" w:rsidRDefault="00DF0894" w:rsidP="00943A86">
            <w:pPr>
              <w:keepNext/>
              <w:spacing w:after="0" w:line="240" w:lineRule="auto"/>
              <w:jc w:val="center"/>
              <w:rPr>
                <w:rFonts w:ascii="Times New Roman" w:hAnsi="Times New Roman" w:cs="Times New Roman"/>
                <w:sz w:val="24"/>
                <w:szCs w:val="24"/>
                <w:lang w:val="uk-UA"/>
              </w:rPr>
            </w:pPr>
            <w:r w:rsidRPr="003060E3">
              <w:rPr>
                <w:rFonts w:ascii="Times New Roman" w:hAnsi="Times New Roman" w:cs="Times New Roman"/>
                <w:sz w:val="24"/>
                <w:szCs w:val="24"/>
                <w:lang w:val="uk-UA"/>
              </w:rPr>
              <w:t>2013</w:t>
            </w:r>
          </w:p>
        </w:tc>
        <w:tc>
          <w:tcPr>
            <w:tcW w:w="379" w:type="pct"/>
            <w:tcBorders>
              <w:top w:val="single" w:sz="4" w:space="0" w:color="auto"/>
              <w:left w:val="single" w:sz="4" w:space="0" w:color="auto"/>
              <w:right w:val="single" w:sz="4" w:space="0" w:color="auto"/>
            </w:tcBorders>
            <w:shd w:val="clear" w:color="auto" w:fill="auto"/>
            <w:vAlign w:val="center"/>
          </w:tcPr>
          <w:p w:rsidR="00DF0894" w:rsidRPr="003060E3" w:rsidRDefault="00DF0894" w:rsidP="00943A86">
            <w:pPr>
              <w:keepNext/>
              <w:spacing w:after="0" w:line="240" w:lineRule="auto"/>
              <w:jc w:val="center"/>
              <w:rPr>
                <w:rFonts w:ascii="Times New Roman" w:hAnsi="Times New Roman" w:cs="Times New Roman"/>
                <w:sz w:val="24"/>
                <w:szCs w:val="24"/>
                <w:lang w:val="uk-UA"/>
              </w:rPr>
            </w:pPr>
            <w:r w:rsidRPr="003060E3">
              <w:rPr>
                <w:rFonts w:ascii="Times New Roman" w:hAnsi="Times New Roman" w:cs="Times New Roman"/>
                <w:sz w:val="24"/>
                <w:szCs w:val="24"/>
                <w:lang w:val="uk-UA"/>
              </w:rPr>
              <w:t>2014</w:t>
            </w:r>
          </w:p>
        </w:tc>
        <w:tc>
          <w:tcPr>
            <w:tcW w:w="385" w:type="pct"/>
            <w:tcBorders>
              <w:top w:val="single" w:sz="4" w:space="0" w:color="auto"/>
              <w:left w:val="single" w:sz="4" w:space="0" w:color="auto"/>
              <w:right w:val="single" w:sz="4" w:space="0" w:color="auto"/>
            </w:tcBorders>
            <w:shd w:val="clear" w:color="auto" w:fill="auto"/>
            <w:vAlign w:val="center"/>
          </w:tcPr>
          <w:p w:rsidR="00DF0894" w:rsidRPr="003060E3" w:rsidRDefault="00DF0894" w:rsidP="00943A86">
            <w:pPr>
              <w:keepNext/>
              <w:spacing w:after="0" w:line="240" w:lineRule="auto"/>
              <w:jc w:val="center"/>
              <w:rPr>
                <w:rFonts w:ascii="Times New Roman" w:hAnsi="Times New Roman" w:cs="Times New Roman"/>
                <w:sz w:val="24"/>
                <w:szCs w:val="24"/>
                <w:lang w:val="uk-UA"/>
              </w:rPr>
            </w:pPr>
            <w:r w:rsidRPr="003060E3">
              <w:rPr>
                <w:rFonts w:ascii="Times New Roman" w:hAnsi="Times New Roman" w:cs="Times New Roman"/>
                <w:sz w:val="24"/>
                <w:szCs w:val="24"/>
                <w:lang w:val="uk-UA"/>
              </w:rPr>
              <w:t>2015</w:t>
            </w:r>
          </w:p>
        </w:tc>
        <w:tc>
          <w:tcPr>
            <w:tcW w:w="1056" w:type="pct"/>
            <w:vMerge/>
            <w:tcBorders>
              <w:left w:val="single" w:sz="4" w:space="0" w:color="auto"/>
              <w:bottom w:val="single" w:sz="4" w:space="0" w:color="auto"/>
              <w:right w:val="single" w:sz="4" w:space="0" w:color="auto"/>
            </w:tcBorders>
            <w:vAlign w:val="center"/>
          </w:tcPr>
          <w:p w:rsidR="00DF0894" w:rsidRPr="003060E3" w:rsidRDefault="00DF0894" w:rsidP="00943A86">
            <w:pPr>
              <w:keepNext/>
              <w:spacing w:after="0" w:line="240" w:lineRule="auto"/>
              <w:jc w:val="center"/>
              <w:rPr>
                <w:rFonts w:ascii="Times New Roman" w:hAnsi="Times New Roman" w:cs="Times New Roman"/>
                <w:sz w:val="24"/>
                <w:szCs w:val="24"/>
                <w:lang w:val="uk-UA"/>
              </w:rPr>
            </w:pPr>
          </w:p>
        </w:tc>
      </w:tr>
      <w:tr w:rsidR="00DF0894" w:rsidRPr="003060E3" w:rsidTr="003060E3">
        <w:tc>
          <w:tcPr>
            <w:tcW w:w="1348" w:type="pct"/>
            <w:tcBorders>
              <w:top w:val="single" w:sz="4" w:space="0" w:color="auto"/>
              <w:left w:val="single" w:sz="4" w:space="0" w:color="auto"/>
              <w:bottom w:val="single" w:sz="4" w:space="0" w:color="auto"/>
              <w:right w:val="single" w:sz="4" w:space="0" w:color="auto"/>
            </w:tcBorders>
          </w:tcPr>
          <w:p w:rsidR="00DF0894" w:rsidRPr="003060E3" w:rsidRDefault="00DF0894" w:rsidP="00943A86">
            <w:pPr>
              <w:keepNext/>
              <w:spacing w:after="0" w:line="240" w:lineRule="auto"/>
              <w:rPr>
                <w:rFonts w:ascii="Times New Roman" w:hAnsi="Times New Roman" w:cs="Times New Roman"/>
                <w:sz w:val="24"/>
                <w:szCs w:val="24"/>
                <w:lang w:val="uk-UA"/>
              </w:rPr>
            </w:pPr>
            <w:r w:rsidRPr="003060E3">
              <w:rPr>
                <w:rFonts w:ascii="Times New Roman" w:hAnsi="Times New Roman" w:cs="Times New Roman"/>
                <w:sz w:val="24"/>
                <w:szCs w:val="24"/>
                <w:lang w:val="uk-UA"/>
              </w:rPr>
              <w:t>Вінницька обл.</w:t>
            </w:r>
          </w:p>
        </w:tc>
        <w:tc>
          <w:tcPr>
            <w:tcW w:w="545" w:type="pct"/>
            <w:tcBorders>
              <w:left w:val="single" w:sz="4" w:space="0" w:color="auto"/>
              <w:right w:val="single" w:sz="4" w:space="0" w:color="auto"/>
            </w:tcBorders>
            <w:shd w:val="clear" w:color="auto" w:fill="auto"/>
            <w:vAlign w:val="center"/>
          </w:tcPr>
          <w:p w:rsidR="00DF0894" w:rsidRPr="003060E3" w:rsidRDefault="00DF0894" w:rsidP="00943A86">
            <w:pPr>
              <w:keepNext/>
              <w:spacing w:after="0" w:line="240" w:lineRule="auto"/>
              <w:jc w:val="center"/>
              <w:rPr>
                <w:rFonts w:ascii="Times New Roman" w:hAnsi="Times New Roman" w:cs="Times New Roman"/>
                <w:sz w:val="24"/>
                <w:szCs w:val="24"/>
                <w:lang w:val="uk-UA"/>
              </w:rPr>
            </w:pPr>
            <w:r w:rsidRPr="003060E3">
              <w:rPr>
                <w:rFonts w:ascii="Times New Roman" w:hAnsi="Times New Roman" w:cs="Times New Roman"/>
                <w:sz w:val="24"/>
                <w:szCs w:val="24"/>
                <w:lang w:val="uk-UA"/>
              </w:rPr>
              <w:t>79,80</w:t>
            </w:r>
          </w:p>
        </w:tc>
        <w:tc>
          <w:tcPr>
            <w:tcW w:w="530" w:type="pct"/>
            <w:tcBorders>
              <w:left w:val="single" w:sz="4" w:space="0" w:color="auto"/>
              <w:right w:val="single" w:sz="4" w:space="0" w:color="auto"/>
            </w:tcBorders>
            <w:shd w:val="clear" w:color="auto" w:fill="auto"/>
          </w:tcPr>
          <w:p w:rsidR="00DF0894" w:rsidRPr="003060E3" w:rsidRDefault="00DF0894" w:rsidP="00943A86">
            <w:pPr>
              <w:keepNext/>
              <w:spacing w:after="0" w:line="240" w:lineRule="auto"/>
              <w:jc w:val="center"/>
              <w:rPr>
                <w:rFonts w:ascii="Times New Roman" w:hAnsi="Times New Roman" w:cs="Times New Roman"/>
                <w:sz w:val="24"/>
                <w:szCs w:val="24"/>
                <w:lang w:val="uk-UA"/>
              </w:rPr>
            </w:pPr>
            <w:r w:rsidRPr="003060E3">
              <w:rPr>
                <w:rFonts w:ascii="Times New Roman" w:hAnsi="Times New Roman" w:cs="Times New Roman"/>
                <w:sz w:val="24"/>
                <w:szCs w:val="24"/>
                <w:lang w:val="uk-UA"/>
              </w:rPr>
              <w:t>75,37</w:t>
            </w:r>
          </w:p>
        </w:tc>
        <w:tc>
          <w:tcPr>
            <w:tcW w:w="757" w:type="pct"/>
            <w:tcBorders>
              <w:left w:val="single" w:sz="4" w:space="0" w:color="auto"/>
              <w:right w:val="single" w:sz="4" w:space="0" w:color="auto"/>
            </w:tcBorders>
            <w:shd w:val="clear" w:color="auto" w:fill="auto"/>
          </w:tcPr>
          <w:p w:rsidR="00DF0894" w:rsidRPr="003060E3" w:rsidRDefault="00DF0894" w:rsidP="00943A86">
            <w:pPr>
              <w:keepNext/>
              <w:spacing w:after="0" w:line="240" w:lineRule="auto"/>
              <w:jc w:val="center"/>
              <w:rPr>
                <w:rFonts w:ascii="Times New Roman" w:hAnsi="Times New Roman" w:cs="Times New Roman"/>
                <w:sz w:val="24"/>
                <w:szCs w:val="24"/>
                <w:lang w:val="uk-UA"/>
              </w:rPr>
            </w:pPr>
            <w:r w:rsidRPr="003060E3">
              <w:rPr>
                <w:rFonts w:ascii="Times New Roman" w:hAnsi="Times New Roman" w:cs="Times New Roman"/>
                <w:sz w:val="24"/>
                <w:szCs w:val="24"/>
                <w:lang w:val="uk-UA"/>
              </w:rPr>
              <w:t>64,10</w:t>
            </w:r>
          </w:p>
        </w:tc>
        <w:tc>
          <w:tcPr>
            <w:tcW w:w="379" w:type="pct"/>
            <w:tcBorders>
              <w:left w:val="single" w:sz="4" w:space="0" w:color="auto"/>
              <w:right w:val="single" w:sz="4" w:space="0" w:color="auto"/>
            </w:tcBorders>
            <w:shd w:val="clear" w:color="auto" w:fill="auto"/>
          </w:tcPr>
          <w:p w:rsidR="00DF0894" w:rsidRPr="003060E3" w:rsidRDefault="003060E3"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63,9</w:t>
            </w:r>
          </w:p>
        </w:tc>
        <w:tc>
          <w:tcPr>
            <w:tcW w:w="385" w:type="pct"/>
            <w:tcBorders>
              <w:left w:val="single" w:sz="4" w:space="0" w:color="auto"/>
              <w:right w:val="single" w:sz="4" w:space="0" w:color="auto"/>
            </w:tcBorders>
            <w:shd w:val="clear" w:color="auto" w:fill="auto"/>
          </w:tcPr>
          <w:p w:rsidR="00DF0894" w:rsidRPr="003060E3" w:rsidRDefault="003060E3"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63,1</w:t>
            </w:r>
          </w:p>
        </w:tc>
        <w:tc>
          <w:tcPr>
            <w:tcW w:w="1056" w:type="pct"/>
            <w:tcBorders>
              <w:top w:val="single" w:sz="4" w:space="0" w:color="auto"/>
              <w:left w:val="single" w:sz="4" w:space="0" w:color="auto"/>
              <w:bottom w:val="single" w:sz="4" w:space="0" w:color="auto"/>
              <w:right w:val="single" w:sz="4" w:space="0" w:color="auto"/>
            </w:tcBorders>
            <w:vAlign w:val="bottom"/>
          </w:tcPr>
          <w:p w:rsidR="00DF0894" w:rsidRPr="003060E3" w:rsidRDefault="003060E3"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-20,9</w:t>
            </w:r>
          </w:p>
        </w:tc>
      </w:tr>
      <w:tr w:rsidR="00DF0894" w:rsidRPr="003060E3" w:rsidTr="003060E3">
        <w:tc>
          <w:tcPr>
            <w:tcW w:w="1348" w:type="pct"/>
            <w:tcBorders>
              <w:top w:val="single" w:sz="4" w:space="0" w:color="auto"/>
              <w:left w:val="single" w:sz="4" w:space="0" w:color="auto"/>
              <w:bottom w:val="single" w:sz="4" w:space="0" w:color="auto"/>
              <w:right w:val="single" w:sz="4" w:space="0" w:color="auto"/>
            </w:tcBorders>
          </w:tcPr>
          <w:p w:rsidR="00DF0894" w:rsidRPr="003060E3" w:rsidRDefault="00DF0894" w:rsidP="00943A86">
            <w:pPr>
              <w:keepNext/>
              <w:spacing w:after="0" w:line="240" w:lineRule="auto"/>
              <w:rPr>
                <w:rFonts w:ascii="Times New Roman" w:hAnsi="Times New Roman" w:cs="Times New Roman"/>
                <w:sz w:val="24"/>
                <w:szCs w:val="24"/>
                <w:lang w:val="uk-UA"/>
              </w:rPr>
            </w:pPr>
            <w:r w:rsidRPr="003060E3">
              <w:rPr>
                <w:rFonts w:ascii="Times New Roman" w:hAnsi="Times New Roman" w:cs="Times New Roman"/>
                <w:sz w:val="24"/>
                <w:szCs w:val="24"/>
                <w:lang w:val="uk-UA"/>
              </w:rPr>
              <w:t>Дніпропетровська обл.</w:t>
            </w:r>
          </w:p>
        </w:tc>
        <w:tc>
          <w:tcPr>
            <w:tcW w:w="545" w:type="pct"/>
            <w:tcBorders>
              <w:left w:val="single" w:sz="4" w:space="0" w:color="auto"/>
              <w:right w:val="single" w:sz="4" w:space="0" w:color="auto"/>
            </w:tcBorders>
            <w:shd w:val="clear" w:color="auto" w:fill="auto"/>
            <w:vAlign w:val="center"/>
          </w:tcPr>
          <w:p w:rsidR="00DF0894" w:rsidRPr="003060E3" w:rsidRDefault="00DF0894" w:rsidP="00943A86">
            <w:pPr>
              <w:keepNext/>
              <w:spacing w:after="0" w:line="240" w:lineRule="auto"/>
              <w:jc w:val="center"/>
              <w:rPr>
                <w:rFonts w:ascii="Times New Roman" w:hAnsi="Times New Roman" w:cs="Times New Roman"/>
                <w:sz w:val="24"/>
                <w:szCs w:val="24"/>
                <w:lang w:val="uk-UA"/>
              </w:rPr>
            </w:pPr>
            <w:r w:rsidRPr="003060E3">
              <w:rPr>
                <w:rFonts w:ascii="Times New Roman" w:hAnsi="Times New Roman" w:cs="Times New Roman"/>
                <w:sz w:val="24"/>
                <w:szCs w:val="24"/>
                <w:lang w:val="uk-UA"/>
              </w:rPr>
              <w:t>79,00</w:t>
            </w:r>
          </w:p>
        </w:tc>
        <w:tc>
          <w:tcPr>
            <w:tcW w:w="530" w:type="pct"/>
            <w:tcBorders>
              <w:left w:val="single" w:sz="4" w:space="0" w:color="auto"/>
              <w:right w:val="single" w:sz="4" w:space="0" w:color="auto"/>
            </w:tcBorders>
            <w:shd w:val="clear" w:color="auto" w:fill="auto"/>
          </w:tcPr>
          <w:p w:rsidR="00DF0894" w:rsidRPr="003060E3" w:rsidRDefault="00DF0894" w:rsidP="00943A86">
            <w:pPr>
              <w:keepNext/>
              <w:spacing w:after="0" w:line="240" w:lineRule="auto"/>
              <w:jc w:val="center"/>
              <w:rPr>
                <w:rFonts w:ascii="Times New Roman" w:hAnsi="Times New Roman" w:cs="Times New Roman"/>
                <w:sz w:val="24"/>
                <w:szCs w:val="24"/>
                <w:lang w:val="uk-UA"/>
              </w:rPr>
            </w:pPr>
            <w:r w:rsidRPr="003060E3">
              <w:rPr>
                <w:rFonts w:ascii="Times New Roman" w:hAnsi="Times New Roman" w:cs="Times New Roman"/>
                <w:sz w:val="24"/>
                <w:szCs w:val="24"/>
                <w:lang w:val="uk-UA"/>
              </w:rPr>
              <w:t>77,73</w:t>
            </w:r>
          </w:p>
        </w:tc>
        <w:tc>
          <w:tcPr>
            <w:tcW w:w="757" w:type="pct"/>
            <w:tcBorders>
              <w:left w:val="single" w:sz="4" w:space="0" w:color="auto"/>
              <w:right w:val="single" w:sz="4" w:space="0" w:color="auto"/>
            </w:tcBorders>
            <w:shd w:val="clear" w:color="auto" w:fill="auto"/>
          </w:tcPr>
          <w:p w:rsidR="00DF0894" w:rsidRPr="003060E3" w:rsidRDefault="00DF0894" w:rsidP="00943A86">
            <w:pPr>
              <w:keepNext/>
              <w:spacing w:after="0" w:line="240" w:lineRule="auto"/>
              <w:jc w:val="center"/>
              <w:rPr>
                <w:rFonts w:ascii="Times New Roman" w:hAnsi="Times New Roman" w:cs="Times New Roman"/>
                <w:sz w:val="24"/>
                <w:szCs w:val="24"/>
                <w:lang w:val="uk-UA"/>
              </w:rPr>
            </w:pPr>
            <w:r w:rsidRPr="003060E3">
              <w:rPr>
                <w:rFonts w:ascii="Times New Roman" w:hAnsi="Times New Roman" w:cs="Times New Roman"/>
                <w:sz w:val="24"/>
                <w:szCs w:val="24"/>
                <w:lang w:val="uk-UA"/>
              </w:rPr>
              <w:t>68,80</w:t>
            </w:r>
          </w:p>
        </w:tc>
        <w:tc>
          <w:tcPr>
            <w:tcW w:w="379" w:type="pct"/>
            <w:tcBorders>
              <w:left w:val="single" w:sz="4" w:space="0" w:color="auto"/>
              <w:right w:val="single" w:sz="4" w:space="0" w:color="auto"/>
            </w:tcBorders>
            <w:shd w:val="clear" w:color="auto" w:fill="auto"/>
          </w:tcPr>
          <w:p w:rsidR="00DF0894" w:rsidRPr="003060E3" w:rsidRDefault="003060E3"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67,4</w:t>
            </w:r>
          </w:p>
        </w:tc>
        <w:tc>
          <w:tcPr>
            <w:tcW w:w="385" w:type="pct"/>
            <w:tcBorders>
              <w:left w:val="single" w:sz="4" w:space="0" w:color="auto"/>
              <w:right w:val="single" w:sz="4" w:space="0" w:color="auto"/>
            </w:tcBorders>
            <w:shd w:val="clear" w:color="auto" w:fill="auto"/>
          </w:tcPr>
          <w:p w:rsidR="00DF0894" w:rsidRPr="003060E3" w:rsidRDefault="003060E3"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67,2</w:t>
            </w:r>
          </w:p>
        </w:tc>
        <w:tc>
          <w:tcPr>
            <w:tcW w:w="1056" w:type="pct"/>
            <w:tcBorders>
              <w:top w:val="single" w:sz="4" w:space="0" w:color="auto"/>
              <w:left w:val="single" w:sz="4" w:space="0" w:color="auto"/>
              <w:bottom w:val="single" w:sz="4" w:space="0" w:color="auto"/>
              <w:right w:val="single" w:sz="4" w:space="0" w:color="auto"/>
            </w:tcBorders>
            <w:vAlign w:val="bottom"/>
          </w:tcPr>
          <w:p w:rsidR="00DF0894" w:rsidRPr="003060E3" w:rsidRDefault="003060E3"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-14,9</w:t>
            </w:r>
          </w:p>
        </w:tc>
      </w:tr>
      <w:tr w:rsidR="00DF0894" w:rsidRPr="003060E3" w:rsidTr="003060E3">
        <w:tc>
          <w:tcPr>
            <w:tcW w:w="1348" w:type="pct"/>
            <w:tcBorders>
              <w:top w:val="single" w:sz="4" w:space="0" w:color="auto"/>
              <w:left w:val="single" w:sz="4" w:space="0" w:color="auto"/>
              <w:bottom w:val="single" w:sz="4" w:space="0" w:color="auto"/>
              <w:right w:val="single" w:sz="4" w:space="0" w:color="auto"/>
            </w:tcBorders>
          </w:tcPr>
          <w:p w:rsidR="00DF0894" w:rsidRPr="003060E3" w:rsidRDefault="00DF0894" w:rsidP="00943A86">
            <w:pPr>
              <w:keepNext/>
              <w:spacing w:after="0" w:line="240" w:lineRule="auto"/>
              <w:rPr>
                <w:rFonts w:ascii="Times New Roman" w:hAnsi="Times New Roman" w:cs="Times New Roman"/>
                <w:sz w:val="24"/>
                <w:szCs w:val="24"/>
                <w:lang w:val="uk-UA"/>
              </w:rPr>
            </w:pPr>
            <w:r w:rsidRPr="003060E3">
              <w:rPr>
                <w:rFonts w:ascii="Times New Roman" w:hAnsi="Times New Roman" w:cs="Times New Roman"/>
                <w:sz w:val="24"/>
                <w:szCs w:val="24"/>
                <w:lang w:val="uk-UA"/>
              </w:rPr>
              <w:t>Донецька обл.</w:t>
            </w:r>
          </w:p>
        </w:tc>
        <w:tc>
          <w:tcPr>
            <w:tcW w:w="545" w:type="pct"/>
            <w:tcBorders>
              <w:left w:val="single" w:sz="4" w:space="0" w:color="auto"/>
              <w:right w:val="single" w:sz="4" w:space="0" w:color="auto"/>
            </w:tcBorders>
            <w:shd w:val="clear" w:color="auto" w:fill="auto"/>
            <w:vAlign w:val="center"/>
          </w:tcPr>
          <w:p w:rsidR="00DF0894" w:rsidRPr="003060E3" w:rsidRDefault="00DF0894" w:rsidP="00943A86">
            <w:pPr>
              <w:keepNext/>
              <w:spacing w:after="0" w:line="240" w:lineRule="auto"/>
              <w:jc w:val="center"/>
              <w:rPr>
                <w:rFonts w:ascii="Times New Roman" w:hAnsi="Times New Roman" w:cs="Times New Roman"/>
                <w:sz w:val="24"/>
                <w:szCs w:val="24"/>
                <w:lang w:val="uk-UA"/>
              </w:rPr>
            </w:pPr>
            <w:r w:rsidRPr="003060E3">
              <w:rPr>
                <w:rFonts w:ascii="Times New Roman" w:hAnsi="Times New Roman" w:cs="Times New Roman"/>
                <w:sz w:val="24"/>
                <w:szCs w:val="24"/>
                <w:lang w:val="uk-UA"/>
              </w:rPr>
              <w:t>85,00</w:t>
            </w:r>
          </w:p>
        </w:tc>
        <w:tc>
          <w:tcPr>
            <w:tcW w:w="530" w:type="pct"/>
            <w:tcBorders>
              <w:left w:val="single" w:sz="4" w:space="0" w:color="auto"/>
              <w:right w:val="single" w:sz="4" w:space="0" w:color="auto"/>
            </w:tcBorders>
            <w:shd w:val="clear" w:color="auto" w:fill="auto"/>
          </w:tcPr>
          <w:p w:rsidR="00DF0894" w:rsidRPr="003060E3" w:rsidRDefault="00DF0894" w:rsidP="00943A86">
            <w:pPr>
              <w:keepNext/>
              <w:spacing w:after="0" w:line="240" w:lineRule="auto"/>
              <w:jc w:val="center"/>
              <w:rPr>
                <w:rFonts w:ascii="Times New Roman" w:hAnsi="Times New Roman" w:cs="Times New Roman"/>
                <w:sz w:val="24"/>
                <w:szCs w:val="24"/>
                <w:lang w:val="uk-UA"/>
              </w:rPr>
            </w:pPr>
            <w:r w:rsidRPr="003060E3">
              <w:rPr>
                <w:rFonts w:ascii="Times New Roman" w:hAnsi="Times New Roman" w:cs="Times New Roman"/>
                <w:sz w:val="24"/>
                <w:szCs w:val="24"/>
                <w:lang w:val="uk-UA"/>
              </w:rPr>
              <w:t>83,97</w:t>
            </w:r>
          </w:p>
        </w:tc>
        <w:tc>
          <w:tcPr>
            <w:tcW w:w="757" w:type="pct"/>
            <w:tcBorders>
              <w:left w:val="single" w:sz="4" w:space="0" w:color="auto"/>
              <w:right w:val="single" w:sz="4" w:space="0" w:color="auto"/>
            </w:tcBorders>
            <w:shd w:val="clear" w:color="auto" w:fill="auto"/>
          </w:tcPr>
          <w:p w:rsidR="00DF0894" w:rsidRPr="003060E3" w:rsidRDefault="00DF0894" w:rsidP="00943A86">
            <w:pPr>
              <w:keepNext/>
              <w:spacing w:after="0" w:line="240" w:lineRule="auto"/>
              <w:jc w:val="center"/>
              <w:rPr>
                <w:rFonts w:ascii="Times New Roman" w:hAnsi="Times New Roman" w:cs="Times New Roman"/>
                <w:sz w:val="24"/>
                <w:szCs w:val="24"/>
                <w:lang w:val="uk-UA"/>
              </w:rPr>
            </w:pPr>
            <w:r w:rsidRPr="003060E3">
              <w:rPr>
                <w:rFonts w:ascii="Times New Roman" w:hAnsi="Times New Roman" w:cs="Times New Roman"/>
                <w:sz w:val="24"/>
                <w:szCs w:val="24"/>
                <w:lang w:val="uk-UA"/>
              </w:rPr>
              <w:t>74,90</w:t>
            </w:r>
          </w:p>
        </w:tc>
        <w:tc>
          <w:tcPr>
            <w:tcW w:w="379" w:type="pct"/>
            <w:tcBorders>
              <w:left w:val="single" w:sz="4" w:space="0" w:color="auto"/>
              <w:right w:val="single" w:sz="4" w:space="0" w:color="auto"/>
            </w:tcBorders>
            <w:shd w:val="clear" w:color="auto" w:fill="auto"/>
          </w:tcPr>
          <w:p w:rsidR="00DF0894" w:rsidRPr="003060E3" w:rsidRDefault="003060E3"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00DF0894" w:rsidRPr="003060E3">
              <w:rPr>
                <w:rFonts w:ascii="Times New Roman" w:hAnsi="Times New Roman" w:cs="Times New Roman"/>
                <w:sz w:val="24"/>
                <w:szCs w:val="24"/>
                <w:lang w:val="uk-UA"/>
              </w:rPr>
              <w:t>-</w:t>
            </w:r>
          </w:p>
        </w:tc>
        <w:tc>
          <w:tcPr>
            <w:tcW w:w="385" w:type="pct"/>
            <w:tcBorders>
              <w:left w:val="single" w:sz="4" w:space="0" w:color="auto"/>
              <w:right w:val="single" w:sz="4" w:space="0" w:color="auto"/>
            </w:tcBorders>
            <w:shd w:val="clear" w:color="auto" w:fill="auto"/>
          </w:tcPr>
          <w:p w:rsidR="00DF0894" w:rsidRPr="003060E3" w:rsidRDefault="003060E3"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00DF0894" w:rsidRPr="003060E3">
              <w:rPr>
                <w:rFonts w:ascii="Times New Roman" w:hAnsi="Times New Roman" w:cs="Times New Roman"/>
                <w:sz w:val="24"/>
                <w:szCs w:val="24"/>
                <w:lang w:val="uk-UA"/>
              </w:rPr>
              <w:t>-</w:t>
            </w:r>
          </w:p>
        </w:tc>
        <w:tc>
          <w:tcPr>
            <w:tcW w:w="1056" w:type="pct"/>
            <w:tcBorders>
              <w:top w:val="single" w:sz="4" w:space="0" w:color="auto"/>
              <w:left w:val="single" w:sz="4" w:space="0" w:color="auto"/>
              <w:bottom w:val="single" w:sz="4" w:space="0" w:color="auto"/>
              <w:right w:val="single" w:sz="4" w:space="0" w:color="auto"/>
            </w:tcBorders>
            <w:vAlign w:val="bottom"/>
          </w:tcPr>
          <w:p w:rsidR="00DF0894" w:rsidRPr="003060E3" w:rsidRDefault="003060E3"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00DF0894" w:rsidRPr="003060E3">
              <w:rPr>
                <w:rFonts w:ascii="Times New Roman" w:hAnsi="Times New Roman" w:cs="Times New Roman"/>
                <w:sz w:val="24"/>
                <w:szCs w:val="24"/>
                <w:lang w:val="uk-UA"/>
              </w:rPr>
              <w:t>-</w:t>
            </w:r>
          </w:p>
        </w:tc>
      </w:tr>
      <w:tr w:rsidR="00DF0894" w:rsidRPr="003060E3" w:rsidTr="003060E3">
        <w:tc>
          <w:tcPr>
            <w:tcW w:w="1348" w:type="pct"/>
            <w:tcBorders>
              <w:top w:val="single" w:sz="4" w:space="0" w:color="auto"/>
              <w:left w:val="single" w:sz="4" w:space="0" w:color="auto"/>
              <w:bottom w:val="single" w:sz="4" w:space="0" w:color="auto"/>
              <w:right w:val="single" w:sz="4" w:space="0" w:color="auto"/>
            </w:tcBorders>
          </w:tcPr>
          <w:p w:rsidR="00DF0894" w:rsidRPr="003060E3" w:rsidRDefault="00DF0894" w:rsidP="00943A86">
            <w:pPr>
              <w:keepNext/>
              <w:spacing w:after="0" w:line="240" w:lineRule="auto"/>
              <w:rPr>
                <w:rFonts w:ascii="Times New Roman" w:hAnsi="Times New Roman" w:cs="Times New Roman"/>
                <w:sz w:val="24"/>
                <w:szCs w:val="24"/>
                <w:lang w:val="uk-UA"/>
              </w:rPr>
            </w:pPr>
            <w:r w:rsidRPr="003060E3">
              <w:rPr>
                <w:rFonts w:ascii="Times New Roman" w:hAnsi="Times New Roman" w:cs="Times New Roman"/>
                <w:sz w:val="24"/>
                <w:szCs w:val="24"/>
                <w:lang w:val="uk-UA"/>
              </w:rPr>
              <w:t>м. Київ</w:t>
            </w:r>
          </w:p>
        </w:tc>
        <w:tc>
          <w:tcPr>
            <w:tcW w:w="545" w:type="pct"/>
            <w:tcBorders>
              <w:left w:val="single" w:sz="4" w:space="0" w:color="auto"/>
              <w:bottom w:val="single" w:sz="4" w:space="0" w:color="auto"/>
              <w:right w:val="single" w:sz="4" w:space="0" w:color="auto"/>
            </w:tcBorders>
            <w:shd w:val="clear" w:color="auto" w:fill="auto"/>
            <w:vAlign w:val="center"/>
          </w:tcPr>
          <w:p w:rsidR="00DF0894" w:rsidRPr="003060E3" w:rsidRDefault="00DF0894" w:rsidP="00943A86">
            <w:pPr>
              <w:keepNext/>
              <w:spacing w:after="0" w:line="240" w:lineRule="auto"/>
              <w:jc w:val="center"/>
              <w:rPr>
                <w:rFonts w:ascii="Times New Roman" w:hAnsi="Times New Roman" w:cs="Times New Roman"/>
                <w:sz w:val="24"/>
                <w:szCs w:val="24"/>
                <w:lang w:val="uk-UA"/>
              </w:rPr>
            </w:pPr>
            <w:r w:rsidRPr="003060E3">
              <w:rPr>
                <w:rFonts w:ascii="Times New Roman" w:hAnsi="Times New Roman" w:cs="Times New Roman"/>
                <w:sz w:val="24"/>
                <w:szCs w:val="24"/>
                <w:lang w:val="uk-UA"/>
              </w:rPr>
              <w:t>76,60</w:t>
            </w:r>
          </w:p>
        </w:tc>
        <w:tc>
          <w:tcPr>
            <w:tcW w:w="530" w:type="pct"/>
            <w:tcBorders>
              <w:left w:val="single" w:sz="4" w:space="0" w:color="auto"/>
              <w:bottom w:val="single" w:sz="4" w:space="0" w:color="auto"/>
              <w:right w:val="single" w:sz="4" w:space="0" w:color="auto"/>
            </w:tcBorders>
            <w:shd w:val="clear" w:color="auto" w:fill="auto"/>
          </w:tcPr>
          <w:p w:rsidR="00DF0894" w:rsidRPr="003060E3" w:rsidRDefault="00DF0894" w:rsidP="00943A86">
            <w:pPr>
              <w:keepNext/>
              <w:spacing w:after="0" w:line="240" w:lineRule="auto"/>
              <w:jc w:val="center"/>
              <w:rPr>
                <w:rFonts w:ascii="Times New Roman" w:hAnsi="Times New Roman" w:cs="Times New Roman"/>
                <w:sz w:val="24"/>
                <w:szCs w:val="24"/>
                <w:lang w:val="uk-UA"/>
              </w:rPr>
            </w:pPr>
            <w:r w:rsidRPr="003060E3">
              <w:rPr>
                <w:rFonts w:ascii="Times New Roman" w:hAnsi="Times New Roman" w:cs="Times New Roman"/>
                <w:sz w:val="24"/>
                <w:szCs w:val="24"/>
                <w:lang w:val="uk-UA"/>
              </w:rPr>
              <w:t>74,15</w:t>
            </w:r>
          </w:p>
        </w:tc>
        <w:tc>
          <w:tcPr>
            <w:tcW w:w="757" w:type="pct"/>
            <w:tcBorders>
              <w:left w:val="single" w:sz="4" w:space="0" w:color="auto"/>
              <w:bottom w:val="single" w:sz="4" w:space="0" w:color="auto"/>
              <w:right w:val="single" w:sz="4" w:space="0" w:color="auto"/>
            </w:tcBorders>
            <w:shd w:val="clear" w:color="auto" w:fill="auto"/>
          </w:tcPr>
          <w:p w:rsidR="00DF0894" w:rsidRPr="003060E3" w:rsidRDefault="00DF0894" w:rsidP="00943A86">
            <w:pPr>
              <w:keepNext/>
              <w:spacing w:after="0" w:line="240" w:lineRule="auto"/>
              <w:jc w:val="center"/>
              <w:rPr>
                <w:rFonts w:ascii="Times New Roman" w:hAnsi="Times New Roman" w:cs="Times New Roman"/>
                <w:sz w:val="24"/>
                <w:szCs w:val="24"/>
                <w:lang w:val="uk-UA"/>
              </w:rPr>
            </w:pPr>
            <w:r w:rsidRPr="003060E3">
              <w:rPr>
                <w:rFonts w:ascii="Times New Roman" w:hAnsi="Times New Roman" w:cs="Times New Roman"/>
                <w:sz w:val="24"/>
                <w:szCs w:val="24"/>
                <w:lang w:val="uk-UA"/>
              </w:rPr>
              <w:t>71,20</w:t>
            </w:r>
          </w:p>
        </w:tc>
        <w:tc>
          <w:tcPr>
            <w:tcW w:w="379" w:type="pct"/>
            <w:tcBorders>
              <w:left w:val="single" w:sz="4" w:space="0" w:color="auto"/>
              <w:bottom w:val="single" w:sz="4" w:space="0" w:color="auto"/>
              <w:right w:val="single" w:sz="4" w:space="0" w:color="auto"/>
            </w:tcBorders>
            <w:shd w:val="clear" w:color="auto" w:fill="auto"/>
          </w:tcPr>
          <w:p w:rsidR="00DF0894" w:rsidRPr="003060E3" w:rsidRDefault="003060E3"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71,0</w:t>
            </w:r>
          </w:p>
        </w:tc>
        <w:tc>
          <w:tcPr>
            <w:tcW w:w="385" w:type="pct"/>
            <w:tcBorders>
              <w:left w:val="single" w:sz="4" w:space="0" w:color="auto"/>
              <w:bottom w:val="single" w:sz="4" w:space="0" w:color="auto"/>
              <w:right w:val="single" w:sz="4" w:space="0" w:color="auto"/>
            </w:tcBorders>
            <w:shd w:val="clear" w:color="auto" w:fill="auto"/>
          </w:tcPr>
          <w:p w:rsidR="00DF0894" w:rsidRPr="003060E3" w:rsidRDefault="003060E3"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70,5</w:t>
            </w:r>
          </w:p>
        </w:tc>
        <w:tc>
          <w:tcPr>
            <w:tcW w:w="1056" w:type="pct"/>
            <w:tcBorders>
              <w:top w:val="single" w:sz="4" w:space="0" w:color="auto"/>
              <w:left w:val="single" w:sz="4" w:space="0" w:color="auto"/>
              <w:bottom w:val="single" w:sz="4" w:space="0" w:color="auto"/>
              <w:right w:val="single" w:sz="4" w:space="0" w:color="auto"/>
            </w:tcBorders>
            <w:vAlign w:val="bottom"/>
          </w:tcPr>
          <w:p w:rsidR="00DF0894" w:rsidRPr="003060E3" w:rsidRDefault="003060E3" w:rsidP="00943A86">
            <w:pPr>
              <w:keepNext/>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-7,9</w:t>
            </w:r>
          </w:p>
        </w:tc>
      </w:tr>
    </w:tbl>
    <w:p w:rsidR="00DF0894" w:rsidRPr="003060E3" w:rsidRDefault="00DF0894" w:rsidP="00943A86">
      <w:pPr>
        <w:keepNext/>
        <w:spacing w:after="0" w:line="360" w:lineRule="auto"/>
        <w:ind w:firstLine="709"/>
        <w:jc w:val="center"/>
        <w:rPr>
          <w:sz w:val="20"/>
          <w:szCs w:val="20"/>
          <w:lang w:val="uk-UA"/>
        </w:rPr>
      </w:pPr>
    </w:p>
    <w:p w:rsidR="00C2298C" w:rsidRPr="002E5D32" w:rsidRDefault="00C2298C" w:rsidP="00C2298C">
      <w:pPr>
        <w:keepNext/>
        <w:spacing w:after="0" w:line="360" w:lineRule="auto"/>
        <w:ind w:firstLine="709"/>
        <w:rPr>
          <w:rFonts w:ascii="Times New Roman" w:hAnsi="Times New Roman"/>
          <w:sz w:val="28"/>
          <w:szCs w:val="28"/>
          <w:lang w:val="uk-UA"/>
        </w:rPr>
      </w:pPr>
      <w:r w:rsidRPr="002E5D32">
        <w:rPr>
          <w:rFonts w:ascii="Times New Roman" w:hAnsi="Times New Roman"/>
          <w:sz w:val="28"/>
          <w:szCs w:val="28"/>
          <w:lang w:val="uk-UA"/>
        </w:rPr>
        <w:t xml:space="preserve">Реальне реформування вторинної медичної допомоги відбулося тільки в Дніпропетровській області </w:t>
      </w:r>
      <w:r w:rsidRPr="002E5D32">
        <w:rPr>
          <w:rFonts w:ascii="Times New Roman" w:eastAsia="Times New Roman" w:hAnsi="Times New Roman" w:cs="Times New Roman"/>
          <w:bCs/>
          <w:iCs/>
          <w:kern w:val="24"/>
          <w:sz w:val="28"/>
          <w:szCs w:val="28"/>
          <w:lang w:val="uk-UA"/>
        </w:rPr>
        <w:t>де концентрація коштів для надання вторинної допомоги була здійснена на обласному рівні.</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3060E3">
        <w:rPr>
          <w:rFonts w:ascii="Times New Roman" w:hAnsi="Times New Roman" w:cs="Times New Roman"/>
          <w:sz w:val="28"/>
          <w:szCs w:val="28"/>
          <w:lang w:val="uk-UA"/>
        </w:rPr>
        <w:t>Проміжні результати, отримані в Дніпропетровській області свідчать, що об'єднання коштів для надання вторинної медичної допомоги на регіональному рівні дозволило підвищити доступність цього</w:t>
      </w:r>
      <w:r w:rsidRPr="002E5D32">
        <w:rPr>
          <w:rFonts w:ascii="Times New Roman" w:hAnsi="Times New Roman" w:cs="Times New Roman"/>
          <w:sz w:val="28"/>
          <w:szCs w:val="28"/>
          <w:lang w:val="uk-UA"/>
        </w:rPr>
        <w:t xml:space="preserve"> виду за рахунок її регіональної екстериторіальності та забезпечення можливості вибору для отримання допомоги медичного закладу, адекватного стану пацієнта, привести видатки на медикаменти </w:t>
      </w:r>
      <w:r w:rsidRPr="003060E3">
        <w:rPr>
          <w:rFonts w:ascii="Times New Roman" w:hAnsi="Times New Roman" w:cs="Times New Roman"/>
          <w:sz w:val="28"/>
          <w:szCs w:val="28"/>
          <w:lang w:val="uk-UA"/>
        </w:rPr>
        <w:t>та харчування у закладах, що надають спеціалізовану медичну допомогу, до єдиних нормативів з їх збільшенням в 2 рази про що було представлено в науковій літературі [6</w:t>
      </w:r>
      <w:r w:rsidR="003060E3" w:rsidRPr="003060E3">
        <w:rPr>
          <w:rFonts w:ascii="Times New Roman" w:hAnsi="Times New Roman" w:cs="Times New Roman"/>
          <w:sz w:val="28"/>
          <w:szCs w:val="28"/>
          <w:lang w:val="uk-UA"/>
        </w:rPr>
        <w:t>,18,19,149</w:t>
      </w:r>
      <w:r w:rsidRPr="003060E3">
        <w:rPr>
          <w:rFonts w:ascii="Times New Roman" w:hAnsi="Times New Roman" w:cs="Times New Roman"/>
          <w:sz w:val="28"/>
          <w:szCs w:val="28"/>
          <w:lang w:val="uk-UA"/>
        </w:rPr>
        <w:t>]. О</w:t>
      </w:r>
      <w:r w:rsidRPr="003060E3">
        <w:rPr>
          <w:rFonts w:ascii="Times New Roman" w:eastAsia="Times New Roman" w:hAnsi="Times New Roman" w:cs="Times New Roman"/>
          <w:sz w:val="28"/>
          <w:szCs w:val="28"/>
          <w:lang w:val="uk-UA"/>
        </w:rPr>
        <w:t>соблива увага в області приділялася формуванню раціональних маршрутів пацієнтів</w:t>
      </w:r>
      <w:r w:rsidRPr="002E5D32">
        <w:rPr>
          <w:rFonts w:ascii="Times New Roman" w:eastAsia="Times New Roman" w:hAnsi="Times New Roman" w:cs="Times New Roman"/>
          <w:sz w:val="28"/>
          <w:szCs w:val="28"/>
          <w:lang w:val="uk-UA"/>
        </w:rPr>
        <w:t xml:space="preserve">, насамперед тих, що потребують ургентної допомоги для їх доставки службою екстреної допомоги в ЗОЗ вторинного рівня, в яких є можливості для надання якісної медичної допомоги </w:t>
      </w:r>
      <w:r w:rsidRPr="002E5D32">
        <w:rPr>
          <w:rFonts w:ascii="Times New Roman" w:hAnsi="Times New Roman" w:cs="Times New Roman"/>
          <w:sz w:val="28"/>
          <w:szCs w:val="28"/>
          <w:lang w:val="uk-UA"/>
        </w:rPr>
        <w:t xml:space="preserve">. розроблені маршрути для хірургічних хворих (з </w:t>
      </w:r>
      <w:r w:rsidRPr="002E5D32">
        <w:rPr>
          <w:rFonts w:ascii="Times New Roman" w:hAnsi="Times New Roman" w:cs="Times New Roman"/>
          <w:bCs/>
          <w:sz w:val="28"/>
          <w:szCs w:val="28"/>
          <w:lang w:val="uk-UA"/>
        </w:rPr>
        <w:t xml:space="preserve">гострими хірургічними захворюваннями) та вагітних. </w:t>
      </w:r>
    </w:p>
    <w:p w:rsidR="00DF0894" w:rsidRDefault="00DF0894" w:rsidP="00943A86">
      <w:pPr>
        <w:pStyle w:val="13"/>
        <w:keepNext/>
        <w:suppressAutoHyphens w:val="0"/>
        <w:spacing w:line="360" w:lineRule="auto"/>
        <w:ind w:firstLine="709"/>
        <w:jc w:val="both"/>
        <w:rPr>
          <w:rFonts w:ascii="Times New Roman" w:hAnsi="Times New Roman" w:cs="Times New Roman"/>
          <w:bCs/>
          <w:sz w:val="28"/>
          <w:szCs w:val="28"/>
        </w:rPr>
      </w:pPr>
      <w:r w:rsidRPr="002E5D32">
        <w:rPr>
          <w:rFonts w:ascii="Times New Roman" w:hAnsi="Times New Roman" w:cs="Times New Roman"/>
          <w:sz w:val="28"/>
          <w:szCs w:val="28"/>
        </w:rPr>
        <w:t xml:space="preserve">За один рік (з 2012р. до 2013р.) впровадження маршрутизації з формуванням маршрутів </w:t>
      </w:r>
      <w:r w:rsidRPr="002E5D32">
        <w:rPr>
          <w:rFonts w:ascii="Times New Roman" w:hAnsi="Times New Roman" w:cs="Times New Roman"/>
          <w:bCs/>
          <w:sz w:val="28"/>
          <w:szCs w:val="28"/>
        </w:rPr>
        <w:t xml:space="preserve">доставки хворих з гострими хірургічними </w:t>
      </w:r>
      <w:r w:rsidRPr="002E5D32">
        <w:rPr>
          <w:rFonts w:ascii="Times New Roman" w:hAnsi="Times New Roman" w:cs="Times New Roman"/>
          <w:bCs/>
          <w:sz w:val="28"/>
          <w:szCs w:val="28"/>
        </w:rPr>
        <w:lastRenderedPageBreak/>
        <w:t>захворюваннями в ЗОЗ області, які забезпечені кадровим та матеріально-технічним ресурсом для надання цілодобової інтенсивної допомоги, дозволило зменшити в 5,3 рази перетранспортування хворих; в 2,8 рази кількість виїздів санітарної авіації та в 4,3 рази число оперативних втручань, виконаних цією службою; зменшити післяопераційну летальність при гострому апендициті з 0,038 до 0; при гострій кишковій непрохідності з 4,97 до 3,88; при гострому панкреатиті з 0,5 до 0,45; при кровотечах з 17,2 до 4,8 (табл.</w:t>
      </w:r>
      <w:r>
        <w:rPr>
          <w:rFonts w:ascii="Times New Roman" w:hAnsi="Times New Roman" w:cs="Times New Roman"/>
          <w:bCs/>
          <w:sz w:val="28"/>
          <w:szCs w:val="28"/>
        </w:rPr>
        <w:t>3.1</w:t>
      </w:r>
      <w:r w:rsidR="00C2298C">
        <w:rPr>
          <w:rFonts w:ascii="Times New Roman" w:hAnsi="Times New Roman" w:cs="Times New Roman"/>
          <w:bCs/>
          <w:sz w:val="28"/>
          <w:szCs w:val="28"/>
        </w:rPr>
        <w:t>2</w:t>
      </w:r>
      <w:r w:rsidRPr="002E5D32">
        <w:rPr>
          <w:rFonts w:ascii="Times New Roman" w:hAnsi="Times New Roman" w:cs="Times New Roman"/>
          <w:bCs/>
          <w:sz w:val="28"/>
          <w:szCs w:val="28"/>
        </w:rPr>
        <w:t>).</w:t>
      </w:r>
    </w:p>
    <w:p w:rsidR="00DF0894" w:rsidRPr="002E5D32" w:rsidRDefault="00DF0894" w:rsidP="00943A86">
      <w:pPr>
        <w:pStyle w:val="13"/>
        <w:keepNext/>
        <w:suppressAutoHyphens w:val="0"/>
        <w:spacing w:before="120" w:after="120" w:line="360" w:lineRule="auto"/>
        <w:ind w:firstLine="709"/>
        <w:jc w:val="right"/>
        <w:rPr>
          <w:rFonts w:ascii="Times New Roman" w:hAnsi="Times New Roman" w:cs="Times New Roman"/>
          <w:bCs/>
          <w:i/>
          <w:sz w:val="28"/>
          <w:szCs w:val="28"/>
        </w:rPr>
      </w:pPr>
      <w:r w:rsidRPr="002E5D32">
        <w:rPr>
          <w:rFonts w:ascii="Times New Roman" w:hAnsi="Times New Roman" w:cs="Times New Roman"/>
          <w:bCs/>
          <w:i/>
          <w:sz w:val="28"/>
          <w:szCs w:val="28"/>
        </w:rPr>
        <w:t xml:space="preserve">Таблиця </w:t>
      </w:r>
      <w:r>
        <w:rPr>
          <w:rFonts w:ascii="Times New Roman" w:hAnsi="Times New Roman" w:cs="Times New Roman"/>
          <w:bCs/>
          <w:i/>
          <w:sz w:val="28"/>
          <w:szCs w:val="28"/>
        </w:rPr>
        <w:t>3.1</w:t>
      </w:r>
      <w:r w:rsidR="00C2298C">
        <w:rPr>
          <w:rFonts w:ascii="Times New Roman" w:hAnsi="Times New Roman" w:cs="Times New Roman"/>
          <w:bCs/>
          <w:i/>
          <w:sz w:val="28"/>
          <w:szCs w:val="28"/>
        </w:rPr>
        <w:t>2</w:t>
      </w:r>
    </w:p>
    <w:p w:rsidR="00DF0894" w:rsidRPr="002E5D32" w:rsidRDefault="00DF0894" w:rsidP="00943A86">
      <w:pPr>
        <w:keepNext/>
        <w:spacing w:before="120" w:after="120" w:line="360" w:lineRule="auto"/>
        <w:jc w:val="center"/>
        <w:rPr>
          <w:rFonts w:ascii="Times New Roman" w:eastAsia="Times New Roman" w:hAnsi="Times New Roman" w:cs="Times New Roman"/>
          <w:b/>
          <w:bCs/>
          <w:kern w:val="24"/>
          <w:sz w:val="28"/>
          <w:szCs w:val="28"/>
          <w:lang w:val="uk-UA"/>
        </w:rPr>
      </w:pPr>
      <w:r w:rsidRPr="002E5D32">
        <w:rPr>
          <w:rFonts w:ascii="Times New Roman" w:eastAsia="Times New Roman" w:hAnsi="Times New Roman" w:cs="Times New Roman"/>
          <w:b/>
          <w:bCs/>
          <w:kern w:val="24"/>
          <w:sz w:val="28"/>
          <w:szCs w:val="28"/>
          <w:lang w:val="uk-UA"/>
        </w:rPr>
        <w:t xml:space="preserve">Динаміка деяких показників медичної допомоги при невідкладних захворюваннях черевної порожнини, Дніпропетровська область </w:t>
      </w:r>
    </w:p>
    <w:p w:rsidR="00DF0894" w:rsidRPr="002E5D32" w:rsidRDefault="00DF0894" w:rsidP="00943A86">
      <w:pPr>
        <w:keepNext/>
        <w:spacing w:before="120" w:after="120" w:line="360" w:lineRule="auto"/>
        <w:jc w:val="center"/>
        <w:rPr>
          <w:rFonts w:ascii="Times New Roman" w:eastAsia="Times New Roman" w:hAnsi="Times New Roman" w:cs="Times New Roman"/>
          <w:b/>
          <w:bCs/>
          <w:kern w:val="24"/>
          <w:sz w:val="28"/>
          <w:szCs w:val="28"/>
          <w:lang w:val="uk-UA"/>
        </w:rPr>
      </w:pPr>
      <w:r w:rsidRPr="002E5D32">
        <w:rPr>
          <w:rFonts w:ascii="Times New Roman" w:eastAsia="Times New Roman" w:hAnsi="Times New Roman" w:cs="Times New Roman"/>
          <w:b/>
          <w:bCs/>
          <w:kern w:val="24"/>
          <w:sz w:val="28"/>
          <w:szCs w:val="28"/>
          <w:lang w:val="uk-UA"/>
        </w:rPr>
        <w:t>2012-2013рр.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701"/>
        <w:gridCol w:w="2977"/>
      </w:tblGrid>
      <w:tr w:rsidR="00DF0894" w:rsidRPr="002E5D32" w:rsidTr="003060E3">
        <w:tc>
          <w:tcPr>
            <w:tcW w:w="4786"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kinsoku w:val="0"/>
              <w:overflowPunct w:val="0"/>
              <w:spacing w:after="0" w:line="240" w:lineRule="auto"/>
              <w:textAlignment w:val="baseline"/>
              <w:rPr>
                <w:rFonts w:ascii="Times New Roman" w:eastAsia="Times New Roman" w:hAnsi="Times New Roman" w:cs="Times New Roman"/>
                <w:sz w:val="24"/>
                <w:szCs w:val="24"/>
                <w:lang w:val="uk-UA"/>
              </w:rPr>
            </w:pPr>
            <w:r w:rsidRPr="002E5D32">
              <w:rPr>
                <w:rFonts w:ascii="Times New Roman" w:eastAsia="Times New Roman" w:hAnsi="Times New Roman" w:cs="Times New Roman"/>
                <w:kern w:val="24"/>
                <w:sz w:val="24"/>
                <w:szCs w:val="24"/>
                <w:lang w:val="uk-UA"/>
              </w:rPr>
              <w:t>Показники</w:t>
            </w:r>
          </w:p>
        </w:tc>
        <w:tc>
          <w:tcPr>
            <w:tcW w:w="1701"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kinsoku w:val="0"/>
              <w:overflowPunct w:val="0"/>
              <w:spacing w:after="0" w:line="240" w:lineRule="auto"/>
              <w:textAlignment w:val="baseline"/>
              <w:rPr>
                <w:rFonts w:ascii="Times New Roman" w:eastAsia="Times New Roman" w:hAnsi="Times New Roman" w:cs="Times New Roman"/>
                <w:sz w:val="24"/>
                <w:szCs w:val="24"/>
                <w:lang w:val="uk-UA"/>
              </w:rPr>
            </w:pPr>
            <w:r w:rsidRPr="002E5D32">
              <w:rPr>
                <w:rFonts w:ascii="Times New Roman" w:eastAsia="Times New Roman" w:hAnsi="Times New Roman" w:cs="Times New Roman"/>
                <w:kern w:val="24"/>
                <w:sz w:val="24"/>
                <w:szCs w:val="24"/>
                <w:lang w:val="uk-UA"/>
              </w:rPr>
              <w:t>2012</w:t>
            </w:r>
          </w:p>
        </w:tc>
        <w:tc>
          <w:tcPr>
            <w:tcW w:w="2977"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kinsoku w:val="0"/>
              <w:overflowPunct w:val="0"/>
              <w:spacing w:after="0" w:line="240" w:lineRule="auto"/>
              <w:textAlignment w:val="baseline"/>
              <w:rPr>
                <w:rFonts w:ascii="Times New Roman" w:eastAsia="Times New Roman" w:hAnsi="Times New Roman" w:cs="Times New Roman"/>
                <w:sz w:val="24"/>
                <w:szCs w:val="24"/>
                <w:lang w:val="uk-UA"/>
              </w:rPr>
            </w:pPr>
            <w:r w:rsidRPr="002E5D32">
              <w:rPr>
                <w:rFonts w:ascii="Times New Roman" w:eastAsia="Times New Roman" w:hAnsi="Times New Roman" w:cs="Times New Roman"/>
                <w:kern w:val="24"/>
                <w:sz w:val="24"/>
                <w:szCs w:val="24"/>
                <w:lang w:val="uk-UA"/>
              </w:rPr>
              <w:t>2013</w:t>
            </w:r>
          </w:p>
        </w:tc>
      </w:tr>
      <w:tr w:rsidR="00DF0894" w:rsidRPr="002E5D32" w:rsidTr="003060E3">
        <w:tc>
          <w:tcPr>
            <w:tcW w:w="4786"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kinsoku w:val="0"/>
              <w:overflowPunct w:val="0"/>
              <w:spacing w:after="0" w:line="240" w:lineRule="auto"/>
              <w:textAlignment w:val="baseline"/>
              <w:rPr>
                <w:rFonts w:ascii="Times New Roman" w:eastAsia="Times New Roman" w:hAnsi="Times New Roman" w:cs="Times New Roman"/>
                <w:sz w:val="24"/>
                <w:szCs w:val="24"/>
                <w:lang w:val="uk-UA"/>
              </w:rPr>
            </w:pPr>
            <w:r w:rsidRPr="002E5D32">
              <w:rPr>
                <w:rFonts w:ascii="Times New Roman" w:eastAsia="Times New Roman" w:hAnsi="Times New Roman" w:cs="Times New Roman"/>
                <w:kern w:val="24"/>
                <w:sz w:val="24"/>
                <w:szCs w:val="24"/>
                <w:lang w:val="uk-UA"/>
              </w:rPr>
              <w:t>Кількість виїздів санавіації</w:t>
            </w:r>
          </w:p>
        </w:tc>
        <w:tc>
          <w:tcPr>
            <w:tcW w:w="1701"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pacing w:after="0" w:line="240" w:lineRule="auto"/>
              <w:rPr>
                <w:rFonts w:ascii="Times New Roman" w:eastAsia="Times New Roman" w:hAnsi="Times New Roman" w:cs="Times New Roman"/>
                <w:sz w:val="24"/>
                <w:szCs w:val="24"/>
                <w:lang w:val="uk-UA"/>
              </w:rPr>
            </w:pPr>
          </w:p>
        </w:tc>
        <w:tc>
          <w:tcPr>
            <w:tcW w:w="2977"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kinsoku w:val="0"/>
              <w:overflowPunct w:val="0"/>
              <w:spacing w:after="0" w:line="240" w:lineRule="auto"/>
              <w:textAlignment w:val="baseline"/>
              <w:rPr>
                <w:rFonts w:ascii="Times New Roman" w:eastAsia="Times New Roman" w:hAnsi="Times New Roman" w:cs="Times New Roman"/>
                <w:sz w:val="24"/>
                <w:szCs w:val="24"/>
                <w:lang w:val="uk-UA"/>
              </w:rPr>
            </w:pPr>
            <w:r w:rsidRPr="002E5D32">
              <w:rPr>
                <w:rFonts w:ascii="Times New Roman" w:eastAsia="Times New Roman" w:hAnsi="Times New Roman" w:cs="Times New Roman"/>
                <w:kern w:val="24"/>
                <w:sz w:val="24"/>
                <w:szCs w:val="24"/>
                <w:lang w:val="uk-UA"/>
              </w:rPr>
              <w:t>Зменшилася в 2,8 рази</w:t>
            </w:r>
          </w:p>
        </w:tc>
      </w:tr>
      <w:tr w:rsidR="00DF0894" w:rsidRPr="002E5D32" w:rsidTr="003060E3">
        <w:tc>
          <w:tcPr>
            <w:tcW w:w="4786"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kinsoku w:val="0"/>
              <w:overflowPunct w:val="0"/>
              <w:spacing w:after="0" w:line="240" w:lineRule="auto"/>
              <w:textAlignment w:val="baseline"/>
              <w:rPr>
                <w:rFonts w:ascii="Times New Roman" w:eastAsia="Times New Roman" w:hAnsi="Times New Roman" w:cs="Times New Roman"/>
                <w:sz w:val="24"/>
                <w:szCs w:val="24"/>
                <w:lang w:val="uk-UA"/>
              </w:rPr>
            </w:pPr>
            <w:r w:rsidRPr="002E5D32">
              <w:rPr>
                <w:rFonts w:ascii="Times New Roman" w:eastAsia="Times New Roman" w:hAnsi="Times New Roman" w:cs="Times New Roman"/>
                <w:kern w:val="24"/>
                <w:sz w:val="24"/>
                <w:szCs w:val="24"/>
                <w:lang w:val="uk-UA"/>
              </w:rPr>
              <w:t>Кількість операцій, виконаних санавіацією</w:t>
            </w:r>
          </w:p>
        </w:tc>
        <w:tc>
          <w:tcPr>
            <w:tcW w:w="1701"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pacing w:after="0" w:line="240" w:lineRule="auto"/>
              <w:rPr>
                <w:rFonts w:ascii="Times New Roman" w:eastAsia="Times New Roman" w:hAnsi="Times New Roman" w:cs="Times New Roman"/>
                <w:sz w:val="24"/>
                <w:szCs w:val="24"/>
                <w:lang w:val="uk-UA"/>
              </w:rPr>
            </w:pPr>
          </w:p>
        </w:tc>
        <w:tc>
          <w:tcPr>
            <w:tcW w:w="2977"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kinsoku w:val="0"/>
              <w:overflowPunct w:val="0"/>
              <w:spacing w:after="0" w:line="240" w:lineRule="auto"/>
              <w:textAlignment w:val="baseline"/>
              <w:rPr>
                <w:rFonts w:ascii="Times New Roman" w:eastAsia="Times New Roman" w:hAnsi="Times New Roman" w:cs="Times New Roman"/>
                <w:sz w:val="24"/>
                <w:szCs w:val="24"/>
                <w:lang w:val="uk-UA"/>
              </w:rPr>
            </w:pPr>
            <w:r w:rsidRPr="002E5D32">
              <w:rPr>
                <w:rFonts w:ascii="Times New Roman" w:eastAsia="Times New Roman" w:hAnsi="Times New Roman" w:cs="Times New Roman"/>
                <w:kern w:val="24"/>
                <w:sz w:val="24"/>
                <w:szCs w:val="24"/>
                <w:lang w:val="uk-UA"/>
              </w:rPr>
              <w:t>Зменшилася в 4,3 рази</w:t>
            </w:r>
          </w:p>
        </w:tc>
      </w:tr>
      <w:tr w:rsidR="00DF0894" w:rsidRPr="002E5D32" w:rsidTr="003060E3">
        <w:tc>
          <w:tcPr>
            <w:tcW w:w="4786"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kinsoku w:val="0"/>
              <w:overflowPunct w:val="0"/>
              <w:spacing w:after="0" w:line="240" w:lineRule="auto"/>
              <w:textAlignment w:val="baseline"/>
              <w:rPr>
                <w:rFonts w:ascii="Times New Roman" w:eastAsia="Times New Roman" w:hAnsi="Times New Roman" w:cs="Times New Roman"/>
                <w:sz w:val="24"/>
                <w:szCs w:val="24"/>
                <w:lang w:val="uk-UA"/>
              </w:rPr>
            </w:pPr>
            <w:r w:rsidRPr="002E5D32">
              <w:rPr>
                <w:rFonts w:ascii="Times New Roman" w:eastAsia="Times New Roman" w:hAnsi="Times New Roman" w:cs="Times New Roman"/>
                <w:kern w:val="24"/>
                <w:sz w:val="24"/>
                <w:szCs w:val="24"/>
                <w:lang w:val="uk-UA"/>
              </w:rPr>
              <w:t>Перетранспортування хворих в інші ЗОЗ</w:t>
            </w:r>
          </w:p>
        </w:tc>
        <w:tc>
          <w:tcPr>
            <w:tcW w:w="1701"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pacing w:after="0" w:line="240" w:lineRule="auto"/>
              <w:rPr>
                <w:rFonts w:ascii="Times New Roman" w:eastAsia="Times New Roman" w:hAnsi="Times New Roman" w:cs="Times New Roman"/>
                <w:sz w:val="24"/>
                <w:szCs w:val="24"/>
                <w:lang w:val="uk-UA"/>
              </w:rPr>
            </w:pPr>
          </w:p>
        </w:tc>
        <w:tc>
          <w:tcPr>
            <w:tcW w:w="2977"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kinsoku w:val="0"/>
              <w:overflowPunct w:val="0"/>
              <w:spacing w:after="0" w:line="240" w:lineRule="auto"/>
              <w:textAlignment w:val="baseline"/>
              <w:rPr>
                <w:rFonts w:ascii="Times New Roman" w:eastAsia="Times New Roman" w:hAnsi="Times New Roman" w:cs="Times New Roman"/>
                <w:sz w:val="24"/>
                <w:szCs w:val="24"/>
                <w:lang w:val="uk-UA"/>
              </w:rPr>
            </w:pPr>
            <w:r w:rsidRPr="002E5D32">
              <w:rPr>
                <w:rFonts w:ascii="Times New Roman" w:eastAsia="Times New Roman" w:hAnsi="Times New Roman" w:cs="Times New Roman"/>
                <w:kern w:val="24"/>
                <w:sz w:val="24"/>
                <w:szCs w:val="24"/>
                <w:lang w:val="uk-UA"/>
              </w:rPr>
              <w:t>Зменшилася в 5,3 рази</w:t>
            </w:r>
          </w:p>
        </w:tc>
      </w:tr>
      <w:tr w:rsidR="00DF0894" w:rsidRPr="002E5D32" w:rsidTr="003060E3">
        <w:tc>
          <w:tcPr>
            <w:tcW w:w="4786"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kinsoku w:val="0"/>
              <w:overflowPunct w:val="0"/>
              <w:spacing w:after="0" w:line="240" w:lineRule="auto"/>
              <w:textAlignment w:val="baseline"/>
              <w:rPr>
                <w:rFonts w:ascii="Times New Roman" w:eastAsia="Times New Roman" w:hAnsi="Times New Roman" w:cs="Times New Roman"/>
                <w:sz w:val="24"/>
                <w:szCs w:val="24"/>
                <w:lang w:val="uk-UA"/>
              </w:rPr>
            </w:pPr>
            <w:r w:rsidRPr="002E5D32">
              <w:rPr>
                <w:rFonts w:ascii="Times New Roman" w:eastAsia="Times New Roman" w:hAnsi="Times New Roman" w:cs="Times New Roman"/>
                <w:kern w:val="24"/>
                <w:sz w:val="24"/>
                <w:szCs w:val="24"/>
                <w:lang w:val="uk-UA"/>
              </w:rPr>
              <w:t xml:space="preserve">Летальність при: </w:t>
            </w:r>
          </w:p>
          <w:p w:rsidR="00DF0894" w:rsidRPr="002E5D32" w:rsidRDefault="00DF0894" w:rsidP="00943A86">
            <w:pPr>
              <w:keepNext/>
              <w:kinsoku w:val="0"/>
              <w:overflowPunct w:val="0"/>
              <w:spacing w:after="0" w:line="240" w:lineRule="auto"/>
              <w:textAlignment w:val="baseline"/>
              <w:rPr>
                <w:rFonts w:ascii="Times New Roman" w:eastAsia="Times New Roman" w:hAnsi="Times New Roman" w:cs="Times New Roman"/>
                <w:sz w:val="24"/>
                <w:szCs w:val="24"/>
                <w:lang w:val="uk-UA"/>
              </w:rPr>
            </w:pPr>
            <w:r w:rsidRPr="002E5D32">
              <w:rPr>
                <w:rFonts w:ascii="Times New Roman" w:eastAsia="Times New Roman" w:hAnsi="Times New Roman" w:cs="Times New Roman"/>
                <w:kern w:val="24"/>
                <w:sz w:val="24"/>
                <w:szCs w:val="24"/>
                <w:lang w:val="uk-UA"/>
              </w:rPr>
              <w:t xml:space="preserve">-- проривній виразці </w:t>
            </w:r>
          </w:p>
        </w:tc>
        <w:tc>
          <w:tcPr>
            <w:tcW w:w="1701"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kinsoku w:val="0"/>
              <w:overflowPunct w:val="0"/>
              <w:spacing w:after="0" w:line="240" w:lineRule="auto"/>
              <w:textAlignment w:val="baseline"/>
              <w:rPr>
                <w:rFonts w:ascii="Times New Roman" w:eastAsia="Times New Roman" w:hAnsi="Times New Roman" w:cs="Times New Roman"/>
                <w:kern w:val="24"/>
                <w:sz w:val="24"/>
                <w:szCs w:val="24"/>
                <w:lang w:val="uk-UA"/>
              </w:rPr>
            </w:pPr>
          </w:p>
          <w:p w:rsidR="00DF0894" w:rsidRPr="002E5D32" w:rsidRDefault="00DF0894" w:rsidP="00943A86">
            <w:pPr>
              <w:keepNext/>
              <w:kinsoku w:val="0"/>
              <w:overflowPunct w:val="0"/>
              <w:spacing w:after="0" w:line="240" w:lineRule="auto"/>
              <w:textAlignment w:val="baseline"/>
              <w:rPr>
                <w:rFonts w:ascii="Times New Roman" w:eastAsia="Times New Roman" w:hAnsi="Times New Roman" w:cs="Times New Roman"/>
                <w:sz w:val="24"/>
                <w:szCs w:val="24"/>
                <w:lang w:val="uk-UA"/>
              </w:rPr>
            </w:pPr>
            <w:r w:rsidRPr="002E5D32">
              <w:rPr>
                <w:rFonts w:ascii="Times New Roman" w:eastAsia="Times New Roman" w:hAnsi="Times New Roman" w:cs="Times New Roman"/>
                <w:kern w:val="24"/>
                <w:sz w:val="24"/>
                <w:szCs w:val="24"/>
                <w:lang w:val="uk-UA"/>
              </w:rPr>
              <w:t>4,1%</w:t>
            </w:r>
          </w:p>
        </w:tc>
        <w:tc>
          <w:tcPr>
            <w:tcW w:w="2977"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kinsoku w:val="0"/>
              <w:overflowPunct w:val="0"/>
              <w:spacing w:after="0" w:line="240" w:lineRule="auto"/>
              <w:textAlignment w:val="baseline"/>
              <w:rPr>
                <w:rFonts w:ascii="Times New Roman" w:eastAsia="Times New Roman" w:hAnsi="Times New Roman" w:cs="Times New Roman"/>
                <w:kern w:val="24"/>
                <w:sz w:val="24"/>
                <w:szCs w:val="24"/>
                <w:lang w:val="uk-UA"/>
              </w:rPr>
            </w:pPr>
          </w:p>
          <w:p w:rsidR="00DF0894" w:rsidRPr="002E5D32" w:rsidRDefault="00DF0894" w:rsidP="00943A86">
            <w:pPr>
              <w:keepNext/>
              <w:kinsoku w:val="0"/>
              <w:overflowPunct w:val="0"/>
              <w:spacing w:after="0" w:line="240" w:lineRule="auto"/>
              <w:textAlignment w:val="baseline"/>
              <w:rPr>
                <w:rFonts w:ascii="Times New Roman" w:eastAsia="Times New Roman" w:hAnsi="Times New Roman" w:cs="Times New Roman"/>
                <w:sz w:val="24"/>
                <w:szCs w:val="24"/>
                <w:lang w:val="uk-UA"/>
              </w:rPr>
            </w:pPr>
            <w:r w:rsidRPr="002E5D32">
              <w:rPr>
                <w:rFonts w:ascii="Times New Roman" w:eastAsia="Times New Roman" w:hAnsi="Times New Roman" w:cs="Times New Roman"/>
                <w:kern w:val="24"/>
                <w:sz w:val="24"/>
                <w:szCs w:val="24"/>
                <w:lang w:val="uk-UA"/>
              </w:rPr>
              <w:t>3,4%</w:t>
            </w:r>
          </w:p>
        </w:tc>
      </w:tr>
      <w:tr w:rsidR="00DF0894" w:rsidRPr="002E5D32" w:rsidTr="003060E3">
        <w:tc>
          <w:tcPr>
            <w:tcW w:w="4786"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kinsoku w:val="0"/>
              <w:overflowPunct w:val="0"/>
              <w:spacing w:after="0" w:line="240" w:lineRule="auto"/>
              <w:textAlignment w:val="baseline"/>
              <w:rPr>
                <w:rFonts w:ascii="Times New Roman" w:eastAsia="Times New Roman" w:hAnsi="Times New Roman" w:cs="Times New Roman"/>
                <w:sz w:val="24"/>
                <w:szCs w:val="24"/>
                <w:lang w:val="uk-UA"/>
              </w:rPr>
            </w:pPr>
            <w:r w:rsidRPr="002E5D32">
              <w:rPr>
                <w:rFonts w:ascii="Times New Roman" w:eastAsia="Times New Roman" w:hAnsi="Times New Roman" w:cs="Times New Roman"/>
                <w:kern w:val="24"/>
                <w:sz w:val="24"/>
                <w:szCs w:val="24"/>
                <w:lang w:val="uk-UA"/>
              </w:rPr>
              <w:t>-- кровотечах</w:t>
            </w:r>
          </w:p>
        </w:tc>
        <w:tc>
          <w:tcPr>
            <w:tcW w:w="1701"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kinsoku w:val="0"/>
              <w:overflowPunct w:val="0"/>
              <w:spacing w:after="0" w:line="240" w:lineRule="auto"/>
              <w:textAlignment w:val="baseline"/>
              <w:rPr>
                <w:rFonts w:ascii="Times New Roman" w:eastAsia="Times New Roman" w:hAnsi="Times New Roman" w:cs="Times New Roman"/>
                <w:sz w:val="24"/>
                <w:szCs w:val="24"/>
                <w:lang w:val="uk-UA"/>
              </w:rPr>
            </w:pPr>
            <w:r w:rsidRPr="002E5D32">
              <w:rPr>
                <w:rFonts w:ascii="Times New Roman" w:eastAsia="Times New Roman" w:hAnsi="Times New Roman" w:cs="Times New Roman"/>
                <w:kern w:val="24"/>
                <w:sz w:val="24"/>
                <w:szCs w:val="24"/>
                <w:lang w:val="uk-UA"/>
              </w:rPr>
              <w:t>17,02%</w:t>
            </w:r>
          </w:p>
        </w:tc>
        <w:tc>
          <w:tcPr>
            <w:tcW w:w="2977"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kinsoku w:val="0"/>
              <w:overflowPunct w:val="0"/>
              <w:spacing w:after="0" w:line="240" w:lineRule="auto"/>
              <w:textAlignment w:val="baseline"/>
              <w:rPr>
                <w:rFonts w:ascii="Times New Roman" w:eastAsia="Times New Roman" w:hAnsi="Times New Roman" w:cs="Times New Roman"/>
                <w:sz w:val="24"/>
                <w:szCs w:val="24"/>
                <w:lang w:val="uk-UA"/>
              </w:rPr>
            </w:pPr>
            <w:r w:rsidRPr="002E5D32">
              <w:rPr>
                <w:rFonts w:ascii="Times New Roman" w:eastAsia="Times New Roman" w:hAnsi="Times New Roman" w:cs="Times New Roman"/>
                <w:kern w:val="24"/>
                <w:sz w:val="24"/>
                <w:szCs w:val="24"/>
                <w:lang w:val="uk-UA"/>
              </w:rPr>
              <w:t>4,8%</w:t>
            </w:r>
          </w:p>
        </w:tc>
      </w:tr>
      <w:tr w:rsidR="00DF0894" w:rsidRPr="002E5D32" w:rsidTr="003060E3">
        <w:tc>
          <w:tcPr>
            <w:tcW w:w="4786"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kinsoku w:val="0"/>
              <w:overflowPunct w:val="0"/>
              <w:spacing w:after="0" w:line="240" w:lineRule="auto"/>
              <w:textAlignment w:val="baseline"/>
              <w:rPr>
                <w:rFonts w:ascii="Times New Roman" w:eastAsia="Times New Roman" w:hAnsi="Times New Roman" w:cs="Times New Roman"/>
                <w:sz w:val="24"/>
                <w:szCs w:val="24"/>
                <w:lang w:val="uk-UA"/>
              </w:rPr>
            </w:pPr>
            <w:r w:rsidRPr="002E5D32">
              <w:rPr>
                <w:rFonts w:ascii="Times New Roman" w:eastAsia="Times New Roman" w:hAnsi="Times New Roman" w:cs="Times New Roman"/>
                <w:kern w:val="24"/>
                <w:sz w:val="24"/>
                <w:szCs w:val="24"/>
                <w:lang w:val="uk-UA"/>
              </w:rPr>
              <w:t xml:space="preserve">-- кишковій непрохідності </w:t>
            </w:r>
          </w:p>
        </w:tc>
        <w:tc>
          <w:tcPr>
            <w:tcW w:w="1701"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kinsoku w:val="0"/>
              <w:overflowPunct w:val="0"/>
              <w:spacing w:after="0" w:line="240" w:lineRule="auto"/>
              <w:textAlignment w:val="baseline"/>
              <w:rPr>
                <w:rFonts w:ascii="Times New Roman" w:eastAsia="Times New Roman" w:hAnsi="Times New Roman" w:cs="Times New Roman"/>
                <w:sz w:val="24"/>
                <w:szCs w:val="24"/>
                <w:lang w:val="uk-UA"/>
              </w:rPr>
            </w:pPr>
            <w:r w:rsidRPr="002E5D32">
              <w:rPr>
                <w:rFonts w:ascii="Times New Roman" w:eastAsia="Times New Roman" w:hAnsi="Times New Roman" w:cs="Times New Roman"/>
                <w:kern w:val="24"/>
                <w:sz w:val="24"/>
                <w:szCs w:val="24"/>
                <w:lang w:val="uk-UA"/>
              </w:rPr>
              <w:t>4,97%</w:t>
            </w:r>
          </w:p>
        </w:tc>
        <w:tc>
          <w:tcPr>
            <w:tcW w:w="2977"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kinsoku w:val="0"/>
              <w:overflowPunct w:val="0"/>
              <w:spacing w:after="0" w:line="240" w:lineRule="auto"/>
              <w:textAlignment w:val="baseline"/>
              <w:rPr>
                <w:rFonts w:ascii="Times New Roman" w:eastAsia="Times New Roman" w:hAnsi="Times New Roman" w:cs="Times New Roman"/>
                <w:sz w:val="24"/>
                <w:szCs w:val="24"/>
                <w:lang w:val="uk-UA"/>
              </w:rPr>
            </w:pPr>
            <w:r w:rsidRPr="002E5D32">
              <w:rPr>
                <w:rFonts w:ascii="Times New Roman" w:eastAsia="Times New Roman" w:hAnsi="Times New Roman" w:cs="Times New Roman"/>
                <w:kern w:val="24"/>
                <w:sz w:val="24"/>
                <w:szCs w:val="24"/>
                <w:lang w:val="uk-UA"/>
              </w:rPr>
              <w:t>3,88</w:t>
            </w:r>
          </w:p>
        </w:tc>
      </w:tr>
    </w:tbl>
    <w:p w:rsidR="00DF0894" w:rsidRDefault="00DF0894" w:rsidP="00943A86">
      <w:pPr>
        <w:keepNext/>
        <w:spacing w:line="360" w:lineRule="auto"/>
        <w:rPr>
          <w:rFonts w:ascii="Times New Roman" w:eastAsia="Times New Roman" w:hAnsi="Times New Roman" w:cs="Times New Roman"/>
          <w:bCs/>
          <w:kern w:val="24"/>
          <w:sz w:val="28"/>
          <w:szCs w:val="28"/>
          <w:lang w:val="uk-UA"/>
        </w:rPr>
      </w:pPr>
      <w:r w:rsidRPr="002E5D32">
        <w:rPr>
          <w:rFonts w:ascii="Times New Roman" w:eastAsia="Times New Roman" w:hAnsi="Times New Roman" w:cs="Times New Roman"/>
          <w:bCs/>
          <w:kern w:val="24"/>
          <w:sz w:val="28"/>
          <w:szCs w:val="28"/>
          <w:lang w:val="uk-UA"/>
        </w:rPr>
        <w:t xml:space="preserve"> </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Об’єднання коштів на обласному рівні дозволило збільшити рівень гарантій та справедливість видатків при наданні спеціалізованої (вторинної) медичної допомоги. Видатки на медикаменти та харчування були приведені до єдиних нормативів і збільшені в середньому більше, ніж у 2 рази та диференційовані за профілем ліжок: фінансування одного ліжко/дня було збільшено з 1,5 до 3 грн. в ЗОЗ на різних територіях до 60 грн. в реанімаційних, 25 грн. в хірургічних, 18 грн. в пологових; 5-7 грн. - терапевтичних відділеннях, 50 грн. в відділеннях патології новонароджених незалежно від територіальної приналежності закладу; видатки на харчування були збільшені у всіх закладах від 1 грн. до 7 грн. </w:t>
      </w:r>
    </w:p>
    <w:p w:rsidR="00DF0894" w:rsidRPr="002E5D32" w:rsidRDefault="00DF0894" w:rsidP="00943A86">
      <w:pPr>
        <w:pStyle w:val="a3"/>
        <w:keepNext/>
        <w:spacing w:after="0" w:line="360" w:lineRule="auto"/>
        <w:ind w:left="0" w:firstLine="720"/>
        <w:jc w:val="both"/>
        <w:rPr>
          <w:rFonts w:ascii="Times New Roman" w:hAnsi="Times New Roman" w:cs="Times New Roman"/>
          <w:i/>
          <w:sz w:val="28"/>
          <w:szCs w:val="28"/>
          <w:shd w:val="clear" w:color="auto" w:fill="FFFFFF"/>
          <w:lang w:val="uk-UA"/>
        </w:rPr>
      </w:pPr>
      <w:r w:rsidRPr="002E5D32">
        <w:rPr>
          <w:rFonts w:ascii="Times New Roman" w:hAnsi="Times New Roman" w:cs="Times New Roman"/>
          <w:i/>
          <w:sz w:val="28"/>
          <w:szCs w:val="28"/>
          <w:shd w:val="clear" w:color="auto" w:fill="FFFFFF"/>
          <w:lang w:val="uk-UA"/>
        </w:rPr>
        <w:t>Проблеми</w:t>
      </w:r>
    </w:p>
    <w:p w:rsidR="00DF0894" w:rsidRPr="002E5D32" w:rsidRDefault="00DF0894" w:rsidP="00943A86">
      <w:pPr>
        <w:pStyle w:val="a3"/>
        <w:keepNext/>
        <w:spacing w:after="0" w:line="360" w:lineRule="auto"/>
        <w:ind w:left="0" w:firstLine="720"/>
        <w:jc w:val="both"/>
        <w:rPr>
          <w:rFonts w:ascii="Times New Roman" w:hAnsi="Times New Roman" w:cs="Times New Roman"/>
          <w:sz w:val="28"/>
          <w:szCs w:val="28"/>
          <w:shd w:val="clear" w:color="auto" w:fill="FFFFFF"/>
          <w:lang w:val="uk-UA"/>
        </w:rPr>
      </w:pPr>
      <w:r w:rsidRPr="002E5D32">
        <w:rPr>
          <w:rFonts w:ascii="Times New Roman" w:hAnsi="Times New Roman" w:cs="Times New Roman"/>
          <w:sz w:val="28"/>
          <w:szCs w:val="28"/>
          <w:shd w:val="clear" w:color="auto" w:fill="FFFFFF"/>
          <w:lang w:val="uk-UA"/>
        </w:rPr>
        <w:lastRenderedPageBreak/>
        <w:t xml:space="preserve">Реформи вторинної допомоги це складна ресурсоємна задача, вирішення якої потребує як значних інвестицій, так і розробки складних управлінських рішень, напрацювання великого обсягу нових методичних та нормативних документів, навчання та перенавчання персоналу, що без пріоритезації такої діяльності може всю роботу звести нанівець без отримання очікуваних результатів. </w:t>
      </w:r>
    </w:p>
    <w:p w:rsidR="00DF0894" w:rsidRPr="002E5D32" w:rsidRDefault="00DF0894" w:rsidP="00943A86">
      <w:pPr>
        <w:pStyle w:val="a3"/>
        <w:keepNext/>
        <w:spacing w:line="360" w:lineRule="auto"/>
        <w:ind w:left="0" w:firstLine="720"/>
        <w:jc w:val="both"/>
        <w:rPr>
          <w:rFonts w:ascii="Times New Roman" w:hAnsi="Times New Roman" w:cs="Times New Roman"/>
          <w:i/>
          <w:sz w:val="28"/>
          <w:szCs w:val="28"/>
          <w:shd w:val="clear" w:color="auto" w:fill="FFFFFF"/>
          <w:lang w:val="uk-UA"/>
        </w:rPr>
      </w:pPr>
      <w:r w:rsidRPr="002E5D32">
        <w:rPr>
          <w:rFonts w:ascii="Times New Roman" w:hAnsi="Times New Roman" w:cs="Times New Roman"/>
          <w:i/>
          <w:sz w:val="28"/>
          <w:szCs w:val="28"/>
          <w:shd w:val="clear" w:color="auto" w:fill="FFFFFF"/>
          <w:lang w:val="uk-UA"/>
        </w:rPr>
        <w:t>Шляхи вирішення</w:t>
      </w:r>
    </w:p>
    <w:p w:rsidR="00DF0894" w:rsidRDefault="00DF0894" w:rsidP="00C2298C">
      <w:pPr>
        <w:pStyle w:val="a3"/>
        <w:keepNext/>
        <w:spacing w:after="0" w:line="360" w:lineRule="auto"/>
        <w:ind w:left="0" w:firstLine="720"/>
        <w:jc w:val="both"/>
        <w:rPr>
          <w:rFonts w:ascii="Times New Roman" w:hAnsi="Times New Roman" w:cs="Times New Roman"/>
          <w:sz w:val="28"/>
          <w:szCs w:val="28"/>
          <w:shd w:val="clear" w:color="auto" w:fill="FFFFFF"/>
          <w:lang w:val="uk-UA"/>
        </w:rPr>
      </w:pPr>
      <w:r w:rsidRPr="002E5D32">
        <w:rPr>
          <w:rFonts w:ascii="Times New Roman" w:hAnsi="Times New Roman" w:cs="Times New Roman"/>
          <w:sz w:val="28"/>
          <w:szCs w:val="28"/>
          <w:shd w:val="clear" w:color="auto" w:fill="FFFFFF"/>
          <w:lang w:val="uk-UA"/>
        </w:rPr>
        <w:t xml:space="preserve">Відмовитися на сучасному етапі реформ від існуючого змістовного наповнення поняття госпітальний округ, яке передбачає реорганізацію всієї мережі закладів вторинної допомоги, і зосередитися в першу на закладах, що надають інтенсивну допомогу, забезпечивши приведення у відповідність функціям їх кадрові та матеріально-технічні ресурси. Створення реальних лікарень інтенсивного лікування призведе до зміни функцій і реорганізація закладів інших типів буде відбуватися поступово природнім шляхом. </w:t>
      </w:r>
    </w:p>
    <w:p w:rsidR="00C2298C" w:rsidRPr="002E5D32" w:rsidRDefault="00C2298C" w:rsidP="00C2298C">
      <w:pPr>
        <w:pStyle w:val="a3"/>
        <w:keepNext/>
        <w:spacing w:after="0" w:line="360" w:lineRule="auto"/>
        <w:ind w:left="0" w:firstLine="720"/>
        <w:jc w:val="both"/>
        <w:rPr>
          <w:rFonts w:ascii="Times New Roman" w:hAnsi="Times New Roman" w:cs="Times New Roman"/>
          <w:sz w:val="28"/>
          <w:szCs w:val="28"/>
          <w:shd w:val="clear" w:color="auto" w:fill="FFFFFF"/>
          <w:lang w:val="uk-UA"/>
        </w:rPr>
      </w:pPr>
    </w:p>
    <w:p w:rsidR="00DF0894" w:rsidRDefault="00DF0894" w:rsidP="00C2298C">
      <w:pPr>
        <w:keepNext/>
        <w:spacing w:after="0" w:line="360" w:lineRule="auto"/>
        <w:ind w:firstLine="709"/>
        <w:jc w:val="both"/>
        <w:rPr>
          <w:rFonts w:ascii="Times New Roman" w:hAnsi="Times New Roman"/>
          <w:b/>
          <w:sz w:val="28"/>
          <w:szCs w:val="28"/>
          <w:lang w:val="uk-UA"/>
        </w:rPr>
      </w:pPr>
      <w:r w:rsidRPr="003060E3">
        <w:rPr>
          <w:rFonts w:ascii="Times New Roman" w:hAnsi="Times New Roman"/>
          <w:b/>
          <w:sz w:val="28"/>
          <w:szCs w:val="28"/>
          <w:lang w:val="uk-UA"/>
        </w:rPr>
        <w:t>3.5. Аналіз невиконаних законодавчо визначених напрямків реформи охорони здоров’я в пілотних регіонах</w:t>
      </w:r>
    </w:p>
    <w:p w:rsidR="00293175" w:rsidRPr="003060E3" w:rsidRDefault="00293175" w:rsidP="00C2298C">
      <w:pPr>
        <w:keepNext/>
        <w:spacing w:after="0" w:line="360" w:lineRule="auto"/>
        <w:ind w:firstLine="709"/>
        <w:jc w:val="both"/>
        <w:rPr>
          <w:rFonts w:ascii="Times New Roman" w:hAnsi="Times New Roman"/>
          <w:b/>
          <w:sz w:val="28"/>
          <w:szCs w:val="28"/>
          <w:lang w:val="uk-UA"/>
        </w:rPr>
      </w:pPr>
    </w:p>
    <w:p w:rsidR="00DF0894" w:rsidRDefault="00DF0894" w:rsidP="00943A86">
      <w:pPr>
        <w:keepNext/>
        <w:spacing w:after="0" w:line="360" w:lineRule="auto"/>
        <w:ind w:firstLine="709"/>
        <w:jc w:val="both"/>
        <w:rPr>
          <w:rFonts w:ascii="Times New Roman" w:hAnsi="Times New Roman"/>
          <w:sz w:val="28"/>
          <w:szCs w:val="28"/>
          <w:lang w:val="uk-UA"/>
        </w:rPr>
      </w:pPr>
      <w:r w:rsidRPr="003060E3">
        <w:rPr>
          <w:rFonts w:ascii="Times New Roman" w:hAnsi="Times New Roman"/>
          <w:sz w:val="28"/>
          <w:szCs w:val="28"/>
          <w:lang w:val="uk-UA"/>
        </w:rPr>
        <w:t>За період проведення пілотного відпрацювання реформи охорони здоров’я в Вінницькій, Донецькій, Дніпропетровській</w:t>
      </w:r>
      <w:r w:rsidRPr="002E5D32">
        <w:rPr>
          <w:rFonts w:ascii="Times New Roman" w:hAnsi="Times New Roman"/>
          <w:sz w:val="28"/>
          <w:szCs w:val="28"/>
          <w:lang w:val="uk-UA"/>
        </w:rPr>
        <w:t xml:space="preserve"> областях та місті Києві частина визначених на законодавчому рівні заходів не було виконаною. Дані про невиконані заплановані заходи реформи наведено в табл.</w:t>
      </w:r>
      <w:r w:rsidR="008D43C1">
        <w:rPr>
          <w:rFonts w:ascii="Times New Roman" w:hAnsi="Times New Roman"/>
          <w:sz w:val="28"/>
          <w:szCs w:val="28"/>
          <w:lang w:val="uk-UA"/>
        </w:rPr>
        <w:t>3.1</w:t>
      </w:r>
      <w:r w:rsidR="00C2298C">
        <w:rPr>
          <w:rFonts w:ascii="Times New Roman" w:hAnsi="Times New Roman"/>
          <w:sz w:val="28"/>
          <w:szCs w:val="28"/>
          <w:lang w:val="uk-UA"/>
        </w:rPr>
        <w:t>3</w:t>
      </w:r>
      <w:r w:rsidRPr="002E5D32">
        <w:rPr>
          <w:rFonts w:ascii="Times New Roman" w:hAnsi="Times New Roman"/>
          <w:sz w:val="28"/>
          <w:szCs w:val="28"/>
          <w:lang w:val="uk-UA"/>
        </w:rPr>
        <w:t>.</w:t>
      </w:r>
    </w:p>
    <w:p w:rsidR="00293175" w:rsidRDefault="00293175" w:rsidP="00293175">
      <w:pPr>
        <w:keepNext/>
        <w:spacing w:after="0" w:line="360" w:lineRule="auto"/>
        <w:ind w:firstLine="709"/>
        <w:jc w:val="both"/>
        <w:rPr>
          <w:rFonts w:ascii="Times New Roman" w:hAnsi="Times New Roman"/>
          <w:sz w:val="28"/>
          <w:szCs w:val="28"/>
          <w:lang w:val="uk-UA"/>
        </w:rPr>
      </w:pPr>
      <w:r w:rsidRPr="002E5D32">
        <w:rPr>
          <w:rFonts w:ascii="Times New Roman" w:hAnsi="Times New Roman"/>
          <w:sz w:val="28"/>
          <w:szCs w:val="28"/>
          <w:lang w:val="uk-UA"/>
        </w:rPr>
        <w:t>Аналіз наведених в табл.</w:t>
      </w:r>
      <w:r>
        <w:rPr>
          <w:rFonts w:ascii="Times New Roman" w:hAnsi="Times New Roman"/>
          <w:sz w:val="28"/>
          <w:szCs w:val="28"/>
          <w:lang w:val="uk-UA"/>
        </w:rPr>
        <w:t>3.13</w:t>
      </w:r>
      <w:r w:rsidRPr="002E5D32">
        <w:rPr>
          <w:rFonts w:ascii="Times New Roman" w:hAnsi="Times New Roman"/>
          <w:sz w:val="28"/>
          <w:szCs w:val="28"/>
          <w:lang w:val="uk-UA"/>
        </w:rPr>
        <w:t xml:space="preserve"> даних щодо невиконаних законодавчо визначених заходів реформи охорони здоров’я в пілотних регіонах вказує на наступні загальні основні причини.</w:t>
      </w:r>
    </w:p>
    <w:p w:rsidR="00293175" w:rsidRPr="00F9326D" w:rsidRDefault="00293175" w:rsidP="007E7163">
      <w:pPr>
        <w:pStyle w:val="a6"/>
        <w:keepNext/>
        <w:numPr>
          <w:ilvl w:val="1"/>
          <w:numId w:val="38"/>
        </w:numPr>
        <w:tabs>
          <w:tab w:val="left" w:pos="1134"/>
        </w:tabs>
        <w:spacing w:after="0" w:line="360" w:lineRule="auto"/>
        <w:ind w:left="0" w:firstLine="709"/>
        <w:jc w:val="both"/>
        <w:rPr>
          <w:rFonts w:ascii="Times New Roman" w:hAnsi="Times New Roman"/>
          <w:sz w:val="28"/>
          <w:szCs w:val="28"/>
          <w:lang w:val="uk-UA"/>
        </w:rPr>
      </w:pPr>
      <w:r w:rsidRPr="00F9326D">
        <w:rPr>
          <w:rFonts w:ascii="Times New Roman" w:hAnsi="Times New Roman"/>
          <w:sz w:val="28"/>
          <w:szCs w:val="28"/>
          <w:lang w:val="uk-UA"/>
        </w:rPr>
        <w:t>Недостатній рівень обгрунтованості законодавчо визначених</w:t>
      </w:r>
      <w:r>
        <w:rPr>
          <w:rFonts w:ascii="Times New Roman" w:hAnsi="Times New Roman"/>
          <w:sz w:val="28"/>
          <w:szCs w:val="28"/>
          <w:lang w:val="uk-UA"/>
        </w:rPr>
        <w:t xml:space="preserve"> </w:t>
      </w:r>
      <w:r w:rsidRPr="00F9326D">
        <w:rPr>
          <w:rFonts w:ascii="Times New Roman" w:hAnsi="Times New Roman"/>
          <w:sz w:val="28"/>
          <w:szCs w:val="28"/>
          <w:lang w:val="uk-UA"/>
        </w:rPr>
        <w:t xml:space="preserve">напрямків реформи охорони здоров’я в пілотних регіонах як в </w:t>
      </w:r>
      <w:r>
        <w:rPr>
          <w:rFonts w:ascii="Times New Roman" w:hAnsi="Times New Roman"/>
          <w:sz w:val="28"/>
          <w:szCs w:val="28"/>
          <w:lang w:val="uk-UA"/>
        </w:rPr>
        <w:t>заходах</w:t>
      </w:r>
      <w:r w:rsidRPr="00F9326D">
        <w:rPr>
          <w:rFonts w:ascii="Times New Roman" w:hAnsi="Times New Roman"/>
          <w:sz w:val="28"/>
          <w:szCs w:val="28"/>
          <w:lang w:val="uk-UA"/>
        </w:rPr>
        <w:t xml:space="preserve"> так і в термінах їх проведення. При підготовці законодавчих актів проводиться їх аналіз на відповідність Європейському законодавству, але не проводиться аналіз можливих наслідків (і в першу чергу не</w:t>
      </w:r>
      <w:r>
        <w:rPr>
          <w:rFonts w:ascii="Times New Roman" w:hAnsi="Times New Roman"/>
          <w:sz w:val="28"/>
          <w:szCs w:val="28"/>
          <w:lang w:val="uk-UA"/>
        </w:rPr>
        <w:t xml:space="preserve">гативних) в результаті їх </w:t>
      </w:r>
      <w:r>
        <w:rPr>
          <w:rFonts w:ascii="Times New Roman" w:hAnsi="Times New Roman"/>
          <w:sz w:val="28"/>
          <w:szCs w:val="28"/>
          <w:lang w:val="uk-UA"/>
        </w:rPr>
        <w:lastRenderedPageBreak/>
        <w:t>прийн</w:t>
      </w:r>
      <w:r w:rsidRPr="00F9326D">
        <w:rPr>
          <w:rFonts w:ascii="Times New Roman" w:hAnsi="Times New Roman"/>
          <w:sz w:val="28"/>
          <w:szCs w:val="28"/>
          <w:lang w:val="uk-UA"/>
        </w:rPr>
        <w:t>я</w:t>
      </w:r>
      <w:r>
        <w:rPr>
          <w:rFonts w:ascii="Times New Roman" w:hAnsi="Times New Roman"/>
          <w:sz w:val="28"/>
          <w:szCs w:val="28"/>
          <w:lang w:val="uk-UA"/>
        </w:rPr>
        <w:t>ття</w:t>
      </w:r>
      <w:r w:rsidRPr="00F9326D">
        <w:rPr>
          <w:rFonts w:ascii="Times New Roman" w:hAnsi="Times New Roman"/>
          <w:sz w:val="28"/>
          <w:szCs w:val="28"/>
          <w:lang w:val="uk-UA"/>
        </w:rPr>
        <w:t>, можливих перепон та ризиків на шляху їх втілення в життя. Не обраховуються реальні терміни необхідні для їх виконання.</w:t>
      </w:r>
    </w:p>
    <w:p w:rsidR="00DF0894" w:rsidRPr="002E5D32" w:rsidRDefault="00DF0894" w:rsidP="00943A86">
      <w:pPr>
        <w:keepNext/>
        <w:spacing w:line="360" w:lineRule="auto"/>
        <w:ind w:firstLine="709"/>
        <w:jc w:val="right"/>
        <w:rPr>
          <w:rFonts w:ascii="Times New Roman" w:hAnsi="Times New Roman"/>
          <w:i/>
          <w:sz w:val="28"/>
          <w:szCs w:val="28"/>
          <w:lang w:val="uk-UA"/>
        </w:rPr>
      </w:pPr>
      <w:r w:rsidRPr="002E5D32">
        <w:rPr>
          <w:rFonts w:ascii="Times New Roman" w:hAnsi="Times New Roman"/>
          <w:i/>
          <w:sz w:val="28"/>
          <w:szCs w:val="28"/>
          <w:lang w:val="uk-UA"/>
        </w:rPr>
        <w:t xml:space="preserve">Таблиця </w:t>
      </w:r>
      <w:r>
        <w:rPr>
          <w:rFonts w:ascii="Times New Roman" w:hAnsi="Times New Roman"/>
          <w:i/>
          <w:sz w:val="28"/>
          <w:szCs w:val="28"/>
          <w:lang w:val="uk-UA"/>
        </w:rPr>
        <w:t>3.1</w:t>
      </w:r>
      <w:r w:rsidR="00C2298C">
        <w:rPr>
          <w:rFonts w:ascii="Times New Roman" w:hAnsi="Times New Roman"/>
          <w:i/>
          <w:sz w:val="28"/>
          <w:szCs w:val="28"/>
          <w:lang w:val="uk-UA"/>
        </w:rPr>
        <w:t>3</w:t>
      </w:r>
    </w:p>
    <w:p w:rsidR="00DF0894" w:rsidRPr="002E5D32" w:rsidRDefault="00DF0894" w:rsidP="00943A86">
      <w:pPr>
        <w:keepNext/>
        <w:spacing w:line="360" w:lineRule="auto"/>
        <w:ind w:firstLine="709"/>
        <w:jc w:val="center"/>
        <w:rPr>
          <w:rFonts w:ascii="Times New Roman" w:hAnsi="Times New Roman"/>
          <w:b/>
          <w:sz w:val="28"/>
          <w:szCs w:val="28"/>
          <w:lang w:val="uk-UA"/>
        </w:rPr>
      </w:pPr>
      <w:r w:rsidRPr="002E5D32">
        <w:rPr>
          <w:rFonts w:ascii="Times New Roman" w:hAnsi="Times New Roman"/>
          <w:b/>
          <w:sz w:val="28"/>
          <w:szCs w:val="28"/>
          <w:lang w:val="uk-UA"/>
        </w:rPr>
        <w:t>Невиконані законодавчо визначені заходи реформи охорони здоров’я в пілотних регіонах, 2012-2014 рр</w:t>
      </w:r>
    </w:p>
    <w:tbl>
      <w:tblPr>
        <w:tblStyle w:val="a4"/>
        <w:tblW w:w="0" w:type="auto"/>
        <w:tblLook w:val="04A0"/>
      </w:tblPr>
      <w:tblGrid>
        <w:gridCol w:w="6379"/>
        <w:gridCol w:w="3191"/>
      </w:tblGrid>
      <w:tr w:rsidR="00DF0894" w:rsidRPr="002E5D32" w:rsidTr="003060E3">
        <w:tc>
          <w:tcPr>
            <w:tcW w:w="6380"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spacing w:line="360" w:lineRule="auto"/>
              <w:jc w:val="center"/>
              <w:rPr>
                <w:rFonts w:ascii="Times New Roman" w:hAnsi="Times New Roman"/>
                <w:sz w:val="24"/>
                <w:szCs w:val="24"/>
                <w:lang w:val="uk-UA"/>
              </w:rPr>
            </w:pPr>
            <w:r w:rsidRPr="002E5D32">
              <w:rPr>
                <w:rFonts w:ascii="Times New Roman" w:hAnsi="Times New Roman"/>
                <w:sz w:val="24"/>
                <w:szCs w:val="24"/>
                <w:lang w:val="uk-UA"/>
              </w:rPr>
              <w:t>Заходи реформування</w:t>
            </w:r>
          </w:p>
        </w:tc>
        <w:tc>
          <w:tcPr>
            <w:tcW w:w="3191"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spacing w:line="360" w:lineRule="auto"/>
              <w:jc w:val="center"/>
              <w:rPr>
                <w:rFonts w:ascii="Times New Roman" w:hAnsi="Times New Roman"/>
                <w:sz w:val="24"/>
                <w:szCs w:val="24"/>
                <w:lang w:val="uk-UA"/>
              </w:rPr>
            </w:pPr>
            <w:r w:rsidRPr="002E5D32">
              <w:rPr>
                <w:rFonts w:ascii="Times New Roman" w:hAnsi="Times New Roman"/>
                <w:sz w:val="24"/>
                <w:szCs w:val="24"/>
                <w:lang w:val="uk-UA"/>
              </w:rPr>
              <w:t>Пояснення</w:t>
            </w:r>
          </w:p>
        </w:tc>
      </w:tr>
      <w:tr w:rsidR="00DF0894" w:rsidRPr="002E5D32" w:rsidTr="003060E3">
        <w:tc>
          <w:tcPr>
            <w:tcW w:w="9571" w:type="dxa"/>
            <w:gridSpan w:val="2"/>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center"/>
              <w:rPr>
                <w:rFonts w:ascii="Times New Roman" w:hAnsi="Times New Roman" w:cs="Times New Roman"/>
                <w:b/>
                <w:sz w:val="24"/>
                <w:szCs w:val="24"/>
                <w:lang w:val="uk-UA"/>
              </w:rPr>
            </w:pPr>
            <w:r w:rsidRPr="002E5D32">
              <w:rPr>
                <w:rFonts w:ascii="Times New Roman" w:hAnsi="Times New Roman" w:cs="Times New Roman"/>
                <w:spacing w:val="4"/>
                <w:sz w:val="24"/>
                <w:szCs w:val="24"/>
                <w:lang w:val="uk-UA"/>
              </w:rPr>
              <w:t xml:space="preserve">Закон України «Про порядок проведення реформування системи охорони здоров’я у Вінницькій, Дніпропетровській, Донецькій областях та місті Києві» </w:t>
            </w:r>
            <w:r w:rsidRPr="002E5D32">
              <w:rPr>
                <w:rFonts w:ascii="Times New Roman" w:eastAsia="Calibri" w:hAnsi="Times New Roman" w:cs="Times New Roman"/>
                <w:sz w:val="24"/>
                <w:szCs w:val="24"/>
                <w:lang w:val="uk-UA"/>
              </w:rPr>
              <w:t>від 7 липня 2011 року № 3612 – VI,</w:t>
            </w:r>
          </w:p>
        </w:tc>
      </w:tr>
      <w:tr w:rsidR="00DF0894" w:rsidRPr="002E5D32" w:rsidTr="003060E3">
        <w:tc>
          <w:tcPr>
            <w:tcW w:w="6380"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hd w:val="clear" w:color="auto" w:fill="FFFFFF"/>
              <w:spacing w:before="100" w:beforeAutospacing="1" w:after="100" w:afterAutospacing="1"/>
              <w:jc w:val="both"/>
              <w:rPr>
                <w:rFonts w:ascii="Times New Roman" w:hAnsi="Times New Roman" w:cs="Times New Roman"/>
                <w:b/>
                <w:sz w:val="24"/>
                <w:szCs w:val="24"/>
                <w:lang w:val="uk-UA"/>
              </w:rPr>
            </w:pPr>
            <w:r w:rsidRPr="002E5D32">
              <w:rPr>
                <w:rFonts w:ascii="Times New Roman" w:eastAsia="Times New Roman" w:hAnsi="Times New Roman" w:cs="Times New Roman"/>
                <w:b/>
                <w:bCs/>
                <w:sz w:val="24"/>
                <w:szCs w:val="24"/>
                <w:lang w:val="uk-UA"/>
              </w:rPr>
              <w:t xml:space="preserve">Стаття 2. </w:t>
            </w:r>
            <w:r w:rsidRPr="002E5D32">
              <w:rPr>
                <w:rFonts w:ascii="Times New Roman" w:eastAsia="Times New Roman" w:hAnsi="Times New Roman" w:cs="Times New Roman"/>
                <w:sz w:val="24"/>
                <w:szCs w:val="24"/>
                <w:lang w:val="uk-UA"/>
              </w:rPr>
              <w:t>Порядок планування та прогнозування розвитку мережі комунальних закладів охорони здоров’я у пілотних регіонах, а також нормативи щодо медичного обслуговування населення за видами медичної допомоги визначає центральний орган виконавчої влади у сфері охорони здоров’я.</w:t>
            </w:r>
          </w:p>
        </w:tc>
        <w:tc>
          <w:tcPr>
            <w:tcW w:w="3191"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jc w:val="both"/>
              <w:rPr>
                <w:rFonts w:ascii="Times New Roman" w:hAnsi="Times New Roman" w:cs="Times New Roman"/>
                <w:b/>
                <w:sz w:val="24"/>
                <w:szCs w:val="24"/>
                <w:lang w:val="uk-UA"/>
              </w:rPr>
            </w:pPr>
            <w:r w:rsidRPr="002E5D32">
              <w:rPr>
                <w:rFonts w:ascii="Times New Roman" w:hAnsi="Times New Roman" w:cs="Times New Roman"/>
                <w:sz w:val="24"/>
                <w:szCs w:val="24"/>
                <w:lang w:val="uk-UA"/>
              </w:rPr>
              <w:t>Методика щодо</w:t>
            </w:r>
            <w:r w:rsidRPr="002E5D32">
              <w:rPr>
                <w:rFonts w:ascii="Times New Roman" w:hAnsi="Times New Roman" w:cs="Times New Roman"/>
                <w:b/>
                <w:sz w:val="24"/>
                <w:szCs w:val="24"/>
                <w:lang w:val="uk-UA"/>
              </w:rPr>
              <w:t xml:space="preserve"> </w:t>
            </w:r>
            <w:r w:rsidRPr="002E5D32">
              <w:rPr>
                <w:rFonts w:ascii="Times New Roman" w:eastAsia="Times New Roman" w:hAnsi="Times New Roman" w:cs="Times New Roman"/>
                <w:sz w:val="24"/>
                <w:szCs w:val="24"/>
                <w:lang w:val="uk-UA"/>
              </w:rPr>
              <w:t>нормативів</w:t>
            </w:r>
            <w:r>
              <w:rPr>
                <w:rFonts w:ascii="Times New Roman" w:eastAsia="Times New Roman" w:hAnsi="Times New Roman" w:cs="Times New Roman"/>
                <w:sz w:val="24"/>
                <w:szCs w:val="24"/>
                <w:lang w:val="uk-UA"/>
              </w:rPr>
              <w:t xml:space="preserve"> </w:t>
            </w:r>
            <w:r w:rsidRPr="002E5D32">
              <w:rPr>
                <w:rFonts w:ascii="Times New Roman" w:eastAsia="Times New Roman" w:hAnsi="Times New Roman" w:cs="Times New Roman"/>
                <w:sz w:val="24"/>
                <w:szCs w:val="24"/>
                <w:lang w:val="uk-UA"/>
              </w:rPr>
              <w:t>медичного обслуговування населення за видами медичної допомоги визначає не розроблена і не затверджена.</w:t>
            </w:r>
          </w:p>
        </w:tc>
      </w:tr>
      <w:tr w:rsidR="00DF0894" w:rsidRPr="00C75770" w:rsidTr="003060E3">
        <w:tc>
          <w:tcPr>
            <w:tcW w:w="6380"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jc w:val="both"/>
              <w:rPr>
                <w:rFonts w:ascii="Times New Roman" w:hAnsi="Times New Roman" w:cs="Times New Roman"/>
                <w:b/>
                <w:sz w:val="24"/>
                <w:szCs w:val="24"/>
                <w:lang w:val="uk-UA"/>
              </w:rPr>
            </w:pPr>
            <w:r w:rsidRPr="002E5D32">
              <w:rPr>
                <w:rFonts w:ascii="Times New Roman" w:eastAsia="Times New Roman" w:hAnsi="Times New Roman" w:cs="Times New Roman"/>
                <w:b/>
                <w:bCs/>
                <w:sz w:val="24"/>
                <w:szCs w:val="24"/>
                <w:lang w:val="uk-UA"/>
              </w:rPr>
              <w:t>Стаття 4</w:t>
            </w:r>
            <w:r w:rsidRPr="002E5D32">
              <w:rPr>
                <w:rFonts w:ascii="Times New Roman" w:eastAsia="Times New Roman" w:hAnsi="Times New Roman" w:cs="Times New Roman"/>
                <w:sz w:val="24"/>
                <w:szCs w:val="24"/>
                <w:lang w:val="uk-UA"/>
              </w:rPr>
              <w:t>. 2. Надання вторинної (спеціалізованої) медичної допомоги забезпечується в стаціонарних умовах багатопрофільними лікарнями інтенсивного лікування, лікарнями відновного (реабілітаційного), планового лікування, хоспісами, спеціалізованими медичними центрами; в амбулаторних умовах — консультативно-діагностичними підрозділами лікарень, центрами з медичних консультацій та діагностики (консультативно-діагностичними центрами).</w:t>
            </w:r>
          </w:p>
        </w:tc>
        <w:tc>
          <w:tcPr>
            <w:tcW w:w="3191"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jc w:val="both"/>
              <w:rPr>
                <w:rFonts w:ascii="Times New Roman" w:hAnsi="Times New Roman"/>
                <w:sz w:val="24"/>
                <w:szCs w:val="24"/>
                <w:lang w:val="uk-UA"/>
              </w:rPr>
            </w:pPr>
            <w:r w:rsidRPr="002E5D32">
              <w:rPr>
                <w:rFonts w:ascii="Times New Roman" w:hAnsi="Times New Roman"/>
                <w:sz w:val="24"/>
                <w:szCs w:val="24"/>
                <w:lang w:val="uk-UA"/>
              </w:rPr>
              <w:t xml:space="preserve">Реформа вторинного рівня медичної допомоги (крім Дніпропетровської області) не проведена із-за супрттива місцевої та регіональної влади і відсутності чіткіх механізмів і індикаторів. </w:t>
            </w:r>
          </w:p>
        </w:tc>
      </w:tr>
      <w:tr w:rsidR="00DF0894" w:rsidRPr="002E5D32" w:rsidTr="003060E3">
        <w:tc>
          <w:tcPr>
            <w:tcW w:w="6380"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jc w:val="both"/>
              <w:rPr>
                <w:rFonts w:ascii="Times New Roman" w:hAnsi="Times New Roman" w:cs="Times New Roman"/>
                <w:b/>
                <w:sz w:val="24"/>
                <w:szCs w:val="24"/>
                <w:lang w:val="uk-UA"/>
              </w:rPr>
            </w:pPr>
            <w:r w:rsidRPr="002E5D32">
              <w:rPr>
                <w:rFonts w:ascii="Times New Roman" w:eastAsia="Times New Roman" w:hAnsi="Times New Roman" w:cs="Times New Roman"/>
                <w:sz w:val="24"/>
                <w:szCs w:val="24"/>
                <w:lang w:val="uk-UA"/>
              </w:rPr>
              <w:t>3.Критерії визначення закладів охорони здоров’я, які можуть задовольняти потреби населення в пілотних регіонах у вторинній (спеціалізованій) медичній допомозі, їх типи та види визначаються центральним органом виконавчої влади у сфері охорони здоров’я.</w:t>
            </w:r>
          </w:p>
        </w:tc>
        <w:tc>
          <w:tcPr>
            <w:tcW w:w="3191"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jc w:val="both"/>
              <w:rPr>
                <w:rFonts w:ascii="Times New Roman" w:hAnsi="Times New Roman"/>
                <w:sz w:val="24"/>
                <w:szCs w:val="24"/>
                <w:lang w:val="uk-UA"/>
              </w:rPr>
            </w:pPr>
            <w:r w:rsidRPr="002E5D32">
              <w:rPr>
                <w:rFonts w:ascii="Times New Roman" w:hAnsi="Times New Roman"/>
                <w:sz w:val="24"/>
                <w:szCs w:val="24"/>
                <w:lang w:val="uk-UA"/>
              </w:rPr>
              <w:t>Центральним органом влади не визначені.</w:t>
            </w:r>
          </w:p>
        </w:tc>
      </w:tr>
      <w:tr w:rsidR="00DF0894" w:rsidRPr="002E5D32" w:rsidTr="003060E3">
        <w:tc>
          <w:tcPr>
            <w:tcW w:w="6380"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jc w:val="both"/>
              <w:rPr>
                <w:rFonts w:ascii="Times New Roman" w:hAnsi="Times New Roman" w:cs="Times New Roman"/>
                <w:b/>
                <w:sz w:val="24"/>
                <w:szCs w:val="24"/>
                <w:lang w:val="uk-UA"/>
              </w:rPr>
            </w:pPr>
            <w:r w:rsidRPr="002E5D32">
              <w:rPr>
                <w:rFonts w:ascii="Times New Roman" w:eastAsia="Times New Roman" w:hAnsi="Times New Roman" w:cs="Times New Roman"/>
                <w:sz w:val="24"/>
                <w:szCs w:val="24"/>
                <w:lang w:val="uk-UA"/>
              </w:rPr>
              <w:t>4.Організація медичного обслуговування громадян у закладах охорони здоров’я вторинної (спеціалізованої) медичної допомоги здійснюється у порядку, визначеному центральним органом виконавчої влади у сфері охорони здоров’я.</w:t>
            </w:r>
          </w:p>
        </w:tc>
        <w:tc>
          <w:tcPr>
            <w:tcW w:w="3191"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jc w:val="both"/>
              <w:rPr>
                <w:rFonts w:ascii="Times New Roman" w:hAnsi="Times New Roman"/>
                <w:sz w:val="24"/>
                <w:szCs w:val="24"/>
                <w:lang w:val="uk-UA"/>
              </w:rPr>
            </w:pPr>
            <w:r w:rsidRPr="002E5D32">
              <w:rPr>
                <w:rFonts w:ascii="Times New Roman" w:hAnsi="Times New Roman"/>
                <w:sz w:val="24"/>
                <w:szCs w:val="24"/>
                <w:lang w:val="uk-UA"/>
              </w:rPr>
              <w:t>Порядок центральним органом влади не затверджено.</w:t>
            </w:r>
          </w:p>
        </w:tc>
      </w:tr>
      <w:tr w:rsidR="00DF0894" w:rsidRPr="002E5D32" w:rsidTr="003060E3">
        <w:tc>
          <w:tcPr>
            <w:tcW w:w="6380"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hd w:val="clear" w:color="auto" w:fill="FFFFFF"/>
              <w:spacing w:before="100" w:beforeAutospacing="1" w:after="100" w:afterAutospacing="1"/>
              <w:jc w:val="both"/>
              <w:rPr>
                <w:rFonts w:ascii="Times New Roman" w:hAnsi="Times New Roman" w:cs="Times New Roman"/>
                <w:b/>
                <w:sz w:val="24"/>
                <w:szCs w:val="24"/>
                <w:lang w:val="uk-UA"/>
              </w:rPr>
            </w:pPr>
            <w:r w:rsidRPr="002E5D32">
              <w:rPr>
                <w:rFonts w:ascii="Times New Roman" w:eastAsia="Times New Roman" w:hAnsi="Times New Roman" w:cs="Times New Roman"/>
                <w:sz w:val="24"/>
                <w:szCs w:val="24"/>
                <w:lang w:val="uk-UA"/>
              </w:rPr>
              <w:t>5. Для забезпечення ефективного надання вторинної (спеціалізованої) медичної допомоги на території пілотних регіонів у порядку, встановленому Кабінетом Міністрів України, створюються госпітальні округи, до складу яких входять заклади охорони здоров’я відповідного профілю та спеціалізації.</w:t>
            </w:r>
          </w:p>
        </w:tc>
        <w:tc>
          <w:tcPr>
            <w:tcW w:w="3191"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jc w:val="both"/>
              <w:rPr>
                <w:rFonts w:ascii="Times New Roman" w:hAnsi="Times New Roman"/>
                <w:sz w:val="24"/>
                <w:szCs w:val="24"/>
                <w:lang w:val="uk-UA"/>
              </w:rPr>
            </w:pPr>
            <w:r w:rsidRPr="002E5D32">
              <w:rPr>
                <w:rFonts w:ascii="Times New Roman" w:hAnsi="Times New Roman"/>
                <w:sz w:val="24"/>
                <w:szCs w:val="24"/>
                <w:lang w:val="uk-UA"/>
              </w:rPr>
              <w:t>Регіональні органи влади відповідний урядовий акт не виконали, відповідних рішень не прийняли.</w:t>
            </w:r>
          </w:p>
        </w:tc>
      </w:tr>
      <w:tr w:rsidR="00DF0894" w:rsidRPr="002E5D32" w:rsidTr="003060E3">
        <w:tc>
          <w:tcPr>
            <w:tcW w:w="6380"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hd w:val="clear" w:color="auto" w:fill="FFFFFF"/>
              <w:spacing w:before="100" w:beforeAutospacing="1" w:after="100" w:afterAutospacing="1"/>
              <w:jc w:val="both"/>
              <w:rPr>
                <w:rFonts w:ascii="Times New Roman" w:hAnsi="Times New Roman" w:cs="Times New Roman"/>
                <w:b/>
                <w:sz w:val="24"/>
                <w:szCs w:val="24"/>
                <w:lang w:val="uk-UA"/>
              </w:rPr>
            </w:pPr>
            <w:r w:rsidRPr="002E5D32">
              <w:rPr>
                <w:rFonts w:ascii="Times New Roman" w:eastAsia="Times New Roman" w:hAnsi="Times New Roman" w:cs="Times New Roman"/>
                <w:sz w:val="24"/>
                <w:szCs w:val="24"/>
                <w:lang w:val="uk-UA"/>
              </w:rPr>
              <w:t>6. Координація діяльності закладів охорони здоров’я, що входять до складу госпітального округу, здійснюється в межах повноважень органом управління охороною здоров’я обласної (Київської міської) державної адміністрації відповідного пілотного регіону.</w:t>
            </w:r>
          </w:p>
        </w:tc>
        <w:tc>
          <w:tcPr>
            <w:tcW w:w="3191"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jc w:val="center"/>
              <w:rPr>
                <w:rFonts w:ascii="Times New Roman" w:hAnsi="Times New Roman"/>
                <w:sz w:val="24"/>
                <w:szCs w:val="24"/>
                <w:lang w:val="uk-UA"/>
              </w:rPr>
            </w:pPr>
            <w:r w:rsidRPr="002E5D32">
              <w:rPr>
                <w:rFonts w:ascii="Times New Roman" w:hAnsi="Times New Roman"/>
                <w:sz w:val="24"/>
                <w:szCs w:val="24"/>
                <w:lang w:val="uk-UA"/>
              </w:rPr>
              <w:t>Механізм не розроблений</w:t>
            </w:r>
          </w:p>
        </w:tc>
      </w:tr>
      <w:tr w:rsidR="00DF0894" w:rsidRPr="002E5D32" w:rsidTr="003060E3">
        <w:tc>
          <w:tcPr>
            <w:tcW w:w="6380"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hd w:val="clear" w:color="auto" w:fill="FFFFFF"/>
              <w:jc w:val="both"/>
              <w:rPr>
                <w:rFonts w:ascii="Times New Roman" w:hAnsi="Times New Roman" w:cs="Times New Roman"/>
                <w:b/>
                <w:sz w:val="24"/>
                <w:szCs w:val="24"/>
                <w:lang w:val="uk-UA"/>
              </w:rPr>
            </w:pPr>
            <w:r w:rsidRPr="002E5D32">
              <w:rPr>
                <w:rFonts w:ascii="Times New Roman" w:eastAsia="Times New Roman" w:hAnsi="Times New Roman" w:cs="Times New Roman"/>
                <w:b/>
                <w:bCs/>
                <w:sz w:val="24"/>
                <w:szCs w:val="24"/>
                <w:lang w:val="uk-UA"/>
              </w:rPr>
              <w:t xml:space="preserve">Стаття 5. </w:t>
            </w:r>
            <w:r w:rsidRPr="002E5D32">
              <w:rPr>
                <w:rFonts w:ascii="Times New Roman" w:eastAsia="Times New Roman" w:hAnsi="Times New Roman" w:cs="Times New Roman"/>
                <w:sz w:val="24"/>
                <w:szCs w:val="24"/>
                <w:lang w:val="uk-UA"/>
              </w:rPr>
              <w:t xml:space="preserve">3. Критерії визначення закладів охорони </w:t>
            </w:r>
            <w:r w:rsidRPr="002E5D32">
              <w:rPr>
                <w:rFonts w:ascii="Times New Roman" w:eastAsia="Times New Roman" w:hAnsi="Times New Roman" w:cs="Times New Roman"/>
                <w:sz w:val="24"/>
                <w:szCs w:val="24"/>
                <w:lang w:val="uk-UA"/>
              </w:rPr>
              <w:lastRenderedPageBreak/>
              <w:t>здоров’я, які можуть задовольняти потреби населення у третинній (високоспеціалізованій) медичній допомозі, їх типи та види визначаються центральним органом виконавчої влади у сфері охорони здоров’я.</w:t>
            </w:r>
          </w:p>
        </w:tc>
        <w:tc>
          <w:tcPr>
            <w:tcW w:w="3191"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jc w:val="center"/>
              <w:rPr>
                <w:rFonts w:ascii="Times New Roman" w:hAnsi="Times New Roman"/>
                <w:sz w:val="24"/>
                <w:szCs w:val="24"/>
                <w:lang w:val="uk-UA"/>
              </w:rPr>
            </w:pPr>
            <w:r w:rsidRPr="002E5D32">
              <w:rPr>
                <w:rFonts w:ascii="Times New Roman" w:hAnsi="Times New Roman"/>
                <w:sz w:val="24"/>
                <w:szCs w:val="24"/>
                <w:lang w:val="uk-UA"/>
              </w:rPr>
              <w:lastRenderedPageBreak/>
              <w:t>Критерії не затверджені</w:t>
            </w:r>
          </w:p>
        </w:tc>
      </w:tr>
      <w:tr w:rsidR="00DF0894" w:rsidRPr="002E5D32" w:rsidTr="003060E3">
        <w:tc>
          <w:tcPr>
            <w:tcW w:w="6380"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hd w:val="clear" w:color="auto" w:fill="FFFFFF"/>
              <w:jc w:val="both"/>
              <w:rPr>
                <w:rFonts w:ascii="Times New Roman" w:eastAsia="Times New Roman" w:hAnsi="Times New Roman" w:cs="Times New Roman"/>
                <w:sz w:val="24"/>
                <w:szCs w:val="24"/>
                <w:lang w:val="uk-UA"/>
              </w:rPr>
            </w:pPr>
            <w:r w:rsidRPr="002E5D32">
              <w:rPr>
                <w:rFonts w:ascii="Times New Roman" w:eastAsia="Times New Roman" w:hAnsi="Times New Roman" w:cs="Times New Roman"/>
                <w:b/>
                <w:bCs/>
                <w:sz w:val="24"/>
                <w:szCs w:val="24"/>
                <w:lang w:val="uk-UA"/>
              </w:rPr>
              <w:lastRenderedPageBreak/>
              <w:t>Стаття 5.</w:t>
            </w:r>
            <w:r w:rsidRPr="002E5D32">
              <w:rPr>
                <w:rFonts w:ascii="Times New Roman" w:eastAsia="Times New Roman" w:hAnsi="Times New Roman" w:cs="Times New Roman"/>
                <w:sz w:val="24"/>
                <w:szCs w:val="24"/>
                <w:lang w:val="uk-UA"/>
              </w:rPr>
              <w:t>4. Порядок направлення пацієнтів до закладів охорони здоров’я, що надають третинну (високоспеціалізовану) медичну допомогу, встановлюється центральним органом виконавчої влади у сфері охорони здоров’я.</w:t>
            </w:r>
          </w:p>
          <w:p w:rsidR="00DF0894" w:rsidRPr="002E5D32" w:rsidRDefault="00DF0894" w:rsidP="00943A86">
            <w:pPr>
              <w:keepNext/>
              <w:shd w:val="clear" w:color="auto" w:fill="FFFFFF"/>
              <w:jc w:val="both"/>
              <w:rPr>
                <w:rFonts w:ascii="Times New Roman" w:hAnsi="Times New Roman" w:cs="Times New Roman"/>
                <w:b/>
                <w:sz w:val="24"/>
                <w:szCs w:val="24"/>
                <w:lang w:val="uk-UA"/>
              </w:rPr>
            </w:pPr>
            <w:r w:rsidRPr="002E5D32">
              <w:rPr>
                <w:rFonts w:ascii="Times New Roman" w:eastAsia="Times New Roman" w:hAnsi="Times New Roman" w:cs="Times New Roman"/>
                <w:sz w:val="24"/>
                <w:szCs w:val="24"/>
                <w:lang w:val="uk-UA"/>
              </w:rPr>
              <w:t xml:space="preserve">Організація медичного обслуговування громадян у закладах охорони здоров’я третинної (високоспеціалізованої) медичної допомоги здійснюється у порядку, визначеному центральним органом виконавчої влади у сфері охорони здоров’я. </w:t>
            </w:r>
          </w:p>
        </w:tc>
        <w:tc>
          <w:tcPr>
            <w:tcW w:w="3191"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jc w:val="both"/>
              <w:rPr>
                <w:rFonts w:ascii="Times New Roman" w:hAnsi="Times New Roman"/>
                <w:b/>
                <w:sz w:val="28"/>
                <w:szCs w:val="28"/>
                <w:lang w:val="uk-UA"/>
              </w:rPr>
            </w:pPr>
            <w:r w:rsidRPr="002E5D32">
              <w:rPr>
                <w:rFonts w:ascii="Times New Roman" w:hAnsi="Times New Roman"/>
                <w:sz w:val="24"/>
                <w:szCs w:val="24"/>
                <w:lang w:val="uk-UA"/>
              </w:rPr>
              <w:t>Порядок центральним органом влади не затверджено.</w:t>
            </w:r>
          </w:p>
        </w:tc>
      </w:tr>
      <w:tr w:rsidR="00DF0894" w:rsidRPr="002E5D32" w:rsidTr="003060E3">
        <w:tc>
          <w:tcPr>
            <w:tcW w:w="6380"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hd w:val="clear" w:color="auto" w:fill="FFFFFF"/>
              <w:spacing w:before="100" w:beforeAutospacing="1" w:after="100" w:afterAutospacing="1"/>
              <w:jc w:val="both"/>
              <w:rPr>
                <w:rFonts w:ascii="Times New Roman" w:hAnsi="Times New Roman" w:cs="Times New Roman"/>
                <w:b/>
                <w:sz w:val="24"/>
                <w:szCs w:val="24"/>
                <w:lang w:val="uk-UA"/>
              </w:rPr>
            </w:pPr>
            <w:r w:rsidRPr="002E5D32">
              <w:rPr>
                <w:rFonts w:ascii="Times New Roman" w:eastAsia="Times New Roman" w:hAnsi="Times New Roman" w:cs="Times New Roman"/>
                <w:b/>
                <w:bCs/>
                <w:sz w:val="24"/>
                <w:szCs w:val="24"/>
                <w:lang w:val="uk-UA"/>
              </w:rPr>
              <w:t>Стаття 6</w:t>
            </w:r>
            <w:r w:rsidRPr="002E5D32">
              <w:rPr>
                <w:rFonts w:ascii="Times New Roman" w:eastAsia="Times New Roman" w:hAnsi="Times New Roman" w:cs="Times New Roman"/>
                <w:sz w:val="24"/>
                <w:szCs w:val="24"/>
                <w:lang w:val="uk-UA"/>
              </w:rPr>
              <w:t>. 2. Організація надання екстреної медичної допомоги у пілотних регіонах здійснюється шляхом створення у кожному регіоні системи екстреної медичної допомоги, яка складається з центру екстреної медичної допомоги та медицини катастроф, станцій екстреної (швидкої) медичної допомоги, бригад екстреної (швидкої) медичної допомоги та відділень екстреної (невідкладної) медичної допомоги.</w:t>
            </w:r>
          </w:p>
        </w:tc>
        <w:tc>
          <w:tcPr>
            <w:tcW w:w="3191"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jc w:val="both"/>
              <w:rPr>
                <w:rFonts w:ascii="Times New Roman" w:hAnsi="Times New Roman"/>
                <w:b/>
                <w:sz w:val="28"/>
                <w:szCs w:val="28"/>
                <w:lang w:val="uk-UA"/>
              </w:rPr>
            </w:pPr>
            <w:r w:rsidRPr="002E5D32">
              <w:rPr>
                <w:rFonts w:ascii="Times New Roman" w:hAnsi="Times New Roman"/>
                <w:sz w:val="24"/>
                <w:szCs w:val="24"/>
                <w:lang w:val="uk-UA"/>
              </w:rPr>
              <w:t xml:space="preserve">Регіональні органи влади відповідний урядовий акт не виконали, відповідні рішення не прийняли. </w:t>
            </w:r>
          </w:p>
        </w:tc>
      </w:tr>
      <w:tr w:rsidR="00DF0894" w:rsidRPr="002E5D32" w:rsidTr="003060E3">
        <w:tc>
          <w:tcPr>
            <w:tcW w:w="6380"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hd w:val="clear" w:color="auto" w:fill="FFFFFF"/>
              <w:spacing w:before="100" w:beforeAutospacing="1" w:after="100" w:afterAutospacing="1"/>
              <w:jc w:val="both"/>
              <w:rPr>
                <w:rFonts w:ascii="Times New Roman" w:hAnsi="Times New Roman" w:cs="Times New Roman"/>
                <w:b/>
                <w:sz w:val="24"/>
                <w:szCs w:val="24"/>
                <w:lang w:val="uk-UA"/>
              </w:rPr>
            </w:pPr>
            <w:r w:rsidRPr="002E5D32">
              <w:rPr>
                <w:rFonts w:ascii="Times New Roman" w:eastAsia="Times New Roman" w:hAnsi="Times New Roman" w:cs="Times New Roman"/>
                <w:b/>
                <w:bCs/>
                <w:sz w:val="24"/>
                <w:szCs w:val="24"/>
                <w:lang w:val="uk-UA"/>
              </w:rPr>
              <w:t>Стаття 7</w:t>
            </w:r>
            <w:r w:rsidRPr="002E5D32">
              <w:rPr>
                <w:rFonts w:ascii="Times New Roman" w:eastAsia="Times New Roman" w:hAnsi="Times New Roman" w:cs="Times New Roman"/>
                <w:sz w:val="24"/>
                <w:szCs w:val="24"/>
                <w:lang w:val="uk-UA"/>
              </w:rPr>
              <w:t>. Впровадження механізму фінансового забезпечення закладів охорони здоров’я у пілотних регіонах за видами медичної допомоги на підставі договорів про медичне обслуговування населення, які укладаються згідно з вимогами цього Закону.</w:t>
            </w:r>
          </w:p>
        </w:tc>
        <w:tc>
          <w:tcPr>
            <w:tcW w:w="3191"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jc w:val="both"/>
              <w:rPr>
                <w:rFonts w:ascii="Times New Roman" w:hAnsi="Times New Roman"/>
                <w:sz w:val="24"/>
                <w:szCs w:val="24"/>
                <w:lang w:val="uk-UA"/>
              </w:rPr>
            </w:pPr>
            <w:r w:rsidRPr="002E5D32">
              <w:rPr>
                <w:rFonts w:ascii="Times New Roman" w:hAnsi="Times New Roman"/>
                <w:sz w:val="24"/>
                <w:szCs w:val="24"/>
                <w:lang w:val="uk-UA"/>
              </w:rPr>
              <w:t>Механізм не відпрацьовано.</w:t>
            </w:r>
          </w:p>
        </w:tc>
      </w:tr>
      <w:tr w:rsidR="00DF0894" w:rsidRPr="002E5D32" w:rsidTr="003060E3">
        <w:tc>
          <w:tcPr>
            <w:tcW w:w="6380"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hd w:val="clear" w:color="auto" w:fill="FFFFFF"/>
              <w:spacing w:before="100" w:beforeAutospacing="1" w:after="100" w:afterAutospacing="1"/>
              <w:jc w:val="both"/>
              <w:rPr>
                <w:rFonts w:ascii="Times New Roman" w:hAnsi="Times New Roman" w:cs="Times New Roman"/>
                <w:b/>
                <w:sz w:val="24"/>
                <w:szCs w:val="24"/>
                <w:lang w:val="uk-UA"/>
              </w:rPr>
            </w:pPr>
            <w:r w:rsidRPr="002E5D32">
              <w:rPr>
                <w:rFonts w:ascii="Times New Roman" w:eastAsia="Times New Roman" w:hAnsi="Times New Roman" w:cs="Times New Roman"/>
                <w:b/>
                <w:bCs/>
                <w:sz w:val="24"/>
                <w:szCs w:val="24"/>
                <w:lang w:val="uk-UA"/>
              </w:rPr>
              <w:t xml:space="preserve">Стаття 9. </w:t>
            </w:r>
            <w:r w:rsidRPr="002E5D32">
              <w:rPr>
                <w:rFonts w:ascii="Times New Roman" w:eastAsia="Times New Roman" w:hAnsi="Times New Roman" w:cs="Times New Roman"/>
                <w:sz w:val="24"/>
                <w:szCs w:val="24"/>
                <w:lang w:val="uk-UA"/>
              </w:rPr>
              <w:t>1. Штатний розпис закладу охорони здоров’я пілотного регіону визначається керівником такого закладу і затверджується за його поданням головним розпорядником бюджетних коштів. Штатний розпис формується залежно від обсягу медичної допомоги, що надається таким закладом охорони здоров’я.</w:t>
            </w:r>
          </w:p>
        </w:tc>
        <w:tc>
          <w:tcPr>
            <w:tcW w:w="3191"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jc w:val="both"/>
              <w:rPr>
                <w:rFonts w:ascii="Times New Roman" w:hAnsi="Times New Roman"/>
                <w:sz w:val="24"/>
                <w:szCs w:val="24"/>
                <w:lang w:val="uk-UA"/>
              </w:rPr>
            </w:pPr>
            <w:r w:rsidRPr="002E5D32">
              <w:rPr>
                <w:rFonts w:ascii="Times New Roman" w:hAnsi="Times New Roman"/>
                <w:sz w:val="24"/>
                <w:szCs w:val="24"/>
                <w:lang w:val="uk-UA"/>
              </w:rPr>
              <w:t>Відсутність методики. Не готовність керівників ЗОЗ.</w:t>
            </w:r>
          </w:p>
        </w:tc>
      </w:tr>
      <w:tr w:rsidR="00DF0894" w:rsidRPr="002E5D32" w:rsidTr="003060E3">
        <w:tc>
          <w:tcPr>
            <w:tcW w:w="6380"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hd w:val="clear" w:color="auto" w:fill="FFFFFF"/>
              <w:spacing w:before="100" w:beforeAutospacing="1" w:after="100" w:afterAutospacing="1"/>
              <w:jc w:val="both"/>
              <w:rPr>
                <w:rFonts w:ascii="Times New Roman" w:hAnsi="Times New Roman" w:cs="Times New Roman"/>
                <w:b/>
                <w:sz w:val="24"/>
                <w:szCs w:val="24"/>
                <w:lang w:val="uk-UA"/>
              </w:rPr>
            </w:pPr>
            <w:r w:rsidRPr="002E5D32">
              <w:rPr>
                <w:rFonts w:ascii="Times New Roman" w:eastAsia="Times New Roman" w:hAnsi="Times New Roman" w:cs="Times New Roman"/>
                <w:b/>
                <w:bCs/>
                <w:sz w:val="24"/>
                <w:szCs w:val="24"/>
                <w:lang w:val="uk-UA"/>
              </w:rPr>
              <w:t>Стаття 10</w:t>
            </w:r>
            <w:r w:rsidRPr="002E5D32">
              <w:rPr>
                <w:rFonts w:ascii="Times New Roman" w:eastAsia="Times New Roman" w:hAnsi="Times New Roman" w:cs="Times New Roman"/>
                <w:sz w:val="24"/>
                <w:szCs w:val="24"/>
                <w:lang w:val="uk-UA"/>
              </w:rPr>
              <w:t>. 1. Умови оплати праці працівників закладів охорони здоров’я, що є учасниками пілотного проекту з реформування системи охорони здоров’я відповідно до цього Закону, в тому числі порядок встановлення заохочувальних виплат медичним працівникам виходячи з обсягу та якості виконаної роботи, визначаються Кабінетом Міністрів України.</w:t>
            </w:r>
          </w:p>
        </w:tc>
        <w:tc>
          <w:tcPr>
            <w:tcW w:w="3191"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jc w:val="both"/>
              <w:rPr>
                <w:rFonts w:ascii="Times New Roman" w:hAnsi="Times New Roman"/>
                <w:sz w:val="24"/>
                <w:szCs w:val="24"/>
                <w:lang w:val="uk-UA"/>
              </w:rPr>
            </w:pPr>
            <w:r w:rsidRPr="002E5D32">
              <w:rPr>
                <w:rFonts w:ascii="Times New Roman" w:hAnsi="Times New Roman"/>
                <w:sz w:val="24"/>
                <w:szCs w:val="24"/>
                <w:lang w:val="uk-UA"/>
              </w:rPr>
              <w:t>На вторинному рівні не впроваджено за причини відсутності механізму.</w:t>
            </w:r>
          </w:p>
        </w:tc>
      </w:tr>
      <w:tr w:rsidR="00DF0894" w:rsidRPr="002E5D32" w:rsidTr="003060E3">
        <w:tc>
          <w:tcPr>
            <w:tcW w:w="6380"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shd w:val="clear" w:color="auto" w:fill="FFFFFF"/>
              <w:spacing w:before="100" w:beforeAutospacing="1" w:after="100" w:afterAutospacing="1"/>
              <w:jc w:val="both"/>
              <w:rPr>
                <w:rFonts w:ascii="Times New Roman" w:hAnsi="Times New Roman" w:cs="Times New Roman"/>
                <w:b/>
                <w:sz w:val="24"/>
                <w:szCs w:val="24"/>
                <w:lang w:val="uk-UA"/>
              </w:rPr>
            </w:pPr>
            <w:r w:rsidRPr="002E5D32">
              <w:rPr>
                <w:rFonts w:ascii="Times New Roman" w:eastAsia="Times New Roman" w:hAnsi="Times New Roman" w:cs="Times New Roman"/>
                <w:b/>
                <w:bCs/>
                <w:sz w:val="24"/>
                <w:szCs w:val="24"/>
                <w:lang w:val="uk-UA"/>
              </w:rPr>
              <w:t>Стаття 11</w:t>
            </w:r>
            <w:r w:rsidRPr="002E5D32">
              <w:rPr>
                <w:rFonts w:ascii="Times New Roman" w:eastAsia="Times New Roman" w:hAnsi="Times New Roman" w:cs="Times New Roman"/>
                <w:sz w:val="24"/>
                <w:szCs w:val="24"/>
                <w:lang w:val="uk-UA"/>
              </w:rPr>
              <w:t xml:space="preserve">. 1. Моніторинг реформування системи охорони здоров’я у Вінницькій, Дніпропетровській, Донецькій областях та місті Києві проводиться центральним органом виконавчої влади у сфері охорони здоров’я з використанням системи індикаторів. </w:t>
            </w:r>
          </w:p>
        </w:tc>
        <w:tc>
          <w:tcPr>
            <w:tcW w:w="3191" w:type="dxa"/>
            <w:tcBorders>
              <w:top w:val="single" w:sz="4" w:space="0" w:color="auto"/>
              <w:left w:val="single" w:sz="4" w:space="0" w:color="auto"/>
              <w:bottom w:val="single" w:sz="4" w:space="0" w:color="auto"/>
              <w:right w:val="single" w:sz="4" w:space="0" w:color="auto"/>
            </w:tcBorders>
          </w:tcPr>
          <w:p w:rsidR="00DF0894" w:rsidRPr="002E5D32" w:rsidRDefault="00DF0894" w:rsidP="00943A86">
            <w:pPr>
              <w:keepNext/>
              <w:jc w:val="both"/>
              <w:rPr>
                <w:rFonts w:ascii="Times New Roman" w:hAnsi="Times New Roman"/>
                <w:sz w:val="24"/>
                <w:szCs w:val="24"/>
                <w:lang w:val="uk-UA"/>
              </w:rPr>
            </w:pPr>
            <w:r w:rsidRPr="002E5D32">
              <w:rPr>
                <w:rFonts w:ascii="Times New Roman" w:hAnsi="Times New Roman"/>
                <w:sz w:val="24"/>
                <w:szCs w:val="24"/>
                <w:lang w:val="uk-UA"/>
              </w:rPr>
              <w:t>Індикатори затвердженні тільки для ПМСД.</w:t>
            </w:r>
          </w:p>
        </w:tc>
      </w:tr>
    </w:tbl>
    <w:p w:rsidR="00C62805" w:rsidRDefault="00C62805" w:rsidP="00943A86">
      <w:pPr>
        <w:keepNext/>
        <w:spacing w:after="0" w:line="360" w:lineRule="auto"/>
        <w:ind w:firstLine="709"/>
        <w:jc w:val="both"/>
        <w:rPr>
          <w:rFonts w:ascii="Times New Roman" w:hAnsi="Times New Roman"/>
          <w:sz w:val="28"/>
          <w:szCs w:val="28"/>
          <w:lang w:val="uk-UA"/>
        </w:rPr>
      </w:pPr>
    </w:p>
    <w:p w:rsidR="00DF0894" w:rsidRPr="00F9326D" w:rsidRDefault="00DF0894" w:rsidP="007E7163">
      <w:pPr>
        <w:pStyle w:val="a6"/>
        <w:keepNext/>
        <w:numPr>
          <w:ilvl w:val="1"/>
          <w:numId w:val="38"/>
        </w:numPr>
        <w:tabs>
          <w:tab w:val="left" w:pos="1134"/>
        </w:tabs>
        <w:spacing w:after="0" w:line="360" w:lineRule="auto"/>
        <w:ind w:left="0" w:firstLine="709"/>
        <w:jc w:val="both"/>
        <w:rPr>
          <w:rFonts w:ascii="Times New Roman" w:hAnsi="Times New Roman"/>
          <w:sz w:val="28"/>
          <w:szCs w:val="28"/>
          <w:lang w:val="uk-UA"/>
        </w:rPr>
      </w:pPr>
      <w:r w:rsidRPr="00F9326D">
        <w:rPr>
          <w:rFonts w:ascii="Times New Roman" w:hAnsi="Times New Roman"/>
          <w:sz w:val="28"/>
          <w:szCs w:val="28"/>
          <w:lang w:val="uk-UA"/>
        </w:rPr>
        <w:t xml:space="preserve">Недостатній рівень готовності населення, регіональної та місцевої влади і системи охорони здоров’я до проведення реформи при відсутності </w:t>
      </w:r>
      <w:r w:rsidRPr="00F9326D">
        <w:rPr>
          <w:rFonts w:ascii="Times New Roman" w:hAnsi="Times New Roman"/>
          <w:sz w:val="28"/>
          <w:szCs w:val="28"/>
          <w:lang w:val="uk-UA"/>
        </w:rPr>
        <w:lastRenderedPageBreak/>
        <w:t>комплексної стратегії інформаційної політики та системи комунікацій в охороні здоров’я.</w:t>
      </w:r>
    </w:p>
    <w:p w:rsidR="00DF0894" w:rsidRPr="00F9326D" w:rsidRDefault="00DF0894" w:rsidP="007E7163">
      <w:pPr>
        <w:pStyle w:val="a6"/>
        <w:keepNext/>
        <w:numPr>
          <w:ilvl w:val="1"/>
          <w:numId w:val="38"/>
        </w:numPr>
        <w:tabs>
          <w:tab w:val="left" w:pos="1134"/>
        </w:tabs>
        <w:spacing w:after="0" w:line="360" w:lineRule="auto"/>
        <w:ind w:left="0" w:firstLine="709"/>
        <w:jc w:val="both"/>
        <w:rPr>
          <w:rFonts w:ascii="Times New Roman" w:hAnsi="Times New Roman"/>
          <w:sz w:val="28"/>
          <w:szCs w:val="28"/>
          <w:lang w:val="uk-UA"/>
        </w:rPr>
      </w:pPr>
      <w:r w:rsidRPr="00F9326D">
        <w:rPr>
          <w:rFonts w:ascii="Times New Roman" w:hAnsi="Times New Roman"/>
          <w:sz w:val="28"/>
          <w:szCs w:val="28"/>
          <w:lang w:val="uk-UA"/>
        </w:rPr>
        <w:t>Низький рівень залучення науковців до розробки підзаконних актів.</w:t>
      </w:r>
    </w:p>
    <w:p w:rsidR="00DF0894" w:rsidRPr="00F9326D" w:rsidRDefault="00DF0894" w:rsidP="007E7163">
      <w:pPr>
        <w:pStyle w:val="a6"/>
        <w:keepNext/>
        <w:numPr>
          <w:ilvl w:val="1"/>
          <w:numId w:val="38"/>
        </w:numPr>
        <w:tabs>
          <w:tab w:val="left" w:pos="1134"/>
        </w:tabs>
        <w:spacing w:after="0" w:line="360" w:lineRule="auto"/>
        <w:ind w:left="0" w:firstLine="709"/>
        <w:jc w:val="both"/>
        <w:rPr>
          <w:rFonts w:ascii="Times New Roman" w:hAnsi="Times New Roman"/>
          <w:sz w:val="28"/>
          <w:szCs w:val="28"/>
          <w:lang w:val="uk-UA"/>
        </w:rPr>
      </w:pPr>
      <w:r w:rsidRPr="00F9326D">
        <w:rPr>
          <w:rFonts w:ascii="Times New Roman" w:hAnsi="Times New Roman"/>
          <w:sz w:val="28"/>
          <w:szCs w:val="28"/>
          <w:lang w:val="uk-UA"/>
        </w:rPr>
        <w:t xml:space="preserve">Відсутність відповідальності </w:t>
      </w:r>
      <w:r w:rsidR="003060E3">
        <w:rPr>
          <w:rFonts w:ascii="Times New Roman" w:hAnsi="Times New Roman"/>
          <w:sz w:val="28"/>
          <w:szCs w:val="28"/>
          <w:lang w:val="uk-UA"/>
        </w:rPr>
        <w:t>осі</w:t>
      </w:r>
      <w:r w:rsidRPr="00F9326D">
        <w:rPr>
          <w:rFonts w:ascii="Times New Roman" w:hAnsi="Times New Roman"/>
          <w:sz w:val="28"/>
          <w:szCs w:val="28"/>
          <w:lang w:val="uk-UA"/>
        </w:rPr>
        <w:t>б, що приймають рішення, за невиконання відповідного Закону України.</w:t>
      </w:r>
    </w:p>
    <w:p w:rsidR="00DF0894" w:rsidRPr="003060E3" w:rsidRDefault="00DF0894" w:rsidP="007E7163">
      <w:pPr>
        <w:pStyle w:val="a6"/>
        <w:keepNext/>
        <w:numPr>
          <w:ilvl w:val="1"/>
          <w:numId w:val="38"/>
        </w:numPr>
        <w:tabs>
          <w:tab w:val="left" w:pos="1134"/>
        </w:tabs>
        <w:spacing w:after="0" w:line="360" w:lineRule="auto"/>
        <w:ind w:left="0" w:firstLine="709"/>
        <w:jc w:val="both"/>
        <w:rPr>
          <w:rFonts w:ascii="Times New Roman" w:hAnsi="Times New Roman"/>
          <w:sz w:val="28"/>
          <w:szCs w:val="28"/>
          <w:lang w:val="uk-UA"/>
        </w:rPr>
      </w:pPr>
      <w:r w:rsidRPr="00F9326D">
        <w:rPr>
          <w:rFonts w:ascii="Times New Roman" w:hAnsi="Times New Roman" w:cs="Times New Roman"/>
          <w:sz w:val="28"/>
          <w:szCs w:val="28"/>
          <w:lang w:val="uk-UA"/>
        </w:rPr>
        <w:t>Прийняття Закону України 23.02.2014 № 772-VII «</w:t>
      </w:r>
      <w:hyperlink r:id="rId24" w:history="1">
        <w:r w:rsidRPr="00F9326D">
          <w:rPr>
            <w:rStyle w:val="a9"/>
            <w:rFonts w:ascii="Times New Roman" w:hAnsi="Times New Roman" w:cs="Times New Roman"/>
            <w:color w:val="auto"/>
            <w:sz w:val="28"/>
            <w:szCs w:val="28"/>
            <w:u w:val="none"/>
            <w:lang w:val="uk-UA"/>
          </w:rPr>
          <w:t>Про введення мораторію на ліквідацію та реорганізацію закладів охорони здоров’я</w:t>
        </w:r>
      </w:hyperlink>
      <w:r w:rsidRPr="00F9326D">
        <w:rPr>
          <w:rFonts w:ascii="Times New Roman" w:hAnsi="Times New Roman" w:cs="Times New Roman"/>
          <w:sz w:val="28"/>
          <w:szCs w:val="28"/>
          <w:lang w:val="uk-UA"/>
        </w:rPr>
        <w:t xml:space="preserve">», яким </w:t>
      </w:r>
      <w:r w:rsidRPr="003060E3">
        <w:rPr>
          <w:rFonts w:ascii="Times New Roman" w:hAnsi="Times New Roman" w:cs="Times New Roman"/>
          <w:sz w:val="28"/>
          <w:szCs w:val="28"/>
          <w:lang w:val="uk-UA"/>
        </w:rPr>
        <w:t>було практично призупинено проведення реформи охорони здоров’я в пілотних регіонах.</w:t>
      </w:r>
    </w:p>
    <w:p w:rsidR="00DF0894" w:rsidRPr="003060E3" w:rsidRDefault="00DF0894" w:rsidP="00943A86">
      <w:pPr>
        <w:keepNext/>
        <w:spacing w:after="0" w:line="360" w:lineRule="auto"/>
        <w:ind w:firstLine="709"/>
        <w:jc w:val="both"/>
        <w:rPr>
          <w:rFonts w:ascii="Times New Roman" w:hAnsi="Times New Roman"/>
          <w:sz w:val="28"/>
          <w:szCs w:val="28"/>
          <w:lang w:val="uk-UA"/>
        </w:rPr>
      </w:pPr>
    </w:p>
    <w:p w:rsidR="00DF0894" w:rsidRPr="003060E3" w:rsidRDefault="00DF0894" w:rsidP="00943A86">
      <w:pPr>
        <w:keepNext/>
        <w:spacing w:after="0" w:line="360" w:lineRule="auto"/>
        <w:ind w:firstLine="709"/>
        <w:jc w:val="both"/>
        <w:rPr>
          <w:rFonts w:ascii="Times New Roman" w:hAnsi="Times New Roman"/>
          <w:b/>
          <w:sz w:val="28"/>
          <w:szCs w:val="28"/>
          <w:lang w:val="uk-UA"/>
        </w:rPr>
      </w:pPr>
      <w:r w:rsidRPr="003060E3">
        <w:rPr>
          <w:rFonts w:ascii="Times New Roman" w:hAnsi="Times New Roman"/>
          <w:b/>
          <w:sz w:val="28"/>
          <w:szCs w:val="28"/>
          <w:lang w:val="uk-UA"/>
        </w:rPr>
        <w:t>3.</w:t>
      </w:r>
      <w:r w:rsidR="00F21558">
        <w:rPr>
          <w:rFonts w:ascii="Times New Roman" w:hAnsi="Times New Roman"/>
          <w:b/>
          <w:sz w:val="28"/>
          <w:szCs w:val="28"/>
          <w:lang w:val="uk-UA"/>
        </w:rPr>
        <w:t>6</w:t>
      </w:r>
      <w:r w:rsidRPr="003060E3">
        <w:rPr>
          <w:rFonts w:ascii="Times New Roman" w:hAnsi="Times New Roman"/>
          <w:b/>
          <w:sz w:val="28"/>
          <w:szCs w:val="28"/>
          <w:lang w:val="uk-UA"/>
        </w:rPr>
        <w:t>.</w:t>
      </w:r>
      <w:r w:rsidRPr="003060E3">
        <w:rPr>
          <w:rFonts w:ascii="Times New Roman" w:hAnsi="Times New Roman"/>
          <w:sz w:val="28"/>
          <w:szCs w:val="28"/>
          <w:lang w:val="uk-UA"/>
        </w:rPr>
        <w:t xml:space="preserve"> </w:t>
      </w:r>
      <w:r w:rsidRPr="003060E3">
        <w:rPr>
          <w:rFonts w:ascii="Times New Roman" w:hAnsi="Times New Roman"/>
          <w:b/>
          <w:sz w:val="28"/>
          <w:szCs w:val="28"/>
          <w:lang w:val="uk-UA"/>
        </w:rPr>
        <w:t>Загальні тенденції реформування системи охорони здоров’я в 2015 році</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3060E3">
        <w:rPr>
          <w:rFonts w:ascii="Times New Roman" w:hAnsi="Times New Roman"/>
          <w:sz w:val="28"/>
          <w:szCs w:val="28"/>
          <w:lang w:val="uk-UA"/>
        </w:rPr>
        <w:t>Результати</w:t>
      </w:r>
      <w:r w:rsidRPr="002E5D32">
        <w:rPr>
          <w:rFonts w:ascii="Times New Roman" w:hAnsi="Times New Roman"/>
          <w:sz w:val="28"/>
          <w:szCs w:val="28"/>
          <w:lang w:val="uk-UA"/>
        </w:rPr>
        <w:t xml:space="preserve"> проведення реформи в пілотних регіонах були проаналізовані, обговорювалися в науковому колі сумісно з організаторами охорони здоров’я всіх рівнів управління де були розроблені рекомендації на подальші </w:t>
      </w:r>
      <w:r w:rsidRPr="002E5D32">
        <w:rPr>
          <w:rFonts w:ascii="Times New Roman" w:hAnsi="Times New Roman" w:cs="Times New Roman"/>
          <w:sz w:val="28"/>
          <w:szCs w:val="28"/>
          <w:lang w:val="uk-UA"/>
        </w:rPr>
        <w:t>кроки для продовження реформи. Додаток Б-1. Було рекомендовано на законодавчому рівні продовжити термін дії Закону України «</w:t>
      </w:r>
      <w:r w:rsidRPr="002E5D32">
        <w:rPr>
          <w:rFonts w:ascii="Times New Roman" w:hAnsi="Times New Roman" w:cs="Times New Roman"/>
          <w:bCs/>
          <w:sz w:val="28"/>
          <w:szCs w:val="28"/>
          <w:bdr w:val="none" w:sz="0" w:space="0" w:color="auto" w:frame="1"/>
          <w:lang w:val="uk-UA"/>
        </w:rPr>
        <w:t>Про порядок проведення реформування системи охорони здоров’я у Вінницькій, Дніпропетровській, Донецькій областях та місті Києві» та відпрацювати невирішені та складні питання.</w:t>
      </w:r>
      <w:r w:rsidRPr="002E5D32">
        <w:rPr>
          <w:rFonts w:ascii="Times New Roman" w:hAnsi="Times New Roman" w:cs="Times New Roman"/>
          <w:sz w:val="28"/>
          <w:szCs w:val="28"/>
          <w:lang w:val="uk-UA"/>
        </w:rPr>
        <w:t xml:space="preserve"> </w:t>
      </w:r>
    </w:p>
    <w:p w:rsidR="00DF0894" w:rsidRPr="002E5D32" w:rsidRDefault="00DF0894" w:rsidP="00943A86">
      <w:pPr>
        <w:keepNext/>
        <w:spacing w:after="0" w:line="360" w:lineRule="auto"/>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Однак на рівні ВР України, АП України, КМУ України та МОЗ України ітоги пілотного відпрацювання реформи охорони здоров’я не були підведені із за результатами не прийнято управлінських рішень.</w:t>
      </w:r>
    </w:p>
    <w:p w:rsidR="00DF0894" w:rsidRPr="002E5D32" w:rsidRDefault="00DF0894" w:rsidP="00943A86">
      <w:pPr>
        <w:keepNext/>
        <w:tabs>
          <w:tab w:val="left" w:pos="1176"/>
        </w:tabs>
        <w:spacing w:after="0" w:line="360" w:lineRule="auto"/>
        <w:ind w:firstLine="851"/>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В 2015 році закон щодо продовження терміну дії Закону України «</w:t>
      </w:r>
      <w:r w:rsidRPr="002E5D32">
        <w:rPr>
          <w:rFonts w:ascii="Times New Roman" w:hAnsi="Times New Roman" w:cs="Times New Roman"/>
          <w:bCs/>
          <w:sz w:val="28"/>
          <w:szCs w:val="28"/>
          <w:bdr w:val="none" w:sz="0" w:space="0" w:color="auto" w:frame="1"/>
          <w:lang w:val="uk-UA"/>
        </w:rPr>
        <w:t xml:space="preserve">Про порядок проведення реформування системи охорони здоров’я у Вінницькій, Дніпропетровській, Донецькій областях та місті Києві» </w:t>
      </w:r>
      <w:r w:rsidRPr="002E5D32">
        <w:rPr>
          <w:rFonts w:ascii="Times New Roman" w:hAnsi="Times New Roman" w:cs="Times New Roman"/>
          <w:sz w:val="28"/>
          <w:szCs w:val="28"/>
          <w:lang w:val="uk-UA"/>
        </w:rPr>
        <w:t>прийнято не було.</w:t>
      </w:r>
    </w:p>
    <w:p w:rsidR="00DF0894" w:rsidRPr="002E5D32" w:rsidRDefault="00DF0894" w:rsidP="00943A86">
      <w:pPr>
        <w:keepNext/>
        <w:spacing w:after="0" w:line="360" w:lineRule="auto"/>
        <w:ind w:firstLine="708"/>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МОЗ України за участі експертної групи була розроблена «</w:t>
      </w:r>
      <w:r w:rsidRPr="002E5D32">
        <w:rPr>
          <w:rFonts w:ascii="Times New Roman" w:eastAsia="Times New Roman" w:hAnsi="Times New Roman" w:cs="Times New Roman"/>
          <w:spacing w:val="5"/>
          <w:kern w:val="28"/>
          <w:sz w:val="28"/>
          <w:szCs w:val="28"/>
          <w:lang w:val="uk-UA"/>
        </w:rPr>
        <w:t>Національна стратегія реформування системи охорони здоров’я в Україні на період 2015 – 2020 років</w:t>
      </w:r>
      <w:r w:rsidRPr="002E5D32">
        <w:rPr>
          <w:rFonts w:ascii="Times New Roman" w:hAnsi="Times New Roman" w:cs="Times New Roman"/>
          <w:sz w:val="28"/>
          <w:szCs w:val="28"/>
          <w:lang w:val="uk-UA"/>
        </w:rPr>
        <w:t xml:space="preserve">». Експертна група складаася із 12 експертів: Аїн Авіксу (Естонія), Тетяна Думенко (Україна), Антоніо Дюран (Іспанія), Роман </w:t>
      </w:r>
      <w:r w:rsidRPr="002E5D32">
        <w:rPr>
          <w:rFonts w:ascii="Times New Roman" w:hAnsi="Times New Roman" w:cs="Times New Roman"/>
          <w:sz w:val="28"/>
          <w:szCs w:val="28"/>
          <w:lang w:val="uk-UA"/>
        </w:rPr>
        <w:lastRenderedPageBreak/>
        <w:t>Фіщук (Україна), Андрій Гук (Україна), Александр Квіташвілі (Грузія), Володимир Курпіта (Україна), Олег Петренко (Україна), Микола Проданчук (Україна), Тихомир Стрітцреп (Хорватія), Ігор Яковенко (Україна), Роберт Єйтс (Велика Британія).</w:t>
      </w:r>
    </w:p>
    <w:p w:rsidR="00DF0894" w:rsidRPr="002E5D32" w:rsidRDefault="00DF0894" w:rsidP="00943A86">
      <w:pPr>
        <w:keepNext/>
        <w:spacing w:after="0" w:line="360" w:lineRule="auto"/>
        <w:ind w:firstLine="708"/>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Як було зазначено у вступному слові до неї Міністра охорони здоров’я України Національна стратегія реформування системи охорони здоров’я в Україні на період 2015–2020 роки є складовою Національного плану дій з реформування, котрий був проголошений Указом Президента України від 12 січня 2015 року №5/2015 «Про Стратегію сталого розвитку «Україна - 2020» та урядом України (</w:t>
      </w:r>
      <w:hyperlink r:id="rId25" w:anchor="n7" w:history="1">
        <w:r w:rsidRPr="000067AF">
          <w:rPr>
            <w:rStyle w:val="a9"/>
            <w:rFonts w:ascii="Times New Roman" w:hAnsi="Times New Roman" w:cs="Times New Roman"/>
            <w:color w:val="auto"/>
            <w:sz w:val="28"/>
            <w:szCs w:val="28"/>
            <w:u w:val="none"/>
            <w:lang w:val="uk-UA"/>
          </w:rPr>
          <w:t>Програма діяльності Кабінету Міністрів України</w:t>
        </w:r>
      </w:hyperlink>
      <w:r w:rsidRPr="002E5D32">
        <w:rPr>
          <w:rFonts w:ascii="Times New Roman" w:hAnsi="Times New Roman" w:cs="Times New Roman"/>
          <w:sz w:val="28"/>
          <w:szCs w:val="28"/>
          <w:lang w:val="uk-UA"/>
        </w:rPr>
        <w:t xml:space="preserve">, схвалена постановою Верховної ради України від 11 грудня 2014 року № 26-VIII). </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Розроблена стратегія не була затверджена. Також не було розроблено план заходів з її реалізації. Тому система охорони здоров’я розвивалася базуючись на нормативних-актах попередніх років з акцентом на розвиток ПМСД.</w:t>
      </w:r>
    </w:p>
    <w:p w:rsidR="00DF0894" w:rsidRDefault="00DF0894" w:rsidP="00943A86">
      <w:pPr>
        <w:keepNext/>
        <w:spacing w:line="360" w:lineRule="auto"/>
        <w:ind w:firstLine="709"/>
        <w:rPr>
          <w:rFonts w:ascii="Times New Roman" w:hAnsi="Times New Roman"/>
          <w:b/>
          <w:sz w:val="28"/>
          <w:szCs w:val="28"/>
          <w:lang w:val="uk-UA"/>
        </w:rPr>
      </w:pPr>
      <w:r w:rsidRPr="002E5D32">
        <w:rPr>
          <w:rFonts w:ascii="Times New Roman" w:hAnsi="Times New Roman"/>
          <w:b/>
          <w:sz w:val="28"/>
          <w:szCs w:val="28"/>
          <w:lang w:val="uk-UA"/>
        </w:rPr>
        <w:t>Висновки за розділом</w:t>
      </w:r>
    </w:p>
    <w:p w:rsidR="003060E3" w:rsidRPr="00240F2E" w:rsidRDefault="003060E3" w:rsidP="00943A86">
      <w:pPr>
        <w:keepNext/>
        <w:spacing w:after="0" w:line="360" w:lineRule="auto"/>
        <w:ind w:firstLine="709"/>
        <w:jc w:val="both"/>
        <w:rPr>
          <w:rFonts w:ascii="Times New Roman" w:eastAsia="Calibri" w:hAnsi="Times New Roman" w:cs="Times New Roman"/>
          <w:sz w:val="28"/>
          <w:szCs w:val="28"/>
          <w:lang w:val="uk-UA"/>
        </w:rPr>
      </w:pPr>
      <w:r w:rsidRPr="00AC0A59">
        <w:rPr>
          <w:rFonts w:ascii="Times New Roman" w:hAnsi="Times New Roman"/>
          <w:sz w:val="28"/>
          <w:szCs w:val="28"/>
          <w:lang w:val="uk-UA"/>
        </w:rPr>
        <w:t>В пілотних регіонах</w:t>
      </w:r>
      <w:r w:rsidR="00C2298C">
        <w:rPr>
          <w:rFonts w:ascii="Times New Roman" w:hAnsi="Times New Roman"/>
          <w:sz w:val="28"/>
          <w:szCs w:val="28"/>
          <w:lang w:val="uk-UA"/>
        </w:rPr>
        <w:t xml:space="preserve"> </w:t>
      </w:r>
      <w:r w:rsidRPr="00AC0A59">
        <w:rPr>
          <w:rFonts w:ascii="Times New Roman" w:hAnsi="Times New Roman"/>
          <w:sz w:val="28"/>
          <w:szCs w:val="28"/>
          <w:lang w:val="uk-UA"/>
        </w:rPr>
        <w:t>відповідно до Закону України</w:t>
      </w:r>
      <w:r w:rsidR="00C2298C">
        <w:rPr>
          <w:rFonts w:ascii="Times New Roman" w:hAnsi="Times New Roman"/>
          <w:sz w:val="28"/>
          <w:szCs w:val="28"/>
          <w:lang w:val="uk-UA"/>
        </w:rPr>
        <w:t xml:space="preserve"> </w:t>
      </w:r>
      <w:r w:rsidRPr="00240F2E">
        <w:rPr>
          <w:rFonts w:ascii="Times New Roman" w:hAnsi="Times New Roman" w:cs="Times New Roman"/>
          <w:spacing w:val="4"/>
          <w:sz w:val="28"/>
          <w:szCs w:val="28"/>
          <w:lang w:val="uk-UA"/>
        </w:rPr>
        <w:t>«Про порядок проведення реформування системи охорони здоров’я у Вінницькій, Дніпропетровській, Донецькій областях та місті Києві</w:t>
      </w:r>
      <w:r w:rsidRPr="00AC0A59">
        <w:rPr>
          <w:rFonts w:ascii="Times New Roman" w:hAnsi="Times New Roman" w:cs="Times New Roman"/>
          <w:spacing w:val="4"/>
          <w:sz w:val="28"/>
          <w:szCs w:val="28"/>
          <w:lang w:val="uk-UA"/>
        </w:rPr>
        <w:t xml:space="preserve">» </w:t>
      </w:r>
      <w:r w:rsidRPr="00AC0A59">
        <w:rPr>
          <w:rFonts w:ascii="Times New Roman" w:eastAsia="Calibri" w:hAnsi="Times New Roman" w:cs="Times New Roman"/>
          <w:sz w:val="28"/>
          <w:szCs w:val="28"/>
          <w:lang w:val="uk-UA"/>
        </w:rPr>
        <w:t xml:space="preserve">від 7 липня 2011 року № 3612 – </w:t>
      </w:r>
      <w:r w:rsidRPr="00AC0A59">
        <w:rPr>
          <w:rFonts w:ascii="Times New Roman" w:eastAsia="Calibri" w:hAnsi="Times New Roman" w:cs="Times New Roman"/>
          <w:sz w:val="28"/>
          <w:szCs w:val="28"/>
        </w:rPr>
        <w:t>VI</w:t>
      </w:r>
      <w:r w:rsidRPr="00AC0A59">
        <w:rPr>
          <w:rFonts w:ascii="Times New Roman" w:eastAsia="Calibri" w:hAnsi="Times New Roman" w:cs="Times New Roman"/>
          <w:sz w:val="28"/>
          <w:szCs w:val="28"/>
          <w:lang w:val="uk-UA"/>
        </w:rPr>
        <w:t xml:space="preserve"> проводилося</w:t>
      </w:r>
      <w:r w:rsidR="00C2298C">
        <w:rPr>
          <w:rFonts w:ascii="Times New Roman" w:eastAsia="Calibri" w:hAnsi="Times New Roman" w:cs="Times New Roman"/>
          <w:sz w:val="28"/>
          <w:szCs w:val="28"/>
          <w:lang w:val="uk-UA"/>
        </w:rPr>
        <w:t xml:space="preserve"> </w:t>
      </w:r>
      <w:r w:rsidRPr="00AC0A59">
        <w:rPr>
          <w:rFonts w:ascii="Times New Roman" w:eastAsia="Calibri" w:hAnsi="Times New Roman" w:cs="Times New Roman"/>
          <w:sz w:val="28"/>
          <w:szCs w:val="28"/>
          <w:lang w:val="uk-UA"/>
        </w:rPr>
        <w:t>відпрацювання реформи охорони</w:t>
      </w:r>
      <w:r w:rsidR="00AC0A59">
        <w:rPr>
          <w:rFonts w:ascii="Times New Roman" w:eastAsia="Calibri" w:hAnsi="Times New Roman" w:cs="Times New Roman"/>
          <w:sz w:val="28"/>
          <w:szCs w:val="28"/>
          <w:lang w:val="uk-UA"/>
        </w:rPr>
        <w:t xml:space="preserve"> здоров</w:t>
      </w:r>
      <w:r w:rsidR="00AC0A59" w:rsidRPr="00240F2E">
        <w:rPr>
          <w:rFonts w:ascii="Times New Roman" w:eastAsia="Calibri" w:hAnsi="Times New Roman" w:cs="Times New Roman"/>
          <w:sz w:val="28"/>
          <w:szCs w:val="28"/>
          <w:lang w:val="uk-UA"/>
        </w:rPr>
        <w:t>’</w:t>
      </w:r>
      <w:r w:rsidRPr="00AC0A59">
        <w:rPr>
          <w:rFonts w:ascii="Times New Roman" w:eastAsia="Calibri" w:hAnsi="Times New Roman" w:cs="Times New Roman"/>
          <w:sz w:val="28"/>
          <w:szCs w:val="28"/>
          <w:lang w:val="uk-UA"/>
        </w:rPr>
        <w:t>я</w:t>
      </w:r>
      <w:r w:rsidR="00C2298C">
        <w:rPr>
          <w:rFonts w:ascii="Times New Roman" w:eastAsia="Calibri" w:hAnsi="Times New Roman" w:cs="Times New Roman"/>
          <w:sz w:val="28"/>
          <w:szCs w:val="28"/>
          <w:lang w:val="uk-UA"/>
        </w:rPr>
        <w:t xml:space="preserve"> </w:t>
      </w:r>
      <w:r w:rsidRPr="00AC0A59">
        <w:rPr>
          <w:rFonts w:ascii="Times New Roman" w:eastAsia="Calibri" w:hAnsi="Times New Roman" w:cs="Times New Roman"/>
          <w:sz w:val="28"/>
          <w:szCs w:val="28"/>
          <w:lang w:val="uk-UA"/>
        </w:rPr>
        <w:t>країни.</w:t>
      </w:r>
    </w:p>
    <w:p w:rsidR="003060E3" w:rsidRPr="00AC0A59" w:rsidRDefault="003060E3" w:rsidP="00943A86">
      <w:pPr>
        <w:keepNext/>
        <w:spacing w:after="0" w:line="360" w:lineRule="auto"/>
        <w:ind w:firstLine="709"/>
        <w:jc w:val="both"/>
        <w:rPr>
          <w:rFonts w:ascii="Times New Roman" w:eastAsia="Calibri" w:hAnsi="Times New Roman" w:cs="Times New Roman"/>
          <w:sz w:val="28"/>
          <w:szCs w:val="28"/>
          <w:lang w:val="uk-UA"/>
        </w:rPr>
      </w:pPr>
      <w:r w:rsidRPr="00AC0A59">
        <w:rPr>
          <w:rFonts w:ascii="Times New Roman" w:eastAsia="Calibri" w:hAnsi="Times New Roman" w:cs="Times New Roman"/>
          <w:sz w:val="28"/>
          <w:szCs w:val="28"/>
          <w:lang w:val="uk-UA"/>
        </w:rPr>
        <w:t>Основними на</w:t>
      </w:r>
      <w:r w:rsidR="00AC0A59">
        <w:rPr>
          <w:rFonts w:ascii="Times New Roman" w:eastAsia="Calibri" w:hAnsi="Times New Roman" w:cs="Times New Roman"/>
          <w:sz w:val="28"/>
          <w:szCs w:val="28"/>
          <w:lang w:val="uk-UA"/>
        </w:rPr>
        <w:t>прямками реформи охорони здоров</w:t>
      </w:r>
      <w:r w:rsidR="00AC0A59" w:rsidRPr="00240F2E">
        <w:rPr>
          <w:rFonts w:ascii="Times New Roman" w:eastAsia="Calibri" w:hAnsi="Times New Roman" w:cs="Times New Roman"/>
          <w:sz w:val="28"/>
          <w:szCs w:val="28"/>
        </w:rPr>
        <w:t>’</w:t>
      </w:r>
      <w:r w:rsidRPr="00AC0A59">
        <w:rPr>
          <w:rFonts w:ascii="Times New Roman" w:eastAsia="Calibri" w:hAnsi="Times New Roman" w:cs="Times New Roman"/>
          <w:sz w:val="28"/>
          <w:szCs w:val="28"/>
          <w:lang w:val="uk-UA"/>
        </w:rPr>
        <w:t>я було впровадження сучасних механізмів фінансування системи: та</w:t>
      </w:r>
      <w:r w:rsidR="00C2298C">
        <w:rPr>
          <w:rFonts w:ascii="Times New Roman" w:eastAsia="Calibri" w:hAnsi="Times New Roman" w:cs="Times New Roman"/>
          <w:sz w:val="28"/>
          <w:szCs w:val="28"/>
          <w:lang w:val="uk-UA"/>
        </w:rPr>
        <w:t xml:space="preserve"> </w:t>
      </w:r>
      <w:r w:rsidRPr="00AC0A59">
        <w:rPr>
          <w:rFonts w:ascii="Times New Roman" w:eastAsia="Calibri" w:hAnsi="Times New Roman" w:cs="Times New Roman"/>
          <w:sz w:val="28"/>
          <w:szCs w:val="28"/>
          <w:lang w:val="uk-UA"/>
        </w:rPr>
        <w:t>структурна перебудова системи з пріоритетним розвитком ПМСД на засадах ЗЛП-СМ</w:t>
      </w:r>
      <w:r w:rsidR="00C2298C">
        <w:rPr>
          <w:rFonts w:ascii="Times New Roman" w:eastAsia="Calibri" w:hAnsi="Times New Roman" w:cs="Times New Roman"/>
          <w:sz w:val="28"/>
          <w:szCs w:val="28"/>
          <w:lang w:val="uk-UA"/>
        </w:rPr>
        <w:t xml:space="preserve"> </w:t>
      </w:r>
      <w:r w:rsidRPr="00AC0A59">
        <w:rPr>
          <w:rFonts w:ascii="Times New Roman" w:eastAsia="Calibri" w:hAnsi="Times New Roman" w:cs="Times New Roman"/>
          <w:sz w:val="28"/>
          <w:szCs w:val="28"/>
          <w:lang w:val="uk-UA"/>
        </w:rPr>
        <w:t>та формування</w:t>
      </w:r>
      <w:r w:rsidR="00C2298C">
        <w:rPr>
          <w:rFonts w:ascii="Times New Roman" w:eastAsia="Calibri" w:hAnsi="Times New Roman" w:cs="Times New Roman"/>
          <w:sz w:val="28"/>
          <w:szCs w:val="28"/>
          <w:lang w:val="uk-UA"/>
        </w:rPr>
        <w:t xml:space="preserve"> </w:t>
      </w:r>
      <w:r w:rsidRPr="00AC0A59">
        <w:rPr>
          <w:rFonts w:ascii="Times New Roman" w:eastAsia="Calibri" w:hAnsi="Times New Roman" w:cs="Times New Roman"/>
          <w:sz w:val="28"/>
          <w:szCs w:val="28"/>
          <w:lang w:val="uk-UA"/>
        </w:rPr>
        <w:t>госпітальних округів</w:t>
      </w:r>
      <w:r w:rsidR="00C2298C">
        <w:rPr>
          <w:rFonts w:ascii="Times New Roman" w:eastAsia="Calibri" w:hAnsi="Times New Roman" w:cs="Times New Roman"/>
          <w:sz w:val="28"/>
          <w:szCs w:val="28"/>
          <w:lang w:val="uk-UA"/>
        </w:rPr>
        <w:t xml:space="preserve"> </w:t>
      </w:r>
      <w:r w:rsidRPr="00AC0A59">
        <w:rPr>
          <w:rFonts w:ascii="Times New Roman" w:eastAsia="Calibri" w:hAnsi="Times New Roman" w:cs="Times New Roman"/>
          <w:sz w:val="28"/>
          <w:szCs w:val="28"/>
          <w:lang w:val="uk-UA"/>
        </w:rPr>
        <w:t>із створенням лікарень інтенсивного лікування.</w:t>
      </w:r>
    </w:p>
    <w:p w:rsidR="00AE2327" w:rsidRPr="00AC0A59" w:rsidRDefault="00AE2327" w:rsidP="00943A86">
      <w:pPr>
        <w:keepNext/>
        <w:spacing w:after="0" w:line="360" w:lineRule="auto"/>
        <w:ind w:firstLine="709"/>
        <w:jc w:val="both"/>
        <w:rPr>
          <w:rFonts w:ascii="Times New Roman" w:eastAsia="Calibri" w:hAnsi="Times New Roman" w:cs="Times New Roman"/>
          <w:sz w:val="28"/>
          <w:szCs w:val="28"/>
          <w:lang w:val="uk-UA"/>
        </w:rPr>
      </w:pPr>
      <w:r w:rsidRPr="00AC0A59">
        <w:rPr>
          <w:rFonts w:ascii="Times New Roman" w:eastAsia="Calibri" w:hAnsi="Times New Roman" w:cs="Times New Roman"/>
          <w:sz w:val="28"/>
          <w:szCs w:val="28"/>
          <w:lang w:val="uk-UA"/>
        </w:rPr>
        <w:t>В пілотних регіонах за час проведення експерименту</w:t>
      </w:r>
      <w:r w:rsidR="00C2298C">
        <w:rPr>
          <w:rFonts w:ascii="Times New Roman" w:eastAsia="Calibri" w:hAnsi="Times New Roman" w:cs="Times New Roman"/>
          <w:sz w:val="28"/>
          <w:szCs w:val="28"/>
          <w:lang w:val="uk-UA"/>
        </w:rPr>
        <w:t xml:space="preserve"> </w:t>
      </w:r>
      <w:r w:rsidRPr="00AC0A59">
        <w:rPr>
          <w:rFonts w:ascii="Times New Roman" w:eastAsia="Calibri" w:hAnsi="Times New Roman" w:cs="Times New Roman"/>
          <w:sz w:val="28"/>
          <w:szCs w:val="28"/>
          <w:lang w:val="uk-UA"/>
        </w:rPr>
        <w:t>було здійснено концентрацію бюджетних коштів для надання ПМСД на районних рівнях, юридичне</w:t>
      </w:r>
      <w:r w:rsidR="00C2298C">
        <w:rPr>
          <w:rFonts w:ascii="Times New Roman" w:eastAsia="Calibri" w:hAnsi="Times New Roman" w:cs="Times New Roman"/>
          <w:sz w:val="28"/>
          <w:szCs w:val="28"/>
          <w:lang w:val="uk-UA"/>
        </w:rPr>
        <w:t xml:space="preserve"> </w:t>
      </w:r>
      <w:r w:rsidRPr="00AC0A59">
        <w:rPr>
          <w:rFonts w:ascii="Times New Roman" w:eastAsia="Calibri" w:hAnsi="Times New Roman" w:cs="Times New Roman"/>
          <w:sz w:val="28"/>
          <w:szCs w:val="28"/>
          <w:lang w:val="uk-UA"/>
        </w:rPr>
        <w:t xml:space="preserve">розмежування первинної та вторинної медичної допомоги. В </w:t>
      </w:r>
      <w:r w:rsidRPr="00AC0A59">
        <w:rPr>
          <w:rFonts w:ascii="Times New Roman" w:eastAsia="Calibri" w:hAnsi="Times New Roman" w:cs="Times New Roman"/>
          <w:sz w:val="28"/>
          <w:szCs w:val="28"/>
          <w:lang w:val="uk-UA"/>
        </w:rPr>
        <w:lastRenderedPageBreak/>
        <w:t>Дніпропетровській області</w:t>
      </w:r>
      <w:r w:rsidR="00C2298C">
        <w:rPr>
          <w:rFonts w:ascii="Times New Roman" w:eastAsia="Calibri" w:hAnsi="Times New Roman" w:cs="Times New Roman"/>
          <w:sz w:val="28"/>
          <w:szCs w:val="28"/>
          <w:lang w:val="uk-UA"/>
        </w:rPr>
        <w:t xml:space="preserve"> </w:t>
      </w:r>
      <w:r w:rsidRPr="00AC0A59">
        <w:rPr>
          <w:rFonts w:ascii="Times New Roman" w:eastAsia="Calibri" w:hAnsi="Times New Roman" w:cs="Times New Roman"/>
          <w:sz w:val="28"/>
          <w:szCs w:val="28"/>
          <w:lang w:val="uk-UA"/>
        </w:rPr>
        <w:t>здійснено об</w:t>
      </w:r>
      <w:r w:rsidR="00AC0A59" w:rsidRPr="00240F2E">
        <w:rPr>
          <w:rFonts w:ascii="Times New Roman" w:eastAsia="Calibri" w:hAnsi="Times New Roman" w:cs="Times New Roman"/>
          <w:sz w:val="28"/>
          <w:szCs w:val="28"/>
        </w:rPr>
        <w:t>’</w:t>
      </w:r>
      <w:r w:rsidRPr="00AC0A59">
        <w:rPr>
          <w:rFonts w:ascii="Times New Roman" w:eastAsia="Calibri" w:hAnsi="Times New Roman" w:cs="Times New Roman"/>
          <w:sz w:val="28"/>
          <w:szCs w:val="28"/>
          <w:lang w:val="uk-UA"/>
        </w:rPr>
        <w:t>єднання</w:t>
      </w:r>
      <w:r w:rsidR="00C2298C">
        <w:rPr>
          <w:rFonts w:ascii="Times New Roman" w:eastAsia="Calibri" w:hAnsi="Times New Roman" w:cs="Times New Roman"/>
          <w:sz w:val="28"/>
          <w:szCs w:val="28"/>
          <w:lang w:val="uk-UA"/>
        </w:rPr>
        <w:t xml:space="preserve"> </w:t>
      </w:r>
      <w:r w:rsidRPr="00AC0A59">
        <w:rPr>
          <w:rFonts w:ascii="Times New Roman" w:eastAsia="Calibri" w:hAnsi="Times New Roman" w:cs="Times New Roman"/>
          <w:sz w:val="28"/>
          <w:szCs w:val="28"/>
          <w:lang w:val="uk-UA"/>
        </w:rPr>
        <w:t>ресурсів для</w:t>
      </w:r>
      <w:r w:rsidR="00C2298C">
        <w:rPr>
          <w:rFonts w:ascii="Times New Roman" w:eastAsia="Calibri" w:hAnsi="Times New Roman" w:cs="Times New Roman"/>
          <w:sz w:val="28"/>
          <w:szCs w:val="28"/>
          <w:lang w:val="uk-UA"/>
        </w:rPr>
        <w:t xml:space="preserve"> </w:t>
      </w:r>
      <w:r w:rsidRPr="00AC0A59">
        <w:rPr>
          <w:rFonts w:ascii="Times New Roman" w:eastAsia="Calibri" w:hAnsi="Times New Roman" w:cs="Times New Roman"/>
          <w:sz w:val="28"/>
          <w:szCs w:val="28"/>
          <w:lang w:val="uk-UA"/>
        </w:rPr>
        <w:t>надання ВМД, ТМД та ЕМД на обласному рівні.</w:t>
      </w:r>
    </w:p>
    <w:p w:rsidR="00AE2327" w:rsidRDefault="00AE2327" w:rsidP="00943A86">
      <w:pPr>
        <w:keepNext/>
        <w:spacing w:after="0" w:line="360" w:lineRule="auto"/>
        <w:ind w:firstLine="709"/>
        <w:jc w:val="both"/>
        <w:rPr>
          <w:rFonts w:ascii="Times New Roman" w:eastAsia="Calibri" w:hAnsi="Times New Roman" w:cs="Times New Roman"/>
          <w:sz w:val="28"/>
          <w:szCs w:val="28"/>
          <w:lang w:val="uk-UA"/>
        </w:rPr>
      </w:pPr>
      <w:r w:rsidRPr="00AC0A59">
        <w:rPr>
          <w:rFonts w:ascii="Times New Roman" w:eastAsia="Calibri" w:hAnsi="Times New Roman" w:cs="Times New Roman"/>
          <w:sz w:val="28"/>
          <w:szCs w:val="28"/>
          <w:lang w:val="uk-UA"/>
        </w:rPr>
        <w:t>Застосовано елементи програмно-цільового методу у бюджетному процесі на рівні місцевих бюджетів у частині видатків на охорону здоров</w:t>
      </w:r>
      <w:r w:rsidR="00AC0A59" w:rsidRPr="00AC0A59">
        <w:rPr>
          <w:rFonts w:ascii="Times New Roman" w:eastAsia="Calibri" w:hAnsi="Times New Roman" w:cs="Times New Roman"/>
          <w:sz w:val="28"/>
          <w:szCs w:val="28"/>
          <w:lang w:val="uk-UA"/>
        </w:rPr>
        <w:t>’</w:t>
      </w:r>
      <w:r w:rsidRPr="00AC0A59">
        <w:rPr>
          <w:rFonts w:ascii="Times New Roman" w:eastAsia="Calibri" w:hAnsi="Times New Roman" w:cs="Times New Roman"/>
          <w:sz w:val="28"/>
          <w:szCs w:val="28"/>
          <w:lang w:val="uk-UA"/>
        </w:rPr>
        <w:t>я за відповідними видами медичної допомоги, що дало змогу підвищити рівень фінансування ПМСД та ЕМД.</w:t>
      </w:r>
    </w:p>
    <w:p w:rsidR="00AC0A59" w:rsidRPr="00AC0A59" w:rsidRDefault="00AC0A59" w:rsidP="00943A86">
      <w:pPr>
        <w:keepNext/>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 первинному рівні надан</w:t>
      </w:r>
      <w:r w:rsidR="007A6FD4">
        <w:rPr>
          <w:rFonts w:ascii="Times New Roman" w:eastAsia="Calibri" w:hAnsi="Times New Roman" w:cs="Times New Roman"/>
          <w:sz w:val="28"/>
          <w:szCs w:val="28"/>
          <w:lang w:val="uk-UA"/>
        </w:rPr>
        <w:t>ня медичної допомоги впроваджен</w:t>
      </w:r>
      <w:r>
        <w:rPr>
          <w:rFonts w:ascii="Times New Roman" w:eastAsia="Calibri" w:hAnsi="Times New Roman" w:cs="Times New Roman"/>
          <w:sz w:val="28"/>
          <w:szCs w:val="28"/>
          <w:lang w:val="uk-UA"/>
        </w:rPr>
        <w:t>о</w:t>
      </w:r>
      <w:r w:rsidR="00C2298C">
        <w:rPr>
          <w:rFonts w:ascii="Times New Roman" w:eastAsia="Calibri" w:hAnsi="Times New Roman" w:cs="Times New Roman"/>
          <w:sz w:val="28"/>
          <w:szCs w:val="28"/>
          <w:lang w:val="uk-UA"/>
        </w:rPr>
        <w:t xml:space="preserve"> </w:t>
      </w:r>
      <w:r w:rsidR="007A6FD4">
        <w:rPr>
          <w:rFonts w:ascii="Times New Roman" w:eastAsia="Calibri" w:hAnsi="Times New Roman" w:cs="Times New Roman"/>
          <w:sz w:val="28"/>
          <w:szCs w:val="28"/>
          <w:lang w:val="uk-UA"/>
        </w:rPr>
        <w:t>економічні мотиваційні</w:t>
      </w:r>
      <w:r w:rsidR="00C2298C">
        <w:rPr>
          <w:rFonts w:ascii="Times New Roman" w:eastAsia="Calibri" w:hAnsi="Times New Roman" w:cs="Times New Roman"/>
          <w:sz w:val="28"/>
          <w:szCs w:val="28"/>
          <w:lang w:val="uk-UA"/>
        </w:rPr>
        <w:t xml:space="preserve"> </w:t>
      </w:r>
      <w:r w:rsidR="007A6FD4">
        <w:rPr>
          <w:rFonts w:ascii="Times New Roman" w:eastAsia="Calibri" w:hAnsi="Times New Roman" w:cs="Times New Roman"/>
          <w:sz w:val="28"/>
          <w:szCs w:val="28"/>
          <w:lang w:val="uk-UA"/>
        </w:rPr>
        <w:t>механізми до</w:t>
      </w:r>
      <w:r w:rsidR="00C2298C">
        <w:rPr>
          <w:rFonts w:ascii="Times New Roman" w:eastAsia="Calibri" w:hAnsi="Times New Roman" w:cs="Times New Roman"/>
          <w:sz w:val="28"/>
          <w:szCs w:val="28"/>
          <w:lang w:val="uk-UA"/>
        </w:rPr>
        <w:t xml:space="preserve"> </w:t>
      </w:r>
      <w:r w:rsidR="007A6FD4">
        <w:rPr>
          <w:rFonts w:ascii="Times New Roman" w:eastAsia="Calibri" w:hAnsi="Times New Roman" w:cs="Times New Roman"/>
          <w:sz w:val="28"/>
          <w:szCs w:val="28"/>
          <w:lang w:val="uk-UA"/>
        </w:rPr>
        <w:t>ефективної і в першу чергу профілактичної роботи ЛЗП-СЛ.</w:t>
      </w:r>
    </w:p>
    <w:p w:rsidR="00AE2327" w:rsidRPr="00AC0A59" w:rsidRDefault="00AE2327" w:rsidP="00943A86">
      <w:pPr>
        <w:keepNext/>
        <w:spacing w:after="0" w:line="360" w:lineRule="auto"/>
        <w:ind w:firstLine="709"/>
        <w:jc w:val="both"/>
        <w:rPr>
          <w:rFonts w:ascii="Times New Roman" w:eastAsia="Calibri" w:hAnsi="Times New Roman" w:cs="Times New Roman"/>
          <w:sz w:val="28"/>
          <w:szCs w:val="28"/>
          <w:lang w:val="uk-UA"/>
        </w:rPr>
      </w:pPr>
      <w:r w:rsidRPr="00AC0A59">
        <w:rPr>
          <w:rFonts w:ascii="Times New Roman" w:eastAsia="Calibri" w:hAnsi="Times New Roman" w:cs="Times New Roman"/>
          <w:sz w:val="28"/>
          <w:szCs w:val="28"/>
          <w:lang w:val="uk-UA"/>
        </w:rPr>
        <w:t>Також проводилася робота</w:t>
      </w:r>
      <w:r w:rsidR="00C2298C">
        <w:rPr>
          <w:rFonts w:ascii="Times New Roman" w:eastAsia="Calibri" w:hAnsi="Times New Roman" w:cs="Times New Roman"/>
          <w:sz w:val="28"/>
          <w:szCs w:val="28"/>
          <w:lang w:val="uk-UA"/>
        </w:rPr>
        <w:t xml:space="preserve"> </w:t>
      </w:r>
      <w:r w:rsidRPr="00AC0A59">
        <w:rPr>
          <w:rFonts w:ascii="Times New Roman" w:eastAsia="Calibri" w:hAnsi="Times New Roman" w:cs="Times New Roman"/>
          <w:sz w:val="28"/>
          <w:szCs w:val="28"/>
          <w:lang w:val="uk-UA"/>
        </w:rPr>
        <w:t>із запровадження</w:t>
      </w:r>
      <w:r w:rsidR="00C2298C">
        <w:rPr>
          <w:rFonts w:ascii="Times New Roman" w:eastAsia="Calibri" w:hAnsi="Times New Roman" w:cs="Times New Roman"/>
          <w:sz w:val="28"/>
          <w:szCs w:val="28"/>
          <w:lang w:val="uk-UA"/>
        </w:rPr>
        <w:t xml:space="preserve"> </w:t>
      </w:r>
      <w:r w:rsidRPr="00AC0A59">
        <w:rPr>
          <w:rFonts w:ascii="Times New Roman" w:eastAsia="Calibri" w:hAnsi="Times New Roman" w:cs="Times New Roman"/>
          <w:sz w:val="28"/>
          <w:szCs w:val="28"/>
          <w:lang w:val="uk-UA"/>
        </w:rPr>
        <w:t>фінансування ЗОЗ за скороченою економічною класифікацією та</w:t>
      </w:r>
      <w:r w:rsidR="00C2298C">
        <w:rPr>
          <w:rFonts w:ascii="Times New Roman" w:eastAsia="Calibri" w:hAnsi="Times New Roman" w:cs="Times New Roman"/>
          <w:sz w:val="28"/>
          <w:szCs w:val="28"/>
          <w:lang w:val="uk-UA"/>
        </w:rPr>
        <w:t xml:space="preserve"> </w:t>
      </w:r>
      <w:r w:rsidRPr="00AC0A59">
        <w:rPr>
          <w:rFonts w:ascii="Times New Roman" w:eastAsia="Calibri" w:hAnsi="Times New Roman" w:cs="Times New Roman"/>
          <w:sz w:val="28"/>
          <w:szCs w:val="28"/>
          <w:lang w:val="uk-UA"/>
        </w:rPr>
        <w:t>впровадження механізму фінансового забезпечення</w:t>
      </w:r>
      <w:r w:rsidR="00C2298C">
        <w:rPr>
          <w:rFonts w:ascii="Times New Roman" w:eastAsia="Calibri" w:hAnsi="Times New Roman" w:cs="Times New Roman"/>
          <w:sz w:val="28"/>
          <w:szCs w:val="28"/>
          <w:lang w:val="uk-UA"/>
        </w:rPr>
        <w:t xml:space="preserve"> </w:t>
      </w:r>
      <w:r w:rsidRPr="00AC0A59">
        <w:rPr>
          <w:rFonts w:ascii="Times New Roman" w:eastAsia="Calibri" w:hAnsi="Times New Roman" w:cs="Times New Roman"/>
          <w:sz w:val="28"/>
          <w:szCs w:val="28"/>
          <w:lang w:val="uk-UA"/>
        </w:rPr>
        <w:t>закладів охорони здоров</w:t>
      </w:r>
      <w:r w:rsidR="00AC0A59" w:rsidRPr="00AC0A59">
        <w:rPr>
          <w:rFonts w:ascii="Times New Roman" w:eastAsia="Calibri" w:hAnsi="Times New Roman" w:cs="Times New Roman"/>
          <w:sz w:val="28"/>
          <w:szCs w:val="28"/>
          <w:lang w:val="uk-UA"/>
        </w:rPr>
        <w:t>’</w:t>
      </w:r>
      <w:r w:rsidRPr="00AC0A59">
        <w:rPr>
          <w:rFonts w:ascii="Times New Roman" w:eastAsia="Calibri" w:hAnsi="Times New Roman" w:cs="Times New Roman"/>
          <w:sz w:val="28"/>
          <w:szCs w:val="28"/>
          <w:lang w:val="uk-UA"/>
        </w:rPr>
        <w:t>я</w:t>
      </w:r>
      <w:r w:rsidR="00AC0A59" w:rsidRPr="00AC0A59">
        <w:rPr>
          <w:rFonts w:ascii="Times New Roman" w:eastAsia="Calibri" w:hAnsi="Times New Roman" w:cs="Times New Roman"/>
          <w:sz w:val="28"/>
          <w:szCs w:val="28"/>
          <w:lang w:val="uk-UA"/>
        </w:rPr>
        <w:t xml:space="preserve"> за видами медичної допомоги на підставі договорів на медичне обслуговування.</w:t>
      </w:r>
    </w:p>
    <w:p w:rsidR="00AC0A59" w:rsidRDefault="00AC0A59" w:rsidP="00943A86">
      <w:pPr>
        <w:keepNext/>
        <w:spacing w:after="0" w:line="360" w:lineRule="auto"/>
        <w:ind w:firstLine="709"/>
        <w:jc w:val="both"/>
        <w:rPr>
          <w:rFonts w:ascii="Times New Roman" w:eastAsia="Calibri" w:hAnsi="Times New Roman" w:cs="Times New Roman"/>
          <w:sz w:val="28"/>
          <w:szCs w:val="28"/>
          <w:lang w:val="uk-UA"/>
        </w:rPr>
      </w:pPr>
      <w:r w:rsidRPr="00AC0A59">
        <w:rPr>
          <w:rFonts w:ascii="Times New Roman" w:eastAsia="Calibri" w:hAnsi="Times New Roman" w:cs="Times New Roman"/>
          <w:sz w:val="28"/>
          <w:szCs w:val="28"/>
          <w:lang w:val="uk-UA"/>
        </w:rPr>
        <w:t>Що стосується</w:t>
      </w:r>
      <w:r w:rsidR="00C2298C">
        <w:rPr>
          <w:rFonts w:ascii="Times New Roman" w:eastAsia="Calibri" w:hAnsi="Times New Roman" w:cs="Times New Roman"/>
          <w:sz w:val="28"/>
          <w:szCs w:val="28"/>
          <w:lang w:val="uk-UA"/>
        </w:rPr>
        <w:t xml:space="preserve"> </w:t>
      </w:r>
      <w:r w:rsidRPr="00AC0A59">
        <w:rPr>
          <w:rFonts w:ascii="Times New Roman" w:eastAsia="Calibri" w:hAnsi="Times New Roman" w:cs="Times New Roman"/>
          <w:sz w:val="28"/>
          <w:szCs w:val="28"/>
          <w:lang w:val="uk-UA"/>
        </w:rPr>
        <w:t>пріоритетного розвитку ПМСД, то в усіх регіонах було створено</w:t>
      </w:r>
      <w:r w:rsidR="00C2298C">
        <w:rPr>
          <w:rFonts w:ascii="Times New Roman" w:eastAsia="Calibri" w:hAnsi="Times New Roman" w:cs="Times New Roman"/>
          <w:sz w:val="28"/>
          <w:szCs w:val="28"/>
          <w:lang w:val="uk-UA"/>
        </w:rPr>
        <w:t xml:space="preserve"> </w:t>
      </w:r>
      <w:r w:rsidRPr="00AC0A59">
        <w:rPr>
          <w:rFonts w:ascii="Times New Roman" w:eastAsia="Calibri" w:hAnsi="Times New Roman" w:cs="Times New Roman"/>
          <w:sz w:val="28"/>
          <w:szCs w:val="28"/>
          <w:lang w:val="uk-UA"/>
        </w:rPr>
        <w:t>Центри ПМСД, проводилася робота з введення та укомплектування штатних посад ЛЗП-СЛ, та укомплектування</w:t>
      </w:r>
      <w:r w:rsidR="00C2298C">
        <w:rPr>
          <w:rFonts w:ascii="Times New Roman" w:eastAsia="Calibri" w:hAnsi="Times New Roman" w:cs="Times New Roman"/>
          <w:sz w:val="28"/>
          <w:szCs w:val="28"/>
          <w:lang w:val="uk-UA"/>
        </w:rPr>
        <w:t xml:space="preserve"> </w:t>
      </w:r>
      <w:r w:rsidRPr="00AC0A59">
        <w:rPr>
          <w:rFonts w:ascii="Times New Roman" w:eastAsia="Calibri" w:hAnsi="Times New Roman" w:cs="Times New Roman"/>
          <w:sz w:val="28"/>
          <w:szCs w:val="28"/>
          <w:lang w:val="uk-UA"/>
        </w:rPr>
        <w:t>амбулаторій медичним обладнанням та автотранспортом.</w:t>
      </w:r>
      <w:r w:rsidR="00C2298C">
        <w:rPr>
          <w:rFonts w:ascii="Times New Roman" w:eastAsia="Calibri" w:hAnsi="Times New Roman" w:cs="Times New Roman"/>
          <w:sz w:val="28"/>
          <w:szCs w:val="28"/>
          <w:lang w:val="uk-UA"/>
        </w:rPr>
        <w:t xml:space="preserve"> </w:t>
      </w:r>
      <w:r w:rsidRPr="00AC0A59">
        <w:rPr>
          <w:rFonts w:ascii="Times New Roman" w:eastAsia="Calibri" w:hAnsi="Times New Roman" w:cs="Times New Roman"/>
          <w:sz w:val="28"/>
          <w:szCs w:val="28"/>
          <w:lang w:val="uk-UA"/>
        </w:rPr>
        <w:t>Вказані показники за пілотними</w:t>
      </w:r>
      <w:r w:rsidR="00C2298C">
        <w:rPr>
          <w:rFonts w:ascii="Times New Roman" w:eastAsia="Calibri" w:hAnsi="Times New Roman" w:cs="Times New Roman"/>
          <w:sz w:val="28"/>
          <w:szCs w:val="28"/>
          <w:lang w:val="uk-UA"/>
        </w:rPr>
        <w:t xml:space="preserve"> </w:t>
      </w:r>
      <w:r w:rsidRPr="00AC0A59">
        <w:rPr>
          <w:rFonts w:ascii="Times New Roman" w:eastAsia="Calibri" w:hAnsi="Times New Roman" w:cs="Times New Roman"/>
          <w:sz w:val="28"/>
          <w:szCs w:val="28"/>
          <w:lang w:val="uk-UA"/>
        </w:rPr>
        <w:t>регіонами</w:t>
      </w:r>
      <w:r w:rsidR="00C2298C">
        <w:rPr>
          <w:rFonts w:ascii="Times New Roman" w:eastAsia="Calibri" w:hAnsi="Times New Roman" w:cs="Times New Roman"/>
          <w:sz w:val="28"/>
          <w:szCs w:val="28"/>
          <w:lang w:val="uk-UA"/>
        </w:rPr>
        <w:t xml:space="preserve"> </w:t>
      </w:r>
      <w:r w:rsidRPr="00AC0A59">
        <w:rPr>
          <w:rFonts w:ascii="Times New Roman" w:eastAsia="Calibri" w:hAnsi="Times New Roman" w:cs="Times New Roman"/>
          <w:sz w:val="28"/>
          <w:szCs w:val="28"/>
          <w:lang w:val="uk-UA"/>
        </w:rPr>
        <w:t>мають відмінності.</w:t>
      </w:r>
    </w:p>
    <w:p w:rsidR="00AC0A59" w:rsidRDefault="00AC0A59" w:rsidP="00943A86">
      <w:pPr>
        <w:keepNext/>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Пілотне відпрацювання</w:t>
      </w:r>
      <w:r w:rsidR="00C2298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реформування ВМД</w:t>
      </w:r>
      <w:r w:rsidR="00C2298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відповідно до визначених законодавчо відходів проводилося тільки в Дніпропетровській області, що дало свої позитивні результатів в плані</w:t>
      </w:r>
      <w:r w:rsidR="00C2298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підвищення доступності, якості та результативності медичної допомоги.</w:t>
      </w:r>
    </w:p>
    <w:p w:rsidR="007A6FD4" w:rsidRPr="00F9326D" w:rsidRDefault="00AC0A59" w:rsidP="00C2298C">
      <w:pPr>
        <w:keepNext/>
        <w:tabs>
          <w:tab w:val="left" w:pos="1134"/>
        </w:tabs>
        <w:spacing w:after="0" w:line="360" w:lineRule="auto"/>
        <w:ind w:firstLine="709"/>
        <w:jc w:val="both"/>
        <w:rPr>
          <w:rFonts w:ascii="Times New Roman" w:hAnsi="Times New Roman"/>
          <w:sz w:val="28"/>
          <w:szCs w:val="28"/>
          <w:lang w:val="uk-UA"/>
        </w:rPr>
      </w:pPr>
      <w:r w:rsidRPr="007A6FD4">
        <w:rPr>
          <w:rFonts w:ascii="Times New Roman" w:eastAsia="Calibri" w:hAnsi="Times New Roman" w:cs="Times New Roman"/>
          <w:sz w:val="28"/>
          <w:szCs w:val="28"/>
          <w:lang w:val="uk-UA"/>
        </w:rPr>
        <w:t>В цілому за законодавчо визначений термін проведення</w:t>
      </w:r>
      <w:r w:rsidR="00C2298C">
        <w:rPr>
          <w:rFonts w:ascii="Times New Roman" w:eastAsia="Calibri" w:hAnsi="Times New Roman" w:cs="Times New Roman"/>
          <w:sz w:val="28"/>
          <w:szCs w:val="28"/>
          <w:lang w:val="uk-UA"/>
        </w:rPr>
        <w:t xml:space="preserve"> </w:t>
      </w:r>
      <w:r w:rsidRPr="007A6FD4">
        <w:rPr>
          <w:rFonts w:ascii="Times New Roman" w:eastAsia="Calibri" w:hAnsi="Times New Roman" w:cs="Times New Roman"/>
          <w:sz w:val="28"/>
          <w:szCs w:val="28"/>
          <w:lang w:val="uk-UA"/>
        </w:rPr>
        <w:t>експерименту значну частину</w:t>
      </w:r>
      <w:r w:rsidR="00C2298C">
        <w:rPr>
          <w:rFonts w:ascii="Times New Roman" w:eastAsia="Calibri" w:hAnsi="Times New Roman" w:cs="Times New Roman"/>
          <w:sz w:val="28"/>
          <w:szCs w:val="28"/>
          <w:lang w:val="uk-UA"/>
        </w:rPr>
        <w:t xml:space="preserve"> </w:t>
      </w:r>
      <w:r w:rsidRPr="007A6FD4">
        <w:rPr>
          <w:rFonts w:ascii="Times New Roman" w:eastAsia="Calibri" w:hAnsi="Times New Roman" w:cs="Times New Roman"/>
          <w:sz w:val="28"/>
          <w:szCs w:val="28"/>
          <w:lang w:val="uk-UA"/>
        </w:rPr>
        <w:t>визначених заходів реформи апробувати не вдалося.</w:t>
      </w:r>
      <w:r w:rsidR="00C2298C">
        <w:rPr>
          <w:rFonts w:ascii="Times New Roman" w:eastAsia="Calibri" w:hAnsi="Times New Roman" w:cs="Times New Roman"/>
          <w:sz w:val="28"/>
          <w:szCs w:val="28"/>
          <w:lang w:val="uk-UA"/>
        </w:rPr>
        <w:t xml:space="preserve"> </w:t>
      </w:r>
      <w:r w:rsidR="007A6FD4" w:rsidRPr="007A6FD4">
        <w:rPr>
          <w:rFonts w:ascii="Times New Roman" w:eastAsia="Calibri" w:hAnsi="Times New Roman" w:cs="Times New Roman"/>
          <w:sz w:val="28"/>
          <w:szCs w:val="28"/>
          <w:lang w:val="uk-UA"/>
        </w:rPr>
        <w:t>Основними причинами такої ситуації є</w:t>
      </w:r>
      <w:r w:rsidR="007A6FD4">
        <w:rPr>
          <w:rFonts w:ascii="Times New Roman" w:eastAsia="Calibri" w:hAnsi="Times New Roman" w:cs="Times New Roman"/>
          <w:sz w:val="28"/>
          <w:szCs w:val="28"/>
          <w:lang w:val="uk-UA"/>
        </w:rPr>
        <w:t xml:space="preserve"> наступне.</w:t>
      </w:r>
      <w:r w:rsidR="007A6FD4" w:rsidRPr="007A6FD4">
        <w:rPr>
          <w:rFonts w:ascii="Times New Roman" w:eastAsia="Calibri" w:hAnsi="Times New Roman" w:cs="Times New Roman"/>
          <w:sz w:val="28"/>
          <w:szCs w:val="28"/>
          <w:lang w:val="uk-UA"/>
        </w:rPr>
        <w:t xml:space="preserve"> </w:t>
      </w:r>
      <w:r w:rsidR="007A6FD4" w:rsidRPr="007A6FD4">
        <w:rPr>
          <w:rFonts w:ascii="Times New Roman" w:hAnsi="Times New Roman"/>
          <w:sz w:val="28"/>
          <w:szCs w:val="28"/>
          <w:lang w:val="uk-UA"/>
        </w:rPr>
        <w:t xml:space="preserve">Недостатній рівень обгрунтованості законодавчо визначених напрямків реформи охорони здоров’я в пілотних регіонах як в заходах так і в термінах їх проведення. При підготовці законодавчих актів проводиться їх аналіз на відповідність Європейському законодавству, але не проводиться аналіз можливих наслідків (і в першу чергу негативних) в результаті їх прийняття, можливих </w:t>
      </w:r>
      <w:r w:rsidR="007A6FD4" w:rsidRPr="007A6FD4">
        <w:rPr>
          <w:rFonts w:ascii="Times New Roman" w:hAnsi="Times New Roman"/>
          <w:sz w:val="28"/>
          <w:szCs w:val="28"/>
          <w:lang w:val="uk-UA"/>
        </w:rPr>
        <w:lastRenderedPageBreak/>
        <w:t>перепон та ризиків на шляху їх втілення в життя. Не обраховуються реальні терміни необхідні для їх виконання.</w:t>
      </w:r>
      <w:r w:rsidR="007A6FD4">
        <w:rPr>
          <w:rFonts w:ascii="Times New Roman" w:hAnsi="Times New Roman"/>
          <w:sz w:val="28"/>
          <w:szCs w:val="28"/>
          <w:lang w:val="uk-UA"/>
        </w:rPr>
        <w:t xml:space="preserve"> </w:t>
      </w:r>
      <w:r w:rsidR="007A6FD4" w:rsidRPr="00F9326D">
        <w:rPr>
          <w:rFonts w:ascii="Times New Roman" w:hAnsi="Times New Roman"/>
          <w:sz w:val="28"/>
          <w:szCs w:val="28"/>
          <w:lang w:val="uk-UA"/>
        </w:rPr>
        <w:t>Недостатній рівень готовності населення, регіональної та місцевої влади і системи охорони здоров’я до проведення реформи при відсутності комплексної стратегії інформаційної політики та системи комунікацій в охороні здоров’я.</w:t>
      </w:r>
      <w:r w:rsidR="007A6FD4">
        <w:rPr>
          <w:rFonts w:ascii="Times New Roman" w:hAnsi="Times New Roman"/>
          <w:sz w:val="28"/>
          <w:szCs w:val="28"/>
          <w:lang w:val="uk-UA"/>
        </w:rPr>
        <w:t xml:space="preserve"> </w:t>
      </w:r>
      <w:r w:rsidR="007A6FD4" w:rsidRPr="00F9326D">
        <w:rPr>
          <w:rFonts w:ascii="Times New Roman" w:hAnsi="Times New Roman"/>
          <w:sz w:val="28"/>
          <w:szCs w:val="28"/>
          <w:lang w:val="uk-UA"/>
        </w:rPr>
        <w:t>Низький рівень залучення науковців до розробки підзаконних актів.</w:t>
      </w:r>
    </w:p>
    <w:p w:rsidR="00AC0A59" w:rsidRPr="00AC0A59" w:rsidRDefault="00AC0A59" w:rsidP="00943A86">
      <w:pPr>
        <w:keepNext/>
        <w:spacing w:after="0" w:line="360" w:lineRule="auto"/>
        <w:ind w:firstLine="709"/>
        <w:jc w:val="both"/>
        <w:rPr>
          <w:rFonts w:ascii="Times New Roman" w:eastAsia="Calibri" w:hAnsi="Times New Roman" w:cs="Times New Roman"/>
          <w:sz w:val="28"/>
          <w:szCs w:val="28"/>
          <w:lang w:val="uk-UA"/>
        </w:rPr>
      </w:pPr>
    </w:p>
    <w:p w:rsidR="00DF0894" w:rsidRPr="00293175" w:rsidRDefault="00DF0894" w:rsidP="00943A86">
      <w:pPr>
        <w:keepNext/>
        <w:spacing w:line="360" w:lineRule="auto"/>
        <w:ind w:firstLine="709"/>
        <w:rPr>
          <w:rFonts w:ascii="Times New Roman" w:hAnsi="Times New Roman"/>
          <w:b/>
          <w:sz w:val="28"/>
          <w:szCs w:val="28"/>
          <w:lang w:val="en-US"/>
        </w:rPr>
      </w:pPr>
      <w:r w:rsidRPr="002E5D32">
        <w:rPr>
          <w:rFonts w:ascii="Times New Roman" w:hAnsi="Times New Roman"/>
          <w:b/>
          <w:sz w:val="28"/>
          <w:szCs w:val="28"/>
          <w:lang w:val="uk-UA"/>
        </w:rPr>
        <w:t xml:space="preserve">Список особистих друкованих робіт </w:t>
      </w:r>
      <w:r w:rsidRPr="001A7E0C">
        <w:rPr>
          <w:rFonts w:ascii="Times New Roman" w:hAnsi="Times New Roman"/>
          <w:b/>
          <w:sz w:val="28"/>
          <w:szCs w:val="28"/>
          <w:lang w:val="uk-UA"/>
        </w:rPr>
        <w:t>за матеріалами розділу</w:t>
      </w:r>
      <w:r w:rsidR="00293175" w:rsidRPr="001A7E0C">
        <w:rPr>
          <w:rFonts w:ascii="Times New Roman" w:hAnsi="Times New Roman"/>
          <w:b/>
          <w:sz w:val="28"/>
          <w:szCs w:val="28"/>
          <w:lang w:val="uk-UA"/>
        </w:rPr>
        <w:t xml:space="preserve">  [</w:t>
      </w:r>
      <w:r w:rsidR="001A7E0C">
        <w:rPr>
          <w:rFonts w:ascii="Times New Roman" w:hAnsi="Times New Roman"/>
          <w:b/>
          <w:sz w:val="28"/>
          <w:szCs w:val="28"/>
          <w:lang w:val="uk-UA"/>
        </w:rPr>
        <w:t xml:space="preserve">221, </w:t>
      </w:r>
      <w:r w:rsidR="00565455">
        <w:rPr>
          <w:rFonts w:ascii="Times New Roman" w:hAnsi="Times New Roman"/>
          <w:b/>
          <w:sz w:val="28"/>
          <w:szCs w:val="28"/>
          <w:lang w:val="uk-UA"/>
        </w:rPr>
        <w:t>225,</w:t>
      </w:r>
      <w:r w:rsidR="00565455">
        <w:rPr>
          <w:rFonts w:ascii="Times New Roman" w:hAnsi="Times New Roman"/>
          <w:b/>
          <w:sz w:val="28"/>
          <w:szCs w:val="28"/>
          <w:lang w:val="en-US"/>
        </w:rPr>
        <w:t xml:space="preserve"> </w:t>
      </w:r>
      <w:r w:rsidR="00565455">
        <w:rPr>
          <w:rFonts w:ascii="Times New Roman" w:hAnsi="Times New Roman"/>
          <w:b/>
          <w:sz w:val="28"/>
          <w:szCs w:val="28"/>
          <w:lang w:val="uk-UA"/>
        </w:rPr>
        <w:t>230,</w:t>
      </w:r>
      <w:r w:rsidR="003E1B9F">
        <w:rPr>
          <w:rFonts w:ascii="Times New Roman" w:hAnsi="Times New Roman"/>
          <w:b/>
          <w:sz w:val="28"/>
          <w:szCs w:val="28"/>
          <w:lang w:val="en-US"/>
        </w:rPr>
        <w:t xml:space="preserve"> 241</w:t>
      </w:r>
      <w:r w:rsidR="00293175" w:rsidRPr="001A7E0C">
        <w:rPr>
          <w:rFonts w:ascii="Times New Roman" w:hAnsi="Times New Roman"/>
          <w:b/>
          <w:sz w:val="28"/>
          <w:szCs w:val="28"/>
          <w:lang w:val="uk-UA"/>
        </w:rPr>
        <w:t>].</w:t>
      </w:r>
    </w:p>
    <w:p w:rsidR="00293175" w:rsidRDefault="00293175" w:rsidP="00943A86">
      <w:pPr>
        <w:keepNext/>
        <w:jc w:val="center"/>
        <w:rPr>
          <w:rFonts w:ascii="Times New Roman" w:hAnsi="Times New Roman" w:cs="Times New Roman"/>
          <w:b/>
          <w:sz w:val="28"/>
          <w:szCs w:val="28"/>
          <w:lang w:val="en-US"/>
        </w:rPr>
      </w:pPr>
    </w:p>
    <w:p w:rsidR="00293175" w:rsidRDefault="00293175" w:rsidP="00943A86">
      <w:pPr>
        <w:keepNext/>
        <w:jc w:val="center"/>
        <w:rPr>
          <w:rFonts w:ascii="Times New Roman" w:hAnsi="Times New Roman" w:cs="Times New Roman"/>
          <w:b/>
          <w:sz w:val="28"/>
          <w:szCs w:val="28"/>
          <w:lang w:val="en-US"/>
        </w:rPr>
      </w:pPr>
    </w:p>
    <w:p w:rsidR="00293175" w:rsidRDefault="00293175" w:rsidP="00943A86">
      <w:pPr>
        <w:keepNext/>
        <w:jc w:val="center"/>
        <w:rPr>
          <w:rFonts w:ascii="Times New Roman" w:hAnsi="Times New Roman" w:cs="Times New Roman"/>
          <w:b/>
          <w:sz w:val="28"/>
          <w:szCs w:val="28"/>
          <w:lang w:val="en-US"/>
        </w:rPr>
      </w:pPr>
    </w:p>
    <w:p w:rsidR="00293175" w:rsidRDefault="00293175" w:rsidP="00943A86">
      <w:pPr>
        <w:keepNext/>
        <w:jc w:val="center"/>
        <w:rPr>
          <w:rFonts w:ascii="Times New Roman" w:hAnsi="Times New Roman" w:cs="Times New Roman"/>
          <w:b/>
          <w:sz w:val="28"/>
          <w:szCs w:val="28"/>
          <w:lang w:val="en-US"/>
        </w:rPr>
      </w:pPr>
    </w:p>
    <w:p w:rsidR="00293175" w:rsidRDefault="00293175" w:rsidP="00943A86">
      <w:pPr>
        <w:keepNext/>
        <w:jc w:val="center"/>
        <w:rPr>
          <w:rFonts w:ascii="Times New Roman" w:hAnsi="Times New Roman" w:cs="Times New Roman"/>
          <w:b/>
          <w:sz w:val="28"/>
          <w:szCs w:val="28"/>
          <w:lang w:val="en-US"/>
        </w:rPr>
      </w:pPr>
    </w:p>
    <w:p w:rsidR="00293175" w:rsidRDefault="00293175" w:rsidP="00943A86">
      <w:pPr>
        <w:keepNext/>
        <w:jc w:val="center"/>
        <w:rPr>
          <w:rFonts w:ascii="Times New Roman" w:hAnsi="Times New Roman" w:cs="Times New Roman"/>
          <w:b/>
          <w:sz w:val="28"/>
          <w:szCs w:val="28"/>
          <w:lang w:val="en-US"/>
        </w:rPr>
      </w:pPr>
    </w:p>
    <w:p w:rsidR="00293175" w:rsidRDefault="00293175" w:rsidP="00943A86">
      <w:pPr>
        <w:keepNext/>
        <w:jc w:val="center"/>
        <w:rPr>
          <w:rFonts w:ascii="Times New Roman" w:hAnsi="Times New Roman" w:cs="Times New Roman"/>
          <w:b/>
          <w:sz w:val="28"/>
          <w:szCs w:val="28"/>
          <w:lang w:val="en-US"/>
        </w:rPr>
      </w:pPr>
    </w:p>
    <w:p w:rsidR="00293175" w:rsidRDefault="00293175" w:rsidP="00943A86">
      <w:pPr>
        <w:keepNext/>
        <w:jc w:val="center"/>
        <w:rPr>
          <w:rFonts w:ascii="Times New Roman" w:hAnsi="Times New Roman" w:cs="Times New Roman"/>
          <w:b/>
          <w:sz w:val="28"/>
          <w:szCs w:val="28"/>
          <w:lang w:val="en-US"/>
        </w:rPr>
      </w:pPr>
    </w:p>
    <w:p w:rsidR="00293175" w:rsidRDefault="00293175" w:rsidP="00943A86">
      <w:pPr>
        <w:keepNext/>
        <w:jc w:val="center"/>
        <w:rPr>
          <w:rFonts w:ascii="Times New Roman" w:hAnsi="Times New Roman" w:cs="Times New Roman"/>
          <w:b/>
          <w:sz w:val="28"/>
          <w:szCs w:val="28"/>
          <w:lang w:val="en-US"/>
        </w:rPr>
      </w:pPr>
    </w:p>
    <w:p w:rsidR="00293175" w:rsidRDefault="00293175" w:rsidP="00943A86">
      <w:pPr>
        <w:keepNext/>
        <w:jc w:val="center"/>
        <w:rPr>
          <w:rFonts w:ascii="Times New Roman" w:hAnsi="Times New Roman" w:cs="Times New Roman"/>
          <w:b/>
          <w:sz w:val="28"/>
          <w:szCs w:val="28"/>
          <w:lang w:val="en-US"/>
        </w:rPr>
      </w:pPr>
    </w:p>
    <w:p w:rsidR="00293175" w:rsidRDefault="00293175" w:rsidP="00943A86">
      <w:pPr>
        <w:keepNext/>
        <w:jc w:val="center"/>
        <w:rPr>
          <w:rFonts w:ascii="Times New Roman" w:hAnsi="Times New Roman" w:cs="Times New Roman"/>
          <w:b/>
          <w:sz w:val="28"/>
          <w:szCs w:val="28"/>
          <w:lang w:val="en-US"/>
        </w:rPr>
      </w:pPr>
    </w:p>
    <w:p w:rsidR="00293175" w:rsidRDefault="00293175" w:rsidP="00943A86">
      <w:pPr>
        <w:keepNext/>
        <w:jc w:val="center"/>
        <w:rPr>
          <w:rFonts w:ascii="Times New Roman" w:hAnsi="Times New Roman" w:cs="Times New Roman"/>
          <w:b/>
          <w:sz w:val="28"/>
          <w:szCs w:val="28"/>
          <w:lang w:val="en-US"/>
        </w:rPr>
      </w:pPr>
    </w:p>
    <w:p w:rsidR="00293175" w:rsidRDefault="00293175" w:rsidP="00943A86">
      <w:pPr>
        <w:keepNext/>
        <w:jc w:val="center"/>
        <w:rPr>
          <w:rFonts w:ascii="Times New Roman" w:hAnsi="Times New Roman" w:cs="Times New Roman"/>
          <w:b/>
          <w:sz w:val="28"/>
          <w:szCs w:val="28"/>
          <w:lang w:val="en-US"/>
        </w:rPr>
      </w:pPr>
    </w:p>
    <w:p w:rsidR="00293175" w:rsidRDefault="00293175" w:rsidP="00943A86">
      <w:pPr>
        <w:keepNext/>
        <w:jc w:val="center"/>
        <w:rPr>
          <w:rFonts w:ascii="Times New Roman" w:hAnsi="Times New Roman" w:cs="Times New Roman"/>
          <w:b/>
          <w:sz w:val="28"/>
          <w:szCs w:val="28"/>
          <w:lang w:val="en-US"/>
        </w:rPr>
      </w:pPr>
    </w:p>
    <w:p w:rsidR="00293175" w:rsidRDefault="00293175" w:rsidP="00943A86">
      <w:pPr>
        <w:keepNext/>
        <w:jc w:val="center"/>
        <w:rPr>
          <w:rFonts w:ascii="Times New Roman" w:hAnsi="Times New Roman" w:cs="Times New Roman"/>
          <w:b/>
          <w:sz w:val="28"/>
          <w:szCs w:val="28"/>
          <w:lang w:val="en-US"/>
        </w:rPr>
      </w:pPr>
    </w:p>
    <w:p w:rsidR="00293175" w:rsidRDefault="00293175" w:rsidP="00943A86">
      <w:pPr>
        <w:keepNext/>
        <w:jc w:val="center"/>
        <w:rPr>
          <w:rFonts w:ascii="Times New Roman" w:hAnsi="Times New Roman" w:cs="Times New Roman"/>
          <w:b/>
          <w:sz w:val="28"/>
          <w:szCs w:val="28"/>
          <w:lang w:val="en-US"/>
        </w:rPr>
      </w:pPr>
    </w:p>
    <w:p w:rsidR="00293175" w:rsidRDefault="00293175" w:rsidP="00943A86">
      <w:pPr>
        <w:keepNext/>
        <w:jc w:val="center"/>
        <w:rPr>
          <w:rFonts w:ascii="Times New Roman" w:hAnsi="Times New Roman" w:cs="Times New Roman"/>
          <w:b/>
          <w:sz w:val="28"/>
          <w:szCs w:val="28"/>
          <w:lang w:val="en-US"/>
        </w:rPr>
      </w:pPr>
    </w:p>
    <w:p w:rsidR="00293175" w:rsidRDefault="00293175" w:rsidP="00943A86">
      <w:pPr>
        <w:keepNext/>
        <w:jc w:val="center"/>
        <w:rPr>
          <w:rFonts w:ascii="Times New Roman" w:hAnsi="Times New Roman" w:cs="Times New Roman"/>
          <w:b/>
          <w:sz w:val="28"/>
          <w:szCs w:val="28"/>
          <w:lang w:val="en-US"/>
        </w:rPr>
      </w:pPr>
    </w:p>
    <w:p w:rsidR="000158CE" w:rsidRPr="00C2298C" w:rsidRDefault="000158CE" w:rsidP="00943A86">
      <w:pPr>
        <w:keepNext/>
        <w:jc w:val="center"/>
        <w:rPr>
          <w:rFonts w:ascii="Times New Roman" w:hAnsi="Times New Roman" w:cs="Times New Roman"/>
          <w:b/>
          <w:sz w:val="28"/>
          <w:szCs w:val="28"/>
          <w:lang w:val="uk-UA"/>
        </w:rPr>
      </w:pPr>
      <w:r w:rsidRPr="00C2298C">
        <w:rPr>
          <w:rFonts w:ascii="Times New Roman" w:hAnsi="Times New Roman" w:cs="Times New Roman"/>
          <w:b/>
          <w:sz w:val="28"/>
          <w:szCs w:val="28"/>
          <w:lang w:val="uk-UA"/>
        </w:rPr>
        <w:lastRenderedPageBreak/>
        <w:t>Розділ 4</w:t>
      </w:r>
    </w:p>
    <w:p w:rsidR="000158CE" w:rsidRDefault="000158CE" w:rsidP="00943A86">
      <w:pPr>
        <w:keepNext/>
        <w:jc w:val="center"/>
        <w:rPr>
          <w:rFonts w:ascii="Times New Roman" w:hAnsi="Times New Roman" w:cs="Times New Roman"/>
          <w:b/>
          <w:sz w:val="28"/>
          <w:szCs w:val="28"/>
          <w:lang w:val="uk-UA"/>
        </w:rPr>
      </w:pPr>
      <w:r>
        <w:rPr>
          <w:rFonts w:ascii="Times New Roman" w:hAnsi="Times New Roman" w:cs="Times New Roman"/>
          <w:b/>
          <w:sz w:val="28"/>
          <w:szCs w:val="28"/>
          <w:lang w:val="uk-UA"/>
        </w:rPr>
        <w:t>ХАРАКТЕРИСТИКА ЗАКОНОДАВЧОЇ БАЗИ ПРОВЕДЕННЯ РЕФОРМИ ОХОРОНИ ЗДОРОВ</w:t>
      </w:r>
      <w:r w:rsidRPr="00240F2E">
        <w:rPr>
          <w:rFonts w:ascii="Times New Roman" w:hAnsi="Times New Roman" w:cs="Times New Roman"/>
          <w:b/>
          <w:sz w:val="28"/>
          <w:szCs w:val="28"/>
        </w:rPr>
        <w:t>’</w:t>
      </w:r>
      <w:r>
        <w:rPr>
          <w:rFonts w:ascii="Times New Roman" w:hAnsi="Times New Roman" w:cs="Times New Roman"/>
          <w:b/>
          <w:sz w:val="28"/>
          <w:szCs w:val="28"/>
          <w:lang w:val="uk-UA"/>
        </w:rPr>
        <w:t>Я УКРАЇНИ</w:t>
      </w:r>
    </w:p>
    <w:p w:rsidR="000158CE" w:rsidRDefault="000158CE" w:rsidP="00943A86">
      <w:pPr>
        <w:keepNext/>
        <w:jc w:val="center"/>
        <w:rPr>
          <w:rFonts w:ascii="Times New Roman" w:hAnsi="Times New Roman" w:cs="Times New Roman"/>
          <w:b/>
          <w:sz w:val="28"/>
          <w:szCs w:val="28"/>
          <w:lang w:val="uk-UA"/>
        </w:rPr>
      </w:pPr>
    </w:p>
    <w:p w:rsidR="000158CE" w:rsidRDefault="000158CE" w:rsidP="00C2298C">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2011 році на законодавчому рівні було запроваджено проведення комплексної реформи системи охорони здоров</w:t>
      </w:r>
      <w:r w:rsidRPr="00240F2E">
        <w:rPr>
          <w:rFonts w:ascii="Times New Roman" w:hAnsi="Times New Roman" w:cs="Times New Roman"/>
          <w:sz w:val="28"/>
          <w:szCs w:val="28"/>
        </w:rPr>
        <w:t>’</w:t>
      </w:r>
      <w:r>
        <w:rPr>
          <w:rFonts w:ascii="Times New Roman" w:hAnsi="Times New Roman" w:cs="Times New Roman"/>
          <w:sz w:val="28"/>
          <w:szCs w:val="28"/>
          <w:lang w:val="uk-UA"/>
        </w:rPr>
        <w:t>я України.</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На початку</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проведення реформи її пілотне відпрацюванню було запропоновано</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в Вінницькій, Донецькій, Дніпропетровській областях та м. Києві з наступним впровадженням результатів в систему охорони здоров</w:t>
      </w:r>
      <w:r w:rsidRPr="00240F2E">
        <w:rPr>
          <w:rFonts w:ascii="Times New Roman" w:hAnsi="Times New Roman" w:cs="Times New Roman"/>
          <w:sz w:val="28"/>
          <w:szCs w:val="28"/>
        </w:rPr>
        <w:t>’</w:t>
      </w:r>
      <w:r>
        <w:rPr>
          <w:rFonts w:ascii="Times New Roman" w:hAnsi="Times New Roman" w:cs="Times New Roman"/>
          <w:sz w:val="28"/>
          <w:szCs w:val="28"/>
          <w:lang w:val="uk-UA"/>
        </w:rPr>
        <w:t>я країни.</w:t>
      </w:r>
    </w:p>
    <w:p w:rsidR="000158CE" w:rsidRDefault="000158CE" w:rsidP="00C2298C">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пілотного відпрацювання</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реформи системи охорони здоров</w:t>
      </w:r>
      <w:r w:rsidRPr="00240F2E">
        <w:rPr>
          <w:rFonts w:ascii="Times New Roman" w:hAnsi="Times New Roman" w:cs="Times New Roman"/>
          <w:sz w:val="28"/>
          <w:szCs w:val="28"/>
        </w:rPr>
        <w:t>’</w:t>
      </w:r>
      <w:r>
        <w:rPr>
          <w:rFonts w:ascii="Times New Roman" w:hAnsi="Times New Roman" w:cs="Times New Roman"/>
          <w:sz w:val="28"/>
          <w:szCs w:val="28"/>
          <w:lang w:val="uk-UA"/>
        </w:rPr>
        <w:t>я країни</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забезпечувалося низкою законодавчих актів.</w:t>
      </w:r>
    </w:p>
    <w:p w:rsidR="000158CE" w:rsidRDefault="000158CE" w:rsidP="00943A86">
      <w:pPr>
        <w:keepNext/>
        <w:spacing w:after="0" w:line="360" w:lineRule="auto"/>
        <w:jc w:val="both"/>
        <w:rPr>
          <w:rFonts w:ascii="Times New Roman" w:hAnsi="Times New Roman" w:cs="Times New Roman"/>
          <w:sz w:val="28"/>
          <w:szCs w:val="28"/>
          <w:lang w:val="uk-UA"/>
        </w:rPr>
      </w:pPr>
    </w:p>
    <w:p w:rsidR="000158CE" w:rsidRDefault="000158CE" w:rsidP="00C2298C">
      <w:pPr>
        <w:keepNext/>
        <w:ind w:firstLine="709"/>
        <w:rPr>
          <w:rFonts w:ascii="Times New Roman" w:hAnsi="Times New Roman" w:cs="Times New Roman"/>
          <w:b/>
          <w:sz w:val="28"/>
          <w:szCs w:val="28"/>
          <w:lang w:val="uk-UA"/>
        </w:rPr>
      </w:pPr>
      <w:r>
        <w:rPr>
          <w:rFonts w:ascii="Times New Roman" w:hAnsi="Times New Roman" w:cs="Times New Roman"/>
          <w:b/>
          <w:sz w:val="28"/>
          <w:szCs w:val="28"/>
          <w:lang w:val="uk-UA"/>
        </w:rPr>
        <w:t>4.1. Характеристика Законів України з реформування системи охорони здоров</w:t>
      </w:r>
      <w:r w:rsidRPr="00240F2E">
        <w:rPr>
          <w:rFonts w:ascii="Times New Roman" w:hAnsi="Times New Roman" w:cs="Times New Roman"/>
          <w:b/>
          <w:sz w:val="28"/>
          <w:szCs w:val="28"/>
        </w:rPr>
        <w:t>’</w:t>
      </w:r>
      <w:r>
        <w:rPr>
          <w:rFonts w:ascii="Times New Roman" w:hAnsi="Times New Roman" w:cs="Times New Roman"/>
          <w:b/>
          <w:sz w:val="28"/>
          <w:szCs w:val="28"/>
          <w:lang w:val="uk-UA"/>
        </w:rPr>
        <w:t>я України в 2012-2014 роках</w:t>
      </w:r>
    </w:p>
    <w:p w:rsidR="000158CE" w:rsidRDefault="000158CE" w:rsidP="00943A86">
      <w:pPr>
        <w:keepNext/>
        <w:spacing w:after="0" w:line="360" w:lineRule="auto"/>
        <w:ind w:firstLine="709"/>
        <w:jc w:val="both"/>
        <w:rPr>
          <w:rFonts w:ascii="Times New Roman" w:hAnsi="Times New Roman" w:cs="Times New Roman"/>
          <w:spacing w:val="4"/>
          <w:sz w:val="28"/>
          <w:szCs w:val="28"/>
          <w:lang w:val="uk-UA"/>
        </w:rPr>
      </w:pPr>
      <w:r>
        <w:rPr>
          <w:rFonts w:ascii="Times New Roman" w:hAnsi="Times New Roman" w:cs="Times New Roman"/>
          <w:bCs/>
          <w:spacing w:val="4"/>
          <w:sz w:val="28"/>
          <w:szCs w:val="28"/>
        </w:rPr>
        <w:t xml:space="preserve">Законодавчим підґрунтям ходу реформування галузі </w:t>
      </w:r>
      <w:r>
        <w:rPr>
          <w:rFonts w:ascii="Times New Roman" w:hAnsi="Times New Roman" w:cs="Times New Roman"/>
          <w:bCs/>
          <w:spacing w:val="4"/>
          <w:sz w:val="28"/>
          <w:szCs w:val="28"/>
          <w:lang w:val="uk-UA"/>
        </w:rPr>
        <w:t>охорони здоров</w:t>
      </w:r>
      <w:r w:rsidRPr="00240F2E">
        <w:rPr>
          <w:rFonts w:ascii="Times New Roman" w:hAnsi="Times New Roman" w:cs="Times New Roman"/>
          <w:bCs/>
          <w:spacing w:val="4"/>
          <w:sz w:val="28"/>
          <w:szCs w:val="28"/>
        </w:rPr>
        <w:t>’</w:t>
      </w:r>
      <w:r>
        <w:rPr>
          <w:rFonts w:ascii="Times New Roman" w:hAnsi="Times New Roman" w:cs="Times New Roman"/>
          <w:bCs/>
          <w:spacing w:val="4"/>
          <w:sz w:val="28"/>
          <w:szCs w:val="28"/>
          <w:lang w:val="uk-UA"/>
        </w:rPr>
        <w:t>я</w:t>
      </w:r>
      <w:r>
        <w:rPr>
          <w:rFonts w:ascii="Times New Roman" w:hAnsi="Times New Roman" w:cs="Times New Roman"/>
          <w:spacing w:val="4"/>
          <w:sz w:val="28"/>
          <w:szCs w:val="28"/>
        </w:rPr>
        <w:t xml:space="preserve"> були прийняті в 2011 р. Закони України «Про внесення змін до Основ законодавства про охорону здоров’я України» і «Про порядок проведення реформування системи охорони здоров’я у Вінницькій, Дніпропетровській, Донецькій областях та місті Києві».</w:t>
      </w:r>
    </w:p>
    <w:p w:rsidR="000158CE" w:rsidRDefault="000158CE" w:rsidP="00943A86">
      <w:pPr>
        <w:keepNext/>
        <w:spacing w:after="0" w:line="36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Законодавчим підґрунтям реформування екстреної медичної допомоги стало прийняття у 2012 р. Закону України «Про екстрену медичну допомогу». </w:t>
      </w:r>
    </w:p>
    <w:p w:rsidR="000158CE" w:rsidRPr="00240F2E" w:rsidRDefault="000158CE" w:rsidP="00943A86">
      <w:pPr>
        <w:keepNext/>
        <w:spacing w:after="0" w:line="360" w:lineRule="auto"/>
        <w:ind w:firstLine="708"/>
        <w:jc w:val="both"/>
        <w:rPr>
          <w:rFonts w:ascii="Times New Roman" w:hAnsi="Times New Roman" w:cs="Times New Roman"/>
          <w:b/>
          <w:i/>
          <w:spacing w:val="4"/>
          <w:sz w:val="28"/>
          <w:szCs w:val="28"/>
        </w:rPr>
      </w:pPr>
      <w:r>
        <w:rPr>
          <w:rFonts w:ascii="Times New Roman" w:hAnsi="Times New Roman" w:cs="Times New Roman"/>
          <w:b/>
          <w:i/>
          <w:spacing w:val="4"/>
          <w:sz w:val="28"/>
          <w:szCs w:val="28"/>
        </w:rPr>
        <w:t>Закон</w:t>
      </w:r>
      <w:r w:rsidR="00C2298C">
        <w:rPr>
          <w:rFonts w:ascii="Times New Roman" w:hAnsi="Times New Roman" w:cs="Times New Roman"/>
          <w:b/>
          <w:i/>
          <w:spacing w:val="4"/>
          <w:sz w:val="28"/>
          <w:szCs w:val="28"/>
          <w:lang w:val="uk-UA"/>
        </w:rPr>
        <w:t xml:space="preserve"> </w:t>
      </w:r>
      <w:r>
        <w:rPr>
          <w:rFonts w:ascii="Times New Roman" w:hAnsi="Times New Roman" w:cs="Times New Roman"/>
          <w:b/>
          <w:i/>
          <w:spacing w:val="4"/>
          <w:sz w:val="28"/>
          <w:szCs w:val="28"/>
        </w:rPr>
        <w:t>України «Про внесення змін до Основ законодавства про охорону здоров’я України</w:t>
      </w:r>
      <w:r>
        <w:rPr>
          <w:rFonts w:ascii="Times New Roman" w:hAnsi="Times New Roman" w:cs="Times New Roman"/>
          <w:b/>
          <w:i/>
          <w:spacing w:val="4"/>
          <w:sz w:val="28"/>
          <w:szCs w:val="28"/>
          <w:lang w:val="uk-UA"/>
        </w:rPr>
        <w:t xml:space="preserve">» </w:t>
      </w:r>
      <w:r>
        <w:rPr>
          <w:rFonts w:ascii="Times New Roman" w:hAnsi="Times New Roman" w:cs="Times New Roman"/>
          <w:spacing w:val="4"/>
          <w:sz w:val="28"/>
          <w:szCs w:val="28"/>
          <w:lang w:val="uk-UA"/>
        </w:rPr>
        <w:t>від</w:t>
      </w:r>
      <w:r>
        <w:rPr>
          <w:rFonts w:ascii="Times New Roman" w:hAnsi="Times New Roman" w:cs="Times New Roman"/>
          <w:b/>
          <w:i/>
          <w:spacing w:val="4"/>
          <w:sz w:val="28"/>
          <w:szCs w:val="28"/>
          <w:lang w:val="uk-UA"/>
        </w:rPr>
        <w:t xml:space="preserve"> </w:t>
      </w:r>
      <w:r>
        <w:rPr>
          <w:rFonts w:ascii="Times New Roman" w:eastAsia="Calibri" w:hAnsi="Times New Roman" w:cs="Times New Roman"/>
          <w:sz w:val="28"/>
          <w:szCs w:val="28"/>
          <w:lang w:val="uk-UA"/>
        </w:rPr>
        <w:t>7 липня 2011 року</w:t>
      </w:r>
      <w:r>
        <w:rPr>
          <w:rFonts w:ascii="Times New Roman" w:hAnsi="Times New Roman" w:cs="Times New Roman"/>
          <w:b/>
          <w:i/>
          <w:spacing w:val="4"/>
          <w:sz w:val="28"/>
          <w:szCs w:val="28"/>
          <w:lang w:val="uk-UA"/>
        </w:rPr>
        <w:t xml:space="preserve"> </w:t>
      </w:r>
      <w:r>
        <w:rPr>
          <w:rFonts w:ascii="Times New Roman" w:eastAsia="Calibri" w:hAnsi="Times New Roman" w:cs="Times New Roman"/>
          <w:sz w:val="28"/>
          <w:szCs w:val="28"/>
          <w:lang w:val="uk-UA"/>
        </w:rPr>
        <w:t xml:space="preserve">№ 3611 – </w:t>
      </w:r>
      <w:r>
        <w:rPr>
          <w:rFonts w:ascii="Times New Roman" w:eastAsia="Calibri" w:hAnsi="Times New Roman" w:cs="Times New Roman"/>
          <w:sz w:val="28"/>
          <w:szCs w:val="28"/>
        </w:rPr>
        <w:t>V</w:t>
      </w:r>
      <w:r>
        <w:rPr>
          <w:rFonts w:ascii="Times New Roman" w:eastAsia="Calibri" w:hAnsi="Times New Roman" w:cs="Times New Roman"/>
          <w:sz w:val="28"/>
          <w:szCs w:val="28"/>
          <w:lang w:val="en-US"/>
        </w:rPr>
        <w:t>I</w:t>
      </w:r>
      <w:r w:rsidRPr="00240F2E">
        <w:rPr>
          <w:rFonts w:ascii="Times New Roman" w:eastAsia="Calibri" w:hAnsi="Times New Roman" w:cs="Times New Roman"/>
          <w:sz w:val="28"/>
          <w:szCs w:val="28"/>
        </w:rPr>
        <w:t>.</w:t>
      </w:r>
    </w:p>
    <w:p w:rsidR="000158CE" w:rsidRDefault="000158CE" w:rsidP="00943A86">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pacing w:val="4"/>
          <w:sz w:val="28"/>
          <w:szCs w:val="28"/>
          <w:lang w:val="uk-UA"/>
        </w:rPr>
        <w:t xml:space="preserve">Даний </w:t>
      </w:r>
      <w:r>
        <w:rPr>
          <w:rFonts w:ascii="Times New Roman" w:hAnsi="Times New Roman" w:cs="Times New Roman"/>
          <w:sz w:val="28"/>
          <w:szCs w:val="28"/>
        </w:rPr>
        <w:t>Закон України</w:t>
      </w:r>
      <w:r w:rsidR="00C2298C">
        <w:rPr>
          <w:rFonts w:ascii="Times New Roman" w:hAnsi="Times New Roman" w:cs="Times New Roman"/>
          <w:sz w:val="28"/>
          <w:szCs w:val="28"/>
        </w:rPr>
        <w:t xml:space="preserve"> </w:t>
      </w:r>
      <w:r>
        <w:rPr>
          <w:rFonts w:ascii="Times New Roman" w:hAnsi="Times New Roman" w:cs="Times New Roman"/>
          <w:sz w:val="28"/>
          <w:szCs w:val="28"/>
        </w:rPr>
        <w:t>розроблено з метою вдосконалення правової бази у сфері охорони здоров’я</w:t>
      </w:r>
      <w:r>
        <w:rPr>
          <w:rFonts w:ascii="Times New Roman" w:hAnsi="Times New Roman" w:cs="Times New Roman"/>
          <w:sz w:val="28"/>
          <w:szCs w:val="28"/>
          <w:lang w:val="uk-UA"/>
        </w:rPr>
        <w:t xml:space="preserve"> та</w:t>
      </w:r>
      <w:r>
        <w:rPr>
          <w:rFonts w:ascii="Times New Roman" w:hAnsi="Times New Roman" w:cs="Times New Roman"/>
          <w:sz w:val="28"/>
          <w:szCs w:val="28"/>
        </w:rPr>
        <w:t xml:space="preserve"> створення ефективної системи організації надання медичної допомоги населенню для забезпечення конституційного права громадян на охорону здоров’я</w:t>
      </w:r>
      <w:r>
        <w:rPr>
          <w:rFonts w:ascii="Times New Roman" w:hAnsi="Times New Roman" w:cs="Times New Roman"/>
          <w:sz w:val="28"/>
          <w:szCs w:val="28"/>
          <w:lang w:val="uk-UA"/>
        </w:rPr>
        <w:t xml:space="preserve"> і</w:t>
      </w:r>
      <w:r>
        <w:rPr>
          <w:rFonts w:ascii="Times New Roman" w:hAnsi="Times New Roman" w:cs="Times New Roman"/>
          <w:sz w:val="28"/>
          <w:szCs w:val="28"/>
        </w:rPr>
        <w:t xml:space="preserve"> медичну допомогу.</w:t>
      </w:r>
      <w:r w:rsidR="00C2298C">
        <w:rPr>
          <w:rFonts w:ascii="Times New Roman" w:hAnsi="Times New Roman" w:cs="Times New Roman"/>
          <w:sz w:val="28"/>
          <w:szCs w:val="28"/>
        </w:rPr>
        <w:t xml:space="preserve"> </w:t>
      </w:r>
    </w:p>
    <w:p w:rsidR="000158CE" w:rsidRDefault="000158CE" w:rsidP="00943A86">
      <w:pPr>
        <w:keepN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w:t>
      </w:r>
      <w:r w:rsidR="00C2298C">
        <w:rPr>
          <w:rFonts w:ascii="Times New Roman" w:hAnsi="Times New Roman" w:cs="Times New Roman"/>
          <w:sz w:val="28"/>
          <w:szCs w:val="28"/>
        </w:rPr>
        <w:t xml:space="preserve"> </w:t>
      </w:r>
      <w:r>
        <w:rPr>
          <w:rFonts w:ascii="Times New Roman" w:hAnsi="Times New Roman" w:cs="Times New Roman"/>
          <w:sz w:val="28"/>
          <w:szCs w:val="28"/>
        </w:rPr>
        <w:t xml:space="preserve">розширено термінологічний словник, зокрема, наведено визначення понять «здоров’я», «заклад охорони здоров’я», «медична </w:t>
      </w:r>
      <w:r>
        <w:rPr>
          <w:rFonts w:ascii="Times New Roman" w:hAnsi="Times New Roman" w:cs="Times New Roman"/>
          <w:sz w:val="28"/>
          <w:szCs w:val="28"/>
        </w:rPr>
        <w:lastRenderedPageBreak/>
        <w:t>допомога», «медичне обслуговування», «пацієнт», визначено систему стандартів у сфері охорони здоров’я</w:t>
      </w:r>
      <w:r>
        <w:rPr>
          <w:rFonts w:ascii="Times New Roman" w:hAnsi="Times New Roman" w:cs="Times New Roman"/>
          <w:sz w:val="28"/>
          <w:szCs w:val="28"/>
          <w:lang w:val="uk-UA"/>
        </w:rPr>
        <w:t>.</w:t>
      </w:r>
      <w:r w:rsidR="00C2298C">
        <w:rPr>
          <w:rFonts w:ascii="Times New Roman" w:hAnsi="Times New Roman" w:cs="Times New Roman"/>
          <w:sz w:val="28"/>
          <w:szCs w:val="28"/>
          <w:lang w:val="uk-UA"/>
        </w:rPr>
        <w:t xml:space="preserve"> </w:t>
      </w:r>
    </w:p>
    <w:p w:rsidR="000158CE" w:rsidRDefault="000158CE" w:rsidP="00943A86">
      <w:pPr>
        <w:keepN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Крім того, законом встановлено </w:t>
      </w:r>
      <w:r>
        <w:rPr>
          <w:rFonts w:ascii="Times New Roman" w:hAnsi="Times New Roman" w:cs="Times New Roman"/>
          <w:sz w:val="28"/>
          <w:szCs w:val="28"/>
          <w:lang w:val="uk-UA"/>
        </w:rPr>
        <w:t>наступне</w:t>
      </w:r>
      <w:r>
        <w:rPr>
          <w:rFonts w:ascii="Times New Roman" w:hAnsi="Times New Roman" w:cs="Times New Roman"/>
          <w:sz w:val="28"/>
          <w:szCs w:val="28"/>
        </w:rPr>
        <w:t>:</w:t>
      </w:r>
    </w:p>
    <w:p w:rsidR="000158CE" w:rsidRDefault="000158CE" w:rsidP="007E7163">
      <w:pPr>
        <w:keepNext/>
        <w:numPr>
          <w:ilvl w:val="0"/>
          <w:numId w:val="49"/>
        </w:numPr>
        <w:tabs>
          <w:tab w:val="left" w:pos="98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порядок створення, припинення ЗОЗ, їх класифікація та особливості діяльності; </w:t>
      </w:r>
    </w:p>
    <w:p w:rsidR="000158CE" w:rsidRDefault="000158CE" w:rsidP="007E7163">
      <w:pPr>
        <w:keepNext/>
        <w:numPr>
          <w:ilvl w:val="0"/>
          <w:numId w:val="49"/>
        </w:numPr>
        <w:tabs>
          <w:tab w:val="left" w:pos="98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призначення керівників державних, комунальних ЗОЗ на посаду здійснюватиметься шляхом укладення з ними контракту;</w:t>
      </w:r>
    </w:p>
    <w:p w:rsidR="000158CE" w:rsidRDefault="000158CE" w:rsidP="007E7163">
      <w:pPr>
        <w:keepNext/>
        <w:numPr>
          <w:ilvl w:val="0"/>
          <w:numId w:val="49"/>
        </w:numPr>
        <w:tabs>
          <w:tab w:val="left" w:pos="980"/>
        </w:tabs>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за рахунок бюджетних коштів медична допомога надається безоплатно ЗОЗ та лікарями, які здійснюють господарську діяльність з медичної практики як фізичні особи – підприємці, з якими укладені договори про надання такої допомоги. Особливості укладання договорів про надання безоплатної медичної допомоги визначатимуться окремим законом.</w:t>
      </w:r>
    </w:p>
    <w:p w:rsidR="000158CE" w:rsidRDefault="000158CE" w:rsidP="00943A86">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Даним з</w:t>
      </w:r>
      <w:r>
        <w:rPr>
          <w:rFonts w:ascii="Times New Roman" w:hAnsi="Times New Roman" w:cs="Times New Roman"/>
          <w:sz w:val="28"/>
          <w:szCs w:val="28"/>
        </w:rPr>
        <w:t>аконом встановлено чіткий поділ медичної допомоги за видами (екстрена, первинна, вторинна (спеціалізована), третинна (високоспеціалізована)). Новим є введення на законодавчому рівні поняття паліативної допомоги.</w:t>
      </w:r>
      <w:r w:rsidR="00C2298C">
        <w:rPr>
          <w:rFonts w:ascii="Times New Roman" w:hAnsi="Times New Roman" w:cs="Times New Roman"/>
          <w:sz w:val="28"/>
          <w:szCs w:val="28"/>
        </w:rPr>
        <w:t xml:space="preserve"> </w:t>
      </w:r>
      <w:r>
        <w:rPr>
          <w:rFonts w:ascii="Times New Roman" w:hAnsi="Times New Roman" w:cs="Times New Roman"/>
          <w:sz w:val="28"/>
          <w:szCs w:val="28"/>
          <w:lang w:val="uk-UA"/>
        </w:rPr>
        <w:t>З</w:t>
      </w:r>
      <w:r>
        <w:rPr>
          <w:rFonts w:ascii="Times New Roman" w:hAnsi="Times New Roman" w:cs="Times New Roman"/>
          <w:sz w:val="28"/>
          <w:szCs w:val="28"/>
        </w:rPr>
        <w:t>аконом передбачається створення госпітальних округів.</w:t>
      </w:r>
      <w:r w:rsidR="00C2298C">
        <w:rPr>
          <w:rFonts w:ascii="Times New Roman" w:hAnsi="Times New Roman" w:cs="Times New Roman"/>
          <w:sz w:val="28"/>
          <w:szCs w:val="28"/>
        </w:rPr>
        <w:t xml:space="preserve"> </w:t>
      </w:r>
    </w:p>
    <w:p w:rsidR="000158CE" w:rsidRDefault="000158CE" w:rsidP="00943A86">
      <w:pPr>
        <w:keepN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Окремі</w:t>
      </w:r>
      <w:r w:rsidR="00C2298C">
        <w:rPr>
          <w:rFonts w:ascii="Times New Roman" w:hAnsi="Times New Roman" w:cs="Times New Roman"/>
          <w:sz w:val="28"/>
          <w:szCs w:val="28"/>
        </w:rPr>
        <w:t xml:space="preserve"> </w:t>
      </w:r>
      <w:r>
        <w:rPr>
          <w:rFonts w:ascii="Times New Roman" w:hAnsi="Times New Roman" w:cs="Times New Roman"/>
          <w:sz w:val="28"/>
          <w:szCs w:val="28"/>
          <w:lang w:val="uk-UA"/>
        </w:rPr>
        <w:t xml:space="preserve">його </w:t>
      </w:r>
      <w:r>
        <w:rPr>
          <w:rFonts w:ascii="Times New Roman" w:hAnsi="Times New Roman" w:cs="Times New Roman"/>
          <w:sz w:val="28"/>
          <w:szCs w:val="28"/>
        </w:rPr>
        <w:t>положення</w:t>
      </w:r>
      <w:r w:rsidR="00C2298C">
        <w:rPr>
          <w:rFonts w:ascii="Times New Roman" w:hAnsi="Times New Roman" w:cs="Times New Roman"/>
          <w:sz w:val="28"/>
          <w:szCs w:val="28"/>
        </w:rPr>
        <w:t xml:space="preserve"> </w:t>
      </w:r>
      <w:r>
        <w:rPr>
          <w:rFonts w:ascii="Times New Roman" w:hAnsi="Times New Roman" w:cs="Times New Roman"/>
          <w:sz w:val="28"/>
          <w:szCs w:val="28"/>
        </w:rPr>
        <w:t>спрямовані на поліпшення умов оплати праці медичних працівників, зокрема, шляхом встановлення доплат, надбавок за обсяг і якість виконаної роботи</w:t>
      </w:r>
      <w:r>
        <w:rPr>
          <w:rFonts w:ascii="Times New Roman" w:hAnsi="Times New Roman" w:cs="Times New Roman"/>
          <w:sz w:val="28"/>
          <w:szCs w:val="28"/>
          <w:lang w:val="uk-UA"/>
        </w:rPr>
        <w:t xml:space="preserve"> </w:t>
      </w:r>
      <w:r>
        <w:rPr>
          <w:rFonts w:ascii="Times New Roman" w:hAnsi="Times New Roman" w:cs="Times New Roman"/>
          <w:sz w:val="28"/>
          <w:szCs w:val="28"/>
        </w:rPr>
        <w:t>.</w:t>
      </w:r>
    </w:p>
    <w:p w:rsidR="000158CE" w:rsidRDefault="000158CE" w:rsidP="00943A86">
      <w:pPr>
        <w:keepN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Таким чином п</w:t>
      </w:r>
      <w:r>
        <w:rPr>
          <w:rFonts w:ascii="Times New Roman" w:hAnsi="Times New Roman" w:cs="Times New Roman"/>
          <w:sz w:val="28"/>
          <w:szCs w:val="28"/>
        </w:rPr>
        <w:t>рийняття</w:t>
      </w:r>
      <w:r>
        <w:rPr>
          <w:rFonts w:ascii="Times New Roman" w:hAnsi="Times New Roman" w:cs="Times New Roman"/>
          <w:sz w:val="28"/>
          <w:szCs w:val="28"/>
          <w:lang w:val="uk-UA"/>
        </w:rPr>
        <w:t xml:space="preserve"> даного</w:t>
      </w:r>
      <w:r>
        <w:rPr>
          <w:rFonts w:ascii="Times New Roman" w:hAnsi="Times New Roman" w:cs="Times New Roman"/>
          <w:sz w:val="28"/>
          <w:szCs w:val="28"/>
        </w:rPr>
        <w:t xml:space="preserve"> Закону України</w:t>
      </w:r>
      <w:r>
        <w:rPr>
          <w:rFonts w:ascii="Times New Roman" w:hAnsi="Times New Roman" w:cs="Times New Roman"/>
          <w:sz w:val="28"/>
          <w:szCs w:val="28"/>
          <w:lang w:val="uk-UA"/>
        </w:rPr>
        <w:t xml:space="preserve"> </w:t>
      </w:r>
      <w:r>
        <w:rPr>
          <w:rFonts w:ascii="Times New Roman" w:hAnsi="Times New Roman" w:cs="Times New Roman"/>
          <w:sz w:val="28"/>
          <w:szCs w:val="28"/>
        </w:rPr>
        <w:t>забезпеч</w:t>
      </w:r>
      <w:r>
        <w:rPr>
          <w:rFonts w:ascii="Times New Roman" w:hAnsi="Times New Roman" w:cs="Times New Roman"/>
          <w:sz w:val="28"/>
          <w:szCs w:val="28"/>
          <w:lang w:val="uk-UA"/>
        </w:rPr>
        <w:t>іло</w:t>
      </w:r>
      <w:r>
        <w:rPr>
          <w:rFonts w:ascii="Times New Roman" w:hAnsi="Times New Roman" w:cs="Times New Roman"/>
          <w:sz w:val="28"/>
          <w:szCs w:val="28"/>
        </w:rPr>
        <w:t xml:space="preserve"> систематизацію правового регулювання у сфері охорони здоров’я, сприяє поліпшенню організації надання медичної допомоги, створенню умов для ефективного і доступного для всіх громадян медичного обслуговування,</w:t>
      </w:r>
      <w:r w:rsidR="00C2298C">
        <w:rPr>
          <w:rFonts w:ascii="Times New Roman" w:hAnsi="Times New Roman" w:cs="Times New Roman"/>
          <w:sz w:val="28"/>
          <w:szCs w:val="28"/>
        </w:rPr>
        <w:t xml:space="preserve"> </w:t>
      </w:r>
      <w:r>
        <w:rPr>
          <w:rFonts w:ascii="Times New Roman" w:hAnsi="Times New Roman" w:cs="Times New Roman"/>
          <w:sz w:val="28"/>
          <w:szCs w:val="28"/>
        </w:rPr>
        <w:t xml:space="preserve">створює передумови для запровадження багатоканального фінансування </w:t>
      </w:r>
      <w:r>
        <w:rPr>
          <w:rFonts w:ascii="Times New Roman" w:hAnsi="Times New Roman" w:cs="Times New Roman"/>
          <w:sz w:val="28"/>
          <w:szCs w:val="28"/>
          <w:lang w:val="uk-UA"/>
        </w:rPr>
        <w:t>галузі</w:t>
      </w:r>
      <w:r>
        <w:rPr>
          <w:rFonts w:ascii="Times New Roman" w:hAnsi="Times New Roman" w:cs="Times New Roman"/>
          <w:sz w:val="28"/>
          <w:szCs w:val="28"/>
        </w:rPr>
        <w:t xml:space="preserve"> охорони здоров’я</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Pr>
          <w:rFonts w:ascii="Times New Roman" w:hAnsi="Times New Roman" w:cs="Times New Roman"/>
          <w:sz w:val="28"/>
          <w:szCs w:val="28"/>
        </w:rPr>
        <w:t xml:space="preserve"> проведення реформування системи охорони здоров’я.</w:t>
      </w:r>
    </w:p>
    <w:p w:rsidR="000158CE" w:rsidRPr="00240F2E" w:rsidRDefault="000158CE" w:rsidP="00943A86">
      <w:pPr>
        <w:keepNext/>
        <w:spacing w:after="0" w:line="360" w:lineRule="auto"/>
        <w:ind w:firstLine="708"/>
        <w:jc w:val="both"/>
        <w:rPr>
          <w:rFonts w:ascii="Times New Roman" w:hAnsi="Times New Roman" w:cs="Times New Roman"/>
          <w:b/>
          <w:i/>
          <w:spacing w:val="4"/>
          <w:sz w:val="28"/>
          <w:szCs w:val="28"/>
          <w:lang w:val="uk-UA"/>
        </w:rPr>
      </w:pPr>
      <w:r>
        <w:rPr>
          <w:rFonts w:ascii="Times New Roman" w:hAnsi="Times New Roman" w:cs="Times New Roman"/>
          <w:b/>
          <w:i/>
          <w:spacing w:val="4"/>
          <w:sz w:val="28"/>
          <w:szCs w:val="28"/>
          <w:lang w:val="uk-UA"/>
        </w:rPr>
        <w:t>Закон України</w:t>
      </w:r>
      <w:r w:rsidRPr="00240F2E">
        <w:rPr>
          <w:rFonts w:ascii="Times New Roman" w:hAnsi="Times New Roman" w:cs="Times New Roman"/>
          <w:b/>
          <w:i/>
          <w:spacing w:val="4"/>
          <w:sz w:val="28"/>
          <w:szCs w:val="28"/>
          <w:lang w:val="uk-UA"/>
        </w:rPr>
        <w:t xml:space="preserve"> «Про порядок проведення реформування системи охорони здоров’я у Вінницькій, Дніпропетровській, Донецькій областях та місті Києві</w:t>
      </w:r>
      <w:r>
        <w:rPr>
          <w:rFonts w:ascii="Times New Roman" w:hAnsi="Times New Roman" w:cs="Times New Roman"/>
          <w:b/>
          <w:i/>
          <w:spacing w:val="4"/>
          <w:sz w:val="28"/>
          <w:szCs w:val="28"/>
          <w:lang w:val="uk-UA"/>
        </w:rPr>
        <w:t xml:space="preserve">» </w:t>
      </w:r>
      <w:r>
        <w:rPr>
          <w:rFonts w:ascii="Times New Roman" w:eastAsia="Calibri" w:hAnsi="Times New Roman" w:cs="Times New Roman"/>
          <w:sz w:val="28"/>
          <w:szCs w:val="28"/>
          <w:lang w:val="uk-UA"/>
        </w:rPr>
        <w:t xml:space="preserve">від 7 липня 2011 року № 3612 – </w:t>
      </w:r>
      <w:r>
        <w:rPr>
          <w:rFonts w:ascii="Times New Roman" w:eastAsia="Calibri" w:hAnsi="Times New Roman" w:cs="Times New Roman"/>
          <w:sz w:val="28"/>
          <w:szCs w:val="28"/>
        </w:rPr>
        <w:t>VI</w:t>
      </w:r>
      <w:r>
        <w:rPr>
          <w:rFonts w:ascii="Times New Roman" w:eastAsia="Calibri" w:hAnsi="Times New Roman" w:cs="Times New Roman"/>
          <w:sz w:val="28"/>
          <w:szCs w:val="28"/>
          <w:lang w:val="uk-UA"/>
        </w:rPr>
        <w:t xml:space="preserve">, яким визначено </w:t>
      </w:r>
      <w:r>
        <w:rPr>
          <w:rFonts w:ascii="Times New Roman" w:eastAsia="Calibri" w:hAnsi="Times New Roman" w:cs="Times New Roman"/>
          <w:sz w:val="28"/>
          <w:szCs w:val="28"/>
          <w:lang w:val="uk-UA"/>
        </w:rPr>
        <w:lastRenderedPageBreak/>
        <w:t>структурно-організаційні та фінансово-економічні</w:t>
      </w:r>
      <w:r w:rsidR="00C2298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перетворення, що мали бути реалізовані у пілотних регіонах до 2014 року. </w:t>
      </w:r>
    </w:p>
    <w:p w:rsidR="000158CE" w:rsidRPr="00240F2E" w:rsidRDefault="000158CE" w:rsidP="00943A86">
      <w:pPr>
        <w:keepNext/>
        <w:spacing w:after="0" w:line="360" w:lineRule="auto"/>
        <w:ind w:firstLine="708"/>
        <w:jc w:val="both"/>
        <w:rPr>
          <w:rFonts w:ascii="Times New Roman" w:eastAsia="Times New Roman" w:hAnsi="Times New Roman" w:cs="Times New Roman"/>
          <w:color w:val="000000"/>
          <w:sz w:val="28"/>
          <w:szCs w:val="28"/>
          <w:lang w:val="uk-UA"/>
        </w:rPr>
      </w:pPr>
      <w:r w:rsidRPr="00240F2E">
        <w:rPr>
          <w:rFonts w:ascii="Times New Roman" w:eastAsia="Times New Roman" w:hAnsi="Times New Roman" w:cs="Times New Roman"/>
          <w:color w:val="000000"/>
          <w:sz w:val="28"/>
          <w:szCs w:val="28"/>
          <w:lang w:val="uk-UA"/>
        </w:rPr>
        <w:t>Метою реалізації</w:t>
      </w:r>
      <w:r>
        <w:rPr>
          <w:rFonts w:ascii="Times New Roman" w:eastAsia="Times New Roman" w:hAnsi="Times New Roman" w:cs="Times New Roman"/>
          <w:color w:val="000000"/>
          <w:sz w:val="28"/>
          <w:szCs w:val="28"/>
          <w:lang w:val="uk-UA"/>
        </w:rPr>
        <w:t xml:space="preserve"> </w:t>
      </w:r>
      <w:r w:rsidRPr="00240F2E">
        <w:rPr>
          <w:rFonts w:ascii="Times New Roman" w:eastAsia="Times New Roman" w:hAnsi="Times New Roman" w:cs="Times New Roman"/>
          <w:color w:val="000000"/>
          <w:sz w:val="28"/>
          <w:szCs w:val="28"/>
          <w:lang w:val="uk-UA"/>
        </w:rPr>
        <w:t>пілотного проекту щодо реформування системи охорони здоров’я</w:t>
      </w:r>
      <w:r w:rsidR="00C2298C">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стало</w:t>
      </w:r>
      <w:r w:rsidRPr="00240F2E">
        <w:rPr>
          <w:rFonts w:ascii="Times New Roman" w:eastAsia="Times New Roman" w:hAnsi="Times New Roman" w:cs="Times New Roman"/>
          <w:color w:val="000000"/>
          <w:sz w:val="28"/>
          <w:szCs w:val="28"/>
          <w:lang w:val="uk-UA"/>
        </w:rPr>
        <w:t xml:space="preserve"> відпрацювання нових організаційно-правових та фінансово-економічних механізмів, що спрямовані на підвищення ефективності та доступності медичного обслуговування населення і є необхідними для розвитку системи охорони здоров’я України.</w:t>
      </w:r>
    </w:p>
    <w:p w:rsidR="000158CE" w:rsidRDefault="000158CE" w:rsidP="00C2298C">
      <w:pPr>
        <w:keepNext/>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Реалізація пілотного проекту передбача</w:t>
      </w:r>
      <w:r>
        <w:rPr>
          <w:rFonts w:ascii="Times New Roman" w:eastAsia="Times New Roman" w:hAnsi="Times New Roman" w:cs="Times New Roman"/>
          <w:color w:val="000000"/>
          <w:sz w:val="28"/>
          <w:szCs w:val="28"/>
          <w:lang w:val="en-US"/>
        </w:rPr>
        <w:t>ла</w:t>
      </w:r>
      <w:r>
        <w:rPr>
          <w:rFonts w:ascii="Times New Roman" w:eastAsia="Times New Roman" w:hAnsi="Times New Roman" w:cs="Times New Roman"/>
          <w:color w:val="000000"/>
          <w:sz w:val="28"/>
          <w:szCs w:val="28"/>
        </w:rPr>
        <w:t>:</w:t>
      </w:r>
    </w:p>
    <w:p w:rsidR="000158CE" w:rsidRDefault="000158CE" w:rsidP="007E7163">
      <w:pPr>
        <w:keepNext/>
        <w:numPr>
          <w:ilvl w:val="0"/>
          <w:numId w:val="50"/>
        </w:numPr>
        <w:shd w:val="clear" w:color="auto" w:fill="FFFFFF"/>
        <w:spacing w:after="0"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створення на базі існуючої</w:t>
      </w:r>
      <w:r w:rsidR="00C2298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мережі </w:t>
      </w:r>
      <w:r>
        <w:rPr>
          <w:rFonts w:ascii="Times New Roman" w:eastAsia="Times New Roman" w:hAnsi="Times New Roman" w:cs="Times New Roman"/>
          <w:color w:val="000000"/>
          <w:sz w:val="28"/>
          <w:szCs w:val="28"/>
          <w:lang w:val="uk-UA"/>
        </w:rPr>
        <w:t>ЗОЗ</w:t>
      </w:r>
      <w:r>
        <w:rPr>
          <w:rFonts w:ascii="Times New Roman" w:eastAsia="Times New Roman" w:hAnsi="Times New Roman" w:cs="Times New Roman"/>
          <w:color w:val="000000"/>
          <w:sz w:val="28"/>
          <w:szCs w:val="28"/>
        </w:rPr>
        <w:t xml:space="preserve"> структурованої за видами медичної допомоги системи медичного обслуговування шляхом відокремлення (або об’єднання) </w:t>
      </w:r>
      <w:r>
        <w:rPr>
          <w:rFonts w:ascii="Times New Roman" w:eastAsia="Times New Roman" w:hAnsi="Times New Roman" w:cs="Times New Roman"/>
          <w:color w:val="000000"/>
          <w:sz w:val="28"/>
          <w:szCs w:val="28"/>
          <w:lang w:val="uk-UA"/>
        </w:rPr>
        <w:t>ЗОЗ</w:t>
      </w:r>
      <w:r>
        <w:rPr>
          <w:rFonts w:ascii="Times New Roman" w:eastAsia="Times New Roman" w:hAnsi="Times New Roman" w:cs="Times New Roman"/>
          <w:color w:val="000000"/>
          <w:sz w:val="28"/>
          <w:szCs w:val="28"/>
        </w:rPr>
        <w:t xml:space="preserve">, які задовольняють потреби населення у </w:t>
      </w:r>
      <w:r>
        <w:rPr>
          <w:rFonts w:ascii="Times New Roman" w:eastAsia="Times New Roman" w:hAnsi="Times New Roman" w:cs="Times New Roman"/>
          <w:color w:val="000000"/>
          <w:sz w:val="28"/>
          <w:szCs w:val="28"/>
          <w:lang w:val="uk-UA"/>
        </w:rPr>
        <w:t>всіх видах</w:t>
      </w:r>
      <w:r>
        <w:rPr>
          <w:rFonts w:ascii="Times New Roman" w:eastAsia="Times New Roman" w:hAnsi="Times New Roman" w:cs="Times New Roman"/>
          <w:color w:val="000000"/>
          <w:sz w:val="28"/>
          <w:szCs w:val="28"/>
        </w:rPr>
        <w:t xml:space="preserve"> медичн</w:t>
      </w:r>
      <w:r>
        <w:rPr>
          <w:rFonts w:ascii="Times New Roman" w:eastAsia="Times New Roman" w:hAnsi="Times New Roman" w:cs="Times New Roman"/>
          <w:color w:val="000000"/>
          <w:sz w:val="28"/>
          <w:szCs w:val="28"/>
          <w:lang w:val="uk-UA"/>
        </w:rPr>
        <w:t>ої</w:t>
      </w:r>
      <w:r>
        <w:rPr>
          <w:rFonts w:ascii="Times New Roman" w:eastAsia="Times New Roman" w:hAnsi="Times New Roman" w:cs="Times New Roman"/>
          <w:color w:val="000000"/>
          <w:sz w:val="28"/>
          <w:szCs w:val="28"/>
        </w:rPr>
        <w:t xml:space="preserve"> допомоз</w:t>
      </w:r>
      <w:r>
        <w:rPr>
          <w:rFonts w:ascii="Times New Roman" w:eastAsia="Times New Roman" w:hAnsi="Times New Roman" w:cs="Times New Roman"/>
          <w:color w:val="000000"/>
          <w:sz w:val="28"/>
          <w:szCs w:val="28"/>
          <w:lang w:val="uk-UA"/>
        </w:rPr>
        <w:t>и</w:t>
      </w:r>
      <w:r>
        <w:rPr>
          <w:rFonts w:ascii="Times New Roman" w:eastAsia="Times New Roman" w:hAnsi="Times New Roman" w:cs="Times New Roman"/>
          <w:color w:val="000000"/>
          <w:sz w:val="28"/>
          <w:szCs w:val="28"/>
        </w:rPr>
        <w:t>;</w:t>
      </w:r>
    </w:p>
    <w:p w:rsidR="000158CE" w:rsidRDefault="000158CE" w:rsidP="007E7163">
      <w:pPr>
        <w:keepNext/>
        <w:numPr>
          <w:ilvl w:val="0"/>
          <w:numId w:val="50"/>
        </w:numPr>
        <w:shd w:val="clear" w:color="auto" w:fill="FFFFFF"/>
        <w:spacing w:after="0"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організацію та забезпечення функціонування</w:t>
      </w:r>
      <w:r w:rsidR="00C2298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центрів </w:t>
      </w:r>
      <w:r>
        <w:rPr>
          <w:rFonts w:ascii="Times New Roman" w:eastAsia="Times New Roman" w:hAnsi="Times New Roman" w:cs="Times New Roman"/>
          <w:color w:val="000000"/>
          <w:sz w:val="28"/>
          <w:szCs w:val="28"/>
          <w:lang w:val="uk-UA"/>
        </w:rPr>
        <w:t>ПМСД</w:t>
      </w:r>
      <w:r w:rsidR="00C2298C">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для задоволення потреб населення у </w:t>
      </w:r>
      <w:r>
        <w:rPr>
          <w:rFonts w:ascii="Times New Roman" w:eastAsia="Times New Roman" w:hAnsi="Times New Roman" w:cs="Times New Roman"/>
          <w:color w:val="000000"/>
          <w:sz w:val="28"/>
          <w:szCs w:val="28"/>
          <w:lang w:val="uk-UA"/>
        </w:rPr>
        <w:t>первинній</w:t>
      </w:r>
      <w:r>
        <w:rPr>
          <w:rFonts w:ascii="Times New Roman" w:eastAsia="Times New Roman" w:hAnsi="Times New Roman" w:cs="Times New Roman"/>
          <w:color w:val="000000"/>
          <w:sz w:val="28"/>
          <w:szCs w:val="28"/>
        </w:rPr>
        <w:t xml:space="preserve"> медичній допомозі;</w:t>
      </w:r>
    </w:p>
    <w:p w:rsidR="000158CE" w:rsidRDefault="000158CE" w:rsidP="007E7163">
      <w:pPr>
        <w:keepNext/>
        <w:numPr>
          <w:ilvl w:val="0"/>
          <w:numId w:val="50"/>
        </w:numPr>
        <w:shd w:val="clear" w:color="auto" w:fill="FFFFFF"/>
        <w:spacing w:after="0"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перепрофілювання </w:t>
      </w:r>
      <w:r>
        <w:rPr>
          <w:rFonts w:ascii="Times New Roman" w:eastAsia="Times New Roman" w:hAnsi="Times New Roman" w:cs="Times New Roman"/>
          <w:color w:val="000000"/>
          <w:sz w:val="28"/>
          <w:szCs w:val="28"/>
          <w:lang w:val="uk-UA"/>
        </w:rPr>
        <w:t>ЗОЗ</w:t>
      </w:r>
      <w:r>
        <w:rPr>
          <w:rFonts w:ascii="Times New Roman" w:eastAsia="Times New Roman" w:hAnsi="Times New Roman" w:cs="Times New Roman"/>
          <w:color w:val="000000"/>
          <w:sz w:val="28"/>
          <w:szCs w:val="28"/>
        </w:rPr>
        <w:t>, що надають вторинну (спеціалізовану) медичну допомогу, з урахуванням інтенсивності її надання;</w:t>
      </w:r>
    </w:p>
    <w:p w:rsidR="000158CE" w:rsidRDefault="000158CE" w:rsidP="007E7163">
      <w:pPr>
        <w:keepNext/>
        <w:numPr>
          <w:ilvl w:val="0"/>
          <w:numId w:val="50"/>
        </w:numPr>
        <w:shd w:val="clear" w:color="auto" w:fill="FFFFFF"/>
        <w:spacing w:after="0"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організацію діяльності</w:t>
      </w:r>
      <w:r w:rsidR="00C2298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госпітальних округів, які повинні забезпечити умови для надання населенню вторинної (спеціалізованої) медичної допомоги;</w:t>
      </w:r>
    </w:p>
    <w:p w:rsidR="000158CE" w:rsidRDefault="000158CE" w:rsidP="007E7163">
      <w:pPr>
        <w:keepNext/>
        <w:numPr>
          <w:ilvl w:val="0"/>
          <w:numId w:val="50"/>
        </w:numPr>
        <w:shd w:val="clear" w:color="auto" w:fill="FFFFFF"/>
        <w:spacing w:after="0"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створення у</w:t>
      </w:r>
      <w:r w:rsidR="00C2298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центрів </w:t>
      </w:r>
      <w:r>
        <w:rPr>
          <w:rFonts w:ascii="Times New Roman" w:eastAsia="Times New Roman" w:hAnsi="Times New Roman" w:cs="Times New Roman"/>
          <w:color w:val="000000"/>
          <w:sz w:val="28"/>
          <w:szCs w:val="28"/>
          <w:lang w:val="uk-UA"/>
        </w:rPr>
        <w:t>ЕМД</w:t>
      </w:r>
      <w:r>
        <w:rPr>
          <w:rFonts w:ascii="Times New Roman" w:eastAsia="Times New Roman" w:hAnsi="Times New Roman" w:cs="Times New Roman"/>
          <w:color w:val="000000"/>
          <w:sz w:val="28"/>
          <w:szCs w:val="28"/>
        </w:rPr>
        <w:t xml:space="preserve"> для задоволення потреб населення в такій медичній допомозі;</w:t>
      </w:r>
    </w:p>
    <w:p w:rsidR="000158CE" w:rsidRDefault="000158CE" w:rsidP="007E7163">
      <w:pPr>
        <w:keepNext/>
        <w:numPr>
          <w:ilvl w:val="0"/>
          <w:numId w:val="50"/>
        </w:numPr>
        <w:shd w:val="clear" w:color="auto" w:fill="FFFFFF"/>
        <w:spacing w:after="0"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перерозподіл ресурсів між </w:t>
      </w:r>
      <w:r>
        <w:rPr>
          <w:rFonts w:ascii="Times New Roman" w:eastAsia="Times New Roman" w:hAnsi="Times New Roman" w:cs="Times New Roman"/>
          <w:color w:val="000000"/>
          <w:sz w:val="28"/>
          <w:szCs w:val="28"/>
          <w:lang w:val="uk-UA"/>
        </w:rPr>
        <w:t>ЗОЗ</w:t>
      </w:r>
      <w:r>
        <w:rPr>
          <w:rFonts w:ascii="Times New Roman" w:eastAsia="Times New Roman" w:hAnsi="Times New Roman" w:cs="Times New Roman"/>
          <w:color w:val="000000"/>
          <w:sz w:val="28"/>
          <w:szCs w:val="28"/>
        </w:rPr>
        <w:t>, що надають первинну, вторинну (спеціалізовану), третинну (високоспеціалізовану) та екстрену медичну допомогу на території зазначених регіонів;</w:t>
      </w:r>
    </w:p>
    <w:p w:rsidR="000158CE" w:rsidRDefault="000158CE" w:rsidP="007E7163">
      <w:pPr>
        <w:keepNext/>
        <w:numPr>
          <w:ilvl w:val="0"/>
          <w:numId w:val="50"/>
        </w:numPr>
        <w:shd w:val="clear" w:color="auto" w:fill="FFFFFF"/>
        <w:spacing w:after="0"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розмежування видатків між місцевими бюджетами на охорону здоров’я за видами медичної допомоги;</w:t>
      </w:r>
    </w:p>
    <w:p w:rsidR="000158CE" w:rsidRDefault="000158CE" w:rsidP="007E7163">
      <w:pPr>
        <w:keepNext/>
        <w:numPr>
          <w:ilvl w:val="0"/>
          <w:numId w:val="50"/>
        </w:numPr>
        <w:shd w:val="clear" w:color="auto" w:fill="FFFFFF"/>
        <w:spacing w:after="0"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здійснення починаючи з 2012 року фінансового забезпечення </w:t>
      </w:r>
      <w:r>
        <w:rPr>
          <w:rFonts w:ascii="Times New Roman" w:eastAsia="Times New Roman" w:hAnsi="Times New Roman" w:cs="Times New Roman"/>
          <w:color w:val="000000"/>
          <w:sz w:val="28"/>
          <w:szCs w:val="28"/>
          <w:lang w:val="uk-UA"/>
        </w:rPr>
        <w:t>ЗОЗ</w:t>
      </w:r>
      <w:r w:rsidR="00C2298C">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за видами медичної допомоги відповідно до договорів про медичне обслуговування населення;</w:t>
      </w:r>
    </w:p>
    <w:p w:rsidR="000158CE" w:rsidRDefault="000158CE" w:rsidP="007E7163">
      <w:pPr>
        <w:keepNext/>
        <w:numPr>
          <w:ilvl w:val="0"/>
          <w:numId w:val="50"/>
        </w:numPr>
        <w:shd w:val="clear" w:color="auto" w:fill="FFFFFF"/>
        <w:spacing w:after="0"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застосування елементів програмно-цільового методу у бюджетному процесі на рівні місцевих бюджетів у частині видатків на охорону здоров’я за відповідними видами медичної допомоги.</w:t>
      </w:r>
    </w:p>
    <w:p w:rsidR="000158CE" w:rsidRDefault="000158CE" w:rsidP="007E7163">
      <w:pPr>
        <w:keepNext/>
        <w:numPr>
          <w:ilvl w:val="0"/>
          <w:numId w:val="50"/>
        </w:numPr>
        <w:shd w:val="clear" w:color="auto" w:fill="FFFFFF"/>
        <w:spacing w:after="0" w:line="360" w:lineRule="auto"/>
        <w:ind w:left="0" w:firstLine="0"/>
        <w:jc w:val="both"/>
        <w:rPr>
          <w:rFonts w:ascii="Times New Roman" w:eastAsia="Times New Roman" w:hAnsi="Times New Roman" w:cs="Times New Roman"/>
          <w:color w:val="000000"/>
          <w:sz w:val="28"/>
          <w:szCs w:val="28"/>
        </w:rPr>
      </w:pPr>
      <w:r>
        <w:rPr>
          <w:rFonts w:ascii="Times New Roman" w:hAnsi="Times New Roman" w:cs="Times New Roman"/>
          <w:spacing w:val="4"/>
          <w:sz w:val="28"/>
          <w:szCs w:val="28"/>
          <w:lang w:val="uk-UA"/>
        </w:rPr>
        <w:t>Дія Закону закінчилася в 2014 році. Напрямки реформи визначені Законом були</w:t>
      </w:r>
      <w:r w:rsidR="00C2298C">
        <w:rPr>
          <w:rFonts w:ascii="Times New Roman" w:hAnsi="Times New Roman" w:cs="Times New Roman"/>
          <w:spacing w:val="4"/>
          <w:sz w:val="28"/>
          <w:szCs w:val="28"/>
          <w:lang w:val="uk-UA"/>
        </w:rPr>
        <w:t xml:space="preserve"> </w:t>
      </w:r>
      <w:r>
        <w:rPr>
          <w:rFonts w:ascii="Times New Roman" w:hAnsi="Times New Roman" w:cs="Times New Roman"/>
          <w:spacing w:val="4"/>
          <w:sz w:val="28"/>
          <w:szCs w:val="28"/>
          <w:lang w:val="uk-UA"/>
        </w:rPr>
        <w:t>виконані не повністю на подальший термін дія Закону не була подовжена при подовжені дії підзаконних актів, що поставило</w:t>
      </w:r>
      <w:r w:rsidR="00C2298C">
        <w:rPr>
          <w:rFonts w:ascii="Times New Roman" w:hAnsi="Times New Roman" w:cs="Times New Roman"/>
          <w:spacing w:val="4"/>
          <w:sz w:val="28"/>
          <w:szCs w:val="28"/>
          <w:lang w:val="uk-UA"/>
        </w:rPr>
        <w:t xml:space="preserve"> </w:t>
      </w:r>
      <w:r>
        <w:rPr>
          <w:rFonts w:ascii="Times New Roman" w:hAnsi="Times New Roman" w:cs="Times New Roman"/>
          <w:spacing w:val="4"/>
          <w:sz w:val="28"/>
          <w:szCs w:val="28"/>
          <w:lang w:val="uk-UA"/>
        </w:rPr>
        <w:t>під повно загрозу</w:t>
      </w:r>
      <w:r w:rsidR="00C2298C">
        <w:rPr>
          <w:rFonts w:ascii="Times New Roman" w:hAnsi="Times New Roman" w:cs="Times New Roman"/>
          <w:spacing w:val="4"/>
          <w:sz w:val="28"/>
          <w:szCs w:val="28"/>
          <w:lang w:val="uk-UA"/>
        </w:rPr>
        <w:t xml:space="preserve"> </w:t>
      </w:r>
      <w:r>
        <w:rPr>
          <w:rFonts w:ascii="Times New Roman" w:hAnsi="Times New Roman" w:cs="Times New Roman"/>
          <w:spacing w:val="4"/>
          <w:sz w:val="28"/>
          <w:szCs w:val="28"/>
          <w:lang w:val="uk-UA"/>
        </w:rPr>
        <w:t>досягнуті позитивні результати пілотного відпрацювання реформи, а частину проведених перетворень відмінити.</w:t>
      </w:r>
    </w:p>
    <w:p w:rsidR="000158CE" w:rsidRDefault="000158CE" w:rsidP="00943A86">
      <w:pPr>
        <w:keepNext/>
        <w:spacing w:after="0" w:line="360" w:lineRule="auto"/>
        <w:ind w:firstLine="708"/>
        <w:jc w:val="both"/>
        <w:rPr>
          <w:rFonts w:ascii="Times New Roman" w:eastAsiaTheme="minorHAnsi" w:hAnsi="Times New Roman" w:cs="Times New Roman"/>
          <w:b/>
          <w:i/>
          <w:spacing w:val="4"/>
          <w:sz w:val="28"/>
          <w:szCs w:val="28"/>
          <w:lang w:val="uk-UA" w:eastAsia="en-US"/>
        </w:rPr>
      </w:pPr>
      <w:r>
        <w:rPr>
          <w:rFonts w:ascii="Times New Roman" w:hAnsi="Times New Roman" w:cs="Times New Roman"/>
          <w:b/>
          <w:i/>
          <w:spacing w:val="4"/>
          <w:sz w:val="28"/>
          <w:szCs w:val="28"/>
        </w:rPr>
        <w:t>Закон України «Про екстрену медичну допомогу</w:t>
      </w:r>
      <w:r>
        <w:rPr>
          <w:rFonts w:ascii="Times New Roman" w:hAnsi="Times New Roman" w:cs="Times New Roman"/>
          <w:b/>
          <w:i/>
          <w:spacing w:val="4"/>
          <w:sz w:val="28"/>
          <w:szCs w:val="28"/>
          <w:lang w:val="uk-UA"/>
        </w:rPr>
        <w:t>»</w:t>
      </w:r>
    </w:p>
    <w:p w:rsidR="000158CE" w:rsidRDefault="000158CE" w:rsidP="00943A86">
      <w:pPr>
        <w:keepNext/>
        <w:spacing w:after="0" w:line="360" w:lineRule="auto"/>
        <w:jc w:val="both"/>
        <w:rPr>
          <w:rFonts w:ascii="Calibri" w:eastAsia="Calibri" w:hAnsi="Calibri" w:cs="Times New Roman"/>
        </w:rPr>
      </w:pPr>
      <w:r>
        <w:rPr>
          <w:rFonts w:ascii="Times New Roman" w:hAnsi="Times New Roman" w:cs="Times New Roman"/>
          <w:b/>
          <w:i/>
          <w:spacing w:val="4"/>
          <w:sz w:val="28"/>
          <w:szCs w:val="28"/>
          <w:lang w:val="uk-UA"/>
        </w:rPr>
        <w:tab/>
      </w:r>
      <w:r>
        <w:rPr>
          <w:rFonts w:ascii="Times New Roman" w:hAnsi="Times New Roman" w:cs="Times New Roman"/>
          <w:spacing w:val="4"/>
          <w:sz w:val="28"/>
          <w:szCs w:val="28"/>
          <w:lang w:val="uk-UA"/>
        </w:rPr>
        <w:t xml:space="preserve">Законом визначено шляхи реформування екстреної медичної допомоги. </w:t>
      </w:r>
      <w:r w:rsidRPr="00240F2E">
        <w:rPr>
          <w:rFonts w:ascii="Times New Roman" w:eastAsia="Calibri" w:hAnsi="Times New Roman" w:cs="Times New Roman"/>
          <w:sz w:val="28"/>
          <w:szCs w:val="28"/>
          <w:lang w:val="uk-UA"/>
        </w:rPr>
        <w:t>Основною метою раціоналізації та подальшого розвитку</w:t>
      </w:r>
      <w:r w:rsidRPr="00240F2E">
        <w:rPr>
          <w:rFonts w:ascii="Times New Roman" w:eastAsia="Calibri" w:hAnsi="Times New Roman" w:cs="Times New Roman"/>
          <w:b/>
          <w:sz w:val="28"/>
          <w:szCs w:val="28"/>
          <w:lang w:val="uk-UA"/>
        </w:rPr>
        <w:t xml:space="preserve"> </w:t>
      </w:r>
      <w:r w:rsidRPr="00240F2E">
        <w:rPr>
          <w:rFonts w:ascii="Times New Roman" w:eastAsia="Calibri" w:hAnsi="Times New Roman" w:cs="Times New Roman"/>
          <w:sz w:val="28"/>
          <w:szCs w:val="28"/>
          <w:lang w:val="uk-UA"/>
        </w:rPr>
        <w:t xml:space="preserve">екстреної медичної допомоги є забезпечення не тільки доступності, але й своєчасності ШМД населенню. </w:t>
      </w:r>
      <w:r>
        <w:rPr>
          <w:rFonts w:ascii="Times New Roman" w:eastAsia="Calibri" w:hAnsi="Times New Roman" w:cs="Times New Roman"/>
          <w:sz w:val="28"/>
          <w:szCs w:val="28"/>
        </w:rPr>
        <w:t>З</w:t>
      </w:r>
      <w:r>
        <w:rPr>
          <w:rFonts w:ascii="Times New Roman" w:hAnsi="Times New Roman" w:cs="Times New Roman"/>
          <w:sz w:val="28"/>
          <w:szCs w:val="28"/>
          <w:lang w:val="uk-UA"/>
        </w:rPr>
        <w:t>акон всупив в дію з</w:t>
      </w:r>
      <w:r>
        <w:rPr>
          <w:rFonts w:ascii="Times New Roman" w:eastAsia="Calibri" w:hAnsi="Times New Roman" w:cs="Times New Roman"/>
          <w:sz w:val="28"/>
          <w:szCs w:val="28"/>
        </w:rPr>
        <w:t xml:space="preserve"> 01.01.2013 р.</w:t>
      </w:r>
      <w:r w:rsidR="00C2298C">
        <w:rPr>
          <w:rFonts w:ascii="Times New Roman" w:eastAsia="Calibri" w:hAnsi="Times New Roman" w:cs="Times New Roman"/>
          <w:sz w:val="28"/>
          <w:szCs w:val="28"/>
        </w:rPr>
        <w:t xml:space="preserve"> </w:t>
      </w:r>
      <w:r>
        <w:rPr>
          <w:rFonts w:ascii="Times New Roman" w:eastAsia="Calibri" w:hAnsi="Times New Roman" w:cs="Times New Roman"/>
          <w:sz w:val="28"/>
          <w:szCs w:val="28"/>
        </w:rPr>
        <w:t>З метою його практичної реалізації прийнято 9 постанов та одне розпорядження Уряду, затверджено 4 комплексні накази МОЗ України.</w:t>
      </w:r>
    </w:p>
    <w:p w:rsidR="000158CE" w:rsidRDefault="000158CE" w:rsidP="00943A86">
      <w:pPr>
        <w:keepNext/>
        <w:tabs>
          <w:tab w:val="left" w:pos="9637"/>
        </w:tabs>
        <w:spacing w:after="0" w:line="360" w:lineRule="auto"/>
        <w:ind w:firstLine="709"/>
        <w:jc w:val="both"/>
        <w:rPr>
          <w:rFonts w:ascii="Times New Roman" w:eastAsiaTheme="minorHAnsi" w:hAnsi="Times New Roman" w:cs="Times New Roman"/>
          <w:sz w:val="28"/>
          <w:szCs w:val="28"/>
          <w:lang w:val="uk-UA"/>
        </w:rPr>
      </w:pPr>
      <w:r>
        <w:rPr>
          <w:rFonts w:ascii="Times New Roman" w:eastAsia="Calibri" w:hAnsi="Times New Roman" w:cs="Times New Roman"/>
          <w:sz w:val="28"/>
          <w:szCs w:val="28"/>
        </w:rPr>
        <w:t xml:space="preserve">Як першочергові </w:t>
      </w:r>
      <w:r>
        <w:rPr>
          <w:rFonts w:ascii="Times New Roman" w:eastAsia="Calibri" w:hAnsi="Times New Roman" w:cs="Times New Roman"/>
          <w:sz w:val="28"/>
          <w:szCs w:val="28"/>
          <w:lang w:val="uk-UA"/>
        </w:rPr>
        <w:t>для ефективного проведення реформи</w:t>
      </w:r>
      <w:r w:rsidR="00C2298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бу</w:t>
      </w:r>
      <w:r>
        <w:rPr>
          <w:rFonts w:ascii="Times New Roman" w:eastAsia="Calibri" w:hAnsi="Times New Roman" w:cs="Times New Roman"/>
          <w:sz w:val="28"/>
          <w:szCs w:val="28"/>
          <w:lang w:val="uk-UA"/>
        </w:rPr>
        <w:t xml:space="preserve">ли </w:t>
      </w:r>
      <w:r>
        <w:rPr>
          <w:rFonts w:ascii="Times New Roman" w:eastAsia="Calibri" w:hAnsi="Times New Roman" w:cs="Times New Roman"/>
          <w:sz w:val="28"/>
          <w:szCs w:val="28"/>
        </w:rPr>
        <w:t>підготовленні</w:t>
      </w:r>
      <w:r>
        <w:rPr>
          <w:rFonts w:ascii="Times New Roman" w:eastAsia="Calibri" w:hAnsi="Times New Roman" w:cs="Times New Roman"/>
          <w:sz w:val="28"/>
          <w:szCs w:val="28"/>
          <w:lang w:val="uk-UA"/>
        </w:rPr>
        <w:t xml:space="preserve"> та скеровані до </w:t>
      </w:r>
      <w:r>
        <w:rPr>
          <w:rFonts w:ascii="Times New Roman" w:eastAsia="Calibri" w:hAnsi="Times New Roman" w:cs="Times New Roman"/>
          <w:sz w:val="28"/>
          <w:szCs w:val="28"/>
        </w:rPr>
        <w:t>Верховно</w:t>
      </w:r>
      <w:r>
        <w:rPr>
          <w:rFonts w:ascii="Times New Roman" w:eastAsia="Calibri" w:hAnsi="Times New Roman" w:cs="Times New Roman"/>
          <w:sz w:val="28"/>
          <w:szCs w:val="28"/>
          <w:lang w:val="uk-UA"/>
        </w:rPr>
        <w:t>ї</w:t>
      </w:r>
      <w:r>
        <w:rPr>
          <w:rFonts w:ascii="Times New Roman" w:eastAsia="Calibri" w:hAnsi="Times New Roman" w:cs="Times New Roman"/>
          <w:sz w:val="28"/>
          <w:szCs w:val="28"/>
        </w:rPr>
        <w:t xml:space="preserve"> Рад</w:t>
      </w:r>
      <w:r>
        <w:rPr>
          <w:rFonts w:ascii="Times New Roman" w:eastAsia="Calibri" w:hAnsi="Times New Roman" w:cs="Times New Roman"/>
          <w:sz w:val="28"/>
          <w:szCs w:val="28"/>
          <w:lang w:val="uk-UA"/>
        </w:rPr>
        <w:t>и</w:t>
      </w:r>
      <w:r>
        <w:rPr>
          <w:rFonts w:ascii="Times New Roman" w:eastAsia="Calibri" w:hAnsi="Times New Roman" w:cs="Times New Roman"/>
          <w:sz w:val="28"/>
          <w:szCs w:val="28"/>
        </w:rPr>
        <w:t xml:space="preserve"> України</w:t>
      </w:r>
      <w:r w:rsidR="00C2298C">
        <w:rPr>
          <w:rFonts w:ascii="Times New Roman" w:eastAsia="Calibri" w:hAnsi="Times New Roman" w:cs="Times New Roman"/>
          <w:sz w:val="28"/>
          <w:szCs w:val="28"/>
        </w:rPr>
        <w:t xml:space="preserve"> </w:t>
      </w:r>
      <w:r>
        <w:rPr>
          <w:rFonts w:ascii="Times New Roman" w:eastAsia="Calibri" w:hAnsi="Times New Roman" w:cs="Times New Roman"/>
          <w:sz w:val="28"/>
          <w:szCs w:val="28"/>
          <w:lang w:val="uk-UA"/>
        </w:rPr>
        <w:t xml:space="preserve">проекти </w:t>
      </w:r>
      <w:r>
        <w:rPr>
          <w:rFonts w:ascii="Times New Roman" w:eastAsia="Calibri" w:hAnsi="Times New Roman" w:cs="Times New Roman"/>
          <w:sz w:val="28"/>
          <w:szCs w:val="28"/>
        </w:rPr>
        <w:t>закон</w:t>
      </w:r>
      <w:r>
        <w:rPr>
          <w:rFonts w:ascii="Times New Roman" w:eastAsia="Calibri" w:hAnsi="Times New Roman" w:cs="Times New Roman"/>
          <w:sz w:val="28"/>
          <w:szCs w:val="28"/>
          <w:lang w:val="uk-UA"/>
        </w:rPr>
        <w:t>ів</w:t>
      </w:r>
      <w:r w:rsidR="00C2298C">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 загальнообов’язкове державне соціальне медичне страхування”,</w:t>
      </w:r>
      <w:r w:rsidR="00C2298C">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 особливості діяльності</w:t>
      </w:r>
      <w:r w:rsidR="00C2298C">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закладів охорони здоров’я”, “Про забезпечення прав пацієнтів”, “Про лікарське самоврядування”, оскільки вони визначатимуть подальший розвиток вітчизняної системи охорони здоров’я і основи її діяльності не тільки на даному етапі, а</w:t>
      </w:r>
      <w:r w:rsidR="00C2298C">
        <w:rPr>
          <w:rFonts w:ascii="Times New Roman" w:eastAsia="Calibri" w:hAnsi="Times New Roman" w:cs="Times New Roman"/>
          <w:sz w:val="28"/>
          <w:szCs w:val="28"/>
        </w:rPr>
        <w:t xml:space="preserve"> </w:t>
      </w:r>
      <w:r>
        <w:rPr>
          <w:rFonts w:ascii="Times New Roman" w:eastAsia="Calibri" w:hAnsi="Times New Roman" w:cs="Times New Roman"/>
          <w:sz w:val="28"/>
          <w:szCs w:val="28"/>
        </w:rPr>
        <w:t>і процесі створення якісно нової національної системи охорони здоров</w:t>
      </w:r>
      <w:r w:rsidRPr="00240F2E">
        <w:rPr>
          <w:rFonts w:ascii="Times New Roman" w:eastAsia="Calibri" w:hAnsi="Times New Roman" w:cs="Times New Roman"/>
          <w:sz w:val="28"/>
          <w:szCs w:val="28"/>
        </w:rPr>
        <w:t>’</w:t>
      </w:r>
      <w:r>
        <w:rPr>
          <w:rFonts w:ascii="Times New Roman" w:eastAsia="Calibri" w:hAnsi="Times New Roman" w:cs="Times New Roman"/>
          <w:sz w:val="28"/>
          <w:szCs w:val="28"/>
        </w:rPr>
        <w:t>я.</w:t>
      </w:r>
    </w:p>
    <w:p w:rsidR="000158CE" w:rsidRDefault="000158CE" w:rsidP="00943A86">
      <w:pPr>
        <w:keepNext/>
        <w:tabs>
          <w:tab w:val="left" w:pos="9637"/>
        </w:tabs>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szCs w:val="28"/>
        </w:rPr>
        <w:t>В подальшому актуальним є розробка та прийняття, після всебічного громадського обговорення, Медичного кодексу України.</w:t>
      </w:r>
    </w:p>
    <w:p w:rsidR="000158CE" w:rsidRDefault="000158CE" w:rsidP="00943A86">
      <w:pPr>
        <w:keepNext/>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Актуальність і важливість створення кодифікованого акту пояснюється багатьма обставинами, а саме:</w:t>
      </w:r>
    </w:p>
    <w:p w:rsidR="000158CE" w:rsidRDefault="000158CE" w:rsidP="007E7163">
      <w:pPr>
        <w:keepNext/>
        <w:numPr>
          <w:ilvl w:val="0"/>
          <w:numId w:val="51"/>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необхідністю комплексного реформування вітчизняної системи охорони здоров</w:t>
      </w:r>
      <w:r>
        <w:rPr>
          <w:rFonts w:ascii="Times New Roman" w:eastAsia="Calibri" w:hAnsi="Times New Roman" w:cs="Times New Roman"/>
          <w:sz w:val="28"/>
          <w:szCs w:val="28"/>
        </w:rPr>
        <w:sym w:font="Symbol" w:char="00A2"/>
      </w:r>
      <w:r>
        <w:rPr>
          <w:rFonts w:ascii="Times New Roman" w:eastAsia="Calibri" w:hAnsi="Times New Roman" w:cs="Times New Roman"/>
          <w:sz w:val="28"/>
          <w:szCs w:val="28"/>
        </w:rPr>
        <w:t>я, в тому числі її законодавчого забезпечення як фундаменту для усіх інших перетворень;</w:t>
      </w:r>
    </w:p>
    <w:p w:rsidR="000158CE" w:rsidRDefault="000158CE" w:rsidP="007E7163">
      <w:pPr>
        <w:keepNext/>
        <w:numPr>
          <w:ilvl w:val="0"/>
          <w:numId w:val="51"/>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відсутністю науково обґрунтованої концепції законотворчої діяльності у цій сфері;</w:t>
      </w:r>
    </w:p>
    <w:p w:rsidR="000158CE" w:rsidRDefault="000158CE" w:rsidP="007E7163">
      <w:pPr>
        <w:keepNext/>
        <w:numPr>
          <w:ilvl w:val="0"/>
          <w:numId w:val="51"/>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прагненням забезпечити підвищення рівня правової освіти медичних і фармацевтичних працівників;</w:t>
      </w:r>
    </w:p>
    <w:p w:rsidR="000158CE" w:rsidRDefault="000158CE" w:rsidP="007E7163">
      <w:pPr>
        <w:keepNext/>
        <w:numPr>
          <w:ilvl w:val="0"/>
          <w:numId w:val="51"/>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необхідністю сприяння і допомоги юристам при розгляді і вирішенні медичних прав;</w:t>
      </w:r>
    </w:p>
    <w:p w:rsidR="000158CE" w:rsidRDefault="000158CE" w:rsidP="007E7163">
      <w:pPr>
        <w:keepNext/>
        <w:numPr>
          <w:ilvl w:val="0"/>
          <w:numId w:val="51"/>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неузгодженістю у деяких випадках окремих законів у сфері охорони здоров</w:t>
      </w:r>
      <w:r>
        <w:rPr>
          <w:rFonts w:ascii="Times New Roman" w:eastAsia="Calibri" w:hAnsi="Times New Roman" w:cs="Times New Roman"/>
          <w:sz w:val="28"/>
          <w:szCs w:val="28"/>
        </w:rPr>
        <w:sym w:font="Symbol" w:char="00A2"/>
      </w:r>
      <w:r>
        <w:rPr>
          <w:rFonts w:ascii="Times New Roman" w:eastAsia="Calibri" w:hAnsi="Times New Roman" w:cs="Times New Roman"/>
          <w:sz w:val="28"/>
          <w:szCs w:val="28"/>
        </w:rPr>
        <w:t>я з галузевим законодавством;</w:t>
      </w:r>
    </w:p>
    <w:p w:rsidR="000158CE" w:rsidRDefault="000158CE" w:rsidP="007E7163">
      <w:pPr>
        <w:keepNext/>
        <w:numPr>
          <w:ilvl w:val="0"/>
          <w:numId w:val="51"/>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необхідністю чіткої регламентації правового статусу медиків і пацієнтів;</w:t>
      </w:r>
    </w:p>
    <w:p w:rsidR="000158CE" w:rsidRDefault="000158CE" w:rsidP="007E7163">
      <w:pPr>
        <w:keepNext/>
        <w:numPr>
          <w:ilvl w:val="0"/>
          <w:numId w:val="51"/>
        </w:numPr>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потребою правового регулювання різних систем охорони здоров</w:t>
      </w:r>
      <w:r>
        <w:rPr>
          <w:rFonts w:ascii="Times New Roman" w:eastAsia="Calibri" w:hAnsi="Times New Roman" w:cs="Times New Roman"/>
          <w:sz w:val="28"/>
          <w:szCs w:val="28"/>
        </w:rPr>
        <w:sym w:font="Symbol" w:char="00A2"/>
      </w:r>
      <w:r>
        <w:rPr>
          <w:rFonts w:ascii="Times New Roman" w:eastAsia="Calibri" w:hAnsi="Times New Roman" w:cs="Times New Roman"/>
          <w:sz w:val="28"/>
          <w:szCs w:val="28"/>
        </w:rPr>
        <w:t>я.</w:t>
      </w:r>
    </w:p>
    <w:p w:rsidR="000158CE" w:rsidRDefault="000158CE" w:rsidP="00943A86">
      <w:pPr>
        <w:keepNext/>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Багато розвинених країн (Австрія, США, Франція, Італія, Іспанія тощо) у своєму національному законодавстві про охорону здоров</w:t>
      </w:r>
      <w:r>
        <w:rPr>
          <w:rFonts w:ascii="Times New Roman" w:eastAsia="Calibri" w:hAnsi="Times New Roman" w:cs="Times New Roman"/>
          <w:sz w:val="28"/>
          <w:szCs w:val="28"/>
        </w:rPr>
        <w:sym w:font="Symbol" w:char="00A2"/>
      </w:r>
      <w:r>
        <w:rPr>
          <w:rFonts w:ascii="Times New Roman" w:eastAsia="Calibri" w:hAnsi="Times New Roman" w:cs="Times New Roman"/>
          <w:sz w:val="28"/>
          <w:szCs w:val="28"/>
        </w:rPr>
        <w:t>я мають так звані медичні, або лікарські, кодекси, норми яких регулюють відносини між меди</w:t>
      </w:r>
      <w:r>
        <w:rPr>
          <w:rFonts w:ascii="Times New Roman" w:eastAsia="Calibri" w:hAnsi="Times New Roman" w:cs="Times New Roman"/>
          <w:sz w:val="28"/>
          <w:szCs w:val="28"/>
          <w:lang w:val="uk-UA"/>
        </w:rPr>
        <w:t>чними працівниками</w:t>
      </w:r>
      <w:r>
        <w:rPr>
          <w:rFonts w:ascii="Times New Roman" w:eastAsia="Calibri" w:hAnsi="Times New Roman" w:cs="Times New Roman"/>
          <w:sz w:val="28"/>
          <w:szCs w:val="28"/>
        </w:rPr>
        <w:t xml:space="preserve"> та</w:t>
      </w:r>
      <w:r w:rsidR="00C2298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пацієнтами, а також їх родинами, професійні відносини медиків між собою, з адміністрацією </w:t>
      </w:r>
      <w:r>
        <w:rPr>
          <w:rFonts w:ascii="Times New Roman" w:eastAsia="Calibri" w:hAnsi="Times New Roman" w:cs="Times New Roman"/>
          <w:sz w:val="28"/>
          <w:szCs w:val="28"/>
          <w:lang w:val="uk-UA"/>
        </w:rPr>
        <w:t>ЗОЗ</w:t>
      </w:r>
      <w:r>
        <w:rPr>
          <w:rFonts w:ascii="Times New Roman" w:eastAsia="Calibri" w:hAnsi="Times New Roman" w:cs="Times New Roman"/>
          <w:sz w:val="28"/>
          <w:szCs w:val="28"/>
        </w:rPr>
        <w:t xml:space="preserve"> і державни</w:t>
      </w:r>
      <w:r>
        <w:rPr>
          <w:rFonts w:ascii="Times New Roman" w:eastAsia="Calibri" w:hAnsi="Times New Roman" w:cs="Times New Roman"/>
          <w:sz w:val="28"/>
          <w:szCs w:val="28"/>
          <w:lang w:val="uk-UA"/>
        </w:rPr>
        <w:t>ми</w:t>
      </w:r>
      <w:r>
        <w:rPr>
          <w:rFonts w:ascii="Times New Roman" w:eastAsia="Calibri" w:hAnsi="Times New Roman" w:cs="Times New Roman"/>
          <w:sz w:val="28"/>
          <w:szCs w:val="28"/>
        </w:rPr>
        <w:t xml:space="preserve"> орган</w:t>
      </w:r>
      <w:r>
        <w:rPr>
          <w:rFonts w:ascii="Times New Roman" w:eastAsia="Calibri" w:hAnsi="Times New Roman" w:cs="Times New Roman"/>
          <w:sz w:val="28"/>
          <w:szCs w:val="28"/>
          <w:lang w:val="uk-UA"/>
        </w:rPr>
        <w:t>ами</w:t>
      </w:r>
      <w:r>
        <w:rPr>
          <w:rFonts w:ascii="Times New Roman" w:eastAsia="Calibri" w:hAnsi="Times New Roman" w:cs="Times New Roman"/>
          <w:sz w:val="28"/>
          <w:szCs w:val="28"/>
        </w:rPr>
        <w:t>. У такому кодексі слід регламентувати права людини на здоров'я і охорону здоров</w:t>
      </w:r>
      <w:r>
        <w:rPr>
          <w:rFonts w:ascii="Times New Roman" w:eastAsia="Calibri" w:hAnsi="Times New Roman" w:cs="Times New Roman"/>
          <w:sz w:val="28"/>
          <w:szCs w:val="28"/>
        </w:rPr>
        <w:sym w:font="Symbol" w:char="00A2"/>
      </w:r>
      <w:r>
        <w:rPr>
          <w:rFonts w:ascii="Times New Roman" w:eastAsia="Calibri" w:hAnsi="Times New Roman" w:cs="Times New Roman"/>
          <w:sz w:val="28"/>
          <w:szCs w:val="28"/>
        </w:rPr>
        <w:t>я, зокрема на отримання медичної допомоги.</w:t>
      </w:r>
    </w:p>
    <w:p w:rsidR="000158CE" w:rsidRDefault="000158CE" w:rsidP="00943A86">
      <w:pPr>
        <w:keepNext/>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Розробка такого документу потребує</w:t>
      </w:r>
      <w:r w:rsidR="00C2298C">
        <w:rPr>
          <w:rFonts w:ascii="Times New Roman" w:eastAsia="Calibri" w:hAnsi="Times New Roman" w:cs="Times New Roman"/>
          <w:sz w:val="28"/>
          <w:szCs w:val="28"/>
        </w:rPr>
        <w:t xml:space="preserve"> </w:t>
      </w:r>
      <w:r>
        <w:rPr>
          <w:rFonts w:ascii="Times New Roman" w:eastAsia="Calibri" w:hAnsi="Times New Roman" w:cs="Times New Roman"/>
          <w:sz w:val="28"/>
          <w:szCs w:val="28"/>
        </w:rPr>
        <w:t>глибокого та всебічного наукового обґрунтування при</w:t>
      </w:r>
      <w:r w:rsidR="00C2298C">
        <w:rPr>
          <w:rFonts w:ascii="Times New Roman" w:eastAsia="Calibri" w:hAnsi="Times New Roman" w:cs="Times New Roman"/>
          <w:sz w:val="28"/>
          <w:szCs w:val="28"/>
        </w:rPr>
        <w:t xml:space="preserve"> </w:t>
      </w:r>
      <w:r>
        <w:rPr>
          <w:rFonts w:ascii="Times New Roman" w:eastAsia="Calibri" w:hAnsi="Times New Roman" w:cs="Times New Roman"/>
          <w:sz w:val="28"/>
          <w:szCs w:val="28"/>
        </w:rPr>
        <w:t>між секторальній взаємодії</w:t>
      </w:r>
      <w:r w:rsidR="00C2298C">
        <w:rPr>
          <w:rFonts w:ascii="Times New Roman" w:eastAsia="Calibri" w:hAnsi="Times New Roman" w:cs="Times New Roman"/>
          <w:sz w:val="28"/>
          <w:szCs w:val="28"/>
        </w:rPr>
        <w:t xml:space="preserve"> </w:t>
      </w:r>
      <w:r>
        <w:rPr>
          <w:rFonts w:ascii="Times New Roman" w:eastAsia="Calibri" w:hAnsi="Times New Roman" w:cs="Times New Roman"/>
          <w:sz w:val="28"/>
          <w:szCs w:val="28"/>
        </w:rPr>
        <w:t>всіх зацікавлених сторін як на центральному так і регіональному та місцевому рівні.</w:t>
      </w:r>
    </w:p>
    <w:p w:rsidR="000158CE" w:rsidRDefault="000158CE" w:rsidP="00943A86">
      <w:pPr>
        <w:keepNext/>
        <w:spacing w:after="0" w:line="360" w:lineRule="auto"/>
        <w:jc w:val="both"/>
        <w:rPr>
          <w:rFonts w:ascii="Times New Roman" w:eastAsiaTheme="minorHAnsi" w:hAnsi="Times New Roman" w:cs="Times New Roman"/>
          <w:b/>
          <w:i/>
          <w:sz w:val="28"/>
          <w:szCs w:val="28"/>
          <w:lang w:val="uk-UA"/>
        </w:rPr>
      </w:pPr>
    </w:p>
    <w:p w:rsidR="000158CE" w:rsidRDefault="000158CE" w:rsidP="00C75770">
      <w:pPr>
        <w:keepNext/>
        <w:spacing w:after="0" w:line="36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4.2. Характеристика Указів Президента України в 2012-2014 роках</w:t>
      </w:r>
    </w:p>
    <w:p w:rsidR="000158CE" w:rsidRDefault="000158CE" w:rsidP="00943A86">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Указ Президента України № 187/2012 «Про Національний план дій на 2012 рік щодо впровадження Програми економічних реформ на 2010–2014 роки «Заможне суспільство, конкурентоспроможна економіка, ефективна держава»</w:t>
      </w:r>
      <w:r>
        <w:rPr>
          <w:rFonts w:ascii="Times New Roman" w:hAnsi="Times New Roman" w:cs="Times New Roman"/>
          <w:sz w:val="28"/>
          <w:szCs w:val="28"/>
          <w:lang w:val="uk-UA"/>
        </w:rPr>
        <w:t>.</w:t>
      </w:r>
    </w:p>
    <w:p w:rsidR="000158CE" w:rsidRDefault="000158CE" w:rsidP="00943A86">
      <w:pPr>
        <w:keepNext/>
        <w:shd w:val="clear" w:color="auto" w:fill="FFFFFF"/>
        <w:tabs>
          <w:tab w:val="left" w:pos="9356"/>
        </w:tabs>
        <w:spacing w:after="0" w:line="360" w:lineRule="auto"/>
        <w:ind w:firstLine="709"/>
        <w:jc w:val="both"/>
        <w:textAlignment w:val="baseline"/>
        <w:rPr>
          <w:rFonts w:ascii="Times New Roman" w:eastAsia="Times New Roman" w:hAnsi="Times New Roman" w:cs="Times New Roman"/>
          <w:bCs/>
          <w:sz w:val="28"/>
          <w:szCs w:val="28"/>
          <w:lang w:val="uk-UA"/>
        </w:rPr>
      </w:pPr>
      <w:bookmarkStart w:id="20" w:name="n3"/>
      <w:bookmarkEnd w:id="20"/>
      <w:r>
        <w:rPr>
          <w:rFonts w:ascii="Times New Roman" w:hAnsi="Times New Roman" w:cs="Times New Roman"/>
          <w:sz w:val="28"/>
          <w:szCs w:val="28"/>
        </w:rPr>
        <w:t xml:space="preserve">Указ Президента України </w:t>
      </w:r>
      <w:r>
        <w:rPr>
          <w:rFonts w:ascii="Times New Roman" w:hAnsi="Times New Roman" w:cs="Times New Roman"/>
          <w:sz w:val="28"/>
          <w:szCs w:val="28"/>
          <w:shd w:val="clear" w:color="auto" w:fill="FFFFFF"/>
        </w:rPr>
        <w:t>від</w:t>
      </w:r>
      <w:r>
        <w:rPr>
          <w:rStyle w:val="apple-converted-space"/>
          <w:sz w:val="28"/>
          <w:szCs w:val="28"/>
          <w:shd w:val="clear" w:color="auto" w:fill="FFFFFF"/>
        </w:rPr>
        <w:t> </w:t>
      </w:r>
      <w:r>
        <w:rPr>
          <w:rFonts w:ascii="Times New Roman" w:hAnsi="Times New Roman" w:cs="Times New Roman"/>
          <w:sz w:val="28"/>
          <w:szCs w:val="28"/>
          <w:bdr w:val="none" w:sz="0" w:space="0" w:color="auto" w:frame="1"/>
          <w:shd w:val="clear" w:color="auto" w:fill="FFFFFF"/>
        </w:rPr>
        <w:t>12.03.2013</w:t>
      </w:r>
      <w:r>
        <w:rPr>
          <w:rStyle w:val="apple-converted-space"/>
          <w:sz w:val="28"/>
          <w:szCs w:val="28"/>
          <w:shd w:val="clear" w:color="auto" w:fill="FFFFFF"/>
        </w:rPr>
        <w:t> </w:t>
      </w:r>
      <w:r>
        <w:rPr>
          <w:rFonts w:ascii="Times New Roman" w:hAnsi="Times New Roman" w:cs="Times New Roman"/>
          <w:sz w:val="28"/>
          <w:szCs w:val="28"/>
          <w:shd w:val="clear" w:color="auto" w:fill="FFFFFF"/>
        </w:rPr>
        <w:t>№</w:t>
      </w:r>
      <w:r>
        <w:rPr>
          <w:rStyle w:val="apple-converted-space"/>
          <w:sz w:val="28"/>
          <w:szCs w:val="28"/>
          <w:shd w:val="clear" w:color="auto" w:fill="FFFFFF"/>
        </w:rPr>
        <w:t> </w:t>
      </w:r>
      <w:r>
        <w:rPr>
          <w:rFonts w:ascii="Times New Roman" w:hAnsi="Times New Roman" w:cs="Times New Roman"/>
          <w:bCs/>
          <w:sz w:val="28"/>
          <w:szCs w:val="28"/>
          <w:bdr w:val="none" w:sz="0" w:space="0" w:color="auto" w:frame="1"/>
          <w:shd w:val="clear" w:color="auto" w:fill="FFFFFF"/>
        </w:rPr>
        <w:t>128/2013</w:t>
      </w:r>
      <w:r w:rsidRPr="00240F2E">
        <w:rPr>
          <w:rFonts w:ascii="Times New Roman" w:hAnsi="Times New Roman" w:cs="Times New Roman"/>
          <w:bCs/>
          <w:sz w:val="28"/>
          <w:szCs w:val="28"/>
          <w:bdr w:val="none" w:sz="0" w:space="0" w:color="auto" w:frame="1"/>
          <w:shd w:val="clear" w:color="auto" w:fill="FFFFFF"/>
        </w:rPr>
        <w:t xml:space="preserve"> </w:t>
      </w:r>
      <w:r>
        <w:rPr>
          <w:rFonts w:ascii="Times New Roman" w:hAnsi="Times New Roman" w:cs="Times New Roman"/>
          <w:bCs/>
          <w:sz w:val="28"/>
          <w:szCs w:val="28"/>
          <w:bdr w:val="none" w:sz="0" w:space="0" w:color="auto" w:frame="1"/>
          <w:shd w:val="clear" w:color="auto" w:fill="FFFFFF"/>
          <w:lang w:val="uk-UA"/>
        </w:rPr>
        <w:t>«</w:t>
      </w:r>
      <w:r>
        <w:rPr>
          <w:rFonts w:ascii="Times New Roman" w:eastAsia="Times New Roman" w:hAnsi="Times New Roman" w:cs="Times New Roman"/>
          <w:bCs/>
          <w:sz w:val="28"/>
          <w:szCs w:val="28"/>
        </w:rPr>
        <w:t xml:space="preserve">Про Національний план дій на 2013 рік щодо впровадження Програми </w:t>
      </w:r>
      <w:r>
        <w:rPr>
          <w:rFonts w:ascii="Times New Roman" w:eastAsia="Times New Roman" w:hAnsi="Times New Roman" w:cs="Times New Roman"/>
          <w:bCs/>
          <w:sz w:val="28"/>
          <w:szCs w:val="28"/>
        </w:rPr>
        <w:lastRenderedPageBreak/>
        <w:t>економічних реформ на 2010 - 2014 роки "Заможне суспільство, конкурентоспроможна економіка, ефективна держава"</w:t>
      </w:r>
      <w:r>
        <w:rPr>
          <w:rFonts w:ascii="Times New Roman" w:eastAsia="Times New Roman" w:hAnsi="Times New Roman" w:cs="Times New Roman"/>
          <w:bCs/>
          <w:sz w:val="28"/>
          <w:szCs w:val="28"/>
          <w:lang w:val="uk-UA"/>
        </w:rPr>
        <w:t>.</w:t>
      </w:r>
    </w:p>
    <w:p w:rsidR="000158CE" w:rsidRDefault="000158CE" w:rsidP="00943A86">
      <w:pPr>
        <w:keepNext/>
        <w:shd w:val="clear" w:color="auto" w:fill="FFFFFF"/>
        <w:tabs>
          <w:tab w:val="left" w:pos="9356"/>
        </w:tabs>
        <w:spacing w:after="0" w:line="360" w:lineRule="auto"/>
        <w:ind w:firstLine="709"/>
        <w:jc w:val="both"/>
        <w:textAlignment w:val="baseline"/>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Даними</w:t>
      </w:r>
      <w:r w:rsidR="00C2298C">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Указами Президента України</w:t>
      </w:r>
      <w:r w:rsidR="00C2298C">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було затверджено плани</w:t>
      </w:r>
      <w:r w:rsidR="00C2298C">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заходів національного рівня з реформування системи охорони здоров</w:t>
      </w:r>
      <w:r w:rsidRPr="00240F2E">
        <w:rPr>
          <w:rFonts w:ascii="Times New Roman" w:eastAsia="Times New Roman" w:hAnsi="Times New Roman" w:cs="Times New Roman"/>
          <w:bCs/>
          <w:sz w:val="28"/>
          <w:szCs w:val="28"/>
        </w:rPr>
        <w:t>’</w:t>
      </w:r>
      <w:r>
        <w:rPr>
          <w:rFonts w:ascii="Times New Roman" w:eastAsia="Times New Roman" w:hAnsi="Times New Roman" w:cs="Times New Roman"/>
          <w:bCs/>
          <w:sz w:val="28"/>
          <w:szCs w:val="28"/>
          <w:lang w:val="uk-UA"/>
        </w:rPr>
        <w:t>я .</w:t>
      </w:r>
    </w:p>
    <w:p w:rsidR="00C2298C" w:rsidRDefault="00C2298C" w:rsidP="00943A86">
      <w:pPr>
        <w:keepNext/>
        <w:shd w:val="clear" w:color="auto" w:fill="FFFFFF"/>
        <w:tabs>
          <w:tab w:val="left" w:pos="9356"/>
        </w:tabs>
        <w:spacing w:after="0" w:line="360" w:lineRule="auto"/>
        <w:ind w:firstLine="709"/>
        <w:jc w:val="both"/>
        <w:textAlignment w:val="baseline"/>
        <w:rPr>
          <w:rFonts w:ascii="Times New Roman" w:eastAsia="Times New Roman" w:hAnsi="Times New Roman" w:cs="Times New Roman"/>
          <w:sz w:val="28"/>
          <w:szCs w:val="28"/>
          <w:lang w:val="uk-UA"/>
        </w:rPr>
      </w:pPr>
    </w:p>
    <w:p w:rsidR="000158CE" w:rsidRDefault="000158CE" w:rsidP="00943A86">
      <w:pPr>
        <w:keepNext/>
        <w:spacing w:after="0" w:line="360" w:lineRule="auto"/>
        <w:ind w:firstLine="708"/>
        <w:jc w:val="both"/>
        <w:rPr>
          <w:rFonts w:ascii="Times New Roman" w:eastAsiaTheme="minorHAnsi" w:hAnsi="Times New Roman" w:cs="Times New Roman"/>
          <w:b/>
          <w:sz w:val="28"/>
          <w:szCs w:val="28"/>
          <w:lang w:val="uk-UA" w:eastAsia="en-US"/>
        </w:rPr>
      </w:pPr>
      <w:r>
        <w:rPr>
          <w:rFonts w:ascii="Times New Roman" w:hAnsi="Times New Roman" w:cs="Times New Roman"/>
          <w:b/>
          <w:sz w:val="28"/>
          <w:szCs w:val="28"/>
          <w:lang w:val="uk-UA"/>
        </w:rPr>
        <w:t>4.</w:t>
      </w:r>
      <w:r w:rsidR="00C75770">
        <w:rPr>
          <w:rFonts w:ascii="Times New Roman" w:hAnsi="Times New Roman" w:cs="Times New Roman"/>
          <w:b/>
          <w:sz w:val="28"/>
          <w:szCs w:val="28"/>
          <w:lang w:val="uk-UA"/>
        </w:rPr>
        <w:t>3</w:t>
      </w:r>
      <w:r>
        <w:rPr>
          <w:rFonts w:ascii="Times New Roman" w:hAnsi="Times New Roman" w:cs="Times New Roman"/>
          <w:b/>
          <w:sz w:val="28"/>
          <w:szCs w:val="28"/>
          <w:lang w:val="uk-UA"/>
        </w:rPr>
        <w:t>. Характеристика урядових актів з забезпечення пілотного відпрацювання реформи охорони здоров</w:t>
      </w:r>
      <w:r w:rsidRPr="00240F2E">
        <w:rPr>
          <w:rFonts w:ascii="Times New Roman" w:hAnsi="Times New Roman" w:cs="Times New Roman"/>
          <w:b/>
          <w:sz w:val="28"/>
          <w:szCs w:val="28"/>
        </w:rPr>
        <w:t>’</w:t>
      </w:r>
      <w:r>
        <w:rPr>
          <w:rFonts w:ascii="Times New Roman" w:hAnsi="Times New Roman" w:cs="Times New Roman"/>
          <w:b/>
          <w:sz w:val="28"/>
          <w:szCs w:val="28"/>
          <w:lang w:val="uk-UA"/>
        </w:rPr>
        <w:t>я в 2012-2014 роках</w:t>
      </w:r>
    </w:p>
    <w:p w:rsidR="000158CE" w:rsidRDefault="000158CE" w:rsidP="00943A86">
      <w:pPr>
        <w:keepNext/>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За 2012-2014 роки була прийнята низка законодавчих актів по забезпеченню пілотного відпрацювання</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реформи охорони здоров</w:t>
      </w:r>
      <w:r w:rsidRPr="00240F2E">
        <w:rPr>
          <w:rFonts w:ascii="Times New Roman" w:hAnsi="Times New Roman" w:cs="Times New Roman"/>
          <w:sz w:val="28"/>
          <w:szCs w:val="28"/>
        </w:rPr>
        <w:t>’</w:t>
      </w:r>
      <w:r>
        <w:rPr>
          <w:rFonts w:ascii="Times New Roman" w:hAnsi="Times New Roman" w:cs="Times New Roman"/>
          <w:sz w:val="28"/>
          <w:szCs w:val="28"/>
          <w:lang w:val="uk-UA"/>
        </w:rPr>
        <w:t>я в пілотних регіонах. Дані</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урядові акти були скеровані на</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нормативне забезпечення структурної перебудови</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системи надання медичної допомоги, запровадження нових фінансових механізмів та мотивації медичного персоналу до ефективної та якісної праці.</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en-US"/>
        </w:rPr>
        <w:t>SWOD</w:t>
      </w:r>
      <w:r>
        <w:rPr>
          <w:rFonts w:ascii="Times New Roman" w:hAnsi="Times New Roman" w:cs="Times New Roman"/>
          <w:sz w:val="28"/>
          <w:szCs w:val="28"/>
          <w:lang w:val="uk-UA"/>
        </w:rPr>
        <w:t xml:space="preserve"> - аналіз окремих урядових актів наведено в табл.4.1.</w:t>
      </w:r>
    </w:p>
    <w:p w:rsidR="000158CE" w:rsidRDefault="000158CE" w:rsidP="00943A86">
      <w:pPr>
        <w:keepNext/>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4.1</w:t>
      </w:r>
    </w:p>
    <w:p w:rsidR="000158CE" w:rsidRDefault="000158CE" w:rsidP="00943A86">
      <w:pPr>
        <w:keepNext/>
        <w:jc w:val="center"/>
        <w:rPr>
          <w:rFonts w:ascii="Times New Roman" w:hAnsi="Times New Roman" w:cs="Times New Roman"/>
          <w:b/>
          <w:sz w:val="28"/>
          <w:szCs w:val="28"/>
          <w:lang w:val="uk-UA"/>
        </w:rPr>
      </w:pPr>
      <w:r>
        <w:rPr>
          <w:rFonts w:ascii="Times New Roman" w:hAnsi="Times New Roman" w:cs="Times New Roman"/>
          <w:b/>
          <w:sz w:val="28"/>
          <w:szCs w:val="28"/>
          <w:lang w:val="en-US"/>
        </w:rPr>
        <w:t>SWOD</w:t>
      </w:r>
      <w:r w:rsidRPr="00240F2E">
        <w:rPr>
          <w:rFonts w:ascii="Times New Roman" w:hAnsi="Times New Roman" w:cs="Times New Roman"/>
          <w:b/>
          <w:sz w:val="28"/>
          <w:szCs w:val="28"/>
        </w:rPr>
        <w:t>-аналіз</w:t>
      </w:r>
      <w:r>
        <w:rPr>
          <w:rFonts w:ascii="Times New Roman" w:hAnsi="Times New Roman" w:cs="Times New Roman"/>
          <w:b/>
          <w:sz w:val="28"/>
          <w:szCs w:val="28"/>
          <w:lang w:val="uk-UA"/>
        </w:rPr>
        <w:t xml:space="preserve"> окремих</w:t>
      </w:r>
      <w:r w:rsidRPr="00240F2E">
        <w:rPr>
          <w:rFonts w:ascii="Times New Roman" w:hAnsi="Times New Roman" w:cs="Times New Roman"/>
          <w:b/>
          <w:sz w:val="28"/>
          <w:szCs w:val="28"/>
        </w:rPr>
        <w:t xml:space="preserve"> урядових актів щодо нормативного проведен</w:t>
      </w:r>
      <w:r>
        <w:rPr>
          <w:rFonts w:ascii="Times New Roman" w:hAnsi="Times New Roman" w:cs="Times New Roman"/>
          <w:b/>
          <w:sz w:val="28"/>
          <w:szCs w:val="28"/>
          <w:lang w:val="uk-UA"/>
        </w:rPr>
        <w:t>ня реформи системи охорони здоров</w:t>
      </w:r>
      <w:r w:rsidRPr="00240F2E">
        <w:rPr>
          <w:rFonts w:ascii="Times New Roman" w:hAnsi="Times New Roman" w:cs="Times New Roman"/>
          <w:b/>
          <w:sz w:val="28"/>
          <w:szCs w:val="28"/>
        </w:rPr>
        <w:t>’</w:t>
      </w:r>
      <w:r>
        <w:rPr>
          <w:rFonts w:ascii="Times New Roman" w:hAnsi="Times New Roman" w:cs="Times New Roman"/>
          <w:b/>
          <w:sz w:val="28"/>
          <w:szCs w:val="28"/>
          <w:lang w:val="uk-UA"/>
        </w:rPr>
        <w:t>я в пілотних регіонах, 2012-2014 рр.</w:t>
      </w:r>
    </w:p>
    <w:tbl>
      <w:tblPr>
        <w:tblStyle w:val="a4"/>
        <w:tblW w:w="0" w:type="auto"/>
        <w:tblLook w:val="04A0"/>
      </w:tblPr>
      <w:tblGrid>
        <w:gridCol w:w="3085"/>
        <w:gridCol w:w="3969"/>
        <w:gridCol w:w="2516"/>
      </w:tblGrid>
      <w:tr w:rsidR="000158CE" w:rsidTr="00C75770">
        <w:tc>
          <w:tcPr>
            <w:tcW w:w="3085" w:type="dxa"/>
            <w:tcBorders>
              <w:top w:val="single" w:sz="4" w:space="0" w:color="auto"/>
              <w:left w:val="single" w:sz="4" w:space="0" w:color="auto"/>
              <w:bottom w:val="single" w:sz="4" w:space="0" w:color="auto"/>
              <w:right w:val="single" w:sz="4" w:space="0" w:color="auto"/>
            </w:tcBorders>
            <w:hideMark/>
          </w:tcPr>
          <w:p w:rsidR="000158CE" w:rsidRDefault="000158CE" w:rsidP="00943A86">
            <w:pPr>
              <w:keepNext/>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Урядовий акт</w:t>
            </w:r>
          </w:p>
        </w:tc>
        <w:tc>
          <w:tcPr>
            <w:tcW w:w="3969" w:type="dxa"/>
            <w:tcBorders>
              <w:top w:val="single" w:sz="4" w:space="0" w:color="auto"/>
              <w:left w:val="single" w:sz="4" w:space="0" w:color="auto"/>
              <w:bottom w:val="single" w:sz="4" w:space="0" w:color="auto"/>
              <w:right w:val="single" w:sz="4" w:space="0" w:color="auto"/>
            </w:tcBorders>
            <w:hideMark/>
          </w:tcPr>
          <w:p w:rsidR="000158CE" w:rsidRDefault="000158CE" w:rsidP="00943A86">
            <w:pPr>
              <w:keepNext/>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Позитивні сторони</w:t>
            </w:r>
          </w:p>
        </w:tc>
        <w:tc>
          <w:tcPr>
            <w:tcW w:w="2516" w:type="dxa"/>
            <w:tcBorders>
              <w:top w:val="single" w:sz="4" w:space="0" w:color="auto"/>
              <w:left w:val="single" w:sz="4" w:space="0" w:color="auto"/>
              <w:bottom w:val="single" w:sz="4" w:space="0" w:color="auto"/>
              <w:right w:val="single" w:sz="4" w:space="0" w:color="auto"/>
            </w:tcBorders>
            <w:hideMark/>
          </w:tcPr>
          <w:p w:rsidR="000158CE" w:rsidRDefault="000158CE" w:rsidP="00943A86">
            <w:pPr>
              <w:keepNext/>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Слабкі сторони</w:t>
            </w:r>
          </w:p>
        </w:tc>
      </w:tr>
      <w:tr w:rsidR="000158CE" w:rsidTr="00C75770">
        <w:tc>
          <w:tcPr>
            <w:tcW w:w="3085" w:type="dxa"/>
            <w:tcBorders>
              <w:top w:val="single" w:sz="4" w:space="0" w:color="auto"/>
              <w:left w:val="single" w:sz="4" w:space="0" w:color="auto"/>
              <w:bottom w:val="single" w:sz="4" w:space="0" w:color="auto"/>
              <w:right w:val="single" w:sz="4" w:space="0" w:color="auto"/>
            </w:tcBorders>
            <w:hideMark/>
          </w:tcPr>
          <w:p w:rsidR="000158CE" w:rsidRDefault="000158CE" w:rsidP="00943A86">
            <w:pPr>
              <w:keepNext/>
              <w:jc w:val="both"/>
              <w:rPr>
                <w:rFonts w:ascii="Times New Roman" w:hAnsi="Times New Roman" w:cs="Times New Roman"/>
                <w:b/>
                <w:sz w:val="24"/>
                <w:szCs w:val="24"/>
                <w:lang w:val="uk-UA" w:eastAsia="en-US"/>
              </w:rPr>
            </w:pPr>
            <w:r>
              <w:rPr>
                <w:rFonts w:ascii="Times New Roman" w:eastAsia="Calibri" w:hAnsi="Times New Roman" w:cs="Times New Roman"/>
                <w:sz w:val="24"/>
                <w:szCs w:val="24"/>
              </w:rPr>
              <w:t xml:space="preserve">Постанова </w:t>
            </w:r>
            <w:r>
              <w:rPr>
                <w:rFonts w:ascii="Times New Roman" w:hAnsi="Times New Roman" w:cs="Times New Roman"/>
                <w:sz w:val="24"/>
                <w:szCs w:val="24"/>
                <w:lang w:val="uk-UA"/>
              </w:rPr>
              <w:t>КМУ</w:t>
            </w:r>
            <w:r>
              <w:rPr>
                <w:rFonts w:ascii="Times New Roman" w:eastAsia="Calibri" w:hAnsi="Times New Roman" w:cs="Times New Roman"/>
                <w:sz w:val="24"/>
                <w:szCs w:val="24"/>
              </w:rPr>
              <w:t xml:space="preserve"> від 5 березня 2012 р. № 209</w:t>
            </w:r>
            <w:r w:rsidR="00C2298C">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w:t>
            </w:r>
            <w:r>
              <w:rPr>
                <w:rFonts w:ascii="Times New Roman" w:eastAsia="Calibri" w:hAnsi="Times New Roman" w:cs="Times New Roman"/>
                <w:iCs/>
                <w:sz w:val="24"/>
                <w:szCs w:val="24"/>
              </w:rPr>
              <w:t>Деякі</w:t>
            </w:r>
            <w:r>
              <w:rPr>
                <w:rFonts w:ascii="Times New Roman" w:eastAsia="Calibri" w:hAnsi="Times New Roman" w:cs="Times New Roman"/>
                <w:i/>
                <w:iCs/>
                <w:sz w:val="24"/>
                <w:szCs w:val="24"/>
              </w:rPr>
              <w:t xml:space="preserve"> </w:t>
            </w:r>
            <w:r>
              <w:rPr>
                <w:rFonts w:ascii="Times New Roman" w:eastAsia="Calibri" w:hAnsi="Times New Roman" w:cs="Times New Roman"/>
                <w:sz w:val="24"/>
                <w:szCs w:val="24"/>
              </w:rPr>
              <w:t>питання оплати праці медичних працівників закладів охорони здоров’я, що є учасниками пілотного проекту з реформування системи охорони здоров’я</w:t>
            </w:r>
            <w:r>
              <w:rPr>
                <w:rFonts w:ascii="Times New Roman" w:eastAsia="Calibri" w:hAnsi="Times New Roman" w:cs="Times New Roman"/>
                <w:sz w:val="24"/>
                <w:szCs w:val="24"/>
                <w:lang w:val="uk-UA"/>
              </w:rPr>
              <w:t>»</w:t>
            </w:r>
          </w:p>
        </w:tc>
        <w:tc>
          <w:tcPr>
            <w:tcW w:w="3969" w:type="dxa"/>
            <w:tcBorders>
              <w:top w:val="single" w:sz="4" w:space="0" w:color="auto"/>
              <w:left w:val="single" w:sz="4" w:space="0" w:color="auto"/>
              <w:bottom w:val="single" w:sz="4" w:space="0" w:color="auto"/>
              <w:right w:val="single" w:sz="4" w:space="0" w:color="auto"/>
            </w:tcBorders>
            <w:hideMark/>
          </w:tcPr>
          <w:p w:rsidR="000158CE" w:rsidRDefault="000158CE" w:rsidP="00943A86">
            <w:pPr>
              <w:keepNext/>
              <w:jc w:val="both"/>
              <w:rPr>
                <w:rFonts w:ascii="Times New Roman" w:hAnsi="Times New Roman" w:cs="Times New Roman"/>
                <w:b/>
                <w:sz w:val="24"/>
                <w:szCs w:val="24"/>
                <w:lang w:val="uk-UA" w:eastAsia="en-US"/>
              </w:rPr>
            </w:pPr>
            <w:r>
              <w:rPr>
                <w:rFonts w:ascii="Times New Roman" w:hAnsi="Times New Roman" w:cs="Times New Roman"/>
                <w:sz w:val="28"/>
                <w:szCs w:val="28"/>
                <w:lang w:val="uk-UA"/>
              </w:rPr>
              <w:t xml:space="preserve"> </w:t>
            </w:r>
            <w:r>
              <w:rPr>
                <w:rFonts w:ascii="Times New Roman" w:hAnsi="Times New Roman" w:cs="Times New Roman"/>
                <w:sz w:val="24"/>
                <w:szCs w:val="24"/>
                <w:lang w:val="uk-UA"/>
              </w:rPr>
              <w:t>Запровадження єдиних підходів до формування фонду оплати праці лікарів загальної практики - сімейних лікарів, лікарів-педіатрів дільничних, лікарів-терапевтів дільничних, лікарів інших спеціальностей, молодших спеціалістів з медичною освітою, у тому числі фельдшерів, що працюють разом із зазначеними лікарями та обслуговують прикріплене до закладів охорони здоров’я населення.</w:t>
            </w:r>
          </w:p>
        </w:tc>
        <w:tc>
          <w:tcPr>
            <w:tcW w:w="2516" w:type="dxa"/>
            <w:tcBorders>
              <w:top w:val="single" w:sz="4" w:space="0" w:color="auto"/>
              <w:left w:val="single" w:sz="4" w:space="0" w:color="auto"/>
              <w:bottom w:val="single" w:sz="4" w:space="0" w:color="auto"/>
              <w:right w:val="single" w:sz="4" w:space="0" w:color="auto"/>
            </w:tcBorders>
            <w:hideMark/>
          </w:tcPr>
          <w:p w:rsidR="000158CE" w:rsidRDefault="000158CE" w:rsidP="00943A86">
            <w:pPr>
              <w:keepNext/>
              <w:jc w:val="both"/>
              <w:rPr>
                <w:rFonts w:ascii="Times New Roman" w:hAnsi="Times New Roman" w:cs="Times New Roman"/>
                <w:sz w:val="24"/>
                <w:szCs w:val="24"/>
                <w:lang w:val="uk-UA" w:eastAsia="en-US"/>
              </w:rPr>
            </w:pPr>
            <w:r>
              <w:rPr>
                <w:rFonts w:ascii="Times New Roman" w:hAnsi="Times New Roman" w:cs="Times New Roman"/>
                <w:b/>
                <w:sz w:val="28"/>
                <w:szCs w:val="28"/>
                <w:lang w:val="uk-UA"/>
              </w:rPr>
              <w:t xml:space="preserve"> </w:t>
            </w:r>
            <w:r>
              <w:rPr>
                <w:rFonts w:ascii="Times New Roman" w:hAnsi="Times New Roman" w:cs="Times New Roman"/>
                <w:sz w:val="24"/>
                <w:szCs w:val="24"/>
                <w:lang w:val="uk-UA"/>
              </w:rPr>
              <w:t>Постанова не поширюється на</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керівників ЗОЗ первинного рівня надання медичної допомоги.</w:t>
            </w:r>
          </w:p>
        </w:tc>
      </w:tr>
      <w:tr w:rsidR="000158CE" w:rsidRPr="00C75770" w:rsidTr="00C75770">
        <w:tc>
          <w:tcPr>
            <w:tcW w:w="3085" w:type="dxa"/>
            <w:tcBorders>
              <w:top w:val="single" w:sz="4" w:space="0" w:color="auto"/>
              <w:left w:val="single" w:sz="4" w:space="0" w:color="auto"/>
              <w:bottom w:val="single" w:sz="4" w:space="0" w:color="auto"/>
              <w:right w:val="single" w:sz="4" w:space="0" w:color="auto"/>
            </w:tcBorders>
            <w:hideMark/>
          </w:tcPr>
          <w:p w:rsidR="000158CE" w:rsidRDefault="000158CE" w:rsidP="00943A86">
            <w:pPr>
              <w:keepNext/>
              <w:jc w:val="both"/>
              <w:rPr>
                <w:rFonts w:ascii="Times New Roman" w:hAnsi="Times New Roman" w:cs="Times New Roman"/>
                <w:b/>
                <w:sz w:val="24"/>
                <w:szCs w:val="24"/>
                <w:lang w:val="uk-UA" w:eastAsia="en-US"/>
              </w:rPr>
            </w:pPr>
            <w:r>
              <w:rPr>
                <w:rFonts w:ascii="Times New Roman" w:eastAsia="Calibri" w:hAnsi="Times New Roman" w:cs="Times New Roman"/>
                <w:sz w:val="24"/>
                <w:szCs w:val="24"/>
                <w:lang w:val="uk-UA"/>
              </w:rPr>
              <w:t xml:space="preserve">Постанова </w:t>
            </w:r>
            <w:r>
              <w:rPr>
                <w:rFonts w:ascii="Times New Roman" w:hAnsi="Times New Roman" w:cs="Times New Roman"/>
                <w:sz w:val="24"/>
                <w:szCs w:val="24"/>
                <w:lang w:val="uk-UA"/>
              </w:rPr>
              <w:t>КМУ</w:t>
            </w:r>
            <w:r w:rsidR="00C2298C">
              <w:rPr>
                <w:rFonts w:ascii="Times New Roman" w:hAnsi="Times New Roman" w:cs="Times New Roman"/>
                <w:sz w:val="24"/>
                <w:szCs w:val="24"/>
                <w:lang w:val="uk-UA"/>
              </w:rPr>
              <w:t xml:space="preserve"> </w:t>
            </w:r>
            <w:r>
              <w:rPr>
                <w:rStyle w:val="rvts9"/>
                <w:rFonts w:ascii="Times New Roman" w:eastAsia="Calibri" w:hAnsi="Times New Roman" w:cs="Times New Roman"/>
                <w:bCs/>
                <w:sz w:val="24"/>
                <w:szCs w:val="24"/>
                <w:bdr w:val="none" w:sz="0" w:space="0" w:color="auto" w:frame="1"/>
                <w:lang w:val="uk-UA"/>
              </w:rPr>
              <w:t>від 24 жовтня 2012 №1113</w:t>
            </w:r>
            <w:r w:rsidR="00C2298C">
              <w:rPr>
                <w:rStyle w:val="apple-converted-space"/>
                <w:rFonts w:eastAsia="Calibri"/>
                <w:sz w:val="24"/>
                <w:szCs w:val="24"/>
              </w:rPr>
              <w:t xml:space="preserve"> </w:t>
            </w:r>
            <w:r>
              <w:rPr>
                <w:rStyle w:val="apple-converted-space"/>
                <w:rFonts w:eastAsia="Calibri"/>
                <w:sz w:val="24"/>
                <w:szCs w:val="24"/>
                <w:lang w:val="uk-UA"/>
              </w:rPr>
              <w:t>«П</w:t>
            </w:r>
            <w:r>
              <w:rPr>
                <w:rFonts w:ascii="Times New Roman" w:eastAsia="Calibri" w:hAnsi="Times New Roman" w:cs="Times New Roman"/>
                <w:sz w:val="24"/>
                <w:szCs w:val="24"/>
                <w:lang w:val="uk-UA"/>
              </w:rPr>
              <w:t xml:space="preserve">ро затвердження порядку створення госпітальних округів у Вінницькій, Дніпропетровській, Донецькій областях та м. Києві» </w:t>
            </w:r>
          </w:p>
        </w:tc>
        <w:tc>
          <w:tcPr>
            <w:tcW w:w="3969" w:type="dxa"/>
            <w:tcBorders>
              <w:top w:val="single" w:sz="4" w:space="0" w:color="auto"/>
              <w:left w:val="single" w:sz="4" w:space="0" w:color="auto"/>
              <w:bottom w:val="single" w:sz="4" w:space="0" w:color="auto"/>
              <w:right w:val="single" w:sz="4" w:space="0" w:color="auto"/>
            </w:tcBorders>
            <w:hideMark/>
          </w:tcPr>
          <w:p w:rsidR="000158CE" w:rsidRDefault="000158CE" w:rsidP="00943A86">
            <w:pPr>
              <w:keepNext/>
              <w:jc w:val="both"/>
              <w:rPr>
                <w:rFonts w:ascii="Times New Roman" w:hAnsi="Times New Roman" w:cs="Times New Roman"/>
                <w:sz w:val="24"/>
                <w:szCs w:val="24"/>
                <w:lang w:val="uk-UA" w:eastAsia="en-US"/>
              </w:rPr>
            </w:pPr>
            <w:r>
              <w:rPr>
                <w:rFonts w:ascii="Times New Roman" w:hAnsi="Times New Roman" w:cs="Times New Roman"/>
                <w:sz w:val="24"/>
                <w:szCs w:val="24"/>
                <w:lang w:val="uk-UA"/>
              </w:rPr>
              <w:t>Унормовано порядок створення</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госпітальних округів та запроваджено нові</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типи лікарень</w:t>
            </w:r>
          </w:p>
        </w:tc>
        <w:tc>
          <w:tcPr>
            <w:tcW w:w="2516" w:type="dxa"/>
            <w:tcBorders>
              <w:top w:val="single" w:sz="4" w:space="0" w:color="auto"/>
              <w:left w:val="single" w:sz="4" w:space="0" w:color="auto"/>
              <w:bottom w:val="single" w:sz="4" w:space="0" w:color="auto"/>
              <w:right w:val="single" w:sz="4" w:space="0" w:color="auto"/>
            </w:tcBorders>
            <w:hideMark/>
          </w:tcPr>
          <w:p w:rsidR="000158CE" w:rsidRDefault="000158CE" w:rsidP="00943A86">
            <w:pPr>
              <w:keepNext/>
              <w:jc w:val="both"/>
              <w:rPr>
                <w:rFonts w:ascii="Times New Roman" w:hAnsi="Times New Roman" w:cs="Times New Roman"/>
                <w:sz w:val="24"/>
                <w:szCs w:val="24"/>
                <w:lang w:val="uk-UA" w:eastAsia="en-US"/>
              </w:rPr>
            </w:pPr>
            <w:r>
              <w:rPr>
                <w:rFonts w:ascii="Times New Roman" w:hAnsi="Times New Roman" w:cs="Times New Roman"/>
                <w:sz w:val="24"/>
                <w:szCs w:val="24"/>
                <w:lang w:val="uk-UA"/>
              </w:rPr>
              <w:t>Складність процесу. Залежність прийняття рішення від</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надзвичайно великої кількості</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осіб на всіх рівнях управління.</w:t>
            </w:r>
          </w:p>
        </w:tc>
      </w:tr>
      <w:tr w:rsidR="000158CE" w:rsidRPr="00C75770" w:rsidTr="00C75770">
        <w:tc>
          <w:tcPr>
            <w:tcW w:w="3085" w:type="dxa"/>
            <w:tcBorders>
              <w:top w:val="single" w:sz="4" w:space="0" w:color="auto"/>
              <w:left w:val="single" w:sz="4" w:space="0" w:color="auto"/>
              <w:bottom w:val="single" w:sz="4" w:space="0" w:color="auto"/>
              <w:right w:val="single" w:sz="4" w:space="0" w:color="auto"/>
            </w:tcBorders>
            <w:hideMark/>
          </w:tcPr>
          <w:p w:rsidR="000158CE" w:rsidRDefault="000158CE" w:rsidP="00943A86">
            <w:pPr>
              <w:keepNext/>
              <w:jc w:val="both"/>
              <w:rPr>
                <w:rFonts w:ascii="Times New Roman" w:hAnsi="Times New Roman" w:cs="Times New Roman"/>
                <w:b/>
                <w:sz w:val="24"/>
                <w:szCs w:val="24"/>
                <w:lang w:val="uk-UA" w:eastAsia="en-US"/>
              </w:rPr>
            </w:pPr>
            <w:r>
              <w:rPr>
                <w:rFonts w:ascii="Times New Roman" w:hAnsi="Times New Roman" w:cs="Times New Roman"/>
                <w:sz w:val="24"/>
                <w:szCs w:val="24"/>
                <w:lang w:val="uk-UA"/>
              </w:rPr>
              <w:lastRenderedPageBreak/>
              <w:t>Постанова Кабінету Міністрів України від 08 грудня 2010 року № 1149 «</w:t>
            </w:r>
            <w:hyperlink r:id="rId26" w:history="1">
              <w:r w:rsidRPr="000158CE">
                <w:rPr>
                  <w:rStyle w:val="a9"/>
                  <w:rFonts w:ascii="Times New Roman" w:hAnsi="Times New Roman" w:cs="Times New Roman"/>
                  <w:color w:val="auto"/>
                  <w:sz w:val="24"/>
                  <w:szCs w:val="24"/>
                  <w:u w:val="none"/>
                  <w:lang w:val="uk-UA"/>
                </w:rPr>
                <w:t>Деякі питання розподілу обсягу міжбюджетних трансфертів</w:t>
              </w:r>
            </w:hyperlink>
            <w:r w:rsidRPr="000158CE">
              <w:rPr>
                <w:rFonts w:ascii="Times New Roman" w:hAnsi="Times New Roman" w:cs="Times New Roman"/>
                <w:sz w:val="24"/>
                <w:szCs w:val="24"/>
                <w:lang w:val="uk-UA"/>
              </w:rPr>
              <w:t>».</w:t>
            </w:r>
          </w:p>
        </w:tc>
        <w:tc>
          <w:tcPr>
            <w:tcW w:w="3969" w:type="dxa"/>
            <w:tcBorders>
              <w:top w:val="single" w:sz="4" w:space="0" w:color="auto"/>
              <w:left w:val="single" w:sz="4" w:space="0" w:color="auto"/>
              <w:bottom w:val="single" w:sz="4" w:space="0" w:color="auto"/>
              <w:right w:val="single" w:sz="4" w:space="0" w:color="auto"/>
            </w:tcBorders>
            <w:hideMark/>
          </w:tcPr>
          <w:p w:rsidR="000158CE" w:rsidRDefault="000158CE" w:rsidP="00943A86">
            <w:pPr>
              <w:keepNext/>
              <w:jc w:val="both"/>
              <w:rPr>
                <w:rFonts w:ascii="Times New Roman" w:hAnsi="Times New Roman" w:cs="Times New Roman"/>
                <w:b/>
                <w:sz w:val="24"/>
                <w:szCs w:val="24"/>
                <w:lang w:val="uk-UA" w:eastAsia="en-US"/>
              </w:rPr>
            </w:pPr>
            <w:r>
              <w:rPr>
                <w:rFonts w:ascii="Times New Roman" w:hAnsi="Times New Roman" w:cs="Times New Roman"/>
                <w:sz w:val="24"/>
                <w:szCs w:val="24"/>
                <w:lang w:val="uk-UA"/>
              </w:rPr>
              <w:t>Врегульовано питання чіткого розмежування видатків бюджетних установ та одержувачів бюджетних коштів за економічними характеристиками операцій, які здійснюються відповідно до функцій держави та місцевого самоврядування та забезпечення єдиного підходу до всіх учасників бюджетного процесу з точки зору виконання бюджету</w:t>
            </w:r>
          </w:p>
        </w:tc>
        <w:tc>
          <w:tcPr>
            <w:tcW w:w="2516" w:type="dxa"/>
            <w:tcBorders>
              <w:top w:val="single" w:sz="4" w:space="0" w:color="auto"/>
              <w:left w:val="single" w:sz="4" w:space="0" w:color="auto"/>
              <w:bottom w:val="single" w:sz="4" w:space="0" w:color="auto"/>
              <w:right w:val="single" w:sz="4" w:space="0" w:color="auto"/>
            </w:tcBorders>
            <w:hideMark/>
          </w:tcPr>
          <w:p w:rsidR="000158CE" w:rsidRDefault="000158CE" w:rsidP="00943A86">
            <w:pPr>
              <w:keepNext/>
              <w:jc w:val="both"/>
              <w:rPr>
                <w:rFonts w:ascii="Times New Roman" w:hAnsi="Times New Roman" w:cs="Times New Roman"/>
                <w:b/>
                <w:sz w:val="24"/>
                <w:szCs w:val="24"/>
                <w:lang w:val="uk-UA" w:eastAsia="en-US"/>
              </w:rPr>
            </w:pPr>
            <w:r>
              <w:rPr>
                <w:rFonts w:ascii="Times New Roman" w:hAnsi="Times New Roman" w:cs="Times New Roman"/>
                <w:sz w:val="24"/>
                <w:szCs w:val="24"/>
                <w:lang w:val="uk-UA"/>
              </w:rPr>
              <w:t xml:space="preserve">Незабезпеченість видатків на заробітну плату працівників ЗОЗ, що надають вторинну та екстрену медичну допомогу (особливо це важливо для міст Дніпропетровської та Донецької областей). Це пов’язано як з </w:t>
            </w:r>
            <w:r>
              <w:rPr>
                <w:rFonts w:ascii="Times New Roman" w:hAnsi="Times New Roman" w:cs="Times New Roman"/>
                <w:sz w:val="24"/>
                <w:szCs w:val="24"/>
                <w:lang w:val="uk-UA" w:eastAsia="uk-UA"/>
              </w:rPr>
              <w:t>формуванням оптимальної штатної чисельності в центрах ПМСД, так і наявністю існуючої мережі закладів охорони здоров'я, які надають ВМД.</w:t>
            </w:r>
          </w:p>
        </w:tc>
      </w:tr>
      <w:tr w:rsidR="000158CE" w:rsidRPr="00C75770" w:rsidTr="00C75770">
        <w:tc>
          <w:tcPr>
            <w:tcW w:w="3085" w:type="dxa"/>
            <w:tcBorders>
              <w:top w:val="single" w:sz="4" w:space="0" w:color="auto"/>
              <w:left w:val="single" w:sz="4" w:space="0" w:color="auto"/>
              <w:bottom w:val="single" w:sz="4" w:space="0" w:color="auto"/>
              <w:right w:val="single" w:sz="4" w:space="0" w:color="auto"/>
            </w:tcBorders>
            <w:hideMark/>
          </w:tcPr>
          <w:p w:rsidR="000158CE" w:rsidRDefault="000158CE" w:rsidP="00943A86">
            <w:pPr>
              <w:keepNext/>
              <w:jc w:val="both"/>
              <w:rPr>
                <w:rFonts w:ascii="Times New Roman" w:hAnsi="Times New Roman" w:cs="Times New Roman"/>
                <w:b/>
                <w:sz w:val="24"/>
                <w:szCs w:val="24"/>
                <w:lang w:val="uk-UA" w:eastAsia="en-US"/>
              </w:rPr>
            </w:pPr>
            <w:r>
              <w:rPr>
                <w:rFonts w:ascii="Times New Roman" w:hAnsi="Times New Roman" w:cs="Times New Roman"/>
                <w:sz w:val="24"/>
                <w:szCs w:val="24"/>
                <w:lang w:val="uk-UA"/>
              </w:rPr>
              <w:t>Постанова КМУ</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від 08.02.2012 № 86 «Про внесення змін до Порядку складання, розгляду, затвердження та основних вимог до виконання кошторисів бюджетних установ»,</w:t>
            </w:r>
          </w:p>
        </w:tc>
        <w:tc>
          <w:tcPr>
            <w:tcW w:w="3969" w:type="dxa"/>
            <w:tcBorders>
              <w:top w:val="single" w:sz="4" w:space="0" w:color="auto"/>
              <w:left w:val="single" w:sz="4" w:space="0" w:color="auto"/>
              <w:bottom w:val="single" w:sz="4" w:space="0" w:color="auto"/>
              <w:right w:val="single" w:sz="4" w:space="0" w:color="auto"/>
            </w:tcBorders>
          </w:tcPr>
          <w:p w:rsidR="000158CE" w:rsidRDefault="000158CE"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Спрощення та зменшення документообігу в ЦПМСД; прискорення оплати платіжних доручень в органах Державної казначейської служби України; підвищення оперативності внесення змін до розпису асигнувань по розпорядниках нижчого рівня; спрощення порядку перерозподілу бюджетних коштів в частині внесення змін до планів використання бюджетних коштів; можливість самостійно визначати першочерговість платежів.</w:t>
            </w:r>
          </w:p>
          <w:p w:rsidR="000158CE" w:rsidRDefault="000158CE" w:rsidP="00943A86">
            <w:pPr>
              <w:keepNext/>
              <w:jc w:val="both"/>
              <w:rPr>
                <w:rFonts w:ascii="Times New Roman" w:hAnsi="Times New Roman" w:cs="Times New Roman"/>
                <w:b/>
                <w:sz w:val="24"/>
                <w:szCs w:val="24"/>
                <w:lang w:val="uk-UA" w:eastAsia="en-US"/>
              </w:rPr>
            </w:pPr>
          </w:p>
        </w:tc>
        <w:tc>
          <w:tcPr>
            <w:tcW w:w="2516" w:type="dxa"/>
            <w:tcBorders>
              <w:top w:val="single" w:sz="4" w:space="0" w:color="auto"/>
              <w:left w:val="single" w:sz="4" w:space="0" w:color="auto"/>
              <w:bottom w:val="single" w:sz="4" w:space="0" w:color="auto"/>
              <w:right w:val="single" w:sz="4" w:space="0" w:color="auto"/>
            </w:tcBorders>
          </w:tcPr>
          <w:p w:rsidR="000158CE" w:rsidRDefault="000158CE"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Можливість відміни цього положення, що може призвести до повернення до фінансування за кошторисами, які включають всі коди економічної класифікації видатків і знищення тих переваг, які вже реально були відчутними для керівників та працівників фінансово-економічних служб.</w:t>
            </w:r>
          </w:p>
          <w:p w:rsidR="000158CE" w:rsidRDefault="000158CE" w:rsidP="00943A86">
            <w:pPr>
              <w:keepNext/>
              <w:jc w:val="both"/>
              <w:rPr>
                <w:rFonts w:ascii="Times New Roman" w:hAnsi="Times New Roman" w:cs="Times New Roman"/>
                <w:b/>
                <w:sz w:val="24"/>
                <w:szCs w:val="24"/>
                <w:lang w:val="uk-UA" w:eastAsia="en-US"/>
              </w:rPr>
            </w:pPr>
          </w:p>
        </w:tc>
      </w:tr>
      <w:tr w:rsidR="000158CE" w:rsidTr="00C75770">
        <w:tc>
          <w:tcPr>
            <w:tcW w:w="3085" w:type="dxa"/>
            <w:tcBorders>
              <w:top w:val="single" w:sz="4" w:space="0" w:color="auto"/>
              <w:left w:val="single" w:sz="4" w:space="0" w:color="auto"/>
              <w:bottom w:val="single" w:sz="4" w:space="0" w:color="auto"/>
              <w:right w:val="single" w:sz="4" w:space="0" w:color="auto"/>
            </w:tcBorders>
            <w:hideMark/>
          </w:tcPr>
          <w:p w:rsidR="000158CE" w:rsidRDefault="000158CE"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4"/>
                <w:szCs w:val="24"/>
                <w:lang w:val="uk-UA" w:eastAsia="en-US"/>
              </w:rPr>
            </w:pPr>
            <w:r>
              <w:rPr>
                <w:rFonts w:ascii="Times New Roman" w:hAnsi="Times New Roman" w:cs="Times New Roman"/>
                <w:sz w:val="24"/>
                <w:szCs w:val="24"/>
                <w:lang w:val="uk-UA"/>
              </w:rPr>
              <w:t xml:space="preserve">Постанова КМУ від 30 грудня 2013 р. № 977 «Деякі питання оплати праці медичних працівників, що надають первинну медичну допомогу» </w:t>
            </w:r>
          </w:p>
        </w:tc>
        <w:tc>
          <w:tcPr>
            <w:tcW w:w="3969" w:type="dxa"/>
            <w:tcBorders>
              <w:top w:val="single" w:sz="4" w:space="0" w:color="auto"/>
              <w:left w:val="single" w:sz="4" w:space="0" w:color="auto"/>
              <w:bottom w:val="single" w:sz="4" w:space="0" w:color="auto"/>
              <w:right w:val="single" w:sz="4" w:space="0" w:color="auto"/>
            </w:tcBorders>
          </w:tcPr>
          <w:p w:rsidR="000158CE" w:rsidRDefault="000158CE" w:rsidP="00943A8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Врегульовано встановлення надбавок за якість не лише медичним працівникам, що надають первинну медичну допомогу, а і керівникам закладів та їх заступникам, медичним працівникам таких закладів, які забезпечують збір та обробку інформації, необхідної для визначення показників якості.</w:t>
            </w:r>
          </w:p>
          <w:p w:rsidR="000158CE" w:rsidRDefault="000158CE" w:rsidP="00943A86">
            <w:pPr>
              <w:keepNext/>
              <w:jc w:val="both"/>
              <w:rPr>
                <w:rFonts w:ascii="Times New Roman" w:hAnsi="Times New Roman" w:cs="Times New Roman"/>
                <w:b/>
                <w:sz w:val="24"/>
                <w:szCs w:val="24"/>
                <w:lang w:val="uk-UA" w:eastAsia="en-US"/>
              </w:rPr>
            </w:pPr>
          </w:p>
        </w:tc>
        <w:tc>
          <w:tcPr>
            <w:tcW w:w="2516" w:type="dxa"/>
            <w:tcBorders>
              <w:top w:val="single" w:sz="4" w:space="0" w:color="auto"/>
              <w:left w:val="single" w:sz="4" w:space="0" w:color="auto"/>
              <w:bottom w:val="single" w:sz="4" w:space="0" w:color="auto"/>
              <w:right w:val="single" w:sz="4" w:space="0" w:color="auto"/>
            </w:tcBorders>
            <w:hideMark/>
          </w:tcPr>
          <w:p w:rsidR="000158CE" w:rsidRDefault="000158CE" w:rsidP="00943A86">
            <w:pPr>
              <w:keepNext/>
              <w:jc w:val="both"/>
              <w:rPr>
                <w:rFonts w:ascii="Times New Roman" w:hAnsi="Times New Roman" w:cs="Times New Roman"/>
                <w:sz w:val="24"/>
                <w:szCs w:val="24"/>
                <w:lang w:val="uk-UA" w:eastAsia="en-US"/>
              </w:rPr>
            </w:pPr>
            <w:r>
              <w:rPr>
                <w:rFonts w:ascii="Times New Roman" w:hAnsi="Times New Roman" w:cs="Times New Roman"/>
                <w:sz w:val="24"/>
                <w:szCs w:val="24"/>
                <w:lang w:val="uk-UA"/>
              </w:rPr>
              <w:t>Унормована постановою система оплати праці не поширюється на працівників</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ЗОЗ ВМД.</w:t>
            </w:r>
          </w:p>
        </w:tc>
      </w:tr>
    </w:tbl>
    <w:p w:rsidR="00C75770" w:rsidRDefault="00C75770" w:rsidP="00C75770">
      <w:pPr>
        <w:keepNext/>
        <w:spacing w:after="0" w:line="360" w:lineRule="auto"/>
        <w:ind w:firstLine="709"/>
        <w:jc w:val="both"/>
        <w:rPr>
          <w:rFonts w:ascii="Times New Roman" w:hAnsi="Times New Roman" w:cs="Times New Roman"/>
          <w:sz w:val="28"/>
          <w:szCs w:val="28"/>
          <w:lang w:val="uk-UA"/>
        </w:rPr>
      </w:pPr>
    </w:p>
    <w:p w:rsidR="00DC4974" w:rsidRDefault="00DC4974" w:rsidP="00C75770">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Проведений, та представлений в табл.4.1 </w:t>
      </w:r>
      <w:r>
        <w:rPr>
          <w:rFonts w:ascii="Times New Roman" w:hAnsi="Times New Roman" w:cs="Times New Roman"/>
          <w:sz w:val="28"/>
          <w:szCs w:val="28"/>
          <w:lang w:val="en-US"/>
        </w:rPr>
        <w:t>SWOD</w:t>
      </w:r>
      <w:r w:rsidRPr="00240F2E">
        <w:rPr>
          <w:rFonts w:ascii="Times New Roman" w:hAnsi="Times New Roman" w:cs="Times New Roman"/>
          <w:sz w:val="28"/>
          <w:szCs w:val="28"/>
        </w:rPr>
        <w:t xml:space="preserve">-аналіз </w:t>
      </w:r>
      <w:r>
        <w:rPr>
          <w:rFonts w:ascii="Times New Roman" w:hAnsi="Times New Roman" w:cs="Times New Roman"/>
          <w:sz w:val="28"/>
          <w:szCs w:val="28"/>
          <w:lang w:val="uk-UA"/>
        </w:rPr>
        <w:t xml:space="preserve">окремих </w:t>
      </w:r>
      <w:r w:rsidRPr="00240F2E">
        <w:rPr>
          <w:rFonts w:ascii="Times New Roman" w:hAnsi="Times New Roman" w:cs="Times New Roman"/>
          <w:sz w:val="28"/>
          <w:szCs w:val="28"/>
        </w:rPr>
        <w:t>урядових актів щодо нормативного проведен</w:t>
      </w:r>
      <w:r>
        <w:rPr>
          <w:rFonts w:ascii="Times New Roman" w:hAnsi="Times New Roman" w:cs="Times New Roman"/>
          <w:sz w:val="28"/>
          <w:szCs w:val="28"/>
          <w:lang w:val="uk-UA"/>
        </w:rPr>
        <w:t>ня реформи системи охорони здоров</w:t>
      </w:r>
      <w:r w:rsidRPr="00240F2E">
        <w:rPr>
          <w:rFonts w:ascii="Times New Roman" w:hAnsi="Times New Roman" w:cs="Times New Roman"/>
          <w:sz w:val="28"/>
          <w:szCs w:val="28"/>
        </w:rPr>
        <w:t>’</w:t>
      </w:r>
      <w:r>
        <w:rPr>
          <w:rFonts w:ascii="Times New Roman" w:hAnsi="Times New Roman" w:cs="Times New Roman"/>
          <w:sz w:val="28"/>
          <w:szCs w:val="28"/>
          <w:lang w:val="uk-UA"/>
        </w:rPr>
        <w:t>я в пілотних регіонах вказує на те, що всі урядові акти мають як позитивні так і слабкі сторони. Слабкі сторони урядових актів негативно впривають на процес реформування системи охорони здоров</w:t>
      </w:r>
      <w:r w:rsidRPr="00240F2E">
        <w:rPr>
          <w:rFonts w:ascii="Times New Roman" w:hAnsi="Times New Roman" w:cs="Times New Roman"/>
          <w:sz w:val="28"/>
          <w:szCs w:val="28"/>
        </w:rPr>
        <w:t>’</w:t>
      </w:r>
      <w:r>
        <w:rPr>
          <w:rFonts w:ascii="Times New Roman" w:hAnsi="Times New Roman" w:cs="Times New Roman"/>
          <w:sz w:val="28"/>
          <w:szCs w:val="28"/>
          <w:lang w:val="uk-UA"/>
        </w:rPr>
        <w:t>я в країні.</w:t>
      </w:r>
    </w:p>
    <w:p w:rsidR="000158CE" w:rsidRDefault="000158CE" w:rsidP="00C75770">
      <w:pPr>
        <w:keepNext/>
        <w:spacing w:after="0"/>
        <w:rPr>
          <w:rFonts w:ascii="Times New Roman" w:hAnsi="Times New Roman" w:cs="Times New Roman"/>
          <w:b/>
          <w:sz w:val="28"/>
          <w:szCs w:val="28"/>
          <w:lang w:val="uk-UA" w:eastAsia="en-US"/>
        </w:rPr>
      </w:pPr>
    </w:p>
    <w:p w:rsidR="000158CE" w:rsidRDefault="000158CE" w:rsidP="00C75770">
      <w:pPr>
        <w:keepNext/>
        <w:spacing w:after="0" w:line="36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4.</w:t>
      </w:r>
      <w:r w:rsidR="00574DE9">
        <w:rPr>
          <w:rFonts w:ascii="Times New Roman" w:hAnsi="Times New Roman" w:cs="Times New Roman"/>
          <w:b/>
          <w:sz w:val="28"/>
          <w:szCs w:val="28"/>
          <w:lang w:val="uk-UA"/>
        </w:rPr>
        <w:t>4</w:t>
      </w:r>
      <w:r>
        <w:rPr>
          <w:rFonts w:ascii="Times New Roman" w:hAnsi="Times New Roman" w:cs="Times New Roman"/>
          <w:b/>
          <w:sz w:val="28"/>
          <w:szCs w:val="28"/>
          <w:lang w:val="uk-UA"/>
        </w:rPr>
        <w:t>. Аналіз наказів</w:t>
      </w:r>
      <w:r w:rsidR="00C2298C">
        <w:rPr>
          <w:rFonts w:ascii="Times New Roman" w:hAnsi="Times New Roman" w:cs="Times New Roman"/>
          <w:b/>
          <w:sz w:val="28"/>
          <w:szCs w:val="28"/>
          <w:lang w:val="uk-UA"/>
        </w:rPr>
        <w:t xml:space="preserve"> </w:t>
      </w:r>
      <w:r>
        <w:rPr>
          <w:rFonts w:ascii="Times New Roman" w:hAnsi="Times New Roman" w:cs="Times New Roman"/>
          <w:b/>
          <w:sz w:val="28"/>
          <w:szCs w:val="28"/>
          <w:lang w:val="uk-UA"/>
        </w:rPr>
        <w:t>МОЗ України в 2012-2014 роках</w:t>
      </w:r>
    </w:p>
    <w:p w:rsidR="000158CE" w:rsidRDefault="000158CE" w:rsidP="00574DE9">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Нормотворча діяльність</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МОЗ України по забезпеченню реформи охорони здоров</w:t>
      </w:r>
      <w:r w:rsidRPr="00240F2E">
        <w:rPr>
          <w:rFonts w:ascii="Times New Roman" w:hAnsi="Times New Roman" w:cs="Times New Roman"/>
          <w:sz w:val="28"/>
          <w:szCs w:val="28"/>
        </w:rPr>
        <w:t>’</w:t>
      </w:r>
      <w:r>
        <w:rPr>
          <w:rFonts w:ascii="Times New Roman" w:hAnsi="Times New Roman" w:cs="Times New Roman"/>
          <w:sz w:val="28"/>
          <w:szCs w:val="28"/>
          <w:lang w:val="uk-UA"/>
        </w:rPr>
        <w:t>я проводилася на виконання Законів України, Указів Президента України та урядових актів.</w:t>
      </w:r>
      <w:r w:rsidR="00C2298C">
        <w:rPr>
          <w:rFonts w:ascii="Times New Roman" w:hAnsi="Times New Roman" w:cs="Times New Roman"/>
          <w:sz w:val="28"/>
          <w:szCs w:val="28"/>
          <w:lang w:val="uk-UA"/>
        </w:rPr>
        <w:t xml:space="preserve"> </w:t>
      </w:r>
    </w:p>
    <w:p w:rsidR="000158CE" w:rsidRPr="00240F2E" w:rsidRDefault="000158CE" w:rsidP="00943A86">
      <w:pPr>
        <w:keepNext/>
        <w:spacing w:after="0" w:line="360" w:lineRule="auto"/>
        <w:ind w:firstLine="709"/>
        <w:jc w:val="both"/>
        <w:rPr>
          <w:rFonts w:ascii="Times New Roman" w:hAnsi="Times New Roman" w:cs="Times New Roman"/>
          <w:spacing w:val="4"/>
          <w:sz w:val="28"/>
          <w:szCs w:val="28"/>
          <w:lang w:val="uk-UA"/>
        </w:rPr>
      </w:pPr>
      <w:r w:rsidRPr="00240F2E">
        <w:rPr>
          <w:rFonts w:ascii="Times New Roman" w:hAnsi="Times New Roman" w:cs="Times New Roman"/>
          <w:spacing w:val="4"/>
          <w:sz w:val="28"/>
          <w:szCs w:val="28"/>
          <w:lang w:val="uk-UA"/>
        </w:rPr>
        <w:t xml:space="preserve">Основні завдання стосовно </w:t>
      </w:r>
      <w:r>
        <w:rPr>
          <w:rFonts w:ascii="Times New Roman" w:hAnsi="Times New Roman" w:cs="Times New Roman"/>
          <w:spacing w:val="4"/>
          <w:sz w:val="28"/>
          <w:szCs w:val="28"/>
          <w:lang w:val="uk-UA"/>
        </w:rPr>
        <w:t xml:space="preserve">нармативно-правового забезпечення </w:t>
      </w:r>
      <w:r w:rsidRPr="00240F2E">
        <w:rPr>
          <w:rFonts w:ascii="Times New Roman" w:hAnsi="Times New Roman" w:cs="Times New Roman"/>
          <w:spacing w:val="4"/>
          <w:sz w:val="28"/>
          <w:szCs w:val="28"/>
          <w:lang w:val="uk-UA"/>
        </w:rPr>
        <w:t>реформування галузі в пілотних регіонах</w:t>
      </w:r>
      <w:r w:rsidR="00C2298C">
        <w:rPr>
          <w:rFonts w:ascii="Times New Roman" w:hAnsi="Times New Roman" w:cs="Times New Roman"/>
          <w:spacing w:val="4"/>
          <w:sz w:val="28"/>
          <w:szCs w:val="28"/>
          <w:lang w:val="uk-UA"/>
        </w:rPr>
        <w:t xml:space="preserve"> </w:t>
      </w:r>
      <w:r w:rsidRPr="00240F2E">
        <w:rPr>
          <w:rFonts w:ascii="Times New Roman" w:hAnsi="Times New Roman" w:cs="Times New Roman"/>
          <w:spacing w:val="4"/>
          <w:sz w:val="28"/>
          <w:szCs w:val="28"/>
          <w:lang w:val="uk-UA"/>
        </w:rPr>
        <w:t>були спрямовані на завершення структурного оформлення ПМСД, зокрема, на створення мережі з її кадровим укомплектуванням і матеріально-технічним оснащенням, забезпечення реалізації права пацієнтів на вільний вибір ЛЗП/СЛ, розвиток і запровадження нових медичних технологій,</w:t>
      </w:r>
      <w:r w:rsidR="00C2298C">
        <w:rPr>
          <w:rFonts w:ascii="Times New Roman" w:hAnsi="Times New Roman" w:cs="Times New Roman"/>
          <w:spacing w:val="4"/>
          <w:sz w:val="28"/>
          <w:szCs w:val="28"/>
          <w:lang w:val="uk-UA"/>
        </w:rPr>
        <w:t xml:space="preserve"> </w:t>
      </w:r>
      <w:r w:rsidRPr="00240F2E">
        <w:rPr>
          <w:rFonts w:ascii="Times New Roman" w:hAnsi="Times New Roman" w:cs="Times New Roman"/>
          <w:spacing w:val="4"/>
          <w:sz w:val="28"/>
          <w:szCs w:val="28"/>
          <w:lang w:val="uk-UA"/>
        </w:rPr>
        <w:t>підвищення доступності лікарських засобів для сільського населення.</w:t>
      </w:r>
    </w:p>
    <w:p w:rsidR="000158CE" w:rsidRPr="00240F2E" w:rsidRDefault="000158CE" w:rsidP="00943A86">
      <w:pPr>
        <w:keepNext/>
        <w:spacing w:after="0" w:line="36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lang w:val="uk-UA"/>
        </w:rPr>
        <w:t>В цей період було р</w:t>
      </w:r>
      <w:r>
        <w:rPr>
          <w:rFonts w:ascii="Times New Roman" w:hAnsi="Times New Roman" w:cs="Times New Roman"/>
          <w:spacing w:val="4"/>
          <w:sz w:val="28"/>
          <w:szCs w:val="28"/>
        </w:rPr>
        <w:t>озпочато проведення заходів щодо модернізації ВМД, реалізації завдань реформи екстреної медичної допомоги.</w:t>
      </w:r>
      <w:r>
        <w:rPr>
          <w:rFonts w:ascii="Times New Roman" w:hAnsi="Times New Roman" w:cs="Times New Roman"/>
          <w:spacing w:val="4"/>
          <w:sz w:val="28"/>
          <w:szCs w:val="28"/>
          <w:lang w:val="uk-UA"/>
        </w:rPr>
        <w:t xml:space="preserve"> Узагальнені дані щодо нормотворчої діяльності МОЗ України з питань реформування системи охорони здоров</w:t>
      </w:r>
      <w:r w:rsidRPr="00240F2E">
        <w:rPr>
          <w:rFonts w:ascii="Times New Roman" w:hAnsi="Times New Roman" w:cs="Times New Roman"/>
          <w:spacing w:val="4"/>
          <w:sz w:val="28"/>
          <w:szCs w:val="28"/>
        </w:rPr>
        <w:t>’</w:t>
      </w:r>
      <w:r>
        <w:rPr>
          <w:rFonts w:ascii="Times New Roman" w:hAnsi="Times New Roman" w:cs="Times New Roman"/>
          <w:spacing w:val="4"/>
          <w:sz w:val="28"/>
          <w:szCs w:val="28"/>
          <w:lang w:val="uk-UA"/>
        </w:rPr>
        <w:t>я наведено в табл.4.2.</w:t>
      </w:r>
    </w:p>
    <w:p w:rsidR="000158CE" w:rsidRDefault="000158CE" w:rsidP="00574DE9">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період проведення пілотного відпрацювання реформи</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охорони здоров</w:t>
      </w:r>
      <w:r w:rsidRPr="00240F2E">
        <w:rPr>
          <w:rFonts w:ascii="Times New Roman" w:hAnsi="Times New Roman" w:cs="Times New Roman"/>
          <w:sz w:val="28"/>
          <w:szCs w:val="28"/>
        </w:rPr>
        <w:t>’</w:t>
      </w:r>
      <w:r>
        <w:rPr>
          <w:rFonts w:ascii="Times New Roman" w:hAnsi="Times New Roman" w:cs="Times New Roman"/>
          <w:sz w:val="28"/>
          <w:szCs w:val="28"/>
          <w:lang w:val="uk-UA"/>
        </w:rPr>
        <w:t>я України МОЗ України з даного напрямку було видано 1235 .наказів.</w:t>
      </w:r>
    </w:p>
    <w:p w:rsidR="000158CE" w:rsidRDefault="000158CE" w:rsidP="00943A86">
      <w:pPr>
        <w:keepNext/>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Найбільша частка наказів стосувалася</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структурної</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перебудови</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системи надання медичної допомоги</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37,1%, а із них пріоритетному розвитку ПМСД</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на засадах загальної лікарської практики-сімейної медицини присвячено</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- 61,8% наказів. Значна частка наказів МОЗ України була присвячена</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реформуванню системи фінансування сфери охорони здоров</w:t>
      </w:r>
      <w:r w:rsidRPr="00240F2E">
        <w:rPr>
          <w:rFonts w:ascii="Times New Roman" w:hAnsi="Times New Roman" w:cs="Times New Roman"/>
          <w:sz w:val="28"/>
          <w:szCs w:val="28"/>
        </w:rPr>
        <w:t>’</w:t>
      </w:r>
      <w:r>
        <w:rPr>
          <w:rFonts w:ascii="Times New Roman" w:hAnsi="Times New Roman" w:cs="Times New Roman"/>
          <w:sz w:val="28"/>
          <w:szCs w:val="28"/>
          <w:lang w:val="uk-UA"/>
        </w:rPr>
        <w:t>я -8,7%.</w:t>
      </w:r>
    </w:p>
    <w:p w:rsidR="00C75770" w:rsidRDefault="00C75770" w:rsidP="00943A86">
      <w:pPr>
        <w:keepNext/>
        <w:spacing w:after="0" w:line="360" w:lineRule="auto"/>
        <w:jc w:val="right"/>
        <w:rPr>
          <w:rFonts w:ascii="Times New Roman" w:hAnsi="Times New Roman" w:cs="Times New Roman"/>
          <w:i/>
          <w:sz w:val="28"/>
          <w:szCs w:val="28"/>
          <w:lang w:val="uk-UA"/>
        </w:rPr>
      </w:pPr>
    </w:p>
    <w:p w:rsidR="00C75770" w:rsidRDefault="00C75770" w:rsidP="00943A86">
      <w:pPr>
        <w:keepNext/>
        <w:spacing w:after="0" w:line="360" w:lineRule="auto"/>
        <w:jc w:val="right"/>
        <w:rPr>
          <w:rFonts w:ascii="Times New Roman" w:hAnsi="Times New Roman" w:cs="Times New Roman"/>
          <w:i/>
          <w:sz w:val="28"/>
          <w:szCs w:val="28"/>
          <w:lang w:val="uk-UA"/>
        </w:rPr>
      </w:pPr>
    </w:p>
    <w:p w:rsidR="000158CE" w:rsidRDefault="000158CE" w:rsidP="00943A86">
      <w:pPr>
        <w:keepNext/>
        <w:spacing w:after="0" w:line="36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Таблиця 4.2</w:t>
      </w:r>
    </w:p>
    <w:p w:rsidR="000158CE" w:rsidRDefault="000158CE" w:rsidP="00574DE9">
      <w:pPr>
        <w:keepNext/>
        <w:spacing w:after="12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Кількість наказів МОЗ України з нормативного забезпечення реформи охорони здоров</w:t>
      </w:r>
      <w:r w:rsidRPr="00240F2E">
        <w:rPr>
          <w:rFonts w:ascii="Times New Roman" w:hAnsi="Times New Roman" w:cs="Times New Roman"/>
          <w:b/>
          <w:sz w:val="28"/>
          <w:szCs w:val="28"/>
        </w:rPr>
        <w:t>’</w:t>
      </w:r>
      <w:r>
        <w:rPr>
          <w:rFonts w:ascii="Times New Roman" w:hAnsi="Times New Roman" w:cs="Times New Roman"/>
          <w:b/>
          <w:sz w:val="28"/>
          <w:szCs w:val="28"/>
          <w:lang w:val="uk-UA"/>
        </w:rPr>
        <w:t>я в пілотних регіонах, 2012-2014 рр</w:t>
      </w:r>
    </w:p>
    <w:tbl>
      <w:tblPr>
        <w:tblStyle w:val="a4"/>
        <w:tblW w:w="0" w:type="auto"/>
        <w:tblLook w:val="04A0"/>
      </w:tblPr>
      <w:tblGrid>
        <w:gridCol w:w="4360"/>
        <w:gridCol w:w="1276"/>
        <w:gridCol w:w="992"/>
        <w:gridCol w:w="1038"/>
        <w:gridCol w:w="1904"/>
      </w:tblGrid>
      <w:tr w:rsidR="000158CE" w:rsidRPr="00C75770" w:rsidTr="000158CE">
        <w:tc>
          <w:tcPr>
            <w:tcW w:w="4361"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both"/>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 xml:space="preserve"> Напрямок</w:t>
            </w:r>
            <w:r w:rsidR="00C2298C" w:rsidRPr="00574DE9">
              <w:rPr>
                <w:rFonts w:ascii="Times New Roman" w:hAnsi="Times New Roman" w:cs="Times New Roman"/>
                <w:sz w:val="24"/>
                <w:szCs w:val="24"/>
                <w:lang w:val="uk-UA"/>
              </w:rPr>
              <w:t xml:space="preserve"> </w:t>
            </w:r>
            <w:r w:rsidRPr="00574DE9">
              <w:rPr>
                <w:rFonts w:ascii="Times New Roman" w:hAnsi="Times New Roman" w:cs="Times New Roman"/>
                <w:sz w:val="24"/>
                <w:szCs w:val="24"/>
                <w:lang w:val="uk-UA"/>
              </w:rPr>
              <w:t>вирішення</w:t>
            </w:r>
            <w:r w:rsidR="00C2298C" w:rsidRPr="00574DE9">
              <w:rPr>
                <w:rFonts w:ascii="Times New Roman" w:hAnsi="Times New Roman" w:cs="Times New Roman"/>
                <w:sz w:val="24"/>
                <w:szCs w:val="24"/>
                <w:lang w:val="uk-UA"/>
              </w:rPr>
              <w:t xml:space="preserve"> </w:t>
            </w:r>
            <w:r w:rsidRPr="00574DE9">
              <w:rPr>
                <w:rFonts w:ascii="Times New Roman" w:hAnsi="Times New Roman" w:cs="Times New Roman"/>
                <w:sz w:val="24"/>
                <w:szCs w:val="24"/>
                <w:lang w:val="uk-UA"/>
              </w:rPr>
              <w:t>проблеми</w:t>
            </w:r>
          </w:p>
        </w:tc>
        <w:tc>
          <w:tcPr>
            <w:tcW w:w="1276"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2012</w:t>
            </w:r>
          </w:p>
        </w:tc>
        <w:tc>
          <w:tcPr>
            <w:tcW w:w="992"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2013</w:t>
            </w:r>
          </w:p>
        </w:tc>
        <w:tc>
          <w:tcPr>
            <w:tcW w:w="1038"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2014</w:t>
            </w:r>
          </w:p>
        </w:tc>
        <w:tc>
          <w:tcPr>
            <w:tcW w:w="1904"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Кількість наказів, які були відмінені (внесені зміни)</w:t>
            </w:r>
          </w:p>
        </w:tc>
      </w:tr>
      <w:tr w:rsidR="000158CE" w:rsidTr="00574DE9">
        <w:trPr>
          <w:trHeight w:val="281"/>
        </w:trPr>
        <w:tc>
          <w:tcPr>
            <w:tcW w:w="4361"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both"/>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Виконання законодавчих актів</w:t>
            </w:r>
          </w:p>
        </w:tc>
        <w:tc>
          <w:tcPr>
            <w:tcW w:w="1276"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37</w:t>
            </w:r>
          </w:p>
        </w:tc>
        <w:tc>
          <w:tcPr>
            <w:tcW w:w="992"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25</w:t>
            </w:r>
          </w:p>
        </w:tc>
        <w:tc>
          <w:tcPr>
            <w:tcW w:w="1038"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29</w:t>
            </w:r>
          </w:p>
        </w:tc>
        <w:tc>
          <w:tcPr>
            <w:tcW w:w="1904"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2</w:t>
            </w:r>
          </w:p>
        </w:tc>
      </w:tr>
      <w:tr w:rsidR="000158CE" w:rsidTr="000158CE">
        <w:tc>
          <w:tcPr>
            <w:tcW w:w="9571" w:type="dxa"/>
            <w:gridSpan w:val="5"/>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b/>
                <w:sz w:val="24"/>
                <w:szCs w:val="24"/>
                <w:lang w:val="uk-UA" w:eastAsia="en-US"/>
              </w:rPr>
            </w:pPr>
            <w:r w:rsidRPr="00574DE9">
              <w:rPr>
                <w:rFonts w:ascii="Times New Roman" w:hAnsi="Times New Roman" w:cs="Times New Roman"/>
                <w:sz w:val="24"/>
                <w:szCs w:val="24"/>
                <w:lang w:val="uk-UA"/>
              </w:rPr>
              <w:t>Структурна перебудова</w:t>
            </w:r>
          </w:p>
        </w:tc>
      </w:tr>
      <w:tr w:rsidR="000158CE" w:rsidTr="000158CE">
        <w:tc>
          <w:tcPr>
            <w:tcW w:w="4361" w:type="dxa"/>
            <w:tcBorders>
              <w:top w:val="single" w:sz="4" w:space="0" w:color="auto"/>
              <w:left w:val="single" w:sz="4" w:space="0" w:color="auto"/>
              <w:bottom w:val="single" w:sz="4" w:space="0" w:color="auto"/>
              <w:right w:val="single" w:sz="4" w:space="0" w:color="auto"/>
            </w:tcBorders>
            <w:hideMark/>
          </w:tcPr>
          <w:p w:rsidR="000158CE" w:rsidRPr="00574DE9" w:rsidRDefault="000158CE" w:rsidP="007E7163">
            <w:pPr>
              <w:pStyle w:val="a6"/>
              <w:keepNext/>
              <w:numPr>
                <w:ilvl w:val="0"/>
                <w:numId w:val="52"/>
              </w:numPr>
              <w:ind w:left="0"/>
              <w:jc w:val="both"/>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пріоритетний розвиток ПМСД</w:t>
            </w:r>
          </w:p>
        </w:tc>
        <w:tc>
          <w:tcPr>
            <w:tcW w:w="1276"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102</w:t>
            </w:r>
          </w:p>
        </w:tc>
        <w:tc>
          <w:tcPr>
            <w:tcW w:w="992"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86</w:t>
            </w:r>
          </w:p>
        </w:tc>
        <w:tc>
          <w:tcPr>
            <w:tcW w:w="1038"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94</w:t>
            </w:r>
          </w:p>
        </w:tc>
        <w:tc>
          <w:tcPr>
            <w:tcW w:w="1904"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21</w:t>
            </w:r>
          </w:p>
        </w:tc>
      </w:tr>
      <w:tr w:rsidR="000158CE" w:rsidTr="000158CE">
        <w:tc>
          <w:tcPr>
            <w:tcW w:w="4361" w:type="dxa"/>
            <w:tcBorders>
              <w:top w:val="single" w:sz="4" w:space="0" w:color="auto"/>
              <w:left w:val="single" w:sz="4" w:space="0" w:color="auto"/>
              <w:bottom w:val="single" w:sz="4" w:space="0" w:color="auto"/>
              <w:right w:val="single" w:sz="4" w:space="0" w:color="auto"/>
            </w:tcBorders>
            <w:hideMark/>
          </w:tcPr>
          <w:p w:rsidR="000158CE" w:rsidRPr="00574DE9" w:rsidRDefault="000158CE" w:rsidP="007E7163">
            <w:pPr>
              <w:pStyle w:val="a6"/>
              <w:keepNext/>
              <w:numPr>
                <w:ilvl w:val="0"/>
                <w:numId w:val="52"/>
              </w:numPr>
              <w:ind w:left="0"/>
              <w:jc w:val="both"/>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розвиток ВМД</w:t>
            </w:r>
          </w:p>
        </w:tc>
        <w:tc>
          <w:tcPr>
            <w:tcW w:w="1276"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24</w:t>
            </w:r>
          </w:p>
        </w:tc>
        <w:tc>
          <w:tcPr>
            <w:tcW w:w="992"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32</w:t>
            </w:r>
          </w:p>
        </w:tc>
        <w:tc>
          <w:tcPr>
            <w:tcW w:w="1038"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39</w:t>
            </w:r>
          </w:p>
        </w:tc>
        <w:tc>
          <w:tcPr>
            <w:tcW w:w="1904"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11</w:t>
            </w:r>
          </w:p>
        </w:tc>
      </w:tr>
      <w:tr w:rsidR="000158CE" w:rsidTr="000158CE">
        <w:tc>
          <w:tcPr>
            <w:tcW w:w="4361" w:type="dxa"/>
            <w:tcBorders>
              <w:top w:val="single" w:sz="4" w:space="0" w:color="auto"/>
              <w:left w:val="single" w:sz="4" w:space="0" w:color="auto"/>
              <w:bottom w:val="single" w:sz="4" w:space="0" w:color="auto"/>
              <w:right w:val="single" w:sz="4" w:space="0" w:color="auto"/>
            </w:tcBorders>
            <w:hideMark/>
          </w:tcPr>
          <w:p w:rsidR="000158CE" w:rsidRPr="00574DE9" w:rsidRDefault="000158CE" w:rsidP="007E7163">
            <w:pPr>
              <w:pStyle w:val="a6"/>
              <w:keepNext/>
              <w:numPr>
                <w:ilvl w:val="0"/>
                <w:numId w:val="52"/>
              </w:numPr>
              <w:ind w:left="0"/>
              <w:jc w:val="both"/>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розвиток ЕМД</w:t>
            </w:r>
          </w:p>
        </w:tc>
        <w:tc>
          <w:tcPr>
            <w:tcW w:w="1276"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26</w:t>
            </w:r>
          </w:p>
        </w:tc>
        <w:tc>
          <w:tcPr>
            <w:tcW w:w="992"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24</w:t>
            </w:r>
          </w:p>
        </w:tc>
        <w:tc>
          <w:tcPr>
            <w:tcW w:w="1038"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31</w:t>
            </w:r>
          </w:p>
        </w:tc>
        <w:tc>
          <w:tcPr>
            <w:tcW w:w="1904"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3</w:t>
            </w:r>
          </w:p>
        </w:tc>
      </w:tr>
      <w:tr w:rsidR="000158CE" w:rsidTr="000158CE">
        <w:tc>
          <w:tcPr>
            <w:tcW w:w="4361"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both"/>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Реформи система фінансування</w:t>
            </w:r>
          </w:p>
        </w:tc>
        <w:tc>
          <w:tcPr>
            <w:tcW w:w="1276"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39</w:t>
            </w:r>
          </w:p>
        </w:tc>
        <w:tc>
          <w:tcPr>
            <w:tcW w:w="992"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27</w:t>
            </w:r>
          </w:p>
        </w:tc>
        <w:tc>
          <w:tcPr>
            <w:tcW w:w="1038"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41</w:t>
            </w:r>
          </w:p>
        </w:tc>
        <w:tc>
          <w:tcPr>
            <w:tcW w:w="1904"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6</w:t>
            </w:r>
          </w:p>
        </w:tc>
      </w:tr>
      <w:tr w:rsidR="000158CE" w:rsidTr="000158CE">
        <w:tc>
          <w:tcPr>
            <w:tcW w:w="4361"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both"/>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Кадрове забезпечення</w:t>
            </w:r>
          </w:p>
        </w:tc>
        <w:tc>
          <w:tcPr>
            <w:tcW w:w="1276"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11</w:t>
            </w:r>
          </w:p>
        </w:tc>
        <w:tc>
          <w:tcPr>
            <w:tcW w:w="992"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9</w:t>
            </w:r>
          </w:p>
        </w:tc>
        <w:tc>
          <w:tcPr>
            <w:tcW w:w="1038"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27</w:t>
            </w:r>
          </w:p>
        </w:tc>
        <w:tc>
          <w:tcPr>
            <w:tcW w:w="1904"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2</w:t>
            </w:r>
          </w:p>
        </w:tc>
      </w:tr>
      <w:tr w:rsidR="000158CE" w:rsidTr="000158CE">
        <w:tc>
          <w:tcPr>
            <w:tcW w:w="4361"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both"/>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Забезпечення лікарськими засобами</w:t>
            </w:r>
          </w:p>
        </w:tc>
        <w:tc>
          <w:tcPr>
            <w:tcW w:w="1276"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74</w:t>
            </w:r>
          </w:p>
        </w:tc>
        <w:tc>
          <w:tcPr>
            <w:tcW w:w="992"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102</w:t>
            </w:r>
          </w:p>
        </w:tc>
        <w:tc>
          <w:tcPr>
            <w:tcW w:w="1038"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94</w:t>
            </w:r>
          </w:p>
        </w:tc>
        <w:tc>
          <w:tcPr>
            <w:tcW w:w="1904"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24</w:t>
            </w:r>
          </w:p>
        </w:tc>
      </w:tr>
      <w:tr w:rsidR="000158CE" w:rsidTr="000158CE">
        <w:tc>
          <w:tcPr>
            <w:tcW w:w="4361"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both"/>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Підвищення</w:t>
            </w:r>
            <w:r w:rsidR="00C2298C" w:rsidRPr="00574DE9">
              <w:rPr>
                <w:rFonts w:ascii="Times New Roman" w:hAnsi="Times New Roman" w:cs="Times New Roman"/>
                <w:sz w:val="24"/>
                <w:szCs w:val="24"/>
                <w:lang w:val="uk-UA"/>
              </w:rPr>
              <w:t xml:space="preserve"> </w:t>
            </w:r>
            <w:r w:rsidRPr="00574DE9">
              <w:rPr>
                <w:rFonts w:ascii="Times New Roman" w:hAnsi="Times New Roman" w:cs="Times New Roman"/>
                <w:sz w:val="24"/>
                <w:szCs w:val="24"/>
                <w:lang w:val="uk-UA"/>
              </w:rPr>
              <w:t>якості</w:t>
            </w:r>
            <w:r w:rsidR="00C2298C" w:rsidRPr="00574DE9">
              <w:rPr>
                <w:rFonts w:ascii="Times New Roman" w:hAnsi="Times New Roman" w:cs="Times New Roman"/>
                <w:sz w:val="24"/>
                <w:szCs w:val="24"/>
                <w:lang w:val="uk-UA"/>
              </w:rPr>
              <w:t xml:space="preserve"> </w:t>
            </w:r>
            <w:r w:rsidRPr="00574DE9">
              <w:rPr>
                <w:rFonts w:ascii="Times New Roman" w:hAnsi="Times New Roman" w:cs="Times New Roman"/>
                <w:sz w:val="24"/>
                <w:szCs w:val="24"/>
                <w:lang w:val="uk-UA"/>
              </w:rPr>
              <w:t>медичної допомоги</w:t>
            </w:r>
          </w:p>
        </w:tc>
        <w:tc>
          <w:tcPr>
            <w:tcW w:w="1276"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42</w:t>
            </w:r>
          </w:p>
        </w:tc>
        <w:tc>
          <w:tcPr>
            <w:tcW w:w="992"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38</w:t>
            </w:r>
          </w:p>
        </w:tc>
        <w:tc>
          <w:tcPr>
            <w:tcW w:w="1038"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31</w:t>
            </w:r>
          </w:p>
        </w:tc>
        <w:tc>
          <w:tcPr>
            <w:tcW w:w="1904"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6</w:t>
            </w:r>
          </w:p>
        </w:tc>
      </w:tr>
      <w:tr w:rsidR="000158CE" w:rsidTr="000158CE">
        <w:tc>
          <w:tcPr>
            <w:tcW w:w="4361"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both"/>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Інші</w:t>
            </w:r>
          </w:p>
        </w:tc>
        <w:tc>
          <w:tcPr>
            <w:tcW w:w="1276"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 xml:space="preserve"> 54</w:t>
            </w:r>
          </w:p>
        </w:tc>
        <w:tc>
          <w:tcPr>
            <w:tcW w:w="992"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 xml:space="preserve"> 39</w:t>
            </w:r>
          </w:p>
        </w:tc>
        <w:tc>
          <w:tcPr>
            <w:tcW w:w="1038"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 xml:space="preserve"> 33</w:t>
            </w:r>
          </w:p>
        </w:tc>
        <w:tc>
          <w:tcPr>
            <w:tcW w:w="1904"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17</w:t>
            </w:r>
          </w:p>
        </w:tc>
      </w:tr>
      <w:tr w:rsidR="000158CE" w:rsidTr="000158CE">
        <w:tc>
          <w:tcPr>
            <w:tcW w:w="4361"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both"/>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Всього</w:t>
            </w:r>
          </w:p>
        </w:tc>
        <w:tc>
          <w:tcPr>
            <w:tcW w:w="1276"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409</w:t>
            </w:r>
          </w:p>
        </w:tc>
        <w:tc>
          <w:tcPr>
            <w:tcW w:w="992"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407</w:t>
            </w:r>
          </w:p>
        </w:tc>
        <w:tc>
          <w:tcPr>
            <w:tcW w:w="1038"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419</w:t>
            </w:r>
          </w:p>
        </w:tc>
        <w:tc>
          <w:tcPr>
            <w:tcW w:w="1904" w:type="dxa"/>
            <w:tcBorders>
              <w:top w:val="single" w:sz="4" w:space="0" w:color="auto"/>
              <w:left w:val="single" w:sz="4" w:space="0" w:color="auto"/>
              <w:bottom w:val="single" w:sz="4" w:space="0" w:color="auto"/>
              <w:right w:val="single" w:sz="4" w:space="0" w:color="auto"/>
            </w:tcBorders>
            <w:hideMark/>
          </w:tcPr>
          <w:p w:rsidR="000158CE" w:rsidRPr="00574DE9" w:rsidRDefault="000158CE" w:rsidP="00574DE9">
            <w:pPr>
              <w:keepNext/>
              <w:jc w:val="center"/>
              <w:rPr>
                <w:rFonts w:ascii="Times New Roman" w:hAnsi="Times New Roman" w:cs="Times New Roman"/>
                <w:sz w:val="24"/>
                <w:szCs w:val="24"/>
                <w:lang w:val="uk-UA" w:eastAsia="en-US"/>
              </w:rPr>
            </w:pPr>
            <w:r w:rsidRPr="00574DE9">
              <w:rPr>
                <w:rFonts w:ascii="Times New Roman" w:hAnsi="Times New Roman" w:cs="Times New Roman"/>
                <w:sz w:val="24"/>
                <w:szCs w:val="24"/>
                <w:lang w:val="uk-UA"/>
              </w:rPr>
              <w:t>78</w:t>
            </w:r>
          </w:p>
        </w:tc>
      </w:tr>
    </w:tbl>
    <w:p w:rsidR="000158CE" w:rsidRDefault="000158CE" w:rsidP="00943A86">
      <w:pPr>
        <w:keepNext/>
        <w:spacing w:after="0" w:line="360" w:lineRule="auto"/>
        <w:jc w:val="center"/>
        <w:rPr>
          <w:rFonts w:ascii="Times New Roman" w:hAnsi="Times New Roman" w:cs="Times New Roman"/>
          <w:b/>
          <w:sz w:val="28"/>
          <w:szCs w:val="28"/>
          <w:lang w:val="uk-UA" w:eastAsia="en-US"/>
        </w:rPr>
      </w:pPr>
    </w:p>
    <w:p w:rsidR="000158CE" w:rsidRDefault="000158CE" w:rsidP="00574DE9">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Із загальної кількості</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наказів МОЗ України </w:t>
      </w:r>
      <w:r w:rsidRPr="00240F2E">
        <w:rPr>
          <w:rFonts w:ascii="Times New Roman" w:hAnsi="Times New Roman" w:cs="Times New Roman"/>
          <w:sz w:val="28"/>
          <w:szCs w:val="28"/>
          <w:lang w:val="uk-UA"/>
        </w:rPr>
        <w:t>7</w:t>
      </w:r>
      <w:r>
        <w:rPr>
          <w:rFonts w:ascii="Times New Roman" w:hAnsi="Times New Roman" w:cs="Times New Roman"/>
          <w:sz w:val="28"/>
          <w:szCs w:val="28"/>
          <w:lang w:val="uk-UA"/>
        </w:rPr>
        <w:t>,</w:t>
      </w:r>
      <w:r w:rsidRPr="00240F2E">
        <w:rPr>
          <w:rFonts w:ascii="Times New Roman" w:hAnsi="Times New Roman" w:cs="Times New Roman"/>
          <w:sz w:val="28"/>
          <w:szCs w:val="28"/>
          <w:lang w:val="uk-UA"/>
        </w:rPr>
        <w:t>4</w:t>
      </w:r>
      <w:r>
        <w:rPr>
          <w:rFonts w:ascii="Times New Roman" w:hAnsi="Times New Roman" w:cs="Times New Roman"/>
          <w:sz w:val="28"/>
          <w:szCs w:val="28"/>
          <w:lang w:val="uk-UA"/>
        </w:rPr>
        <w:t>% було відмінено або внесено зміни. Основною причиною їх відімнення (внесення змін), на наш погляд, є</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відсутність їх</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наукового обґрунтування </w:t>
      </w:r>
    </w:p>
    <w:p w:rsidR="000158CE" w:rsidRDefault="000158CE" w:rsidP="00943A86">
      <w:pPr>
        <w:keepNext/>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Аналіз результатів нормотворчої діяльності </w:t>
      </w:r>
      <w:r>
        <w:rPr>
          <w:rFonts w:ascii="Times New Roman" w:hAnsi="Times New Roman" w:cs="Times New Roman"/>
          <w:sz w:val="28"/>
          <w:szCs w:val="28"/>
          <w:lang w:val="uk-UA"/>
        </w:rPr>
        <w:t>МОЗ України</w:t>
      </w:r>
      <w:r>
        <w:rPr>
          <w:rFonts w:ascii="Times New Roman" w:hAnsi="Times New Roman" w:cs="Times New Roman"/>
          <w:sz w:val="28"/>
          <w:szCs w:val="28"/>
        </w:rPr>
        <w:t xml:space="preserve"> доводить, що перспективними напрямами формування нормативно-правової бази охорони здоров’я є:</w:t>
      </w:r>
    </w:p>
    <w:p w:rsidR="000158CE" w:rsidRDefault="000158CE" w:rsidP="007E7163">
      <w:pPr>
        <w:pStyle w:val="a6"/>
        <w:keepNext/>
        <w:numPr>
          <w:ilvl w:val="2"/>
          <w:numId w:val="49"/>
        </w:numPr>
        <w:tabs>
          <w:tab w:val="left" w:pos="1134"/>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пріорітний розвиток первинної медико-санітарної допомоги на за садах загальної лікарської прктики-сімейної медицини;</w:t>
      </w:r>
    </w:p>
    <w:p w:rsidR="000158CE" w:rsidRDefault="000158CE" w:rsidP="007E7163">
      <w:pPr>
        <w:pStyle w:val="a6"/>
        <w:keepNext/>
        <w:numPr>
          <w:ilvl w:val="2"/>
          <w:numId w:val="49"/>
        </w:numPr>
        <w:tabs>
          <w:tab w:val="left" w:pos="1134"/>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до реформи системи вторинної медичної допомоги;</w:t>
      </w:r>
    </w:p>
    <w:p w:rsidR="000158CE" w:rsidRDefault="000158CE" w:rsidP="007E7163">
      <w:pPr>
        <w:pStyle w:val="a6"/>
        <w:keepNext/>
        <w:numPr>
          <w:ilvl w:val="2"/>
          <w:numId w:val="49"/>
        </w:numPr>
        <w:tabs>
          <w:tab w:val="left" w:pos="1134"/>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системи екстреної медичної допомоги;</w:t>
      </w:r>
    </w:p>
    <w:p w:rsidR="000158CE" w:rsidRDefault="000158CE" w:rsidP="007E7163">
      <w:pPr>
        <w:keepNext/>
        <w:numPr>
          <w:ilvl w:val="0"/>
          <w:numId w:val="49"/>
        </w:numPr>
        <w:tabs>
          <w:tab w:val="left" w:pos="98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впровадження сучасних механізмів ефективного та раціонального використання кадрових, фінансових і матеріально-технічних ресурсів галузі;</w:t>
      </w:r>
    </w:p>
    <w:p w:rsidR="000158CE" w:rsidRDefault="000158CE" w:rsidP="007E7163">
      <w:pPr>
        <w:keepNext/>
        <w:numPr>
          <w:ilvl w:val="0"/>
          <w:numId w:val="49"/>
        </w:numPr>
        <w:tabs>
          <w:tab w:val="left" w:pos="98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створення дієвої системи управління якістю медичної допомоги з урахуванням міжнародного досвіду;</w:t>
      </w:r>
    </w:p>
    <w:p w:rsidR="000158CE" w:rsidRDefault="000158CE" w:rsidP="007E7163">
      <w:pPr>
        <w:keepNext/>
        <w:numPr>
          <w:ilvl w:val="0"/>
          <w:numId w:val="49"/>
        </w:numPr>
        <w:tabs>
          <w:tab w:val="left" w:pos="980"/>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розвиток стандартизації медичної допомоги;</w:t>
      </w:r>
    </w:p>
    <w:p w:rsidR="000158CE" w:rsidRDefault="000158CE" w:rsidP="007E7163">
      <w:pPr>
        <w:keepNext/>
        <w:numPr>
          <w:ilvl w:val="0"/>
          <w:numId w:val="49"/>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Pr>
          <w:rFonts w:ascii="Times New Roman" w:hAnsi="Times New Roman" w:cs="Times New Roman"/>
          <w:sz w:val="28"/>
          <w:szCs w:val="28"/>
        </w:rPr>
        <w:t>забезпечення участі представників медичної громадськості та пацієнтів у реалізації заходів з реформування галузі;</w:t>
      </w:r>
    </w:p>
    <w:p w:rsidR="000158CE" w:rsidRDefault="000158CE" w:rsidP="007E7163">
      <w:pPr>
        <w:keepNext/>
        <w:numPr>
          <w:ilvl w:val="0"/>
          <w:numId w:val="49"/>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вдосконалення нормативного регулювання вимог професійної етики медичних працівників;</w:t>
      </w:r>
    </w:p>
    <w:p w:rsidR="000158CE" w:rsidRDefault="000158CE" w:rsidP="007E7163">
      <w:pPr>
        <w:keepNext/>
        <w:numPr>
          <w:ilvl w:val="0"/>
          <w:numId w:val="49"/>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впровадження постійного моніторингу громадської думки стосовно процесів і результатів реформування галузі, відстеження негативних наслідків перетворень та оперативне реагування на них</w:t>
      </w:r>
      <w:r>
        <w:rPr>
          <w:rFonts w:ascii="Times New Roman" w:hAnsi="Times New Roman" w:cs="Times New Roman"/>
          <w:sz w:val="28"/>
          <w:szCs w:val="28"/>
          <w:lang w:val="uk-UA"/>
        </w:rPr>
        <w:t xml:space="preserve"> тощо.</w:t>
      </w:r>
    </w:p>
    <w:p w:rsidR="000158CE" w:rsidRDefault="000158CE" w:rsidP="00943A86">
      <w:pPr>
        <w:keepNext/>
        <w:spacing w:after="0" w:line="360" w:lineRule="auto"/>
        <w:jc w:val="center"/>
        <w:rPr>
          <w:rFonts w:ascii="Times New Roman" w:hAnsi="Times New Roman" w:cs="Times New Roman"/>
          <w:b/>
          <w:sz w:val="28"/>
          <w:szCs w:val="28"/>
          <w:lang w:val="uk-UA"/>
        </w:rPr>
      </w:pPr>
    </w:p>
    <w:p w:rsidR="000158CE" w:rsidRDefault="000158CE" w:rsidP="00574DE9">
      <w:pPr>
        <w:keepNext/>
        <w:spacing w:after="0" w:line="360" w:lineRule="auto"/>
        <w:ind w:firstLine="709"/>
        <w:rPr>
          <w:rFonts w:ascii="Times New Roman" w:hAnsi="Times New Roman" w:cs="Times New Roman"/>
          <w:b/>
          <w:sz w:val="28"/>
          <w:szCs w:val="28"/>
          <w:lang w:val="uk-UA"/>
        </w:rPr>
      </w:pPr>
      <w:r>
        <w:rPr>
          <w:rFonts w:ascii="Times New Roman" w:hAnsi="Times New Roman" w:cs="Times New Roman"/>
          <w:b/>
          <w:sz w:val="28"/>
          <w:szCs w:val="28"/>
          <w:lang w:val="uk-UA"/>
        </w:rPr>
        <w:t>4.5. Законодавче забезпечення реформи охорони здоров</w:t>
      </w:r>
      <w:r w:rsidRPr="00240F2E">
        <w:rPr>
          <w:rFonts w:ascii="Times New Roman" w:hAnsi="Times New Roman" w:cs="Times New Roman"/>
          <w:b/>
          <w:sz w:val="28"/>
          <w:szCs w:val="28"/>
        </w:rPr>
        <w:t>’</w:t>
      </w:r>
      <w:r>
        <w:rPr>
          <w:rFonts w:ascii="Times New Roman" w:hAnsi="Times New Roman" w:cs="Times New Roman"/>
          <w:b/>
          <w:sz w:val="28"/>
          <w:szCs w:val="28"/>
          <w:lang w:val="uk-UA"/>
        </w:rPr>
        <w:t>я в 2015 році</w:t>
      </w:r>
    </w:p>
    <w:p w:rsidR="000158CE" w:rsidRDefault="000158CE" w:rsidP="00943A86">
      <w:pPr>
        <w:keepNext/>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Pr>
          <w:rFonts w:ascii="Times New Roman" w:hAnsi="Times New Roman" w:cs="Times New Roman"/>
          <w:sz w:val="28"/>
          <w:szCs w:val="28"/>
        </w:rPr>
        <w:t xml:space="preserve"> 2015 р.</w:t>
      </w:r>
      <w:r>
        <w:rPr>
          <w:rFonts w:ascii="Times New Roman" w:hAnsi="Times New Roman" w:cs="Times New Roman"/>
          <w:sz w:val="28"/>
          <w:szCs w:val="28"/>
          <w:lang w:val="uk-UA"/>
        </w:rPr>
        <w:t xml:space="preserve"> в Україні</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реформа</w:t>
      </w:r>
      <w:r w:rsidR="00C2298C">
        <w:rPr>
          <w:rFonts w:ascii="Times New Roman" w:hAnsi="Times New Roman" w:cs="Times New Roman"/>
          <w:sz w:val="28"/>
          <w:szCs w:val="28"/>
          <w:lang w:val="uk-UA"/>
        </w:rPr>
        <w:t xml:space="preserve"> </w:t>
      </w:r>
      <w:r>
        <w:rPr>
          <w:rFonts w:ascii="Times New Roman" w:hAnsi="Times New Roman" w:cs="Times New Roman"/>
          <w:sz w:val="28"/>
          <w:szCs w:val="28"/>
        </w:rPr>
        <w:t xml:space="preserve">системи охорони здоров’я </w:t>
      </w:r>
      <w:r>
        <w:rPr>
          <w:rFonts w:ascii="Times New Roman" w:hAnsi="Times New Roman" w:cs="Times New Roman"/>
          <w:sz w:val="28"/>
          <w:szCs w:val="28"/>
          <w:lang w:val="uk-UA"/>
        </w:rPr>
        <w:t>проводилася на виконання</w:t>
      </w:r>
      <w:r w:rsidR="00C2298C">
        <w:rPr>
          <w:rFonts w:ascii="Times New Roman" w:hAnsi="Times New Roman" w:cs="Times New Roman"/>
          <w:sz w:val="28"/>
          <w:szCs w:val="28"/>
          <w:lang w:val="uk-UA"/>
        </w:rPr>
        <w:t xml:space="preserve"> </w:t>
      </w:r>
      <w:r>
        <w:rPr>
          <w:rFonts w:ascii="Times New Roman" w:hAnsi="Times New Roman" w:cs="Times New Roman"/>
          <w:sz w:val="28"/>
          <w:szCs w:val="28"/>
        </w:rPr>
        <w:t xml:space="preserve">завдань і заходів, визначених постановою КМУ від 09.12.2014 №695 «Про затвердження Програми діяльності Кабінету Міністрів України» та Планом заходів з виконання у 2015 році Програми діяльності Кабінету Міністрів України та Стратегії сталого розвитку «Україна-2020», затвердженим постановою КМУ від 04.03.2015 №213-р. </w:t>
      </w:r>
    </w:p>
    <w:p w:rsidR="000158CE" w:rsidRDefault="000158CE" w:rsidP="00943A86">
      <w:pPr>
        <w:keepNext/>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Важливим документом також стала </w:t>
      </w:r>
      <w:r>
        <w:rPr>
          <w:rFonts w:ascii="Times New Roman" w:hAnsi="Times New Roman" w:cs="Times New Roman"/>
          <w:sz w:val="28"/>
          <w:szCs w:val="28"/>
        </w:rPr>
        <w:t>Угод</w:t>
      </w:r>
      <w:r>
        <w:rPr>
          <w:rFonts w:ascii="Times New Roman" w:hAnsi="Times New Roman" w:cs="Times New Roman"/>
          <w:sz w:val="28"/>
          <w:szCs w:val="28"/>
          <w:lang w:val="uk-UA"/>
        </w:rPr>
        <w:t>а</w:t>
      </w:r>
      <w:r>
        <w:rPr>
          <w:rFonts w:ascii="Times New Roman" w:hAnsi="Times New Roman" w:cs="Times New Roman"/>
          <w:sz w:val="28"/>
          <w:szCs w:val="28"/>
        </w:rPr>
        <w:t xml:space="preserve"> про Коаліцію депутатських фракцій</w:t>
      </w:r>
      <w:r w:rsidR="00C2298C">
        <w:rPr>
          <w:rFonts w:ascii="Times New Roman" w:hAnsi="Times New Roman" w:cs="Times New Roman"/>
          <w:sz w:val="28"/>
          <w:szCs w:val="28"/>
        </w:rPr>
        <w:t xml:space="preserve"> </w:t>
      </w:r>
      <w:r>
        <w:rPr>
          <w:rFonts w:ascii="Times New Roman" w:hAnsi="Times New Roman" w:cs="Times New Roman"/>
          <w:sz w:val="28"/>
          <w:szCs w:val="28"/>
        </w:rPr>
        <w:t>у Верховній Раді України восьмого скликання</w:t>
      </w:r>
      <w:r>
        <w:rPr>
          <w:rFonts w:ascii="Times New Roman" w:hAnsi="Times New Roman" w:cs="Times New Roman"/>
          <w:sz w:val="28"/>
          <w:szCs w:val="28"/>
          <w:lang w:val="uk-UA"/>
        </w:rPr>
        <w:t>.</w:t>
      </w:r>
    </w:p>
    <w:p w:rsidR="000158CE" w:rsidRDefault="000158CE" w:rsidP="00943A86">
      <w:pPr>
        <w:keepNext/>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О</w:t>
      </w:r>
      <w:r>
        <w:rPr>
          <w:rFonts w:ascii="Times New Roman" w:hAnsi="Times New Roman" w:cs="Times New Roman"/>
          <w:sz w:val="28"/>
          <w:szCs w:val="28"/>
        </w:rPr>
        <w:t xml:space="preserve">сновними напрямами реформування системи </w:t>
      </w:r>
      <w:r>
        <w:rPr>
          <w:rFonts w:ascii="Times New Roman" w:hAnsi="Times New Roman" w:cs="Times New Roman"/>
          <w:sz w:val="28"/>
          <w:szCs w:val="28"/>
          <w:lang w:val="uk-UA"/>
        </w:rPr>
        <w:t>ОЗ</w:t>
      </w:r>
      <w:r>
        <w:rPr>
          <w:rFonts w:ascii="Times New Roman" w:hAnsi="Times New Roman" w:cs="Times New Roman"/>
          <w:sz w:val="28"/>
          <w:szCs w:val="28"/>
        </w:rPr>
        <w:t xml:space="preserve"> в Україні</w:t>
      </w:r>
      <w:r>
        <w:rPr>
          <w:rFonts w:ascii="Times New Roman" w:hAnsi="Times New Roman" w:cs="Times New Roman"/>
          <w:sz w:val="28"/>
          <w:szCs w:val="28"/>
          <w:lang w:val="uk-UA"/>
        </w:rPr>
        <w:t xml:space="preserve"> згідно</w:t>
      </w:r>
      <w:r>
        <w:rPr>
          <w:rFonts w:ascii="Times New Roman" w:hAnsi="Times New Roman" w:cs="Times New Roman"/>
          <w:sz w:val="28"/>
          <w:szCs w:val="28"/>
        </w:rPr>
        <w:t xml:space="preserve"> положень розділу XVI Угоди про Коаліцію депутатських фракцій</w:t>
      </w:r>
      <w:r w:rsidR="00C2298C">
        <w:rPr>
          <w:rFonts w:ascii="Times New Roman" w:hAnsi="Times New Roman" w:cs="Times New Roman"/>
          <w:sz w:val="28"/>
          <w:szCs w:val="28"/>
        </w:rPr>
        <w:t xml:space="preserve"> </w:t>
      </w:r>
      <w:r>
        <w:rPr>
          <w:rFonts w:ascii="Times New Roman" w:hAnsi="Times New Roman" w:cs="Times New Roman"/>
          <w:sz w:val="28"/>
          <w:szCs w:val="28"/>
        </w:rPr>
        <w:t>у Верховній Раді України восьмого скликання є:</w:t>
      </w:r>
    </w:p>
    <w:p w:rsidR="000158CE" w:rsidRDefault="000158CE" w:rsidP="007E7163">
      <w:pPr>
        <w:keepNext/>
        <w:numPr>
          <w:ilvl w:val="0"/>
          <w:numId w:val="5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забезпечення якості та доступності медичних послуг; </w:t>
      </w:r>
    </w:p>
    <w:p w:rsidR="000158CE" w:rsidRDefault="000158CE" w:rsidP="007E7163">
      <w:pPr>
        <w:keepNext/>
        <w:numPr>
          <w:ilvl w:val="0"/>
          <w:numId w:val="5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структурна реорганізація системи медичного обслуговування; </w:t>
      </w:r>
    </w:p>
    <w:p w:rsidR="000158CE" w:rsidRDefault="000158CE" w:rsidP="007E7163">
      <w:pPr>
        <w:keepNext/>
        <w:numPr>
          <w:ilvl w:val="0"/>
          <w:numId w:val="5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формування системи забезпечення і підтримки якості медичної допомоги; </w:t>
      </w:r>
    </w:p>
    <w:p w:rsidR="000158CE" w:rsidRDefault="000158CE" w:rsidP="007E7163">
      <w:pPr>
        <w:keepNext/>
        <w:numPr>
          <w:ilvl w:val="0"/>
          <w:numId w:val="5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популяризація здорового способу життя та розроблення та впровадження системи громадського здоров’я «Україна 80+» з метою збільшення тривалості життя громадян України</w:t>
      </w:r>
      <w:r>
        <w:rPr>
          <w:rFonts w:ascii="Times New Roman" w:hAnsi="Times New Roman" w:cs="Times New Roman"/>
          <w:sz w:val="28"/>
          <w:szCs w:val="28"/>
          <w:lang w:val="uk-UA"/>
        </w:rPr>
        <w:t xml:space="preserve"> тощо. </w:t>
      </w:r>
    </w:p>
    <w:p w:rsidR="000158CE" w:rsidRDefault="000158CE" w:rsidP="00943A86">
      <w:pPr>
        <w:keepNext/>
        <w:tabs>
          <w:tab w:val="left" w:pos="993"/>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Розвиток законодавства та нормативно-правової бази з охорони здоров</w:t>
      </w:r>
      <w:r w:rsidR="00C62805" w:rsidRPr="00240F2E">
        <w:rPr>
          <w:rFonts w:ascii="Times New Roman" w:hAnsi="Times New Roman" w:cs="Times New Roman"/>
          <w:sz w:val="28"/>
          <w:szCs w:val="28"/>
        </w:rPr>
        <w:t>’</w:t>
      </w:r>
      <w:r>
        <w:rPr>
          <w:rFonts w:ascii="Times New Roman" w:hAnsi="Times New Roman" w:cs="Times New Roman"/>
          <w:sz w:val="28"/>
          <w:szCs w:val="28"/>
          <w:lang w:val="uk-UA"/>
        </w:rPr>
        <w:t>я в Україні</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в 2015 році проводився</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на</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реалізацію визначених</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положень зазначеної Угоди.</w:t>
      </w:r>
    </w:p>
    <w:p w:rsidR="000158CE" w:rsidRDefault="000158CE" w:rsidP="00943A86">
      <w:pPr>
        <w:keepNext/>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ab/>
        <w:t xml:space="preserve">Так, </w:t>
      </w:r>
      <w:r>
        <w:rPr>
          <w:rFonts w:ascii="Times New Roman" w:hAnsi="Times New Roman" w:cs="Times New Roman"/>
          <w:sz w:val="28"/>
          <w:szCs w:val="28"/>
        </w:rPr>
        <w:t>Законом України «Про внесення змін до Бюджетного кодексу України щодо реформ міжбюджетних відносин» від 28.12.14 №79-VIII, Бюджетний кодекс України доповнено статтею 1034 «Медична субвенція», згідно якої за рахунок медичної субвенції з місцевих бюджетів здійснюються видатки на:</w:t>
      </w:r>
    </w:p>
    <w:p w:rsidR="000158CE" w:rsidRDefault="000158CE" w:rsidP="007E7163">
      <w:pPr>
        <w:keepNext/>
        <w:numPr>
          <w:ilvl w:val="0"/>
          <w:numId w:val="54"/>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первинну медико-санітарну, амбулаторно-поліклінічну та стаціонарну допомогу; консультативну амбулаторно-поліклінічну та стаціонарну допомогу (лікарні республіканського та обласного значення), центри екстреної медичної допомоги та медицини катастроф, станцій екстреної (швидкої) медичної допомоги;</w:t>
      </w:r>
      <w:r>
        <w:rPr>
          <w:rFonts w:ascii="Times New Roman" w:hAnsi="Times New Roman" w:cs="Times New Roman"/>
          <w:sz w:val="28"/>
          <w:szCs w:val="28"/>
          <w:lang w:val="uk-UA"/>
        </w:rPr>
        <w:t xml:space="preserve"> </w:t>
      </w:r>
      <w:r>
        <w:rPr>
          <w:rFonts w:ascii="Times New Roman" w:hAnsi="Times New Roman" w:cs="Times New Roman"/>
          <w:sz w:val="28"/>
          <w:szCs w:val="28"/>
        </w:rPr>
        <w:t>програми медико-санітарної освіти;</w:t>
      </w:r>
      <w:r>
        <w:rPr>
          <w:rFonts w:ascii="Times New Roman" w:hAnsi="Times New Roman" w:cs="Times New Roman"/>
          <w:sz w:val="28"/>
          <w:szCs w:val="28"/>
          <w:lang w:val="uk-UA"/>
        </w:rPr>
        <w:t xml:space="preserve"> </w:t>
      </w:r>
      <w:r>
        <w:rPr>
          <w:rFonts w:ascii="Times New Roman" w:hAnsi="Times New Roman" w:cs="Times New Roman"/>
          <w:sz w:val="28"/>
          <w:szCs w:val="28"/>
        </w:rPr>
        <w:t>інші державні програми медичної та санітарної допомоги;</w:t>
      </w:r>
      <w:r w:rsidR="00C2298C">
        <w:rPr>
          <w:rFonts w:ascii="Times New Roman" w:hAnsi="Times New Roman" w:cs="Times New Roman"/>
          <w:sz w:val="28"/>
          <w:szCs w:val="28"/>
        </w:rPr>
        <w:t xml:space="preserve"> </w:t>
      </w:r>
      <w:r>
        <w:rPr>
          <w:rFonts w:ascii="Times New Roman" w:hAnsi="Times New Roman" w:cs="Times New Roman"/>
          <w:sz w:val="28"/>
          <w:szCs w:val="28"/>
        </w:rPr>
        <w:t>санаторно-курортну допомогу (санаторії для хворих на туберкульоз, санаторії для дітей та підлітків, санаторії медичної реабілітації) тощо.</w:t>
      </w:r>
    </w:p>
    <w:p w:rsidR="000158CE" w:rsidRPr="00240F2E" w:rsidRDefault="000158CE" w:rsidP="00943A86">
      <w:pPr>
        <w:keepNext/>
        <w:tabs>
          <w:tab w:val="left" w:pos="993"/>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Необхідно зазначити, що п</w:t>
      </w:r>
      <w:r w:rsidRPr="00240F2E">
        <w:rPr>
          <w:rFonts w:ascii="Times New Roman" w:hAnsi="Times New Roman" w:cs="Times New Roman"/>
          <w:sz w:val="28"/>
          <w:szCs w:val="28"/>
          <w:lang w:val="uk-UA"/>
        </w:rPr>
        <w:t>ідвищенню доступності медичних послуг, забезпеченню належної їх якості сприя</w:t>
      </w:r>
      <w:r>
        <w:rPr>
          <w:rFonts w:ascii="Times New Roman" w:hAnsi="Times New Roman" w:cs="Times New Roman"/>
          <w:sz w:val="28"/>
          <w:szCs w:val="28"/>
          <w:lang w:val="uk-UA"/>
        </w:rPr>
        <w:t>ло</w:t>
      </w:r>
      <w:r w:rsidR="00C2298C">
        <w:rPr>
          <w:rFonts w:ascii="Times New Roman" w:hAnsi="Times New Roman" w:cs="Times New Roman"/>
          <w:sz w:val="28"/>
          <w:szCs w:val="28"/>
          <w:lang w:val="uk-UA"/>
        </w:rPr>
        <w:t xml:space="preserve"> </w:t>
      </w:r>
      <w:r w:rsidRPr="00240F2E">
        <w:rPr>
          <w:rFonts w:ascii="Times New Roman" w:hAnsi="Times New Roman" w:cs="Times New Roman"/>
          <w:sz w:val="28"/>
          <w:szCs w:val="28"/>
          <w:lang w:val="uk-UA"/>
        </w:rPr>
        <w:t>включення</w:t>
      </w:r>
      <w:r w:rsidR="00C2298C">
        <w:rPr>
          <w:rFonts w:ascii="Times New Roman" w:hAnsi="Times New Roman" w:cs="Times New Roman"/>
          <w:sz w:val="28"/>
          <w:szCs w:val="28"/>
          <w:lang w:val="uk-UA"/>
        </w:rPr>
        <w:t xml:space="preserve"> </w:t>
      </w:r>
      <w:r w:rsidRPr="00240F2E">
        <w:rPr>
          <w:rFonts w:ascii="Times New Roman" w:hAnsi="Times New Roman" w:cs="Times New Roman"/>
          <w:sz w:val="28"/>
          <w:szCs w:val="28"/>
          <w:lang w:val="uk-UA"/>
        </w:rPr>
        <w:t>до Переліку інвестиційних програм і проектів регіонального розвитку, що можуть реалізовуватися у 2015 році за рахунок коштів державного фонду регіонального розвитку, затвердженого розпорядженням КМУ від 17.07.2015 №766-р, дванадцяти інвестиційних програм у сфері охорони здоров’я та реалізація постанови КМУ від 27.05.2015 №350 «Про затвердження Порядку та умов надання субвенції з державного бюджету місцевим бюджетам на реформування регіональних систем охорони здоров’я для здійснення заходів з виконання спільного з Міжнародним банком реконструкції та розвитку проекту «Поліпшення охорони здоров’я на службі у людей».</w:t>
      </w:r>
    </w:p>
    <w:p w:rsidR="000158CE" w:rsidRPr="00240F2E" w:rsidRDefault="000158CE" w:rsidP="00943A86">
      <w:pPr>
        <w:keepNext/>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цьому </w:t>
      </w:r>
      <w:r w:rsidRPr="00240F2E">
        <w:rPr>
          <w:rFonts w:ascii="Times New Roman" w:hAnsi="Times New Roman" w:cs="Times New Roman"/>
          <w:sz w:val="28"/>
          <w:szCs w:val="28"/>
          <w:lang w:val="uk-UA"/>
        </w:rPr>
        <w:t>постановою КМУ від 23.01.</w:t>
      </w:r>
      <w:r>
        <w:rPr>
          <w:rFonts w:ascii="Times New Roman" w:hAnsi="Times New Roman" w:cs="Times New Roman"/>
          <w:sz w:val="28"/>
          <w:szCs w:val="28"/>
          <w:lang w:val="uk-UA"/>
        </w:rPr>
        <w:t>20</w:t>
      </w:r>
      <w:r w:rsidRPr="00240F2E">
        <w:rPr>
          <w:rFonts w:ascii="Times New Roman" w:hAnsi="Times New Roman" w:cs="Times New Roman"/>
          <w:sz w:val="28"/>
          <w:szCs w:val="28"/>
          <w:lang w:val="uk-UA"/>
        </w:rPr>
        <w:t xml:space="preserve">15 №11 «Деякі питання надання медичної субвенції з державного бюджету місцевим бюджетам», встановлено, що протягом бюджетного періоду видатки на фінансування </w:t>
      </w:r>
      <w:r>
        <w:rPr>
          <w:rFonts w:ascii="Times New Roman" w:hAnsi="Times New Roman" w:cs="Times New Roman"/>
          <w:sz w:val="28"/>
          <w:szCs w:val="28"/>
          <w:lang w:val="uk-UA"/>
        </w:rPr>
        <w:t>ЗОЗ</w:t>
      </w:r>
      <w:r w:rsidR="00C2298C">
        <w:rPr>
          <w:rFonts w:ascii="Times New Roman" w:hAnsi="Times New Roman" w:cs="Times New Roman"/>
          <w:sz w:val="28"/>
          <w:szCs w:val="28"/>
          <w:lang w:val="uk-UA"/>
        </w:rPr>
        <w:t xml:space="preserve"> </w:t>
      </w:r>
      <w:r w:rsidRPr="00240F2E">
        <w:rPr>
          <w:rFonts w:ascii="Times New Roman" w:hAnsi="Times New Roman" w:cs="Times New Roman"/>
          <w:sz w:val="28"/>
          <w:szCs w:val="28"/>
          <w:lang w:val="uk-UA"/>
        </w:rPr>
        <w:lastRenderedPageBreak/>
        <w:t xml:space="preserve">дозволяється здійснювати одночасно з державного та місцевого бюджету. </w:t>
      </w:r>
      <w:r>
        <w:rPr>
          <w:rFonts w:ascii="Times New Roman" w:hAnsi="Times New Roman" w:cs="Times New Roman"/>
          <w:sz w:val="28"/>
          <w:szCs w:val="28"/>
          <w:lang w:val="uk-UA"/>
        </w:rPr>
        <w:t>Але</w:t>
      </w:r>
      <w:r w:rsidR="00C2298C">
        <w:rPr>
          <w:rFonts w:ascii="Times New Roman" w:hAnsi="Times New Roman" w:cs="Times New Roman"/>
          <w:sz w:val="28"/>
          <w:szCs w:val="28"/>
          <w:lang w:val="uk-UA"/>
        </w:rPr>
        <w:t xml:space="preserve"> </w:t>
      </w:r>
      <w:r w:rsidRPr="00240F2E">
        <w:rPr>
          <w:rFonts w:ascii="Times New Roman" w:hAnsi="Times New Roman" w:cs="Times New Roman"/>
          <w:sz w:val="28"/>
          <w:szCs w:val="28"/>
          <w:lang w:val="uk-UA"/>
        </w:rPr>
        <w:t>обсяги медичної субвенції обмежуються обсягом, затвердженим у Законі України «Про Державний бюджет України».</w:t>
      </w:r>
      <w:r w:rsidR="00C2298C">
        <w:rPr>
          <w:rFonts w:ascii="Times New Roman" w:hAnsi="Times New Roman" w:cs="Times New Roman"/>
          <w:sz w:val="28"/>
          <w:szCs w:val="28"/>
          <w:lang w:val="uk-UA"/>
        </w:rPr>
        <w:t xml:space="preserve"> </w:t>
      </w:r>
      <w:r w:rsidRPr="00240F2E">
        <w:rPr>
          <w:rFonts w:ascii="Times New Roman" w:hAnsi="Times New Roman" w:cs="Times New Roman"/>
          <w:sz w:val="28"/>
          <w:szCs w:val="28"/>
          <w:lang w:val="uk-UA"/>
        </w:rPr>
        <w:t>З метою усунення зазначеної колізії Законом України «</w:t>
      </w:r>
      <w:hyperlink r:id="rId27" w:history="1">
        <w:r w:rsidRPr="00240F2E">
          <w:rPr>
            <w:rStyle w:val="a9"/>
            <w:rFonts w:ascii="Times New Roman" w:hAnsi="Times New Roman" w:cs="Times New Roman"/>
            <w:color w:val="auto"/>
            <w:sz w:val="28"/>
            <w:szCs w:val="28"/>
            <w:u w:val="none"/>
            <w:lang w:val="uk-UA"/>
          </w:rPr>
          <w:t>Про внесення змін до Бюджетного кодексу України щодо видатків на охорону здоров’я</w:t>
        </w:r>
      </w:hyperlink>
      <w:r w:rsidRPr="00240F2E">
        <w:rPr>
          <w:rFonts w:ascii="Times New Roman" w:hAnsi="Times New Roman" w:cs="Times New Roman"/>
          <w:sz w:val="28"/>
          <w:szCs w:val="28"/>
          <w:lang w:val="uk-UA"/>
        </w:rPr>
        <w:t>» від 12.11.2015 №791-</w:t>
      </w:r>
      <w:r>
        <w:rPr>
          <w:rFonts w:ascii="Times New Roman" w:hAnsi="Times New Roman" w:cs="Times New Roman"/>
          <w:sz w:val="28"/>
          <w:szCs w:val="28"/>
        </w:rPr>
        <w:t>VIII</w:t>
      </w:r>
      <w:r w:rsidRPr="00240F2E">
        <w:rPr>
          <w:rFonts w:ascii="Times New Roman" w:hAnsi="Times New Roman" w:cs="Times New Roman"/>
          <w:sz w:val="28"/>
          <w:szCs w:val="28"/>
          <w:lang w:val="uk-UA"/>
        </w:rPr>
        <w:t xml:space="preserve"> внесено зміни до ст</w:t>
      </w:r>
      <w:r>
        <w:rPr>
          <w:rFonts w:ascii="Times New Roman" w:hAnsi="Times New Roman" w:cs="Times New Roman"/>
          <w:sz w:val="28"/>
          <w:szCs w:val="28"/>
          <w:lang w:val="uk-UA"/>
        </w:rPr>
        <w:t>.</w:t>
      </w:r>
      <w:r w:rsidRPr="00240F2E">
        <w:rPr>
          <w:rFonts w:ascii="Times New Roman" w:hAnsi="Times New Roman" w:cs="Times New Roman"/>
          <w:sz w:val="28"/>
          <w:szCs w:val="28"/>
          <w:lang w:val="uk-UA"/>
        </w:rPr>
        <w:t xml:space="preserve"> 1034 Бюджетного кодексу України шляхом викладення частини першої статті у новій редакції</w:t>
      </w:r>
      <w:r>
        <w:rPr>
          <w:rFonts w:ascii="Times New Roman" w:hAnsi="Times New Roman" w:cs="Times New Roman"/>
          <w:sz w:val="28"/>
          <w:szCs w:val="28"/>
          <w:lang w:val="uk-UA"/>
        </w:rPr>
        <w:t xml:space="preserve">, що </w:t>
      </w:r>
      <w:r w:rsidRPr="00240F2E">
        <w:rPr>
          <w:rFonts w:ascii="Times New Roman" w:hAnsi="Times New Roman" w:cs="Times New Roman"/>
          <w:sz w:val="28"/>
          <w:szCs w:val="28"/>
          <w:lang w:val="uk-UA"/>
        </w:rPr>
        <w:t>да</w:t>
      </w:r>
      <w:r>
        <w:rPr>
          <w:rFonts w:ascii="Times New Roman" w:hAnsi="Times New Roman" w:cs="Times New Roman"/>
          <w:sz w:val="28"/>
          <w:szCs w:val="28"/>
          <w:lang w:val="uk-UA"/>
        </w:rPr>
        <w:t>є</w:t>
      </w:r>
      <w:r w:rsidRPr="00240F2E">
        <w:rPr>
          <w:rFonts w:ascii="Times New Roman" w:hAnsi="Times New Roman" w:cs="Times New Roman"/>
          <w:sz w:val="28"/>
          <w:szCs w:val="28"/>
          <w:lang w:val="uk-UA"/>
        </w:rPr>
        <w:t xml:space="preserve"> можливість забезпечити реалізацію зазначеної постанови КМУ та здійснювати додаткові видатки з місцевих бюджетів на галузь охорони здоров’я понад обсяги медичної субвенції. </w:t>
      </w:r>
    </w:p>
    <w:p w:rsidR="000158CE" w:rsidRPr="00240F2E" w:rsidRDefault="000158CE" w:rsidP="00943A86">
      <w:pPr>
        <w:keepNext/>
        <w:tabs>
          <w:tab w:val="left" w:pos="993"/>
        </w:tabs>
        <w:spacing w:after="0" w:line="360" w:lineRule="auto"/>
        <w:ind w:firstLine="709"/>
        <w:jc w:val="both"/>
        <w:rPr>
          <w:rFonts w:ascii="Times New Roman" w:hAnsi="Times New Roman" w:cs="Times New Roman"/>
          <w:sz w:val="28"/>
          <w:szCs w:val="28"/>
          <w:lang w:val="uk-UA"/>
        </w:rPr>
      </w:pPr>
      <w:r w:rsidRPr="00240F2E">
        <w:rPr>
          <w:rFonts w:ascii="Times New Roman" w:hAnsi="Times New Roman" w:cs="Times New Roman"/>
          <w:sz w:val="28"/>
          <w:szCs w:val="28"/>
          <w:lang w:val="uk-UA"/>
        </w:rPr>
        <w:t>Структурна реорганізація системи медичного обслуговування передбачає реорганізацію структури МОЗ України відповідно до європейських норм та принципів із метою позбавлення його невластивих функцій</w:t>
      </w:r>
      <w:r>
        <w:rPr>
          <w:rFonts w:ascii="Times New Roman" w:hAnsi="Times New Roman" w:cs="Times New Roman"/>
          <w:sz w:val="28"/>
          <w:szCs w:val="28"/>
          <w:lang w:val="uk-UA"/>
        </w:rPr>
        <w:t xml:space="preserve">. </w:t>
      </w:r>
      <w:r>
        <w:rPr>
          <w:rFonts w:ascii="Times New Roman" w:hAnsi="Times New Roman" w:cs="Times New Roman"/>
          <w:sz w:val="28"/>
          <w:szCs w:val="28"/>
        </w:rPr>
        <w:t>Для забезпечення реалізації зазначеного напрямку постановою КМУ від 25.03.2015 №267 затверджено Положення про Міністерство охорони здоров’я України</w:t>
      </w:r>
      <w:r>
        <w:rPr>
          <w:rFonts w:ascii="Times New Roman" w:hAnsi="Times New Roman" w:cs="Times New Roman"/>
          <w:sz w:val="28"/>
          <w:szCs w:val="28"/>
          <w:lang w:val="uk-UA"/>
        </w:rPr>
        <w:t>. Далі</w:t>
      </w:r>
      <w:r w:rsidR="00C2298C">
        <w:rPr>
          <w:rFonts w:ascii="Times New Roman" w:hAnsi="Times New Roman" w:cs="Times New Roman"/>
          <w:sz w:val="28"/>
          <w:szCs w:val="28"/>
          <w:lang w:val="uk-UA"/>
        </w:rPr>
        <w:t xml:space="preserve"> </w:t>
      </w:r>
      <w:r w:rsidRPr="00240F2E">
        <w:rPr>
          <w:rFonts w:ascii="Times New Roman" w:hAnsi="Times New Roman" w:cs="Times New Roman"/>
          <w:sz w:val="28"/>
          <w:szCs w:val="28"/>
          <w:lang w:val="uk-UA"/>
        </w:rPr>
        <w:t>відповідно до наказів МОЗ України від 15.01.2015 №12 та від 04.03.2015 №110 проведено громадську експертизу діяльності МОЗ України. Крім того, відповідно до п</w:t>
      </w:r>
      <w:r>
        <w:rPr>
          <w:rFonts w:ascii="Times New Roman" w:hAnsi="Times New Roman" w:cs="Times New Roman"/>
          <w:sz w:val="28"/>
          <w:szCs w:val="28"/>
          <w:lang w:val="uk-UA"/>
        </w:rPr>
        <w:t>.</w:t>
      </w:r>
      <w:r w:rsidRPr="00240F2E">
        <w:rPr>
          <w:rFonts w:ascii="Times New Roman" w:hAnsi="Times New Roman" w:cs="Times New Roman"/>
          <w:sz w:val="28"/>
          <w:szCs w:val="28"/>
          <w:lang w:val="uk-UA"/>
        </w:rPr>
        <w:t xml:space="preserve"> 324 «Плану заходів МОЗ України з виконання Програми діяльності Кабінету Міністрів України та Стратегії сталого розвитку «Україна – 2020» у 2015 році», наказом МОЗ України від 20.10.2015 №684 створено Робочу групу з питань реформування системи державних закупівель у сфері охорони здоров’я та затверджено її персональний склад.</w:t>
      </w:r>
    </w:p>
    <w:p w:rsidR="000158CE" w:rsidRPr="00240F2E" w:rsidRDefault="000158CE" w:rsidP="00943A86">
      <w:pPr>
        <w:keepNext/>
        <w:tabs>
          <w:tab w:val="left" w:pos="993"/>
        </w:tabs>
        <w:spacing w:after="0" w:line="360" w:lineRule="auto"/>
        <w:ind w:firstLine="709"/>
        <w:jc w:val="both"/>
        <w:rPr>
          <w:rFonts w:ascii="Times New Roman" w:hAnsi="Times New Roman" w:cs="Times New Roman"/>
          <w:sz w:val="28"/>
          <w:szCs w:val="28"/>
          <w:lang w:val="uk-UA"/>
        </w:rPr>
      </w:pPr>
      <w:r w:rsidRPr="00240F2E">
        <w:rPr>
          <w:rFonts w:ascii="Times New Roman" w:hAnsi="Times New Roman" w:cs="Times New Roman"/>
          <w:sz w:val="28"/>
          <w:szCs w:val="28"/>
          <w:lang w:val="uk-UA"/>
        </w:rPr>
        <w:t>З метою підвищення ефективності процесу реформування</w:t>
      </w:r>
      <w:r w:rsidR="00C2298C">
        <w:rPr>
          <w:rFonts w:ascii="Times New Roman" w:hAnsi="Times New Roman" w:cs="Times New Roman"/>
          <w:sz w:val="28"/>
          <w:szCs w:val="28"/>
          <w:lang w:val="uk-UA"/>
        </w:rPr>
        <w:t xml:space="preserve"> </w:t>
      </w:r>
      <w:r w:rsidRPr="00240F2E">
        <w:rPr>
          <w:rFonts w:ascii="Times New Roman" w:hAnsi="Times New Roman" w:cs="Times New Roman"/>
          <w:sz w:val="28"/>
          <w:szCs w:val="28"/>
          <w:lang w:val="uk-UA"/>
        </w:rPr>
        <w:t>сфер</w:t>
      </w:r>
      <w:r>
        <w:rPr>
          <w:rFonts w:ascii="Times New Roman" w:hAnsi="Times New Roman" w:cs="Times New Roman"/>
          <w:sz w:val="28"/>
          <w:szCs w:val="28"/>
          <w:lang w:val="uk-UA"/>
        </w:rPr>
        <w:t>и</w:t>
      </w:r>
      <w:r w:rsidRPr="00240F2E">
        <w:rPr>
          <w:rFonts w:ascii="Times New Roman" w:hAnsi="Times New Roman" w:cs="Times New Roman"/>
          <w:sz w:val="28"/>
          <w:szCs w:val="28"/>
          <w:lang w:val="uk-UA"/>
        </w:rPr>
        <w:t xml:space="preserve"> охорони здоров’я, відповідно до Протоколу засідання Національної ради реформ</w:t>
      </w:r>
      <w:r w:rsidR="00C2298C">
        <w:rPr>
          <w:rFonts w:ascii="Times New Roman" w:hAnsi="Times New Roman" w:cs="Times New Roman"/>
          <w:sz w:val="28"/>
          <w:szCs w:val="28"/>
          <w:lang w:val="uk-UA"/>
        </w:rPr>
        <w:t xml:space="preserve"> </w:t>
      </w:r>
      <w:r w:rsidRPr="00240F2E">
        <w:rPr>
          <w:rFonts w:ascii="Times New Roman" w:hAnsi="Times New Roman" w:cs="Times New Roman"/>
          <w:sz w:val="28"/>
          <w:szCs w:val="28"/>
          <w:lang w:val="uk-UA"/>
        </w:rPr>
        <w:t>від 17.02.2015 р., наказом МОЗ України від 05.03.2015 №116 створено робочу групу «Цільова команда реформ при Міністерстві охорони здоров’я України», затверджено її склад та Положення про неї.</w:t>
      </w:r>
    </w:p>
    <w:p w:rsidR="000158CE" w:rsidRPr="00240F2E" w:rsidRDefault="000158CE" w:rsidP="00943A86">
      <w:pPr>
        <w:keepNext/>
        <w:tabs>
          <w:tab w:val="left" w:pos="993"/>
        </w:tabs>
        <w:spacing w:after="0" w:line="360" w:lineRule="auto"/>
        <w:ind w:firstLine="709"/>
        <w:jc w:val="both"/>
        <w:rPr>
          <w:rFonts w:ascii="Times New Roman" w:hAnsi="Times New Roman" w:cs="Times New Roman"/>
          <w:sz w:val="28"/>
          <w:szCs w:val="28"/>
          <w:lang w:val="uk-UA"/>
        </w:rPr>
      </w:pPr>
      <w:r w:rsidRPr="00240F2E">
        <w:rPr>
          <w:rFonts w:ascii="Times New Roman" w:hAnsi="Times New Roman" w:cs="Times New Roman"/>
          <w:sz w:val="28"/>
          <w:szCs w:val="28"/>
          <w:lang w:val="uk-UA"/>
        </w:rPr>
        <w:t>Іншим напрямком здійснення перетворень у системі медично</w:t>
      </w:r>
      <w:r>
        <w:rPr>
          <w:rFonts w:ascii="Times New Roman" w:hAnsi="Times New Roman" w:cs="Times New Roman"/>
          <w:sz w:val="28"/>
          <w:szCs w:val="28"/>
          <w:lang w:val="uk-UA"/>
        </w:rPr>
        <w:t>ї допомоги</w:t>
      </w:r>
      <w:r w:rsidR="00C2298C">
        <w:rPr>
          <w:rFonts w:ascii="Times New Roman" w:hAnsi="Times New Roman" w:cs="Times New Roman"/>
          <w:sz w:val="28"/>
          <w:szCs w:val="28"/>
          <w:lang w:val="uk-UA"/>
        </w:rPr>
        <w:t xml:space="preserve"> </w:t>
      </w:r>
      <w:r w:rsidRPr="00240F2E">
        <w:rPr>
          <w:rFonts w:ascii="Times New Roman" w:hAnsi="Times New Roman" w:cs="Times New Roman"/>
          <w:sz w:val="28"/>
          <w:szCs w:val="28"/>
          <w:lang w:val="uk-UA"/>
        </w:rPr>
        <w:t xml:space="preserve">є стимулювання розвитку </w:t>
      </w:r>
      <w:r>
        <w:rPr>
          <w:rFonts w:ascii="Times New Roman" w:hAnsi="Times New Roman" w:cs="Times New Roman"/>
          <w:sz w:val="28"/>
          <w:szCs w:val="28"/>
          <w:lang w:val="uk-UA"/>
        </w:rPr>
        <w:t>ПМСД</w:t>
      </w:r>
      <w:r w:rsidRPr="00240F2E">
        <w:rPr>
          <w:rFonts w:ascii="Times New Roman" w:hAnsi="Times New Roman" w:cs="Times New Roman"/>
          <w:sz w:val="28"/>
          <w:szCs w:val="28"/>
          <w:lang w:val="uk-UA"/>
        </w:rPr>
        <w:t xml:space="preserve"> шляхом підвищення рівня професійних знань </w:t>
      </w:r>
      <w:r>
        <w:rPr>
          <w:rFonts w:ascii="Times New Roman" w:hAnsi="Times New Roman" w:cs="Times New Roman"/>
          <w:sz w:val="28"/>
          <w:szCs w:val="28"/>
          <w:lang w:val="uk-UA"/>
        </w:rPr>
        <w:t xml:space="preserve">та професійних вмінь </w:t>
      </w:r>
      <w:r w:rsidRPr="00240F2E">
        <w:rPr>
          <w:rFonts w:ascii="Times New Roman" w:hAnsi="Times New Roman" w:cs="Times New Roman"/>
          <w:sz w:val="28"/>
          <w:szCs w:val="28"/>
          <w:lang w:val="uk-UA"/>
        </w:rPr>
        <w:t xml:space="preserve">медичних працівників, формування </w:t>
      </w:r>
      <w:r w:rsidRPr="00240F2E">
        <w:rPr>
          <w:rFonts w:ascii="Times New Roman" w:hAnsi="Times New Roman" w:cs="Times New Roman"/>
          <w:sz w:val="28"/>
          <w:szCs w:val="28"/>
          <w:lang w:val="uk-UA"/>
        </w:rPr>
        <w:lastRenderedPageBreak/>
        <w:t xml:space="preserve">прозорих механізмів їх фінансової мотивації, формування обсягів державного замовлення на підготовку та підвищення кваліфікації спеціалістів, наукових та науково-педагогічних кадрів відповідно до потреб </w:t>
      </w:r>
      <w:r>
        <w:rPr>
          <w:rFonts w:ascii="Times New Roman" w:hAnsi="Times New Roman" w:cs="Times New Roman"/>
          <w:sz w:val="28"/>
          <w:szCs w:val="28"/>
          <w:lang w:val="uk-UA"/>
        </w:rPr>
        <w:t>сфери ОЗ.</w:t>
      </w:r>
      <w:r w:rsidR="00C2298C">
        <w:rPr>
          <w:rFonts w:ascii="Times New Roman" w:hAnsi="Times New Roman" w:cs="Times New Roman"/>
          <w:sz w:val="28"/>
          <w:szCs w:val="28"/>
          <w:lang w:val="uk-UA"/>
        </w:rPr>
        <w:t xml:space="preserve"> </w:t>
      </w:r>
    </w:p>
    <w:p w:rsidR="000158CE" w:rsidRPr="00240F2E" w:rsidRDefault="000158CE" w:rsidP="00943A86">
      <w:pPr>
        <w:keepNext/>
        <w:tabs>
          <w:tab w:val="left" w:pos="993"/>
        </w:tabs>
        <w:spacing w:after="0" w:line="360" w:lineRule="auto"/>
        <w:ind w:firstLine="709"/>
        <w:jc w:val="both"/>
        <w:rPr>
          <w:rFonts w:ascii="Times New Roman" w:hAnsi="Times New Roman" w:cs="Times New Roman"/>
          <w:sz w:val="28"/>
          <w:szCs w:val="28"/>
          <w:lang w:val="uk-UA"/>
        </w:rPr>
      </w:pPr>
      <w:r w:rsidRPr="00240F2E">
        <w:rPr>
          <w:rFonts w:ascii="Times New Roman" w:hAnsi="Times New Roman" w:cs="Times New Roman"/>
          <w:sz w:val="28"/>
          <w:szCs w:val="28"/>
          <w:lang w:val="uk-UA"/>
        </w:rPr>
        <w:t>Для забезпечення реалізації програмних завдань</w:t>
      </w:r>
      <w:r w:rsidR="00C2298C">
        <w:rPr>
          <w:rFonts w:ascii="Times New Roman" w:hAnsi="Times New Roman" w:cs="Times New Roman"/>
          <w:sz w:val="28"/>
          <w:szCs w:val="28"/>
          <w:lang w:val="uk-UA"/>
        </w:rPr>
        <w:t xml:space="preserve"> </w:t>
      </w:r>
      <w:r w:rsidRPr="00240F2E">
        <w:rPr>
          <w:rFonts w:ascii="Times New Roman" w:hAnsi="Times New Roman" w:cs="Times New Roman"/>
          <w:sz w:val="28"/>
          <w:szCs w:val="28"/>
          <w:lang w:val="uk-UA"/>
        </w:rPr>
        <w:t>МОЗ України</w:t>
      </w:r>
      <w:r w:rsidR="00C2298C">
        <w:rPr>
          <w:rFonts w:ascii="Times New Roman" w:hAnsi="Times New Roman" w:cs="Times New Roman"/>
          <w:sz w:val="28"/>
          <w:szCs w:val="28"/>
          <w:lang w:val="uk-UA"/>
        </w:rPr>
        <w:t xml:space="preserve"> </w:t>
      </w:r>
      <w:r w:rsidRPr="00240F2E">
        <w:rPr>
          <w:rFonts w:ascii="Times New Roman" w:hAnsi="Times New Roman" w:cs="Times New Roman"/>
          <w:sz w:val="28"/>
          <w:szCs w:val="28"/>
          <w:lang w:val="uk-UA"/>
        </w:rPr>
        <w:t>наказ</w:t>
      </w:r>
      <w:r>
        <w:rPr>
          <w:rFonts w:ascii="Times New Roman" w:hAnsi="Times New Roman" w:cs="Times New Roman"/>
          <w:sz w:val="28"/>
          <w:szCs w:val="28"/>
          <w:lang w:val="uk-UA"/>
        </w:rPr>
        <w:t>ом</w:t>
      </w:r>
      <w:r w:rsidRPr="00240F2E">
        <w:rPr>
          <w:rFonts w:ascii="Times New Roman" w:hAnsi="Times New Roman" w:cs="Times New Roman"/>
          <w:sz w:val="28"/>
          <w:szCs w:val="28"/>
          <w:lang w:val="uk-UA"/>
        </w:rPr>
        <w:t xml:space="preserve"> від 01.09.2015 №558 «Про утворення робочої групи з питань удосконалення системи надання первинної медичної допомоги в Україні» та наказом від 27.11.2015 №800 затверджено склад робочої групи з питань реформи фінансування сфери охорони здоров’я України, якій на виконання п</w:t>
      </w:r>
      <w:r>
        <w:rPr>
          <w:rFonts w:ascii="Times New Roman" w:hAnsi="Times New Roman" w:cs="Times New Roman"/>
          <w:sz w:val="28"/>
          <w:szCs w:val="28"/>
          <w:lang w:val="uk-UA"/>
        </w:rPr>
        <w:t>.</w:t>
      </w:r>
      <w:r w:rsidRPr="00240F2E">
        <w:rPr>
          <w:rFonts w:ascii="Times New Roman" w:hAnsi="Times New Roman" w:cs="Times New Roman"/>
          <w:sz w:val="28"/>
          <w:szCs w:val="28"/>
          <w:lang w:val="uk-UA"/>
        </w:rPr>
        <w:t xml:space="preserve"> 314 Програми діяльності КМУ доручено розробити проекти: </w:t>
      </w:r>
    </w:p>
    <w:p w:rsidR="000158CE" w:rsidRDefault="000158CE" w:rsidP="007E7163">
      <w:pPr>
        <w:keepNext/>
        <w:numPr>
          <w:ilvl w:val="0"/>
          <w:numId w:val="55"/>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концепції (стратегічного плану) реформи фінансування сфери охорони здоров’я на 2015–2020 роки; </w:t>
      </w:r>
    </w:p>
    <w:p w:rsidR="000158CE" w:rsidRDefault="000158CE" w:rsidP="007E7163">
      <w:pPr>
        <w:keepNext/>
        <w:numPr>
          <w:ilvl w:val="0"/>
          <w:numId w:val="55"/>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плану дій з реформи фінансування сфери </w:t>
      </w:r>
      <w:r>
        <w:rPr>
          <w:rFonts w:ascii="Times New Roman" w:hAnsi="Times New Roman" w:cs="Times New Roman"/>
          <w:sz w:val="28"/>
          <w:szCs w:val="28"/>
          <w:lang w:val="uk-UA"/>
        </w:rPr>
        <w:t>о</w:t>
      </w:r>
      <w:r>
        <w:rPr>
          <w:rFonts w:ascii="Times New Roman" w:hAnsi="Times New Roman" w:cs="Times New Roman"/>
          <w:sz w:val="28"/>
          <w:szCs w:val="28"/>
        </w:rPr>
        <w:t xml:space="preserve">хорони здоров’я на 2016 рік. </w:t>
      </w:r>
    </w:p>
    <w:p w:rsidR="000158CE" w:rsidRDefault="000158CE" w:rsidP="00943A86">
      <w:pPr>
        <w:keepNext/>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Відповідно до постанови КМУ від 05.08.2015 №566 «Про внесення зміни до пункту 4 постанови Кабінету Міністрів України від 30 серпня 2002 №1298», постанови КМУ від 16.09.2015 №731 «Про підвищення оплати праці працівників установ, закладів та організацій окремих галузей бюджетної сфери», до Умов оплати праці працівників </w:t>
      </w:r>
      <w:r>
        <w:rPr>
          <w:rFonts w:ascii="Times New Roman" w:hAnsi="Times New Roman" w:cs="Times New Roman"/>
          <w:sz w:val="28"/>
          <w:szCs w:val="28"/>
          <w:lang w:val="uk-UA"/>
        </w:rPr>
        <w:t>ЗОЗ</w:t>
      </w:r>
      <w:r>
        <w:rPr>
          <w:rFonts w:ascii="Times New Roman" w:hAnsi="Times New Roman" w:cs="Times New Roman"/>
          <w:sz w:val="28"/>
          <w:szCs w:val="28"/>
        </w:rPr>
        <w:t xml:space="preserve"> та установ соціального захисту населення, затверджених спільним наказом Мінпраці та соцполітики України і МОЗ України від 05.10.2005 №308/519, внесено відповідні зміни. </w:t>
      </w:r>
    </w:p>
    <w:p w:rsidR="000158CE" w:rsidRDefault="000158CE" w:rsidP="00943A86">
      <w:pPr>
        <w:keepNext/>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виконання доручення Прем’єр-міністра України</w:t>
      </w:r>
      <w:r w:rsidR="00C2298C">
        <w:rPr>
          <w:rFonts w:ascii="Times New Roman" w:hAnsi="Times New Roman" w:cs="Times New Roman"/>
          <w:sz w:val="28"/>
          <w:szCs w:val="28"/>
        </w:rPr>
        <w:t xml:space="preserve"> </w:t>
      </w:r>
      <w:r>
        <w:rPr>
          <w:rFonts w:ascii="Times New Roman" w:hAnsi="Times New Roman" w:cs="Times New Roman"/>
          <w:sz w:val="28"/>
          <w:szCs w:val="28"/>
        </w:rPr>
        <w:t>від 31.03.2015</w:t>
      </w:r>
      <w:r>
        <w:rPr>
          <w:rFonts w:ascii="Times New Roman" w:hAnsi="Times New Roman" w:cs="Times New Roman"/>
          <w:sz w:val="28"/>
          <w:szCs w:val="28"/>
          <w:lang w:val="uk-UA"/>
        </w:rPr>
        <w:t xml:space="preserve"> </w:t>
      </w:r>
      <w:r>
        <w:rPr>
          <w:rFonts w:ascii="Times New Roman" w:hAnsi="Times New Roman" w:cs="Times New Roman"/>
          <w:sz w:val="28"/>
          <w:szCs w:val="28"/>
        </w:rPr>
        <w:t>№7773/1/1-15 до постанови Верховної Ради України від 11.02.2015 №182-VIII «Про рекомендації парламентських слухань на тему: «Про стан та законодавче забезпечення розвитку науки та науково-технічної сфери держави</w:t>
      </w:r>
      <w:r>
        <w:rPr>
          <w:rFonts w:ascii="Times New Roman" w:hAnsi="Times New Roman" w:cs="Times New Roman"/>
          <w:sz w:val="28"/>
          <w:szCs w:val="28"/>
          <w:lang w:val="uk-UA"/>
        </w:rPr>
        <w:t>»</w:t>
      </w:r>
      <w:r>
        <w:rPr>
          <w:rFonts w:ascii="Times New Roman" w:hAnsi="Times New Roman" w:cs="Times New Roman"/>
          <w:sz w:val="28"/>
          <w:szCs w:val="28"/>
        </w:rPr>
        <w:t>» спільним наказом МОЗ та НАМН України від 12.05.2015 №270/32 затверджено робочу групу з розробки Доктрини (концепції) розвитку медичної науки в Україні.</w:t>
      </w:r>
    </w:p>
    <w:p w:rsidR="000158CE" w:rsidRDefault="000158CE" w:rsidP="00943A86">
      <w:pPr>
        <w:keepNext/>
        <w:tabs>
          <w:tab w:val="left" w:pos="993"/>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Для забезпечення приведення програм підготовки лікарів та медичних сестер первинної ланки надання медичної допомоги у відповідність до європейської практики, удосконалення системи їх безперервного </w:t>
      </w:r>
      <w:r>
        <w:rPr>
          <w:rFonts w:ascii="Times New Roman" w:hAnsi="Times New Roman" w:cs="Times New Roman"/>
          <w:sz w:val="28"/>
          <w:szCs w:val="28"/>
        </w:rPr>
        <w:lastRenderedPageBreak/>
        <w:t>професійного розвитку, оновлення програм підготовки менеджерів у системі охорони здоров’я МОЗ України проведено роботу щодо розроблення нового стандарту освіти на основі компетентнісного підходу та нової редакції Положення про інтернатуру та резидентуру, затверджено накази МОЗ України «Про затвердження Типового положення про університетську клініку вищого навчального закладу (закладу післядипломної освіти)» від 06.07.2015 №408</w:t>
      </w:r>
      <w:r>
        <w:rPr>
          <w:rFonts w:ascii="Times New Roman" w:hAnsi="Times New Roman" w:cs="Times New Roman"/>
          <w:sz w:val="28"/>
          <w:szCs w:val="28"/>
          <w:lang w:val="uk-UA"/>
        </w:rPr>
        <w:t>.</w:t>
      </w:r>
    </w:p>
    <w:p w:rsidR="000158CE" w:rsidRDefault="000158CE" w:rsidP="00943A86">
      <w:pPr>
        <w:keepNext/>
        <w:tabs>
          <w:tab w:val="left" w:pos="993"/>
        </w:tabs>
        <w:spacing w:after="0" w:line="360" w:lineRule="auto"/>
        <w:ind w:firstLine="709"/>
        <w:jc w:val="both"/>
        <w:rPr>
          <w:rFonts w:ascii="Times New Roman" w:hAnsi="Times New Roman" w:cs="Times New Roman"/>
          <w:sz w:val="28"/>
          <w:szCs w:val="28"/>
          <w:lang w:val="uk-UA"/>
        </w:rPr>
      </w:pPr>
      <w:r w:rsidRPr="00240F2E">
        <w:rPr>
          <w:rFonts w:ascii="Times New Roman" w:hAnsi="Times New Roman" w:cs="Times New Roman"/>
          <w:sz w:val="28"/>
          <w:szCs w:val="28"/>
          <w:lang w:val="uk-UA"/>
        </w:rPr>
        <w:t xml:space="preserve">Забезпеченню реалізації принципу вільного вибору пацієнтами лікаря, розвитку лікарського самоврядування та створенню рівних прав для медичних закладів усіх форм власності, удосконаленню механізму реалізації права на здійснення приватної медичної практики у сімейній медицині та принципів функціонування ринку гарантованих державою медичних послуг сприятиме затвердження Верховною </w:t>
      </w:r>
      <w:r>
        <w:rPr>
          <w:rFonts w:ascii="Times New Roman" w:hAnsi="Times New Roman" w:cs="Times New Roman"/>
          <w:sz w:val="28"/>
          <w:szCs w:val="28"/>
        </w:rPr>
        <w:t>Радою України розроблених МОЗ України законопроектів щодо внесення змін до Основ законодавства з охорони здоров’я, Бюджетного кодексу України та Податкового кодексу України (реєстр. №2309а, №2310а та №2311а від 07.07.2015).</w:t>
      </w:r>
    </w:p>
    <w:p w:rsidR="000158CE" w:rsidRDefault="000158CE" w:rsidP="00943A86">
      <w:pPr>
        <w:keepNext/>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Аналіз результатів нормотворчої діяльності у сфері охорони здоров’я дає підстави зробити висновок, що до перспективних напрямів діяльності МОЗ України в 2016 р., у контексті виконання Програми діяльності Уряду, належать:</w:t>
      </w:r>
    </w:p>
    <w:p w:rsidR="000158CE" w:rsidRDefault="000158CE" w:rsidP="007E7163">
      <w:pPr>
        <w:keepNext/>
        <w:numPr>
          <w:ilvl w:val="0"/>
          <w:numId w:val="5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створення єдиного простору медичних закладів усіх форм власності;</w:t>
      </w:r>
    </w:p>
    <w:p w:rsidR="000158CE" w:rsidRDefault="000158CE" w:rsidP="007E7163">
      <w:pPr>
        <w:keepNext/>
        <w:numPr>
          <w:ilvl w:val="0"/>
          <w:numId w:val="5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проведення інвентаризації ЗОЗ;</w:t>
      </w:r>
    </w:p>
    <w:p w:rsidR="000158CE" w:rsidRDefault="000158CE" w:rsidP="007E7163">
      <w:pPr>
        <w:keepNext/>
        <w:numPr>
          <w:ilvl w:val="0"/>
          <w:numId w:val="5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затвердження методики визначення вартості медичних послуг;</w:t>
      </w:r>
    </w:p>
    <w:p w:rsidR="000158CE" w:rsidRDefault="000158CE" w:rsidP="007E7163">
      <w:pPr>
        <w:keepNext/>
        <w:numPr>
          <w:ilvl w:val="0"/>
          <w:numId w:val="5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розроблення генеральних планів мережі лікарень;</w:t>
      </w:r>
    </w:p>
    <w:p w:rsidR="000158CE" w:rsidRDefault="000158CE" w:rsidP="007E7163">
      <w:pPr>
        <w:keepNext/>
        <w:numPr>
          <w:ilvl w:val="0"/>
          <w:numId w:val="5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затвердження планів розвитку мережі закладів, що надають ВМД;</w:t>
      </w:r>
    </w:p>
    <w:p w:rsidR="000158CE" w:rsidRDefault="000158CE" w:rsidP="007E7163">
      <w:pPr>
        <w:keepNext/>
        <w:numPr>
          <w:ilvl w:val="0"/>
          <w:numId w:val="5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затвердження переліку захворювань і станів, медична допомога за якими надається ЗОЗ третинного рівня;</w:t>
      </w:r>
    </w:p>
    <w:p w:rsidR="000158CE" w:rsidRDefault="000158CE" w:rsidP="007E7163">
      <w:pPr>
        <w:keepNext/>
        <w:numPr>
          <w:ilvl w:val="0"/>
          <w:numId w:val="5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затвердження клінічних маршрутів пацієнтів за основними нозологічними формами захворювань щодо отримання ТМД</w:t>
      </w:r>
      <w:r>
        <w:rPr>
          <w:rFonts w:ascii="Times New Roman" w:hAnsi="Times New Roman" w:cs="Times New Roman"/>
          <w:sz w:val="28"/>
          <w:szCs w:val="28"/>
          <w:lang w:val="uk-UA"/>
        </w:rPr>
        <w:t xml:space="preserve">. </w:t>
      </w:r>
    </w:p>
    <w:p w:rsidR="00574DE9" w:rsidRDefault="00574DE9" w:rsidP="00943A86">
      <w:pPr>
        <w:keepNext/>
        <w:spacing w:after="0" w:line="360" w:lineRule="auto"/>
        <w:rPr>
          <w:rFonts w:ascii="Times New Roman" w:hAnsi="Times New Roman" w:cs="Times New Roman"/>
          <w:b/>
          <w:sz w:val="28"/>
          <w:szCs w:val="28"/>
          <w:lang w:val="uk-UA"/>
        </w:rPr>
      </w:pPr>
    </w:p>
    <w:p w:rsidR="000158CE" w:rsidRDefault="000158CE" w:rsidP="00943A86">
      <w:pPr>
        <w:keepNext/>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w:t>
      </w:r>
      <w:r w:rsidR="00C2298C">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 розділом</w:t>
      </w:r>
    </w:p>
    <w:p w:rsidR="000158CE" w:rsidRDefault="000158CE" w:rsidP="00574DE9">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Проведений аналіз законодавчого забезпечення проведення реформи сфери охорони здоров</w:t>
      </w:r>
      <w:r w:rsidRPr="00240F2E">
        <w:rPr>
          <w:rFonts w:ascii="Times New Roman" w:hAnsi="Times New Roman" w:cs="Times New Roman"/>
          <w:sz w:val="28"/>
          <w:szCs w:val="28"/>
        </w:rPr>
        <w:t>’</w:t>
      </w:r>
      <w:r>
        <w:rPr>
          <w:rFonts w:ascii="Times New Roman" w:hAnsi="Times New Roman" w:cs="Times New Roman"/>
          <w:sz w:val="28"/>
          <w:szCs w:val="28"/>
          <w:lang w:val="uk-UA"/>
        </w:rPr>
        <w:t>я в країні дозволяє зробити нас</w:t>
      </w:r>
      <w:r w:rsidR="003F2535">
        <w:rPr>
          <w:rFonts w:ascii="Times New Roman" w:hAnsi="Times New Roman" w:cs="Times New Roman"/>
          <w:sz w:val="28"/>
          <w:szCs w:val="28"/>
          <w:lang w:val="uk-UA"/>
        </w:rPr>
        <w:t>т</w:t>
      </w:r>
      <w:r>
        <w:rPr>
          <w:rFonts w:ascii="Times New Roman" w:hAnsi="Times New Roman" w:cs="Times New Roman"/>
          <w:sz w:val="28"/>
          <w:szCs w:val="28"/>
          <w:lang w:val="uk-UA"/>
        </w:rPr>
        <w:t>упні</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висновки.</w:t>
      </w:r>
    </w:p>
    <w:p w:rsidR="000158CE" w:rsidRDefault="000158CE" w:rsidP="00574DE9">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w:t>
      </w:r>
      <w:r w:rsidR="003F2535">
        <w:rPr>
          <w:rFonts w:ascii="Times New Roman" w:hAnsi="Times New Roman" w:cs="Times New Roman"/>
          <w:sz w:val="28"/>
          <w:szCs w:val="28"/>
          <w:lang w:val="uk-UA"/>
        </w:rPr>
        <w:t>рат</w:t>
      </w:r>
      <w:r>
        <w:rPr>
          <w:rFonts w:ascii="Times New Roman" w:hAnsi="Times New Roman" w:cs="Times New Roman"/>
          <w:sz w:val="28"/>
          <w:szCs w:val="28"/>
          <w:lang w:val="uk-UA"/>
        </w:rPr>
        <w:t>егія та основні</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напрями і терміни</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проведення</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реформи охорони здоров</w:t>
      </w:r>
      <w:r w:rsidRPr="00240F2E">
        <w:rPr>
          <w:rFonts w:ascii="Times New Roman" w:hAnsi="Times New Roman" w:cs="Times New Roman"/>
          <w:sz w:val="28"/>
          <w:szCs w:val="28"/>
          <w:lang w:val="uk-UA"/>
        </w:rPr>
        <w:t>’</w:t>
      </w:r>
      <w:r>
        <w:rPr>
          <w:rFonts w:ascii="Times New Roman" w:hAnsi="Times New Roman" w:cs="Times New Roman"/>
          <w:sz w:val="28"/>
          <w:szCs w:val="28"/>
          <w:lang w:val="uk-UA"/>
        </w:rPr>
        <w:t>я в пілотних регіонах визначені Законами України і полягають в</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запроваджені сучасної системи фінансування закладів охорони здоров</w:t>
      </w:r>
      <w:r w:rsidRPr="00240F2E">
        <w:rPr>
          <w:rFonts w:ascii="Times New Roman" w:hAnsi="Times New Roman" w:cs="Times New Roman"/>
          <w:sz w:val="28"/>
          <w:szCs w:val="28"/>
          <w:lang w:val="uk-UA"/>
        </w:rPr>
        <w:t>’</w:t>
      </w:r>
      <w:r>
        <w:rPr>
          <w:rFonts w:ascii="Times New Roman" w:hAnsi="Times New Roman" w:cs="Times New Roman"/>
          <w:sz w:val="28"/>
          <w:szCs w:val="28"/>
          <w:lang w:val="uk-UA"/>
        </w:rPr>
        <w:t>я та</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структурній перебудові системи надання медичної допомоги населенню з пріоритетним розвитком ПМСД на засадах загальної лікарської практики-сімейної медицини і</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реформуванням системи вторинної медичної допомоги з формуванням госпітальних округів.</w:t>
      </w:r>
    </w:p>
    <w:p w:rsidR="000158CE" w:rsidRDefault="000158CE" w:rsidP="00574DE9">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виконання Законів України президентом</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своїми Указами затверджені заходи з реформування системи охорони здоров</w:t>
      </w:r>
      <w:r w:rsidRPr="00240F2E">
        <w:rPr>
          <w:rFonts w:ascii="Times New Roman" w:hAnsi="Times New Roman" w:cs="Times New Roman"/>
          <w:sz w:val="28"/>
          <w:szCs w:val="28"/>
        </w:rPr>
        <w:t>’</w:t>
      </w:r>
      <w:r>
        <w:rPr>
          <w:rFonts w:ascii="Times New Roman" w:hAnsi="Times New Roman" w:cs="Times New Roman"/>
          <w:sz w:val="28"/>
          <w:szCs w:val="28"/>
          <w:lang w:val="uk-UA"/>
        </w:rPr>
        <w:t>я національного рівня.</w:t>
      </w:r>
    </w:p>
    <w:p w:rsidR="000158CE" w:rsidRDefault="000158CE" w:rsidP="00574DE9">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КМУ прийнята низка урядових актів по забезпеченню виконання Законів та Указів президента, які мають як позитивні так і слабкі сторони які негативно впливають на процес реформи охорони здоров</w:t>
      </w:r>
      <w:r w:rsidRPr="00240F2E">
        <w:rPr>
          <w:rFonts w:ascii="Times New Roman" w:hAnsi="Times New Roman" w:cs="Times New Roman"/>
          <w:sz w:val="28"/>
          <w:szCs w:val="28"/>
        </w:rPr>
        <w:t>’</w:t>
      </w:r>
      <w:r>
        <w:rPr>
          <w:rFonts w:ascii="Times New Roman" w:hAnsi="Times New Roman" w:cs="Times New Roman"/>
          <w:sz w:val="28"/>
          <w:szCs w:val="28"/>
          <w:lang w:val="uk-UA"/>
        </w:rPr>
        <w:t>я.</w:t>
      </w:r>
    </w:p>
    <w:p w:rsidR="000158CE" w:rsidRDefault="000158CE" w:rsidP="00574DE9">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період проведення пілотного відпрацювання реформи</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охорони здоров</w:t>
      </w:r>
      <w:r w:rsidRPr="00240F2E">
        <w:rPr>
          <w:rFonts w:ascii="Times New Roman" w:hAnsi="Times New Roman" w:cs="Times New Roman"/>
          <w:sz w:val="28"/>
          <w:szCs w:val="28"/>
        </w:rPr>
        <w:t>’</w:t>
      </w:r>
      <w:r>
        <w:rPr>
          <w:rFonts w:ascii="Times New Roman" w:hAnsi="Times New Roman" w:cs="Times New Roman"/>
          <w:sz w:val="28"/>
          <w:szCs w:val="28"/>
          <w:lang w:val="uk-UA"/>
        </w:rPr>
        <w:t>я України МОЗ України з даного напрямку було видано 1235 .наказів.</w:t>
      </w:r>
    </w:p>
    <w:p w:rsidR="000158CE" w:rsidRDefault="000158CE" w:rsidP="00574DE9">
      <w:pPr>
        <w:keepNext/>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Найбільша частка наказів стосувалася</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структурної</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перебудови</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системи надання медичної допомоги</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37,1%, а із них пріоритетному розвитку ПМСД</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на засадах загальної лікарської практики-сімейної медицини присвячено</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- 61,8% наказів. Значна частка наказів МОЗ України була присвячена</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реформуванню системи фінансування сфери охорони здоров</w:t>
      </w:r>
      <w:r w:rsidRPr="00240F2E">
        <w:rPr>
          <w:rFonts w:ascii="Times New Roman" w:hAnsi="Times New Roman" w:cs="Times New Roman"/>
          <w:sz w:val="28"/>
          <w:szCs w:val="28"/>
        </w:rPr>
        <w:t>’</w:t>
      </w:r>
      <w:r>
        <w:rPr>
          <w:rFonts w:ascii="Times New Roman" w:hAnsi="Times New Roman" w:cs="Times New Roman"/>
          <w:sz w:val="28"/>
          <w:szCs w:val="28"/>
          <w:lang w:val="uk-UA"/>
        </w:rPr>
        <w:t>я -8,7%. Із загальної кількості</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наказів МОЗ України </w:t>
      </w:r>
      <w:r w:rsidRPr="00240F2E">
        <w:rPr>
          <w:rFonts w:ascii="Times New Roman" w:hAnsi="Times New Roman" w:cs="Times New Roman"/>
          <w:sz w:val="28"/>
          <w:szCs w:val="28"/>
          <w:lang w:val="uk-UA"/>
        </w:rPr>
        <w:t>7</w:t>
      </w:r>
      <w:r>
        <w:rPr>
          <w:rFonts w:ascii="Times New Roman" w:hAnsi="Times New Roman" w:cs="Times New Roman"/>
          <w:sz w:val="28"/>
          <w:szCs w:val="28"/>
          <w:lang w:val="uk-UA"/>
        </w:rPr>
        <w:t>,</w:t>
      </w:r>
      <w:r w:rsidRPr="00240F2E">
        <w:rPr>
          <w:rFonts w:ascii="Times New Roman" w:hAnsi="Times New Roman" w:cs="Times New Roman"/>
          <w:sz w:val="28"/>
          <w:szCs w:val="28"/>
          <w:lang w:val="uk-UA"/>
        </w:rPr>
        <w:t>4</w:t>
      </w:r>
      <w:r>
        <w:rPr>
          <w:rFonts w:ascii="Times New Roman" w:hAnsi="Times New Roman" w:cs="Times New Roman"/>
          <w:sz w:val="28"/>
          <w:szCs w:val="28"/>
          <w:lang w:val="uk-UA"/>
        </w:rPr>
        <w:t>% було відмінено або внесено зміни.</w:t>
      </w:r>
      <w:r w:rsidR="00293175">
        <w:rPr>
          <w:rFonts w:ascii="Times New Roman" w:hAnsi="Times New Roman" w:cs="Times New Roman"/>
          <w:sz w:val="28"/>
          <w:szCs w:val="28"/>
          <w:lang w:val="en-US"/>
        </w:rPr>
        <w:t xml:space="preserve"> </w:t>
      </w:r>
      <w:r>
        <w:rPr>
          <w:rFonts w:ascii="Times New Roman" w:hAnsi="Times New Roman" w:cs="Times New Roman"/>
          <w:sz w:val="28"/>
          <w:szCs w:val="28"/>
          <w:lang w:val="uk-UA"/>
        </w:rPr>
        <w:t>Основною причиною наявності слабких сторі</w:t>
      </w:r>
      <w:r w:rsidR="0034792D">
        <w:rPr>
          <w:rFonts w:ascii="Times New Roman" w:hAnsi="Times New Roman" w:cs="Times New Roman"/>
          <w:sz w:val="28"/>
          <w:szCs w:val="28"/>
          <w:lang w:val="uk-UA"/>
        </w:rPr>
        <w:t>н</w:t>
      </w:r>
      <w:r>
        <w:rPr>
          <w:rFonts w:ascii="Times New Roman" w:hAnsi="Times New Roman" w:cs="Times New Roman"/>
          <w:sz w:val="28"/>
          <w:szCs w:val="28"/>
          <w:lang w:val="uk-UA"/>
        </w:rPr>
        <w:t>, відм</w:t>
      </w:r>
      <w:r w:rsidR="0034792D">
        <w:rPr>
          <w:rFonts w:ascii="Times New Roman" w:hAnsi="Times New Roman" w:cs="Times New Roman"/>
          <w:sz w:val="28"/>
          <w:szCs w:val="28"/>
          <w:lang w:val="uk-UA"/>
        </w:rPr>
        <w:t>іни або зміни нормативно-правов</w:t>
      </w:r>
      <w:r>
        <w:rPr>
          <w:rFonts w:ascii="Times New Roman" w:hAnsi="Times New Roman" w:cs="Times New Roman"/>
          <w:sz w:val="28"/>
          <w:szCs w:val="28"/>
          <w:lang w:val="uk-UA"/>
        </w:rPr>
        <w:t>их актів є відсутність їх наукового обґрунтування та</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прорахунку наслідків і ризиків в результаті їх прийняття.</w:t>
      </w:r>
    </w:p>
    <w:p w:rsidR="00574DE9" w:rsidRDefault="00574DE9" w:rsidP="00943A86">
      <w:pPr>
        <w:keepNext/>
        <w:spacing w:after="0" w:line="360" w:lineRule="auto"/>
        <w:rPr>
          <w:rFonts w:ascii="Times New Roman" w:hAnsi="Times New Roman" w:cs="Times New Roman"/>
          <w:b/>
          <w:sz w:val="28"/>
          <w:szCs w:val="28"/>
          <w:lang w:val="uk-UA"/>
        </w:rPr>
      </w:pPr>
    </w:p>
    <w:p w:rsidR="000158CE" w:rsidRPr="00293175" w:rsidRDefault="000158CE" w:rsidP="00943A86">
      <w:pPr>
        <w:keepNext/>
        <w:spacing w:after="0" w:line="360" w:lineRule="auto"/>
        <w:rPr>
          <w:rFonts w:ascii="Times New Roman" w:hAnsi="Times New Roman" w:cs="Times New Roman"/>
          <w:b/>
          <w:sz w:val="28"/>
          <w:szCs w:val="28"/>
          <w:lang w:val="en-US"/>
        </w:rPr>
      </w:pPr>
      <w:r w:rsidRPr="00565455">
        <w:rPr>
          <w:rFonts w:ascii="Times New Roman" w:hAnsi="Times New Roman" w:cs="Times New Roman"/>
          <w:b/>
          <w:sz w:val="28"/>
          <w:szCs w:val="28"/>
          <w:lang w:val="uk-UA"/>
        </w:rPr>
        <w:t>Список особистих робіт за темою розділу</w:t>
      </w:r>
      <w:r w:rsidR="00293175" w:rsidRPr="00565455">
        <w:rPr>
          <w:rFonts w:ascii="Times New Roman" w:hAnsi="Times New Roman" w:cs="Times New Roman"/>
          <w:b/>
          <w:sz w:val="28"/>
          <w:szCs w:val="28"/>
          <w:lang w:val="en-US"/>
        </w:rPr>
        <w:t xml:space="preserve"> [</w:t>
      </w:r>
      <w:r w:rsidR="00565455" w:rsidRPr="00565455">
        <w:rPr>
          <w:rFonts w:ascii="Times New Roman" w:hAnsi="Times New Roman" w:cs="Times New Roman"/>
          <w:b/>
          <w:sz w:val="28"/>
          <w:szCs w:val="28"/>
          <w:lang w:val="en-US"/>
        </w:rPr>
        <w:t xml:space="preserve">213, 231, 233,  </w:t>
      </w:r>
      <w:r w:rsidR="00293175" w:rsidRPr="00565455">
        <w:rPr>
          <w:rFonts w:ascii="Times New Roman" w:hAnsi="Times New Roman" w:cs="Times New Roman"/>
          <w:b/>
          <w:sz w:val="28"/>
          <w:szCs w:val="28"/>
          <w:lang w:val="en-US"/>
        </w:rPr>
        <w:t>].</w:t>
      </w:r>
    </w:p>
    <w:p w:rsidR="000158CE" w:rsidRDefault="000158CE" w:rsidP="00943A86">
      <w:pPr>
        <w:keepNext/>
        <w:spacing w:after="0" w:line="360" w:lineRule="auto"/>
        <w:rPr>
          <w:rFonts w:ascii="Times New Roman" w:hAnsi="Times New Roman" w:cs="Times New Roman"/>
          <w:b/>
          <w:sz w:val="28"/>
          <w:szCs w:val="28"/>
          <w:lang w:val="uk-UA"/>
        </w:rPr>
      </w:pPr>
    </w:p>
    <w:p w:rsidR="00F0016A" w:rsidRPr="00240F2E" w:rsidRDefault="00F0016A" w:rsidP="00943A86">
      <w:pPr>
        <w:keepNext/>
        <w:jc w:val="center"/>
        <w:rPr>
          <w:rFonts w:ascii="Times New Roman" w:hAnsi="Times New Roman" w:cs="Times New Roman"/>
          <w:b/>
          <w:sz w:val="28"/>
          <w:szCs w:val="28"/>
          <w:lang w:val="uk-UA"/>
        </w:rPr>
      </w:pPr>
      <w:r w:rsidRPr="00240F2E">
        <w:rPr>
          <w:rFonts w:ascii="Times New Roman" w:hAnsi="Times New Roman" w:cs="Times New Roman"/>
          <w:b/>
          <w:sz w:val="28"/>
          <w:szCs w:val="28"/>
          <w:lang w:val="uk-UA"/>
        </w:rPr>
        <w:lastRenderedPageBreak/>
        <w:t>Розділ 5</w:t>
      </w:r>
    </w:p>
    <w:p w:rsidR="00F0016A" w:rsidRDefault="00574DE9" w:rsidP="00943A86">
      <w:pPr>
        <w:keepNext/>
        <w:jc w:val="center"/>
        <w:rPr>
          <w:rFonts w:ascii="Times New Roman" w:hAnsi="Times New Roman" w:cs="Times New Roman"/>
          <w:b/>
          <w:sz w:val="28"/>
          <w:szCs w:val="28"/>
          <w:lang w:val="uk-UA"/>
        </w:rPr>
      </w:pPr>
      <w:r>
        <w:rPr>
          <w:rFonts w:ascii="Times New Roman" w:hAnsi="Times New Roman" w:cs="Times New Roman"/>
          <w:b/>
          <w:sz w:val="28"/>
          <w:szCs w:val="28"/>
          <w:lang w:val="uk-UA"/>
        </w:rPr>
        <w:t>АНАЛІЗ КАДРОВОГО НАУКОВОГО ПОТЕНЦІАЛУ УКРАЇНСЬКОГО ІНСТИТУТУ СТРАТЕГІЧНИХ ДОСЛІДЖЕНЬ МОЗ УКРАЇНИ І КАФЕДР СОЦІАЛЬНОЇ МЕДИЦИНИ ТА ОРГАНІЗАЦІЇ ОХОРОНИ ЗДОРОВ</w:t>
      </w:r>
      <w:r w:rsidRPr="00240F2E">
        <w:rPr>
          <w:rFonts w:ascii="Times New Roman" w:hAnsi="Times New Roman" w:cs="Times New Roman"/>
          <w:b/>
          <w:sz w:val="28"/>
          <w:szCs w:val="28"/>
          <w:lang w:val="uk-UA"/>
        </w:rPr>
        <w:t>’</w:t>
      </w:r>
      <w:r>
        <w:rPr>
          <w:rFonts w:ascii="Times New Roman" w:hAnsi="Times New Roman" w:cs="Times New Roman"/>
          <w:b/>
          <w:sz w:val="28"/>
          <w:szCs w:val="28"/>
          <w:lang w:val="uk-UA"/>
        </w:rPr>
        <w:t>Я ВИЩИХ НАВЧАЛЬНИХ МЕДИЧНИХ ЗАКЛАДІВ УКРАЇНИ ТА</w:t>
      </w:r>
      <w:r w:rsidRPr="00240F2E">
        <w:rPr>
          <w:rFonts w:ascii="Times New Roman" w:hAnsi="Times New Roman" w:cs="Times New Roman"/>
          <w:b/>
          <w:sz w:val="28"/>
          <w:szCs w:val="28"/>
          <w:lang w:val="uk-UA"/>
        </w:rPr>
        <w:t xml:space="preserve"> РЕЗУЛЬТАТИ</w:t>
      </w:r>
      <w:r>
        <w:rPr>
          <w:rFonts w:ascii="Times New Roman" w:hAnsi="Times New Roman" w:cs="Times New Roman"/>
          <w:b/>
          <w:sz w:val="28"/>
          <w:szCs w:val="28"/>
          <w:lang w:val="uk-UA"/>
        </w:rPr>
        <w:t xml:space="preserve"> ВИКОНАННЯ НИМИ НАУКОВО ДОСЛІДНИХ РОБІТ</w:t>
      </w:r>
    </w:p>
    <w:p w:rsidR="00F0016A" w:rsidRDefault="00F0016A" w:rsidP="00943A86">
      <w:pPr>
        <w:keepNext/>
        <w:jc w:val="both"/>
        <w:rPr>
          <w:rFonts w:ascii="Times New Roman" w:hAnsi="Times New Roman" w:cs="Times New Roman"/>
          <w:b/>
          <w:sz w:val="28"/>
          <w:szCs w:val="28"/>
          <w:lang w:val="uk-UA"/>
        </w:rPr>
      </w:pPr>
    </w:p>
    <w:p w:rsidR="00F0016A" w:rsidRDefault="00F0016A" w:rsidP="00574DE9">
      <w:pPr>
        <w:keepNext/>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5.1.</w:t>
      </w:r>
      <w:r w:rsidR="00C2298C">
        <w:rPr>
          <w:rFonts w:ascii="Times New Roman" w:hAnsi="Times New Roman" w:cs="Times New Roman"/>
          <w:b/>
          <w:sz w:val="28"/>
          <w:szCs w:val="28"/>
          <w:lang w:val="uk-UA"/>
        </w:rPr>
        <w:t xml:space="preserve"> </w:t>
      </w:r>
      <w:r>
        <w:rPr>
          <w:rFonts w:ascii="Times New Roman" w:hAnsi="Times New Roman" w:cs="Times New Roman"/>
          <w:b/>
          <w:sz w:val="28"/>
          <w:szCs w:val="28"/>
          <w:lang w:val="uk-UA"/>
        </w:rPr>
        <w:t>Аналіз кадрового наукового потенціалу</w:t>
      </w:r>
      <w:r w:rsidR="00C2298C">
        <w:rPr>
          <w:rFonts w:ascii="Times New Roman" w:hAnsi="Times New Roman" w:cs="Times New Roman"/>
          <w:b/>
          <w:sz w:val="28"/>
          <w:szCs w:val="28"/>
          <w:lang w:val="uk-UA"/>
        </w:rPr>
        <w:t xml:space="preserve"> </w:t>
      </w:r>
      <w:r>
        <w:rPr>
          <w:rFonts w:ascii="Times New Roman" w:hAnsi="Times New Roman" w:cs="Times New Roman"/>
          <w:b/>
          <w:sz w:val="28"/>
          <w:szCs w:val="28"/>
          <w:lang w:val="uk-UA"/>
        </w:rPr>
        <w:t>Українського інституту стратегічних досліджень МОЗ України і кафедр соціальної медицини та організації охорони здоров</w:t>
      </w:r>
      <w:r w:rsidRPr="00240F2E">
        <w:rPr>
          <w:rFonts w:ascii="Times New Roman" w:hAnsi="Times New Roman" w:cs="Times New Roman"/>
          <w:b/>
          <w:sz w:val="28"/>
          <w:szCs w:val="28"/>
          <w:lang w:val="uk-UA"/>
        </w:rPr>
        <w:t>’</w:t>
      </w:r>
      <w:r>
        <w:rPr>
          <w:rFonts w:ascii="Times New Roman" w:hAnsi="Times New Roman" w:cs="Times New Roman"/>
          <w:b/>
          <w:sz w:val="28"/>
          <w:szCs w:val="28"/>
          <w:lang w:val="uk-UA"/>
        </w:rPr>
        <w:t>я вищих навчальних медичних закладів України</w:t>
      </w:r>
    </w:p>
    <w:p w:rsidR="00F0016A" w:rsidRDefault="00F0016A" w:rsidP="00574DE9">
      <w:pPr>
        <w:keepNext/>
        <w:spacing w:after="0" w:line="360" w:lineRule="auto"/>
        <w:ind w:firstLine="708"/>
        <w:jc w:val="both"/>
        <w:rPr>
          <w:lang w:val="uk-UA"/>
        </w:rPr>
      </w:pPr>
      <w:r>
        <w:rPr>
          <w:rFonts w:ascii="Times New Roman" w:hAnsi="Times New Roman" w:cs="Times New Roman"/>
          <w:sz w:val="28"/>
          <w:szCs w:val="28"/>
          <w:lang w:val="uk-UA"/>
        </w:rPr>
        <w:t>Всього в Україні</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функціонує 26 кафедр соціальної медицини та організації охорони здоров</w:t>
      </w:r>
      <w:r w:rsidRPr="00240F2E">
        <w:rPr>
          <w:rFonts w:ascii="Times New Roman" w:hAnsi="Times New Roman" w:cs="Times New Roman"/>
          <w:sz w:val="28"/>
          <w:szCs w:val="28"/>
          <w:lang w:val="uk-UA"/>
        </w:rPr>
        <w:t>’</w:t>
      </w:r>
      <w:r>
        <w:rPr>
          <w:rFonts w:ascii="Times New Roman" w:hAnsi="Times New Roman" w:cs="Times New Roman"/>
          <w:sz w:val="28"/>
          <w:szCs w:val="28"/>
          <w:lang w:val="uk-UA"/>
        </w:rPr>
        <w:t>я ВМНЗ IY</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рівня акредитації. В тому числі 20 кафедр в ВМНЗ IY</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рівня акредитації системи МОЗ України, 4 кафедри ВНЗ IY</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рівня акредитації системи МОН України та 2 кафедри в приватних ВМНЗ IY</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рівня акредитації . </w:t>
      </w:r>
    </w:p>
    <w:p w:rsidR="00F0016A" w:rsidRPr="00240F2E" w:rsidRDefault="00F0016A" w:rsidP="00574DE9">
      <w:pPr>
        <w:keepNext/>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початку дослідження</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було вивчено та проаналізовано</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склад завідувачів кафедр</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соціальної медицини та організації охорони здоров</w:t>
      </w:r>
      <w:r w:rsidRPr="00240F2E">
        <w:rPr>
          <w:rFonts w:ascii="Times New Roman" w:hAnsi="Times New Roman" w:cs="Times New Roman"/>
          <w:sz w:val="28"/>
          <w:szCs w:val="28"/>
          <w:lang w:val="uk-UA"/>
        </w:rPr>
        <w:t>’</w:t>
      </w:r>
      <w:r>
        <w:rPr>
          <w:rFonts w:ascii="Times New Roman" w:hAnsi="Times New Roman" w:cs="Times New Roman"/>
          <w:sz w:val="28"/>
          <w:szCs w:val="28"/>
          <w:lang w:val="uk-UA"/>
        </w:rPr>
        <w:t>я ВМНЗ IY</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рівня акредитації.</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Дані про завідувачів кафедр соціальної медицини та організації охорони здоров</w:t>
      </w:r>
      <w:r w:rsidRPr="00240F2E">
        <w:rPr>
          <w:rFonts w:ascii="Times New Roman" w:hAnsi="Times New Roman" w:cs="Times New Roman"/>
          <w:sz w:val="28"/>
          <w:szCs w:val="28"/>
        </w:rPr>
        <w:t>’</w:t>
      </w:r>
      <w:r>
        <w:rPr>
          <w:rFonts w:ascii="Times New Roman" w:hAnsi="Times New Roman" w:cs="Times New Roman"/>
          <w:sz w:val="28"/>
          <w:szCs w:val="28"/>
          <w:lang w:val="uk-UA"/>
        </w:rPr>
        <w:t>я ВНЗ IY</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рівня акредитації наведено в табл. </w:t>
      </w:r>
      <w:r w:rsidRPr="00240F2E">
        <w:rPr>
          <w:rFonts w:ascii="Times New Roman" w:hAnsi="Times New Roman" w:cs="Times New Roman"/>
          <w:sz w:val="28"/>
          <w:szCs w:val="28"/>
          <w:lang w:val="uk-UA"/>
        </w:rPr>
        <w:t>5.1.</w:t>
      </w:r>
    </w:p>
    <w:p w:rsidR="00F0016A" w:rsidRDefault="00F0016A" w:rsidP="00943A86">
      <w:pPr>
        <w:keepNext/>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w:t>
      </w:r>
      <w:r w:rsidRPr="00240F2E">
        <w:rPr>
          <w:rFonts w:ascii="Times New Roman" w:hAnsi="Times New Roman" w:cs="Times New Roman"/>
          <w:i/>
          <w:sz w:val="28"/>
          <w:szCs w:val="28"/>
          <w:lang w:val="uk-UA"/>
        </w:rPr>
        <w:t xml:space="preserve"> 5.1</w:t>
      </w:r>
    </w:p>
    <w:p w:rsidR="00F0016A" w:rsidRDefault="00F0016A" w:rsidP="00574DE9">
      <w:pPr>
        <w:keepNext/>
        <w:jc w:val="center"/>
        <w:rPr>
          <w:rFonts w:ascii="Times New Roman" w:hAnsi="Times New Roman" w:cs="Times New Roman"/>
          <w:b/>
          <w:sz w:val="28"/>
          <w:szCs w:val="28"/>
          <w:lang w:val="uk-UA"/>
        </w:rPr>
      </w:pPr>
      <w:r>
        <w:rPr>
          <w:rFonts w:ascii="Times New Roman" w:hAnsi="Times New Roman" w:cs="Times New Roman"/>
          <w:b/>
          <w:sz w:val="28"/>
          <w:szCs w:val="28"/>
          <w:lang w:val="uk-UA"/>
        </w:rPr>
        <w:t>Дані про завідувачів кафедр соціальної медицини та організації охорони здоров</w:t>
      </w:r>
      <w:r w:rsidRPr="00240F2E">
        <w:rPr>
          <w:rFonts w:ascii="Times New Roman" w:hAnsi="Times New Roman" w:cs="Times New Roman"/>
          <w:b/>
          <w:sz w:val="28"/>
          <w:szCs w:val="28"/>
          <w:lang w:val="uk-UA"/>
        </w:rPr>
        <w:t>’</w:t>
      </w:r>
      <w:r>
        <w:rPr>
          <w:rFonts w:ascii="Times New Roman" w:hAnsi="Times New Roman" w:cs="Times New Roman"/>
          <w:b/>
          <w:sz w:val="28"/>
          <w:szCs w:val="28"/>
          <w:lang w:val="uk-UA"/>
        </w:rPr>
        <w:t>я ВНЗ IY</w:t>
      </w:r>
      <w:r w:rsidR="00C2298C">
        <w:rPr>
          <w:rFonts w:ascii="Times New Roman" w:hAnsi="Times New Roman" w:cs="Times New Roman"/>
          <w:b/>
          <w:sz w:val="28"/>
          <w:szCs w:val="28"/>
          <w:lang w:val="uk-UA"/>
        </w:rPr>
        <w:t xml:space="preserve"> </w:t>
      </w:r>
      <w:r>
        <w:rPr>
          <w:rFonts w:ascii="Times New Roman" w:hAnsi="Times New Roman" w:cs="Times New Roman"/>
          <w:b/>
          <w:sz w:val="28"/>
          <w:szCs w:val="28"/>
          <w:lang w:val="uk-UA"/>
        </w:rPr>
        <w:t>рівня акредитації (%)</w:t>
      </w:r>
    </w:p>
    <w:tbl>
      <w:tblPr>
        <w:tblStyle w:val="a4"/>
        <w:tblW w:w="0" w:type="auto"/>
        <w:tblLayout w:type="fixed"/>
        <w:tblLook w:val="04A0"/>
      </w:tblPr>
      <w:tblGrid>
        <w:gridCol w:w="2235"/>
        <w:gridCol w:w="1134"/>
        <w:gridCol w:w="1559"/>
        <w:gridCol w:w="1559"/>
        <w:gridCol w:w="1374"/>
        <w:gridCol w:w="1603"/>
      </w:tblGrid>
      <w:tr w:rsidR="00F0016A" w:rsidTr="00F0016A">
        <w:tc>
          <w:tcPr>
            <w:tcW w:w="2235" w:type="dxa"/>
            <w:vMerge w:val="restart"/>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sz w:val="28"/>
                <w:szCs w:val="28"/>
                <w:lang w:val="uk-UA" w:eastAsia="en-US"/>
              </w:rPr>
            </w:pPr>
            <w:r>
              <w:rPr>
                <w:rFonts w:ascii="Times New Roman" w:hAnsi="Times New Roman" w:cs="Times New Roman"/>
                <w:sz w:val="28"/>
                <w:szCs w:val="28"/>
                <w:lang w:val="uk-UA"/>
              </w:rPr>
              <w:t xml:space="preserve">Показник </w:t>
            </w:r>
          </w:p>
        </w:tc>
        <w:tc>
          <w:tcPr>
            <w:tcW w:w="2693" w:type="dxa"/>
            <w:gridSpan w:val="2"/>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Вчена ступінь</w:t>
            </w:r>
          </w:p>
        </w:tc>
        <w:tc>
          <w:tcPr>
            <w:tcW w:w="4536" w:type="dxa"/>
            <w:gridSpan w:val="3"/>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Спеціальність</w:t>
            </w:r>
          </w:p>
        </w:tc>
      </w:tr>
      <w:tr w:rsidR="00F0016A" w:rsidTr="00F0016A">
        <w:tc>
          <w:tcPr>
            <w:tcW w:w="2235" w:type="dxa"/>
            <w:vMerge/>
            <w:tcBorders>
              <w:top w:val="single" w:sz="4" w:space="0" w:color="auto"/>
              <w:left w:val="single" w:sz="4" w:space="0" w:color="auto"/>
              <w:bottom w:val="single" w:sz="4" w:space="0" w:color="auto"/>
              <w:right w:val="single" w:sz="4" w:space="0" w:color="auto"/>
            </w:tcBorders>
            <w:vAlign w:val="center"/>
            <w:hideMark/>
          </w:tcPr>
          <w:p w:rsidR="00F0016A" w:rsidRDefault="00F0016A" w:rsidP="00943A86">
            <w:pPr>
              <w:keepNext/>
              <w:rPr>
                <w:rFonts w:ascii="Times New Roman" w:hAnsi="Times New Roman" w:cs="Times New Roman"/>
                <w:sz w:val="28"/>
                <w:szCs w:val="28"/>
                <w:lang w:val="uk-UA" w:eastAsia="en-US"/>
              </w:rPr>
            </w:pPr>
          </w:p>
        </w:tc>
        <w:tc>
          <w:tcPr>
            <w:tcW w:w="1134"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sz w:val="28"/>
                <w:szCs w:val="28"/>
                <w:lang w:val="uk-UA" w:eastAsia="en-US"/>
              </w:rPr>
            </w:pPr>
            <w:r>
              <w:rPr>
                <w:rFonts w:ascii="Times New Roman" w:hAnsi="Times New Roman" w:cs="Times New Roman"/>
                <w:sz w:val="28"/>
                <w:szCs w:val="28"/>
                <w:lang w:val="uk-UA"/>
              </w:rPr>
              <w:t>Доктор</w:t>
            </w:r>
          </w:p>
        </w:tc>
        <w:tc>
          <w:tcPr>
            <w:tcW w:w="1559"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sz w:val="28"/>
                <w:szCs w:val="28"/>
                <w:lang w:val="uk-UA" w:eastAsia="en-US"/>
              </w:rPr>
            </w:pPr>
            <w:r>
              <w:rPr>
                <w:rFonts w:ascii="Times New Roman" w:hAnsi="Times New Roman" w:cs="Times New Roman"/>
                <w:sz w:val="28"/>
                <w:szCs w:val="28"/>
                <w:lang w:val="uk-UA"/>
              </w:rPr>
              <w:t>Кандидат</w:t>
            </w:r>
          </w:p>
        </w:tc>
        <w:tc>
          <w:tcPr>
            <w:tcW w:w="1559"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sz w:val="28"/>
                <w:szCs w:val="28"/>
                <w:lang w:val="uk-UA" w:eastAsia="en-US"/>
              </w:rPr>
            </w:pPr>
            <w:r>
              <w:rPr>
                <w:rFonts w:ascii="Times New Roman" w:hAnsi="Times New Roman" w:cs="Times New Roman"/>
                <w:sz w:val="28"/>
                <w:szCs w:val="28"/>
                <w:lang w:val="uk-UA"/>
              </w:rPr>
              <w:t xml:space="preserve">Соц. </w:t>
            </w:r>
            <w:r>
              <w:rPr>
                <w:rFonts w:ascii="Times New Roman" w:hAnsi="Times New Roman" w:cs="Times New Roman"/>
                <w:sz w:val="28"/>
                <w:szCs w:val="28"/>
                <w:lang w:val="en-US"/>
              </w:rPr>
              <w:t>м</w:t>
            </w:r>
            <w:r>
              <w:rPr>
                <w:rFonts w:ascii="Times New Roman" w:hAnsi="Times New Roman" w:cs="Times New Roman"/>
                <w:sz w:val="28"/>
                <w:szCs w:val="28"/>
                <w:lang w:val="uk-UA"/>
              </w:rPr>
              <w:t>ед</w:t>
            </w:r>
          </w:p>
        </w:tc>
        <w:tc>
          <w:tcPr>
            <w:tcW w:w="1374"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sz w:val="28"/>
                <w:szCs w:val="28"/>
                <w:lang w:val="uk-UA" w:eastAsia="en-US"/>
              </w:rPr>
            </w:pPr>
            <w:r>
              <w:rPr>
                <w:rFonts w:ascii="Times New Roman" w:hAnsi="Times New Roman" w:cs="Times New Roman"/>
                <w:sz w:val="28"/>
                <w:szCs w:val="28"/>
                <w:lang w:val="uk-UA"/>
              </w:rPr>
              <w:t>Клінічна</w:t>
            </w:r>
          </w:p>
        </w:tc>
        <w:tc>
          <w:tcPr>
            <w:tcW w:w="1603"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sz w:val="28"/>
                <w:szCs w:val="28"/>
                <w:lang w:val="uk-UA" w:eastAsia="en-US"/>
              </w:rPr>
            </w:pPr>
            <w:r>
              <w:rPr>
                <w:rFonts w:ascii="Times New Roman" w:hAnsi="Times New Roman" w:cs="Times New Roman"/>
                <w:sz w:val="28"/>
                <w:szCs w:val="28"/>
                <w:lang w:val="uk-UA"/>
              </w:rPr>
              <w:t>Теоретична</w:t>
            </w:r>
          </w:p>
        </w:tc>
      </w:tr>
      <w:tr w:rsidR="00F0016A" w:rsidTr="00F0016A">
        <w:tc>
          <w:tcPr>
            <w:tcW w:w="2235"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sz w:val="28"/>
                <w:szCs w:val="28"/>
                <w:lang w:val="uk-UA" w:eastAsia="en-US"/>
              </w:rPr>
            </w:pPr>
            <w:r>
              <w:rPr>
                <w:rFonts w:ascii="Times New Roman" w:hAnsi="Times New Roman" w:cs="Times New Roman"/>
                <w:sz w:val="28"/>
                <w:szCs w:val="28"/>
                <w:lang w:val="uk-UA"/>
              </w:rPr>
              <w:t>Система МОЗ</w:t>
            </w:r>
          </w:p>
        </w:tc>
        <w:tc>
          <w:tcPr>
            <w:tcW w:w="1134"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90,0</w:t>
            </w:r>
          </w:p>
        </w:tc>
        <w:tc>
          <w:tcPr>
            <w:tcW w:w="1559"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10,0</w:t>
            </w:r>
          </w:p>
        </w:tc>
        <w:tc>
          <w:tcPr>
            <w:tcW w:w="1559"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60,0</w:t>
            </w:r>
          </w:p>
        </w:tc>
        <w:tc>
          <w:tcPr>
            <w:tcW w:w="1374"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15,0</w:t>
            </w:r>
          </w:p>
        </w:tc>
        <w:tc>
          <w:tcPr>
            <w:tcW w:w="1603"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25,0</w:t>
            </w:r>
          </w:p>
        </w:tc>
      </w:tr>
      <w:tr w:rsidR="00F0016A" w:rsidTr="00F0016A">
        <w:tc>
          <w:tcPr>
            <w:tcW w:w="2235"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sz w:val="28"/>
                <w:szCs w:val="28"/>
                <w:lang w:val="uk-UA" w:eastAsia="en-US"/>
              </w:rPr>
            </w:pPr>
            <w:r>
              <w:rPr>
                <w:rFonts w:ascii="Times New Roman" w:hAnsi="Times New Roman" w:cs="Times New Roman"/>
                <w:sz w:val="28"/>
                <w:szCs w:val="28"/>
                <w:lang w:val="uk-UA"/>
              </w:rPr>
              <w:t>Система МОН</w:t>
            </w:r>
          </w:p>
        </w:tc>
        <w:tc>
          <w:tcPr>
            <w:tcW w:w="1134"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75,0</w:t>
            </w:r>
          </w:p>
        </w:tc>
        <w:tc>
          <w:tcPr>
            <w:tcW w:w="1559"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25,0</w:t>
            </w:r>
          </w:p>
        </w:tc>
        <w:tc>
          <w:tcPr>
            <w:tcW w:w="1559"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50,0</w:t>
            </w:r>
          </w:p>
        </w:tc>
        <w:tc>
          <w:tcPr>
            <w:tcW w:w="1374"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25,0</w:t>
            </w:r>
          </w:p>
        </w:tc>
        <w:tc>
          <w:tcPr>
            <w:tcW w:w="1603"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25,0</w:t>
            </w:r>
          </w:p>
        </w:tc>
      </w:tr>
      <w:tr w:rsidR="00F0016A" w:rsidTr="00F0016A">
        <w:tc>
          <w:tcPr>
            <w:tcW w:w="2235"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sz w:val="28"/>
                <w:szCs w:val="28"/>
                <w:lang w:val="uk-UA" w:eastAsia="en-US"/>
              </w:rPr>
            </w:pPr>
            <w:r>
              <w:rPr>
                <w:rFonts w:ascii="Times New Roman" w:hAnsi="Times New Roman" w:cs="Times New Roman"/>
                <w:sz w:val="28"/>
                <w:szCs w:val="28"/>
                <w:lang w:val="uk-UA"/>
              </w:rPr>
              <w:t>Приватні</w:t>
            </w:r>
          </w:p>
        </w:tc>
        <w:tc>
          <w:tcPr>
            <w:tcW w:w="1134"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100,0</w:t>
            </w:r>
          </w:p>
        </w:tc>
        <w:tc>
          <w:tcPr>
            <w:tcW w:w="1559"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50,0</w:t>
            </w:r>
          </w:p>
        </w:tc>
        <w:tc>
          <w:tcPr>
            <w:tcW w:w="1374"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50,0</w:t>
            </w:r>
          </w:p>
        </w:tc>
        <w:tc>
          <w:tcPr>
            <w:tcW w:w="1603"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w:t>
            </w:r>
          </w:p>
        </w:tc>
      </w:tr>
      <w:tr w:rsidR="00F0016A" w:rsidTr="00F0016A">
        <w:tc>
          <w:tcPr>
            <w:tcW w:w="2235"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sz w:val="28"/>
                <w:szCs w:val="28"/>
                <w:lang w:val="uk-UA" w:eastAsia="en-US"/>
              </w:rPr>
            </w:pPr>
            <w:r>
              <w:rPr>
                <w:rFonts w:ascii="Times New Roman" w:hAnsi="Times New Roman" w:cs="Times New Roman"/>
                <w:sz w:val="28"/>
                <w:szCs w:val="28"/>
                <w:lang w:val="uk-UA"/>
              </w:rPr>
              <w:t>Всього</w:t>
            </w:r>
          </w:p>
        </w:tc>
        <w:tc>
          <w:tcPr>
            <w:tcW w:w="1134"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88.5</w:t>
            </w:r>
          </w:p>
        </w:tc>
        <w:tc>
          <w:tcPr>
            <w:tcW w:w="1559"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11,5</w:t>
            </w:r>
          </w:p>
        </w:tc>
        <w:tc>
          <w:tcPr>
            <w:tcW w:w="1559"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57.8</w:t>
            </w:r>
          </w:p>
        </w:tc>
        <w:tc>
          <w:tcPr>
            <w:tcW w:w="1374"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19.2</w:t>
            </w:r>
          </w:p>
        </w:tc>
        <w:tc>
          <w:tcPr>
            <w:tcW w:w="1603"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23.0</w:t>
            </w:r>
          </w:p>
        </w:tc>
      </w:tr>
    </w:tbl>
    <w:p w:rsidR="00F0016A" w:rsidRDefault="00F0016A" w:rsidP="00943A86">
      <w:pPr>
        <w:keepNext/>
        <w:jc w:val="both"/>
        <w:rPr>
          <w:rFonts w:ascii="Times New Roman" w:hAnsi="Times New Roman" w:cs="Times New Roman"/>
          <w:sz w:val="28"/>
          <w:szCs w:val="28"/>
          <w:lang w:val="uk-UA" w:eastAsia="en-US"/>
        </w:rPr>
      </w:pPr>
    </w:p>
    <w:p w:rsidR="00F0016A" w:rsidRDefault="00F0016A" w:rsidP="00574DE9">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Наведені в табл.5.1 дані вказують на те, що</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серед завідувачів кафедрами соціальної медицини та організації охорони здоров</w:t>
      </w:r>
      <w:r w:rsidRPr="00240F2E">
        <w:rPr>
          <w:rFonts w:ascii="Times New Roman" w:hAnsi="Times New Roman" w:cs="Times New Roman"/>
          <w:sz w:val="28"/>
          <w:szCs w:val="28"/>
        </w:rPr>
        <w:t>’</w:t>
      </w:r>
      <w:r>
        <w:rPr>
          <w:rFonts w:ascii="Times New Roman" w:hAnsi="Times New Roman" w:cs="Times New Roman"/>
          <w:sz w:val="28"/>
          <w:szCs w:val="28"/>
          <w:lang w:val="uk-UA"/>
        </w:rPr>
        <w:t>я 11,5%</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відсотків є кандидати наук.</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загальної кількості завідувачів кафедрами</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57,8%</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захищали дисертації за спеціальністю 14.02.03- соціальна медицина, а 42,2% за іншими спеціальностями ( 19,2% клінічного профілю та 23,0% теоретичного профілю).</w:t>
      </w:r>
    </w:p>
    <w:p w:rsidR="00F0016A" w:rsidRDefault="00F0016A" w:rsidP="00943A86">
      <w:pPr>
        <w:keepNext/>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Далі було вивчено питання</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наявності докторів наук за спеціальністю «соціальна медицина» в ВМНЗ, в яких завідувачі кафедр кандидати медичних наук. В ході дослідження встановлено, що із 3 ВНЗ</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доктори наук за вказаною спеціальністю є в 1(33,3%) закладі. Та вивчено наявність докторів наук за спеціальністю «соціальна медицина» в ВНЗ де завідувачами кафедр соціальної медицини та організації охорони здоров</w:t>
      </w:r>
      <w:r w:rsidRPr="00240F2E">
        <w:rPr>
          <w:rFonts w:ascii="Times New Roman" w:hAnsi="Times New Roman" w:cs="Times New Roman"/>
          <w:sz w:val="28"/>
          <w:szCs w:val="28"/>
          <w:lang w:val="uk-UA"/>
        </w:rPr>
        <w:t>’</w:t>
      </w:r>
      <w:r>
        <w:rPr>
          <w:rFonts w:ascii="Times New Roman" w:hAnsi="Times New Roman" w:cs="Times New Roman"/>
          <w:sz w:val="28"/>
          <w:szCs w:val="28"/>
          <w:lang w:val="uk-UA"/>
        </w:rPr>
        <w:t>я є</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фахівці інших спеціальностей. В ході дослідження встановлено, що із 11 ВМН дані спеціалісти є в</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4 (36,4%).</w:t>
      </w:r>
    </w:p>
    <w:p w:rsidR="00F0016A" w:rsidRDefault="00F0016A" w:rsidP="00574DE9">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Далі було вивчено</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вік завідувачів кафедр в тому числі пенсійний та передпенсійний. Отримані дані наведено табл.</w:t>
      </w:r>
      <w:r w:rsidRPr="00240F2E">
        <w:rPr>
          <w:rFonts w:ascii="Times New Roman" w:hAnsi="Times New Roman" w:cs="Times New Roman"/>
          <w:sz w:val="28"/>
          <w:szCs w:val="28"/>
          <w:lang w:val="uk-UA"/>
        </w:rPr>
        <w:t>5.2.</w:t>
      </w:r>
    </w:p>
    <w:p w:rsidR="00F0016A" w:rsidRDefault="00F0016A" w:rsidP="00943A86">
      <w:pPr>
        <w:keepNext/>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5.2</w:t>
      </w:r>
    </w:p>
    <w:p w:rsidR="00F0016A" w:rsidRDefault="00F0016A" w:rsidP="00943A86">
      <w:pPr>
        <w:keepNext/>
        <w:jc w:val="both"/>
        <w:rPr>
          <w:rFonts w:ascii="Times New Roman" w:hAnsi="Times New Roman" w:cs="Times New Roman"/>
          <w:b/>
          <w:sz w:val="28"/>
          <w:szCs w:val="28"/>
          <w:lang w:val="uk-UA"/>
        </w:rPr>
      </w:pPr>
      <w:r>
        <w:rPr>
          <w:rFonts w:ascii="Times New Roman" w:hAnsi="Times New Roman" w:cs="Times New Roman"/>
          <w:b/>
          <w:sz w:val="28"/>
          <w:szCs w:val="28"/>
          <w:lang w:val="uk-UA"/>
        </w:rPr>
        <w:t>Частка завідувачів кафедр соціальної медицини та організації охорони здоров</w:t>
      </w:r>
      <w:r w:rsidRPr="00240F2E">
        <w:rPr>
          <w:rFonts w:ascii="Times New Roman" w:hAnsi="Times New Roman" w:cs="Times New Roman"/>
          <w:b/>
          <w:sz w:val="28"/>
          <w:szCs w:val="28"/>
          <w:lang w:val="uk-UA"/>
        </w:rPr>
        <w:t>’</w:t>
      </w:r>
      <w:r>
        <w:rPr>
          <w:rFonts w:ascii="Times New Roman" w:hAnsi="Times New Roman" w:cs="Times New Roman"/>
          <w:b/>
          <w:sz w:val="28"/>
          <w:szCs w:val="28"/>
          <w:lang w:val="uk-UA"/>
        </w:rPr>
        <w:t>я ВНЗ IY</w:t>
      </w:r>
      <w:r w:rsidR="00C2298C">
        <w:rPr>
          <w:rFonts w:ascii="Times New Roman" w:hAnsi="Times New Roman" w:cs="Times New Roman"/>
          <w:b/>
          <w:sz w:val="28"/>
          <w:szCs w:val="28"/>
          <w:lang w:val="uk-UA"/>
        </w:rPr>
        <w:t xml:space="preserve"> </w:t>
      </w:r>
      <w:r>
        <w:rPr>
          <w:rFonts w:ascii="Times New Roman" w:hAnsi="Times New Roman" w:cs="Times New Roman"/>
          <w:b/>
          <w:sz w:val="28"/>
          <w:szCs w:val="28"/>
          <w:lang w:val="uk-UA"/>
        </w:rPr>
        <w:t>рівня акредитації пенсійного та передпенсійного віку (%)</w:t>
      </w:r>
    </w:p>
    <w:tbl>
      <w:tblPr>
        <w:tblStyle w:val="a4"/>
        <w:tblW w:w="9464" w:type="dxa"/>
        <w:tblLayout w:type="fixed"/>
        <w:tblLook w:val="04A0"/>
      </w:tblPr>
      <w:tblGrid>
        <w:gridCol w:w="3085"/>
        <w:gridCol w:w="3119"/>
        <w:gridCol w:w="3260"/>
      </w:tblGrid>
      <w:tr w:rsidR="00F0016A" w:rsidTr="00574DE9">
        <w:trPr>
          <w:trHeight w:val="654"/>
        </w:trPr>
        <w:tc>
          <w:tcPr>
            <w:tcW w:w="3085" w:type="dxa"/>
            <w:tcBorders>
              <w:top w:val="single" w:sz="4" w:space="0" w:color="auto"/>
              <w:left w:val="single" w:sz="4" w:space="0" w:color="auto"/>
              <w:bottom w:val="single" w:sz="4" w:space="0" w:color="auto"/>
              <w:right w:val="single" w:sz="4" w:space="0" w:color="auto"/>
            </w:tcBorders>
            <w:hideMark/>
          </w:tcPr>
          <w:p w:rsidR="00F0016A" w:rsidRDefault="00F0016A" w:rsidP="00574DE9">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Показник</w:t>
            </w:r>
          </w:p>
        </w:tc>
        <w:tc>
          <w:tcPr>
            <w:tcW w:w="3119" w:type="dxa"/>
            <w:tcBorders>
              <w:top w:val="single" w:sz="4" w:space="0" w:color="auto"/>
              <w:left w:val="single" w:sz="4" w:space="0" w:color="auto"/>
              <w:bottom w:val="single" w:sz="4" w:space="0" w:color="auto"/>
              <w:right w:val="single" w:sz="4" w:space="0" w:color="auto"/>
            </w:tcBorders>
            <w:hideMark/>
          </w:tcPr>
          <w:p w:rsidR="00F0016A" w:rsidRDefault="00F0016A" w:rsidP="00574DE9">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Передпенсійного віку</w:t>
            </w:r>
          </w:p>
        </w:tc>
        <w:tc>
          <w:tcPr>
            <w:tcW w:w="3260" w:type="dxa"/>
            <w:tcBorders>
              <w:top w:val="single" w:sz="4" w:space="0" w:color="auto"/>
              <w:left w:val="single" w:sz="4" w:space="0" w:color="auto"/>
              <w:bottom w:val="single" w:sz="4" w:space="0" w:color="auto"/>
              <w:right w:val="single" w:sz="4" w:space="0" w:color="auto"/>
            </w:tcBorders>
            <w:hideMark/>
          </w:tcPr>
          <w:p w:rsidR="00F0016A" w:rsidRDefault="00F0016A" w:rsidP="00574DE9">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Пенсійного віку</w:t>
            </w:r>
          </w:p>
        </w:tc>
      </w:tr>
      <w:tr w:rsidR="00F0016A" w:rsidTr="00574DE9">
        <w:tc>
          <w:tcPr>
            <w:tcW w:w="3085"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sz w:val="28"/>
                <w:szCs w:val="28"/>
                <w:lang w:val="uk-UA" w:eastAsia="en-US"/>
              </w:rPr>
            </w:pPr>
            <w:r>
              <w:rPr>
                <w:rFonts w:ascii="Times New Roman" w:hAnsi="Times New Roman" w:cs="Times New Roman"/>
                <w:sz w:val="28"/>
                <w:szCs w:val="28"/>
                <w:lang w:val="uk-UA"/>
              </w:rPr>
              <w:t>Система МОЗ</w:t>
            </w:r>
          </w:p>
        </w:tc>
        <w:tc>
          <w:tcPr>
            <w:tcW w:w="3119"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10.0</w:t>
            </w:r>
          </w:p>
        </w:tc>
        <w:tc>
          <w:tcPr>
            <w:tcW w:w="3260"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65.0</w:t>
            </w:r>
          </w:p>
        </w:tc>
      </w:tr>
      <w:tr w:rsidR="00F0016A" w:rsidTr="00574DE9">
        <w:tc>
          <w:tcPr>
            <w:tcW w:w="3085"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sz w:val="28"/>
                <w:szCs w:val="28"/>
                <w:lang w:val="uk-UA" w:eastAsia="en-US"/>
              </w:rPr>
            </w:pPr>
            <w:r>
              <w:rPr>
                <w:rFonts w:ascii="Times New Roman" w:hAnsi="Times New Roman" w:cs="Times New Roman"/>
                <w:sz w:val="28"/>
                <w:szCs w:val="28"/>
                <w:lang w:val="uk-UA"/>
              </w:rPr>
              <w:t>Система МОН</w:t>
            </w:r>
          </w:p>
        </w:tc>
        <w:tc>
          <w:tcPr>
            <w:tcW w:w="3119"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25.0</w:t>
            </w:r>
          </w:p>
        </w:tc>
        <w:tc>
          <w:tcPr>
            <w:tcW w:w="3260"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50.0</w:t>
            </w:r>
          </w:p>
        </w:tc>
      </w:tr>
      <w:tr w:rsidR="00F0016A" w:rsidTr="00574DE9">
        <w:tc>
          <w:tcPr>
            <w:tcW w:w="3085"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sz w:val="28"/>
                <w:szCs w:val="28"/>
                <w:lang w:val="uk-UA" w:eastAsia="en-US"/>
              </w:rPr>
            </w:pPr>
            <w:r>
              <w:rPr>
                <w:rFonts w:ascii="Times New Roman" w:hAnsi="Times New Roman" w:cs="Times New Roman"/>
                <w:sz w:val="28"/>
                <w:szCs w:val="28"/>
                <w:lang w:val="uk-UA"/>
              </w:rPr>
              <w:t>Приватні</w:t>
            </w:r>
          </w:p>
        </w:tc>
        <w:tc>
          <w:tcPr>
            <w:tcW w:w="3119"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w:t>
            </w:r>
          </w:p>
        </w:tc>
        <w:tc>
          <w:tcPr>
            <w:tcW w:w="3260"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50.0</w:t>
            </w:r>
          </w:p>
        </w:tc>
      </w:tr>
      <w:tr w:rsidR="00F0016A" w:rsidTr="00574DE9">
        <w:tc>
          <w:tcPr>
            <w:tcW w:w="3085"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sz w:val="28"/>
                <w:szCs w:val="28"/>
                <w:lang w:val="uk-UA" w:eastAsia="en-US"/>
              </w:rPr>
            </w:pPr>
            <w:r>
              <w:rPr>
                <w:rFonts w:ascii="Times New Roman" w:hAnsi="Times New Roman" w:cs="Times New Roman"/>
                <w:sz w:val="28"/>
                <w:szCs w:val="28"/>
                <w:lang w:val="uk-UA"/>
              </w:rPr>
              <w:t>Всього</w:t>
            </w:r>
          </w:p>
        </w:tc>
        <w:tc>
          <w:tcPr>
            <w:tcW w:w="3119"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11.5</w:t>
            </w:r>
          </w:p>
        </w:tc>
        <w:tc>
          <w:tcPr>
            <w:tcW w:w="3260"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61.5</w:t>
            </w:r>
          </w:p>
        </w:tc>
      </w:tr>
    </w:tbl>
    <w:p w:rsidR="00F0016A" w:rsidRDefault="00F0016A" w:rsidP="00943A86">
      <w:pPr>
        <w:keepNext/>
        <w:jc w:val="both"/>
        <w:rPr>
          <w:rFonts w:ascii="Times New Roman" w:hAnsi="Times New Roman" w:cs="Times New Roman"/>
          <w:sz w:val="28"/>
          <w:szCs w:val="28"/>
          <w:lang w:val="uk-UA" w:eastAsia="en-US"/>
        </w:rPr>
      </w:pPr>
    </w:p>
    <w:p w:rsidR="00F0016A" w:rsidRDefault="00F0016A" w:rsidP="00574DE9">
      <w:pPr>
        <w:keepNext/>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За даними, що наведені в табл. 5.2</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загальної кількості завідувачів кафедрами 61,5% є особи пенсійного віку та 11,5% - передпенсійного віку.</w:t>
      </w:r>
    </w:p>
    <w:p w:rsidR="00F0016A" w:rsidRDefault="00F0016A" w:rsidP="00574DE9">
      <w:pPr>
        <w:keepNext/>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Виходячи з цього далі вивчалося питання підготовки завідувачами кафедр соціальної медицини та організації охорони здоров</w:t>
      </w:r>
      <w:r w:rsidRPr="00240F2E">
        <w:rPr>
          <w:rFonts w:ascii="Times New Roman" w:hAnsi="Times New Roman" w:cs="Times New Roman"/>
          <w:sz w:val="28"/>
          <w:szCs w:val="28"/>
          <w:lang w:val="uk-UA"/>
        </w:rPr>
        <w:t>’</w:t>
      </w:r>
      <w:r>
        <w:rPr>
          <w:rFonts w:ascii="Times New Roman" w:hAnsi="Times New Roman" w:cs="Times New Roman"/>
          <w:sz w:val="28"/>
          <w:szCs w:val="28"/>
          <w:lang w:val="uk-UA"/>
        </w:rPr>
        <w:t xml:space="preserve">я дійового </w:t>
      </w:r>
      <w:r>
        <w:rPr>
          <w:rFonts w:ascii="Times New Roman" w:hAnsi="Times New Roman" w:cs="Times New Roman"/>
          <w:sz w:val="28"/>
          <w:szCs w:val="28"/>
          <w:lang w:val="uk-UA"/>
        </w:rPr>
        <w:lastRenderedPageBreak/>
        <w:t>резерву, яким можуть бути доктори наук за вказаною спеціальністю. Дані наведено в табл.5.3.</w:t>
      </w:r>
    </w:p>
    <w:p w:rsidR="00F0016A" w:rsidRDefault="00F0016A" w:rsidP="00943A86">
      <w:pPr>
        <w:keepNext/>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5.3</w:t>
      </w:r>
    </w:p>
    <w:p w:rsidR="00F0016A" w:rsidRDefault="00F0016A" w:rsidP="00574DE9">
      <w:pPr>
        <w:keepNext/>
        <w:jc w:val="center"/>
        <w:rPr>
          <w:rFonts w:ascii="Times New Roman" w:hAnsi="Times New Roman" w:cs="Times New Roman"/>
          <w:b/>
          <w:sz w:val="28"/>
          <w:szCs w:val="28"/>
          <w:lang w:val="uk-UA"/>
        </w:rPr>
      </w:pPr>
      <w:r>
        <w:rPr>
          <w:rFonts w:ascii="Times New Roman" w:hAnsi="Times New Roman" w:cs="Times New Roman"/>
          <w:b/>
          <w:sz w:val="28"/>
          <w:szCs w:val="28"/>
          <w:lang w:val="uk-UA"/>
        </w:rPr>
        <w:t>Підготовка</w:t>
      </w:r>
      <w:r w:rsidR="00C2298C">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завідувачами кафедр соціальної медицини та організації охорони здоров</w:t>
      </w:r>
      <w:r w:rsidRPr="00240F2E">
        <w:rPr>
          <w:rFonts w:ascii="Times New Roman" w:hAnsi="Times New Roman" w:cs="Times New Roman"/>
          <w:b/>
          <w:sz w:val="28"/>
          <w:szCs w:val="28"/>
          <w:lang w:val="uk-UA"/>
        </w:rPr>
        <w:t>’</w:t>
      </w:r>
      <w:r>
        <w:rPr>
          <w:rFonts w:ascii="Times New Roman" w:hAnsi="Times New Roman" w:cs="Times New Roman"/>
          <w:b/>
          <w:sz w:val="28"/>
          <w:szCs w:val="28"/>
          <w:lang w:val="uk-UA"/>
        </w:rPr>
        <w:t>я ВМНЗ IY</w:t>
      </w:r>
      <w:r w:rsidR="00C2298C">
        <w:rPr>
          <w:rFonts w:ascii="Times New Roman" w:hAnsi="Times New Roman" w:cs="Times New Roman"/>
          <w:b/>
          <w:sz w:val="28"/>
          <w:szCs w:val="28"/>
          <w:lang w:val="uk-UA"/>
        </w:rPr>
        <w:t xml:space="preserve"> </w:t>
      </w:r>
      <w:r>
        <w:rPr>
          <w:rFonts w:ascii="Times New Roman" w:hAnsi="Times New Roman" w:cs="Times New Roman"/>
          <w:b/>
          <w:sz w:val="28"/>
          <w:szCs w:val="28"/>
          <w:lang w:val="uk-UA"/>
        </w:rPr>
        <w:t>рівня акредитації докторів наук за спеціальністю «соціальна медицина», 2011-2015рр (%)</w:t>
      </w:r>
    </w:p>
    <w:tbl>
      <w:tblPr>
        <w:tblStyle w:val="a4"/>
        <w:tblW w:w="9315" w:type="dxa"/>
        <w:tblLayout w:type="fixed"/>
        <w:tblLook w:val="04A0"/>
      </w:tblPr>
      <w:tblGrid>
        <w:gridCol w:w="1948"/>
        <w:gridCol w:w="1416"/>
        <w:gridCol w:w="2127"/>
        <w:gridCol w:w="1982"/>
        <w:gridCol w:w="1842"/>
      </w:tblGrid>
      <w:tr w:rsidR="00F0016A" w:rsidTr="00F0016A">
        <w:tc>
          <w:tcPr>
            <w:tcW w:w="1949" w:type="dxa"/>
            <w:vMerge w:val="restart"/>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Показник </w:t>
            </w:r>
          </w:p>
        </w:tc>
        <w:tc>
          <w:tcPr>
            <w:tcW w:w="3546" w:type="dxa"/>
            <w:gridSpan w:val="2"/>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Захищено</w:t>
            </w:r>
          </w:p>
        </w:tc>
        <w:tc>
          <w:tcPr>
            <w:tcW w:w="3827" w:type="dxa"/>
            <w:gridSpan w:val="2"/>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Заплановано</w:t>
            </w:r>
          </w:p>
        </w:tc>
      </w:tr>
      <w:tr w:rsidR="00F0016A" w:rsidTr="00F0016A">
        <w:tc>
          <w:tcPr>
            <w:tcW w:w="1949" w:type="dxa"/>
            <w:vMerge/>
            <w:tcBorders>
              <w:top w:val="single" w:sz="4" w:space="0" w:color="auto"/>
              <w:left w:val="single" w:sz="4" w:space="0" w:color="auto"/>
              <w:bottom w:val="single" w:sz="4" w:space="0" w:color="auto"/>
              <w:right w:val="single" w:sz="4" w:space="0" w:color="auto"/>
            </w:tcBorders>
            <w:vAlign w:val="center"/>
            <w:hideMark/>
          </w:tcPr>
          <w:p w:rsidR="00F0016A" w:rsidRDefault="00F0016A" w:rsidP="00943A86">
            <w:pPr>
              <w:keepNext/>
              <w:rPr>
                <w:rFonts w:ascii="Times New Roman" w:hAnsi="Times New Roman" w:cs="Times New Roman"/>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sz w:val="24"/>
                <w:szCs w:val="24"/>
                <w:lang w:val="uk-UA" w:eastAsia="en-US"/>
              </w:rPr>
            </w:pPr>
            <w:r>
              <w:rPr>
                <w:rFonts w:ascii="Times New Roman" w:hAnsi="Times New Roman" w:cs="Times New Roman"/>
                <w:sz w:val="24"/>
                <w:szCs w:val="24"/>
                <w:lang w:val="uk-UA"/>
              </w:rPr>
              <w:t>Працівник кафедри</w:t>
            </w:r>
          </w:p>
        </w:tc>
        <w:tc>
          <w:tcPr>
            <w:tcW w:w="2129"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sz w:val="24"/>
                <w:szCs w:val="24"/>
                <w:lang w:val="uk-UA" w:eastAsia="en-US"/>
              </w:rPr>
            </w:pPr>
            <w:r>
              <w:rPr>
                <w:rFonts w:ascii="Times New Roman" w:hAnsi="Times New Roman" w:cs="Times New Roman"/>
                <w:sz w:val="24"/>
                <w:szCs w:val="24"/>
                <w:lang w:val="uk-UA"/>
              </w:rPr>
              <w:t>Не працівник кафедри</w:t>
            </w:r>
          </w:p>
        </w:tc>
        <w:tc>
          <w:tcPr>
            <w:tcW w:w="1984"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sz w:val="24"/>
                <w:szCs w:val="24"/>
                <w:lang w:val="uk-UA" w:eastAsia="en-US"/>
              </w:rPr>
            </w:pPr>
            <w:r>
              <w:rPr>
                <w:rFonts w:ascii="Times New Roman" w:hAnsi="Times New Roman" w:cs="Times New Roman"/>
                <w:sz w:val="24"/>
                <w:szCs w:val="24"/>
                <w:lang w:val="uk-UA"/>
              </w:rPr>
              <w:t>Працівник кафедри</w:t>
            </w:r>
          </w:p>
        </w:tc>
        <w:tc>
          <w:tcPr>
            <w:tcW w:w="1843"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sz w:val="24"/>
                <w:szCs w:val="24"/>
                <w:lang w:val="uk-UA" w:eastAsia="en-US"/>
              </w:rPr>
            </w:pPr>
            <w:r>
              <w:rPr>
                <w:rFonts w:ascii="Times New Roman" w:hAnsi="Times New Roman" w:cs="Times New Roman"/>
                <w:sz w:val="24"/>
                <w:szCs w:val="24"/>
                <w:lang w:val="uk-UA"/>
              </w:rPr>
              <w:t>Не працівник кафедри</w:t>
            </w:r>
          </w:p>
        </w:tc>
      </w:tr>
      <w:tr w:rsidR="00F0016A" w:rsidTr="00F0016A">
        <w:tc>
          <w:tcPr>
            <w:tcW w:w="1949"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sz w:val="28"/>
                <w:szCs w:val="28"/>
                <w:lang w:val="uk-UA" w:eastAsia="en-US"/>
              </w:rPr>
            </w:pPr>
            <w:r>
              <w:rPr>
                <w:rFonts w:ascii="Times New Roman" w:hAnsi="Times New Roman" w:cs="Times New Roman"/>
                <w:sz w:val="28"/>
                <w:szCs w:val="28"/>
                <w:lang w:val="uk-UA"/>
              </w:rPr>
              <w:t>Система МОЗ</w:t>
            </w:r>
          </w:p>
        </w:tc>
        <w:tc>
          <w:tcPr>
            <w:tcW w:w="1417"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10,0</w:t>
            </w:r>
          </w:p>
        </w:tc>
        <w:tc>
          <w:tcPr>
            <w:tcW w:w="2129"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20,0</w:t>
            </w:r>
          </w:p>
        </w:tc>
        <w:tc>
          <w:tcPr>
            <w:tcW w:w="1984"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10,0</w:t>
            </w:r>
          </w:p>
        </w:tc>
        <w:tc>
          <w:tcPr>
            <w:tcW w:w="1843"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25,0</w:t>
            </w:r>
          </w:p>
        </w:tc>
      </w:tr>
      <w:tr w:rsidR="00F0016A" w:rsidTr="00F0016A">
        <w:tc>
          <w:tcPr>
            <w:tcW w:w="1949"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sz w:val="28"/>
                <w:szCs w:val="28"/>
                <w:lang w:val="uk-UA" w:eastAsia="en-US"/>
              </w:rPr>
            </w:pPr>
            <w:r>
              <w:rPr>
                <w:rFonts w:ascii="Times New Roman" w:hAnsi="Times New Roman" w:cs="Times New Roman"/>
                <w:sz w:val="28"/>
                <w:szCs w:val="28"/>
                <w:lang w:val="uk-UA"/>
              </w:rPr>
              <w:t>Система МОН</w:t>
            </w:r>
          </w:p>
        </w:tc>
        <w:tc>
          <w:tcPr>
            <w:tcW w:w="1417"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w:t>
            </w:r>
          </w:p>
        </w:tc>
        <w:tc>
          <w:tcPr>
            <w:tcW w:w="2129"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w:t>
            </w:r>
          </w:p>
        </w:tc>
      </w:tr>
      <w:tr w:rsidR="00F0016A" w:rsidTr="00F0016A">
        <w:tc>
          <w:tcPr>
            <w:tcW w:w="1949"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sz w:val="28"/>
                <w:szCs w:val="28"/>
                <w:lang w:val="uk-UA" w:eastAsia="en-US"/>
              </w:rPr>
            </w:pPr>
            <w:r>
              <w:rPr>
                <w:rFonts w:ascii="Times New Roman" w:hAnsi="Times New Roman" w:cs="Times New Roman"/>
                <w:sz w:val="28"/>
                <w:szCs w:val="28"/>
                <w:lang w:val="uk-UA"/>
              </w:rPr>
              <w:t>Приватні</w:t>
            </w:r>
          </w:p>
        </w:tc>
        <w:tc>
          <w:tcPr>
            <w:tcW w:w="1417"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w:t>
            </w:r>
          </w:p>
        </w:tc>
        <w:tc>
          <w:tcPr>
            <w:tcW w:w="2129"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w:t>
            </w:r>
          </w:p>
        </w:tc>
      </w:tr>
      <w:tr w:rsidR="00F0016A" w:rsidTr="00F0016A">
        <w:tc>
          <w:tcPr>
            <w:tcW w:w="1949"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sz w:val="28"/>
                <w:szCs w:val="28"/>
                <w:lang w:val="uk-UA" w:eastAsia="en-US"/>
              </w:rPr>
            </w:pPr>
            <w:r>
              <w:rPr>
                <w:rFonts w:ascii="Times New Roman" w:hAnsi="Times New Roman" w:cs="Times New Roman"/>
                <w:sz w:val="28"/>
                <w:szCs w:val="28"/>
                <w:lang w:val="uk-UA"/>
              </w:rPr>
              <w:t>Всього</w:t>
            </w:r>
          </w:p>
        </w:tc>
        <w:tc>
          <w:tcPr>
            <w:tcW w:w="1417"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7,8</w:t>
            </w:r>
          </w:p>
        </w:tc>
        <w:tc>
          <w:tcPr>
            <w:tcW w:w="2129"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15,6</w:t>
            </w:r>
          </w:p>
        </w:tc>
        <w:tc>
          <w:tcPr>
            <w:tcW w:w="1984"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7,8</w:t>
            </w:r>
          </w:p>
        </w:tc>
        <w:tc>
          <w:tcPr>
            <w:tcW w:w="1843"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19,2</w:t>
            </w:r>
          </w:p>
        </w:tc>
      </w:tr>
    </w:tbl>
    <w:p w:rsidR="00F0016A" w:rsidRDefault="00F0016A" w:rsidP="00943A86">
      <w:pPr>
        <w:keepNext/>
        <w:jc w:val="both"/>
        <w:rPr>
          <w:rFonts w:ascii="Times New Roman" w:hAnsi="Times New Roman" w:cs="Times New Roman"/>
          <w:sz w:val="28"/>
          <w:szCs w:val="28"/>
          <w:lang w:val="uk-UA" w:eastAsia="en-US"/>
        </w:rPr>
      </w:pPr>
    </w:p>
    <w:p w:rsidR="00F0016A" w:rsidRDefault="00F0016A" w:rsidP="00943A86">
      <w:pPr>
        <w:keepNext/>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Наведені в табл.5.3 дані вказують на те, що завідувачі кафедрами соціальної медицини практично не займаються підготовкою</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дієвого резерву та не готують із числа працівників кафедр докторів наук за визначеною спеціальністю.</w:t>
      </w:r>
    </w:p>
    <w:p w:rsidR="00F0016A" w:rsidRDefault="00F0016A" w:rsidP="00943A86">
      <w:pPr>
        <w:keepNext/>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Наступним кроком дослідження було вивчення та проведення</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аналізу</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наукового потенціалу штатних працівників кафедр соціальної медицини та організації</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охорони здоров</w:t>
      </w:r>
      <w:r w:rsidRPr="00240F2E">
        <w:rPr>
          <w:rFonts w:ascii="Times New Roman" w:hAnsi="Times New Roman" w:cs="Times New Roman"/>
          <w:sz w:val="28"/>
          <w:szCs w:val="28"/>
          <w:lang w:val="uk-UA"/>
        </w:rPr>
        <w:t>’</w:t>
      </w:r>
      <w:r>
        <w:rPr>
          <w:rFonts w:ascii="Times New Roman" w:hAnsi="Times New Roman" w:cs="Times New Roman"/>
          <w:sz w:val="28"/>
          <w:szCs w:val="28"/>
          <w:lang w:val="uk-UA"/>
        </w:rPr>
        <w:t>я ВМНЗ IY</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рівня акредитації.</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Отримані результати наведено в табл.5.4.</w:t>
      </w:r>
    </w:p>
    <w:p w:rsidR="00F0016A" w:rsidRDefault="00F0016A" w:rsidP="00943A86">
      <w:pPr>
        <w:keepNext/>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наведеними в табл.5.4 даними можна зробити висновок, що</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на кафедрах, які проаналізовано працює</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основними працівниками </w:t>
      </w:r>
      <w:r w:rsidRPr="00240F2E">
        <w:rPr>
          <w:rFonts w:ascii="Times New Roman" w:hAnsi="Times New Roman" w:cs="Times New Roman"/>
          <w:sz w:val="28"/>
          <w:szCs w:val="28"/>
        </w:rPr>
        <w:t>90</w:t>
      </w:r>
      <w:r>
        <w:rPr>
          <w:rFonts w:ascii="Times New Roman" w:hAnsi="Times New Roman" w:cs="Times New Roman"/>
          <w:sz w:val="28"/>
          <w:szCs w:val="28"/>
          <w:lang w:val="uk-UA"/>
        </w:rPr>
        <w:t xml:space="preserve"> викладачів із яких </w:t>
      </w:r>
      <w:r w:rsidRPr="00240F2E">
        <w:rPr>
          <w:rFonts w:ascii="Times New Roman" w:hAnsi="Times New Roman" w:cs="Times New Roman"/>
          <w:sz w:val="28"/>
          <w:szCs w:val="28"/>
        </w:rPr>
        <w:t>8</w:t>
      </w:r>
      <w:r>
        <w:rPr>
          <w:rFonts w:ascii="Times New Roman" w:hAnsi="Times New Roman" w:cs="Times New Roman"/>
          <w:sz w:val="28"/>
          <w:szCs w:val="28"/>
          <w:lang w:val="uk-UA"/>
        </w:rPr>
        <w:t>,</w:t>
      </w:r>
      <w:r w:rsidRPr="00240F2E">
        <w:rPr>
          <w:rFonts w:ascii="Times New Roman" w:hAnsi="Times New Roman" w:cs="Times New Roman"/>
          <w:sz w:val="28"/>
          <w:szCs w:val="28"/>
        </w:rPr>
        <w:t>8</w:t>
      </w:r>
      <w:r>
        <w:rPr>
          <w:rFonts w:ascii="Times New Roman" w:hAnsi="Times New Roman" w:cs="Times New Roman"/>
          <w:sz w:val="28"/>
          <w:szCs w:val="28"/>
          <w:lang w:val="uk-UA"/>
        </w:rPr>
        <w:t>% складають професори (57,1% за фахом соціальні медики), 43,3 % доценти (46,2% за фахом соціальні медики), 47,9% асистенти із яких</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20,5% мають науковий ступінь (44,4% за фахом соціальні медики).</w:t>
      </w:r>
    </w:p>
    <w:p w:rsidR="00240F2E" w:rsidRDefault="00F0016A" w:rsidP="00943A86">
      <w:pPr>
        <w:keepNext/>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Наступним кроком дослідження було вивчення та проведення</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аналізу</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наукового потенціалу сумісників кафедр соціальної медицини та організації</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охорони здоров</w:t>
      </w:r>
      <w:r w:rsidRPr="00240F2E">
        <w:rPr>
          <w:rFonts w:ascii="Times New Roman" w:hAnsi="Times New Roman" w:cs="Times New Roman"/>
          <w:sz w:val="28"/>
          <w:szCs w:val="28"/>
          <w:lang w:val="uk-UA"/>
        </w:rPr>
        <w:t>’</w:t>
      </w:r>
      <w:r>
        <w:rPr>
          <w:rFonts w:ascii="Times New Roman" w:hAnsi="Times New Roman" w:cs="Times New Roman"/>
          <w:sz w:val="28"/>
          <w:szCs w:val="28"/>
          <w:lang w:val="uk-UA"/>
        </w:rPr>
        <w:t>я ВМНЗ IY</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рівня акредитації.</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Отримані результати наведено в табл.5.5.</w:t>
      </w:r>
    </w:p>
    <w:p w:rsidR="00240F2E" w:rsidRDefault="00240F2E" w:rsidP="00943A86">
      <w:pPr>
        <w:keepNext/>
        <w:spacing w:after="0" w:line="360" w:lineRule="auto"/>
        <w:ind w:firstLine="708"/>
        <w:jc w:val="both"/>
        <w:rPr>
          <w:rFonts w:ascii="Times New Roman" w:hAnsi="Times New Roman" w:cs="Times New Roman"/>
          <w:sz w:val="28"/>
          <w:szCs w:val="28"/>
          <w:lang w:val="uk-UA"/>
        </w:rPr>
        <w:sectPr w:rsidR="00240F2E" w:rsidSect="003060E3">
          <w:headerReference w:type="even" r:id="rId28"/>
          <w:headerReference w:type="default" r:id="rId29"/>
          <w:footerReference w:type="default" r:id="rId30"/>
          <w:pgSz w:w="11906" w:h="16838"/>
          <w:pgMar w:top="1134" w:right="851" w:bottom="1134" w:left="1701" w:header="720" w:footer="720" w:gutter="0"/>
          <w:cols w:space="720"/>
          <w:titlePg/>
        </w:sectPr>
      </w:pPr>
    </w:p>
    <w:p w:rsidR="00240F2E" w:rsidRDefault="00240F2E" w:rsidP="00943A86">
      <w:pPr>
        <w:keepNext/>
        <w:spacing w:after="0" w:line="360" w:lineRule="auto"/>
        <w:ind w:firstLine="708"/>
        <w:jc w:val="both"/>
        <w:rPr>
          <w:rFonts w:ascii="Times New Roman" w:hAnsi="Times New Roman" w:cs="Times New Roman"/>
          <w:sz w:val="28"/>
          <w:szCs w:val="28"/>
          <w:lang w:val="uk-UA"/>
        </w:rPr>
        <w:sectPr w:rsidR="00240F2E" w:rsidSect="00240F2E">
          <w:type w:val="continuous"/>
          <w:pgSz w:w="11906" w:h="16838"/>
          <w:pgMar w:top="1134" w:right="851" w:bottom="1134" w:left="1701" w:header="720" w:footer="720" w:gutter="0"/>
          <w:cols w:space="720"/>
          <w:titlePg/>
        </w:sectPr>
      </w:pPr>
    </w:p>
    <w:p w:rsidR="00240F2E" w:rsidRPr="0021582D" w:rsidRDefault="00240F2E" w:rsidP="00943A86">
      <w:pPr>
        <w:keepNext/>
        <w:jc w:val="right"/>
        <w:rPr>
          <w:rFonts w:ascii="Times New Roman" w:hAnsi="Times New Roman" w:cs="Times New Roman"/>
          <w:i/>
          <w:sz w:val="28"/>
          <w:szCs w:val="28"/>
          <w:lang w:val="uk-UA"/>
        </w:rPr>
      </w:pPr>
      <w:r w:rsidRPr="0021582D">
        <w:rPr>
          <w:rFonts w:ascii="Times New Roman" w:hAnsi="Times New Roman" w:cs="Times New Roman"/>
          <w:i/>
          <w:sz w:val="28"/>
          <w:szCs w:val="28"/>
          <w:lang w:val="uk-UA"/>
        </w:rPr>
        <w:lastRenderedPageBreak/>
        <w:t>Таблиця</w:t>
      </w:r>
      <w:r>
        <w:rPr>
          <w:rFonts w:ascii="Times New Roman" w:hAnsi="Times New Roman" w:cs="Times New Roman"/>
          <w:i/>
          <w:sz w:val="28"/>
          <w:szCs w:val="28"/>
          <w:lang w:val="uk-UA"/>
        </w:rPr>
        <w:t>5.4</w:t>
      </w:r>
    </w:p>
    <w:p w:rsidR="00240F2E" w:rsidRDefault="00240F2E" w:rsidP="00943A86">
      <w:pPr>
        <w:keepNext/>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Штатні працівники кафедр соціальної медицини та організації </w:t>
      </w:r>
    </w:p>
    <w:p w:rsidR="00240F2E" w:rsidRDefault="00240F2E" w:rsidP="00943A86">
      <w:pPr>
        <w:keepNext/>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охорони здоров</w:t>
      </w:r>
      <w:r w:rsidRPr="0048585C">
        <w:rPr>
          <w:rFonts w:ascii="Times New Roman" w:hAnsi="Times New Roman" w:cs="Times New Roman"/>
          <w:b/>
          <w:sz w:val="28"/>
          <w:szCs w:val="28"/>
        </w:rPr>
        <w:t>’</w:t>
      </w:r>
      <w:r>
        <w:rPr>
          <w:rFonts w:ascii="Times New Roman" w:hAnsi="Times New Roman" w:cs="Times New Roman"/>
          <w:b/>
          <w:sz w:val="28"/>
          <w:szCs w:val="28"/>
          <w:lang w:val="uk-UA"/>
        </w:rPr>
        <w:t>я ВМНЗ IY</w:t>
      </w:r>
      <w:r w:rsidR="00C2298C">
        <w:rPr>
          <w:rFonts w:ascii="Times New Roman" w:hAnsi="Times New Roman" w:cs="Times New Roman"/>
          <w:b/>
          <w:sz w:val="28"/>
          <w:szCs w:val="28"/>
          <w:lang w:val="uk-UA"/>
        </w:rPr>
        <w:t xml:space="preserve"> </w:t>
      </w:r>
      <w:r>
        <w:rPr>
          <w:rFonts w:ascii="Times New Roman" w:hAnsi="Times New Roman" w:cs="Times New Roman"/>
          <w:b/>
          <w:sz w:val="28"/>
          <w:szCs w:val="28"/>
          <w:lang w:val="uk-UA"/>
        </w:rPr>
        <w:t>рівня акредитації</w:t>
      </w:r>
    </w:p>
    <w:tbl>
      <w:tblPr>
        <w:tblStyle w:val="a4"/>
        <w:tblW w:w="14709" w:type="dxa"/>
        <w:tblLayout w:type="fixed"/>
        <w:tblLook w:val="04A0"/>
      </w:tblPr>
      <w:tblGrid>
        <w:gridCol w:w="5317"/>
        <w:gridCol w:w="1028"/>
        <w:gridCol w:w="1560"/>
        <w:gridCol w:w="992"/>
        <w:gridCol w:w="1559"/>
        <w:gridCol w:w="1276"/>
        <w:gridCol w:w="1276"/>
        <w:gridCol w:w="1701"/>
      </w:tblGrid>
      <w:tr w:rsidR="00240F2E" w:rsidTr="00240F2E">
        <w:tc>
          <w:tcPr>
            <w:tcW w:w="5317" w:type="dxa"/>
            <w:vMerge w:val="restart"/>
          </w:tcPr>
          <w:p w:rsidR="00240F2E" w:rsidRPr="0021582D" w:rsidRDefault="00240F2E" w:rsidP="00943A86">
            <w:pPr>
              <w:keepNext/>
              <w:jc w:val="center"/>
              <w:rPr>
                <w:rFonts w:ascii="Times New Roman" w:hAnsi="Times New Roman" w:cs="Times New Roman"/>
                <w:sz w:val="24"/>
                <w:szCs w:val="24"/>
                <w:lang w:val="uk-UA"/>
              </w:rPr>
            </w:pPr>
            <w:r w:rsidRPr="0021582D">
              <w:rPr>
                <w:rFonts w:ascii="Times New Roman" w:hAnsi="Times New Roman" w:cs="Times New Roman"/>
                <w:sz w:val="24"/>
                <w:szCs w:val="24"/>
                <w:lang w:val="uk-UA"/>
              </w:rPr>
              <w:t>ВМНЗ</w:t>
            </w:r>
          </w:p>
        </w:tc>
        <w:tc>
          <w:tcPr>
            <w:tcW w:w="2588" w:type="dxa"/>
            <w:gridSpan w:val="2"/>
          </w:tcPr>
          <w:p w:rsidR="00240F2E" w:rsidRPr="0021582D" w:rsidRDefault="00240F2E" w:rsidP="00943A86">
            <w:pPr>
              <w:keepNext/>
              <w:jc w:val="center"/>
              <w:rPr>
                <w:rFonts w:ascii="Times New Roman" w:hAnsi="Times New Roman" w:cs="Times New Roman"/>
                <w:sz w:val="24"/>
                <w:szCs w:val="24"/>
                <w:lang w:val="uk-UA"/>
              </w:rPr>
            </w:pPr>
            <w:r w:rsidRPr="0021582D">
              <w:rPr>
                <w:rFonts w:ascii="Times New Roman" w:hAnsi="Times New Roman" w:cs="Times New Roman"/>
                <w:sz w:val="24"/>
                <w:szCs w:val="24"/>
                <w:lang w:val="uk-UA"/>
              </w:rPr>
              <w:t>Професора</w:t>
            </w:r>
          </w:p>
        </w:tc>
        <w:tc>
          <w:tcPr>
            <w:tcW w:w="2551" w:type="dxa"/>
            <w:gridSpan w:val="2"/>
          </w:tcPr>
          <w:p w:rsidR="00240F2E" w:rsidRPr="0021582D" w:rsidRDefault="00240F2E" w:rsidP="00943A86">
            <w:pPr>
              <w:keepNext/>
              <w:jc w:val="center"/>
              <w:rPr>
                <w:rFonts w:ascii="Times New Roman" w:hAnsi="Times New Roman" w:cs="Times New Roman"/>
                <w:sz w:val="24"/>
                <w:szCs w:val="24"/>
                <w:lang w:val="uk-UA"/>
              </w:rPr>
            </w:pPr>
            <w:r w:rsidRPr="0021582D">
              <w:rPr>
                <w:rFonts w:ascii="Times New Roman" w:hAnsi="Times New Roman" w:cs="Times New Roman"/>
                <w:sz w:val="24"/>
                <w:szCs w:val="24"/>
                <w:lang w:val="uk-UA"/>
              </w:rPr>
              <w:t>Доценти</w:t>
            </w:r>
          </w:p>
        </w:tc>
        <w:tc>
          <w:tcPr>
            <w:tcW w:w="4253" w:type="dxa"/>
            <w:gridSpan w:val="3"/>
          </w:tcPr>
          <w:p w:rsidR="00240F2E" w:rsidRPr="0021582D" w:rsidRDefault="00240F2E" w:rsidP="00943A86">
            <w:pPr>
              <w:keepNext/>
              <w:jc w:val="center"/>
              <w:rPr>
                <w:rFonts w:ascii="Times New Roman" w:hAnsi="Times New Roman" w:cs="Times New Roman"/>
                <w:sz w:val="24"/>
                <w:szCs w:val="24"/>
                <w:lang w:val="uk-UA"/>
              </w:rPr>
            </w:pPr>
            <w:r w:rsidRPr="0021582D">
              <w:rPr>
                <w:rFonts w:ascii="Times New Roman" w:hAnsi="Times New Roman" w:cs="Times New Roman"/>
                <w:sz w:val="24"/>
                <w:szCs w:val="24"/>
                <w:lang w:val="uk-UA"/>
              </w:rPr>
              <w:t>Асистенти</w:t>
            </w:r>
          </w:p>
        </w:tc>
      </w:tr>
      <w:tr w:rsidR="00240F2E" w:rsidTr="00240F2E">
        <w:tc>
          <w:tcPr>
            <w:tcW w:w="5317" w:type="dxa"/>
            <w:vMerge/>
          </w:tcPr>
          <w:p w:rsidR="00240F2E" w:rsidRPr="0021582D" w:rsidRDefault="00240F2E" w:rsidP="00943A86">
            <w:pPr>
              <w:keepNext/>
              <w:jc w:val="center"/>
              <w:rPr>
                <w:rFonts w:ascii="Times New Roman" w:hAnsi="Times New Roman" w:cs="Times New Roman"/>
                <w:sz w:val="24"/>
                <w:szCs w:val="24"/>
                <w:lang w:val="uk-UA"/>
              </w:rPr>
            </w:pPr>
          </w:p>
        </w:tc>
        <w:tc>
          <w:tcPr>
            <w:tcW w:w="1028" w:type="dxa"/>
          </w:tcPr>
          <w:p w:rsidR="00240F2E" w:rsidRPr="00FC680E" w:rsidRDefault="00240F2E" w:rsidP="00943A86">
            <w:pPr>
              <w:keepNext/>
              <w:jc w:val="center"/>
              <w:rPr>
                <w:rFonts w:ascii="Times New Roman" w:hAnsi="Times New Roman" w:cs="Times New Roman"/>
                <w:sz w:val="20"/>
                <w:szCs w:val="20"/>
                <w:lang w:val="uk-UA"/>
              </w:rPr>
            </w:pPr>
            <w:r w:rsidRPr="00FC680E">
              <w:rPr>
                <w:rFonts w:ascii="Times New Roman" w:hAnsi="Times New Roman" w:cs="Times New Roman"/>
                <w:sz w:val="20"/>
                <w:szCs w:val="20"/>
                <w:lang w:val="uk-UA"/>
              </w:rPr>
              <w:t>Всього</w:t>
            </w:r>
          </w:p>
        </w:tc>
        <w:tc>
          <w:tcPr>
            <w:tcW w:w="1560" w:type="dxa"/>
          </w:tcPr>
          <w:p w:rsidR="00240F2E" w:rsidRPr="00FC680E" w:rsidRDefault="00240F2E" w:rsidP="00943A86">
            <w:pPr>
              <w:keepNext/>
              <w:jc w:val="center"/>
              <w:rPr>
                <w:rFonts w:ascii="Times New Roman" w:hAnsi="Times New Roman" w:cs="Times New Roman"/>
                <w:sz w:val="20"/>
                <w:szCs w:val="20"/>
                <w:lang w:val="uk-UA"/>
              </w:rPr>
            </w:pPr>
            <w:r w:rsidRPr="00FC680E">
              <w:rPr>
                <w:rFonts w:ascii="Times New Roman" w:hAnsi="Times New Roman" w:cs="Times New Roman"/>
                <w:sz w:val="20"/>
                <w:szCs w:val="20"/>
                <w:lang w:val="uk-UA"/>
              </w:rPr>
              <w:t>Спеціальність</w:t>
            </w:r>
          </w:p>
          <w:p w:rsidR="00240F2E" w:rsidRPr="00FC680E" w:rsidRDefault="00240F2E" w:rsidP="00943A86">
            <w:pPr>
              <w:keepNext/>
              <w:jc w:val="center"/>
              <w:rPr>
                <w:rFonts w:ascii="Times New Roman" w:hAnsi="Times New Roman" w:cs="Times New Roman"/>
                <w:sz w:val="20"/>
                <w:szCs w:val="20"/>
                <w:lang w:val="uk-UA"/>
              </w:rPr>
            </w:pPr>
            <w:r w:rsidRPr="00FC680E">
              <w:rPr>
                <w:rFonts w:ascii="Times New Roman" w:hAnsi="Times New Roman" w:cs="Times New Roman"/>
                <w:sz w:val="20"/>
                <w:szCs w:val="20"/>
                <w:lang w:val="uk-UA"/>
              </w:rPr>
              <w:t>«соціальна медицина»</w:t>
            </w:r>
          </w:p>
        </w:tc>
        <w:tc>
          <w:tcPr>
            <w:tcW w:w="992" w:type="dxa"/>
          </w:tcPr>
          <w:p w:rsidR="00240F2E" w:rsidRPr="00FC680E" w:rsidRDefault="00240F2E" w:rsidP="00943A86">
            <w:pPr>
              <w:keepNext/>
              <w:jc w:val="center"/>
              <w:rPr>
                <w:rFonts w:ascii="Times New Roman" w:hAnsi="Times New Roman" w:cs="Times New Roman"/>
                <w:sz w:val="20"/>
                <w:szCs w:val="20"/>
                <w:lang w:val="uk-UA"/>
              </w:rPr>
            </w:pPr>
            <w:r w:rsidRPr="00FC680E">
              <w:rPr>
                <w:rFonts w:ascii="Times New Roman" w:hAnsi="Times New Roman" w:cs="Times New Roman"/>
                <w:sz w:val="20"/>
                <w:szCs w:val="20"/>
                <w:lang w:val="uk-UA"/>
              </w:rPr>
              <w:t>Всього</w:t>
            </w:r>
          </w:p>
        </w:tc>
        <w:tc>
          <w:tcPr>
            <w:tcW w:w="1559" w:type="dxa"/>
          </w:tcPr>
          <w:p w:rsidR="00240F2E" w:rsidRPr="00FC680E" w:rsidRDefault="00240F2E" w:rsidP="00943A86">
            <w:pPr>
              <w:keepNext/>
              <w:jc w:val="center"/>
              <w:rPr>
                <w:rFonts w:ascii="Times New Roman" w:hAnsi="Times New Roman" w:cs="Times New Roman"/>
                <w:sz w:val="20"/>
                <w:szCs w:val="20"/>
                <w:lang w:val="uk-UA"/>
              </w:rPr>
            </w:pPr>
            <w:r w:rsidRPr="00FC680E">
              <w:rPr>
                <w:rFonts w:ascii="Times New Roman" w:hAnsi="Times New Roman" w:cs="Times New Roman"/>
                <w:sz w:val="20"/>
                <w:szCs w:val="20"/>
                <w:lang w:val="uk-UA"/>
              </w:rPr>
              <w:t>Спеціальність</w:t>
            </w:r>
          </w:p>
          <w:p w:rsidR="00240F2E" w:rsidRPr="00FC680E" w:rsidRDefault="00240F2E" w:rsidP="00943A86">
            <w:pPr>
              <w:keepNext/>
              <w:jc w:val="center"/>
              <w:rPr>
                <w:rFonts w:ascii="Times New Roman" w:hAnsi="Times New Roman" w:cs="Times New Roman"/>
                <w:sz w:val="20"/>
                <w:szCs w:val="20"/>
                <w:lang w:val="uk-UA"/>
              </w:rPr>
            </w:pPr>
            <w:r w:rsidRPr="00FC680E">
              <w:rPr>
                <w:rFonts w:ascii="Times New Roman" w:hAnsi="Times New Roman" w:cs="Times New Roman"/>
                <w:sz w:val="20"/>
                <w:szCs w:val="20"/>
                <w:lang w:val="uk-UA"/>
              </w:rPr>
              <w:t>«соціальна медицина»</w:t>
            </w:r>
          </w:p>
        </w:tc>
        <w:tc>
          <w:tcPr>
            <w:tcW w:w="1276" w:type="dxa"/>
          </w:tcPr>
          <w:p w:rsidR="00240F2E" w:rsidRPr="00FC680E" w:rsidRDefault="00240F2E" w:rsidP="00943A86">
            <w:pPr>
              <w:keepNext/>
              <w:jc w:val="center"/>
              <w:rPr>
                <w:rFonts w:ascii="Times New Roman" w:hAnsi="Times New Roman" w:cs="Times New Roman"/>
                <w:sz w:val="20"/>
                <w:szCs w:val="20"/>
                <w:lang w:val="uk-UA"/>
              </w:rPr>
            </w:pPr>
            <w:r w:rsidRPr="00FC680E">
              <w:rPr>
                <w:rFonts w:ascii="Times New Roman" w:hAnsi="Times New Roman" w:cs="Times New Roman"/>
                <w:sz w:val="20"/>
                <w:szCs w:val="20"/>
                <w:lang w:val="uk-UA"/>
              </w:rPr>
              <w:t>Всього</w:t>
            </w:r>
          </w:p>
        </w:tc>
        <w:tc>
          <w:tcPr>
            <w:tcW w:w="1276" w:type="dxa"/>
          </w:tcPr>
          <w:p w:rsidR="00240F2E" w:rsidRPr="00FC680E" w:rsidRDefault="00240F2E" w:rsidP="00943A86">
            <w:pPr>
              <w:keepNext/>
              <w:jc w:val="center"/>
              <w:rPr>
                <w:rFonts w:ascii="Times New Roman" w:hAnsi="Times New Roman" w:cs="Times New Roman"/>
                <w:sz w:val="20"/>
                <w:szCs w:val="20"/>
                <w:lang w:val="uk-UA"/>
              </w:rPr>
            </w:pPr>
            <w:r w:rsidRPr="00FC680E">
              <w:rPr>
                <w:rFonts w:ascii="Times New Roman" w:hAnsi="Times New Roman" w:cs="Times New Roman"/>
                <w:sz w:val="20"/>
                <w:szCs w:val="20"/>
                <w:lang w:val="uk-UA"/>
              </w:rPr>
              <w:t>З науковим</w:t>
            </w:r>
          </w:p>
          <w:p w:rsidR="00240F2E" w:rsidRPr="00FC680E" w:rsidRDefault="00240F2E" w:rsidP="00943A86">
            <w:pPr>
              <w:keepNext/>
              <w:jc w:val="center"/>
              <w:rPr>
                <w:rFonts w:ascii="Times New Roman" w:hAnsi="Times New Roman" w:cs="Times New Roman"/>
                <w:sz w:val="20"/>
                <w:szCs w:val="20"/>
                <w:lang w:val="uk-UA"/>
              </w:rPr>
            </w:pPr>
            <w:r w:rsidRPr="00FC680E">
              <w:rPr>
                <w:rFonts w:ascii="Times New Roman" w:hAnsi="Times New Roman" w:cs="Times New Roman"/>
                <w:sz w:val="20"/>
                <w:szCs w:val="20"/>
                <w:lang w:val="uk-UA"/>
              </w:rPr>
              <w:t>ступенем</w:t>
            </w:r>
          </w:p>
        </w:tc>
        <w:tc>
          <w:tcPr>
            <w:tcW w:w="1701" w:type="dxa"/>
          </w:tcPr>
          <w:p w:rsidR="00240F2E" w:rsidRPr="00FC680E" w:rsidRDefault="00240F2E" w:rsidP="00943A86">
            <w:pPr>
              <w:keepNext/>
              <w:jc w:val="center"/>
              <w:rPr>
                <w:rFonts w:ascii="Times New Roman" w:hAnsi="Times New Roman" w:cs="Times New Roman"/>
                <w:sz w:val="20"/>
                <w:szCs w:val="20"/>
                <w:lang w:val="uk-UA"/>
              </w:rPr>
            </w:pPr>
            <w:r w:rsidRPr="00FC680E">
              <w:rPr>
                <w:rFonts w:ascii="Times New Roman" w:hAnsi="Times New Roman" w:cs="Times New Roman"/>
                <w:sz w:val="20"/>
                <w:szCs w:val="20"/>
                <w:lang w:val="uk-UA"/>
              </w:rPr>
              <w:t>Спеціальність</w:t>
            </w:r>
          </w:p>
          <w:p w:rsidR="00240F2E" w:rsidRPr="00FC680E" w:rsidRDefault="00240F2E" w:rsidP="00943A86">
            <w:pPr>
              <w:keepNext/>
              <w:jc w:val="center"/>
              <w:rPr>
                <w:rFonts w:ascii="Times New Roman" w:hAnsi="Times New Roman" w:cs="Times New Roman"/>
                <w:sz w:val="20"/>
                <w:szCs w:val="20"/>
                <w:lang w:val="uk-UA"/>
              </w:rPr>
            </w:pPr>
            <w:r w:rsidRPr="00FC680E">
              <w:rPr>
                <w:rFonts w:ascii="Times New Roman" w:hAnsi="Times New Roman" w:cs="Times New Roman"/>
                <w:sz w:val="20"/>
                <w:szCs w:val="20"/>
                <w:lang w:val="uk-UA"/>
              </w:rPr>
              <w:t>«соціальна медицина»</w:t>
            </w:r>
          </w:p>
        </w:tc>
      </w:tr>
      <w:tr w:rsidR="00240F2E" w:rsidTr="00240F2E">
        <w:tc>
          <w:tcPr>
            <w:tcW w:w="5317" w:type="dxa"/>
          </w:tcPr>
          <w:p w:rsidR="00240F2E" w:rsidRDefault="00240F2E" w:rsidP="00943A86">
            <w:pPr>
              <w:keepNext/>
              <w:jc w:val="both"/>
              <w:rPr>
                <w:rFonts w:ascii="Times New Roman" w:hAnsi="Times New Roman" w:cs="Times New Roman"/>
                <w:b/>
                <w:sz w:val="28"/>
                <w:szCs w:val="28"/>
                <w:lang w:val="uk-UA"/>
              </w:rPr>
            </w:pPr>
            <w:r w:rsidRPr="008249B3">
              <w:rPr>
                <w:rFonts w:ascii="Times New Roman" w:hAnsi="Times New Roman" w:cs="Times New Roman"/>
                <w:sz w:val="24"/>
                <w:szCs w:val="24"/>
                <w:lang w:val="uk-UA"/>
              </w:rPr>
              <w:t>Кафедра</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соціальної медицини,</w:t>
            </w:r>
            <w:r w:rsidR="00C2298C">
              <w:rPr>
                <w:rFonts w:ascii="Times New Roman" w:hAnsi="Times New Roman" w:cs="Times New Roman"/>
                <w:sz w:val="24"/>
                <w:szCs w:val="24"/>
                <w:lang w:val="uk-UA"/>
              </w:rPr>
              <w:t xml:space="preserve"> </w:t>
            </w:r>
            <w:r w:rsidRPr="008249B3">
              <w:rPr>
                <w:rFonts w:ascii="Times New Roman" w:hAnsi="Times New Roman" w:cs="Times New Roman"/>
                <w:sz w:val="24"/>
                <w:szCs w:val="24"/>
                <w:lang w:val="uk-UA"/>
              </w:rPr>
              <w:t>організації</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та економіки охорони здоров</w:t>
            </w:r>
            <w:r w:rsidRPr="0048585C">
              <w:rPr>
                <w:rFonts w:ascii="Times New Roman" w:hAnsi="Times New Roman" w:cs="Times New Roman"/>
                <w:sz w:val="24"/>
                <w:szCs w:val="24"/>
              </w:rPr>
              <w:t>’</w:t>
            </w:r>
            <w:r>
              <w:rPr>
                <w:rFonts w:ascii="Times New Roman" w:hAnsi="Times New Roman" w:cs="Times New Roman"/>
                <w:sz w:val="24"/>
                <w:szCs w:val="24"/>
                <w:lang w:val="uk-UA"/>
              </w:rPr>
              <w:t>я ВМН</w:t>
            </w:r>
            <w:r w:rsidRPr="008249B3">
              <w:rPr>
                <w:rFonts w:ascii="Times New Roman" w:hAnsi="Times New Roman" w:cs="Times New Roman"/>
                <w:sz w:val="24"/>
                <w:szCs w:val="24"/>
                <w:lang w:val="uk-UA"/>
              </w:rPr>
              <w:t>З «</w:t>
            </w:r>
            <w:r>
              <w:rPr>
                <w:rFonts w:ascii="Times New Roman" w:hAnsi="Times New Roman" w:cs="Times New Roman"/>
                <w:sz w:val="24"/>
                <w:szCs w:val="24"/>
                <w:lang w:val="uk-UA"/>
              </w:rPr>
              <w:t>Харьківський національний медичний</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університет</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МОЗ України</w:t>
            </w:r>
            <w:r w:rsidRPr="008249B3">
              <w:rPr>
                <w:rFonts w:ascii="Times New Roman" w:hAnsi="Times New Roman" w:cs="Times New Roman"/>
                <w:sz w:val="24"/>
                <w:szCs w:val="24"/>
                <w:lang w:val="uk-UA"/>
              </w:rPr>
              <w:t>»</w:t>
            </w:r>
          </w:p>
        </w:tc>
        <w:tc>
          <w:tcPr>
            <w:tcW w:w="1028"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3</w:t>
            </w:r>
          </w:p>
        </w:tc>
        <w:tc>
          <w:tcPr>
            <w:tcW w:w="1560"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2</w:t>
            </w:r>
          </w:p>
        </w:tc>
        <w:tc>
          <w:tcPr>
            <w:tcW w:w="992"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4</w:t>
            </w:r>
          </w:p>
        </w:tc>
        <w:tc>
          <w:tcPr>
            <w:tcW w:w="1559"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2</w:t>
            </w:r>
          </w:p>
        </w:tc>
        <w:tc>
          <w:tcPr>
            <w:tcW w:w="1276"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10</w:t>
            </w:r>
          </w:p>
        </w:tc>
        <w:tc>
          <w:tcPr>
            <w:tcW w:w="1276"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w:t>
            </w:r>
          </w:p>
        </w:tc>
        <w:tc>
          <w:tcPr>
            <w:tcW w:w="1701"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w:t>
            </w:r>
          </w:p>
        </w:tc>
      </w:tr>
      <w:tr w:rsidR="00240F2E" w:rsidTr="00240F2E">
        <w:tc>
          <w:tcPr>
            <w:tcW w:w="5317" w:type="dxa"/>
          </w:tcPr>
          <w:p w:rsidR="00240F2E" w:rsidRDefault="00240F2E" w:rsidP="00943A86">
            <w:pPr>
              <w:keepNext/>
              <w:jc w:val="both"/>
              <w:rPr>
                <w:rFonts w:ascii="Times New Roman" w:hAnsi="Times New Roman" w:cs="Times New Roman"/>
                <w:b/>
                <w:sz w:val="28"/>
                <w:szCs w:val="28"/>
                <w:lang w:val="uk-UA"/>
              </w:rPr>
            </w:pPr>
            <w:r w:rsidRPr="008249B3">
              <w:rPr>
                <w:rFonts w:ascii="Times New Roman" w:hAnsi="Times New Roman" w:cs="Times New Roman"/>
                <w:sz w:val="24"/>
                <w:szCs w:val="24"/>
                <w:lang w:val="uk-UA"/>
              </w:rPr>
              <w:t>Кафедра</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соціальної медицини, економіки та</w:t>
            </w:r>
            <w:r w:rsidR="00C2298C">
              <w:rPr>
                <w:rFonts w:ascii="Times New Roman" w:hAnsi="Times New Roman" w:cs="Times New Roman"/>
                <w:sz w:val="24"/>
                <w:szCs w:val="24"/>
                <w:lang w:val="uk-UA"/>
              </w:rPr>
              <w:t xml:space="preserve"> </w:t>
            </w:r>
            <w:r w:rsidRPr="008249B3">
              <w:rPr>
                <w:rFonts w:ascii="Times New Roman" w:hAnsi="Times New Roman" w:cs="Times New Roman"/>
                <w:sz w:val="24"/>
                <w:szCs w:val="24"/>
                <w:lang w:val="uk-UA"/>
              </w:rPr>
              <w:t>організації</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охорони здоров</w:t>
            </w:r>
            <w:r w:rsidRPr="0048585C">
              <w:rPr>
                <w:rFonts w:ascii="Times New Roman" w:hAnsi="Times New Roman" w:cs="Times New Roman"/>
                <w:sz w:val="24"/>
                <w:szCs w:val="24"/>
              </w:rPr>
              <w:t>’</w:t>
            </w:r>
            <w:r>
              <w:rPr>
                <w:rFonts w:ascii="Times New Roman" w:hAnsi="Times New Roman" w:cs="Times New Roman"/>
                <w:sz w:val="24"/>
                <w:szCs w:val="24"/>
                <w:lang w:val="uk-UA"/>
              </w:rPr>
              <w:t>я ВМН</w:t>
            </w:r>
            <w:r w:rsidRPr="008249B3">
              <w:rPr>
                <w:rFonts w:ascii="Times New Roman" w:hAnsi="Times New Roman" w:cs="Times New Roman"/>
                <w:sz w:val="24"/>
                <w:szCs w:val="24"/>
                <w:lang w:val="uk-UA"/>
              </w:rPr>
              <w:t>З «</w:t>
            </w:r>
            <w:r>
              <w:rPr>
                <w:rFonts w:ascii="Times New Roman" w:hAnsi="Times New Roman" w:cs="Times New Roman"/>
                <w:sz w:val="24"/>
                <w:szCs w:val="24"/>
                <w:lang w:val="uk-UA"/>
              </w:rPr>
              <w:t>Львівський національний медичний</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університет ім. Д.Галицького МОЗ України</w:t>
            </w:r>
            <w:r w:rsidRPr="008249B3">
              <w:rPr>
                <w:rFonts w:ascii="Times New Roman" w:hAnsi="Times New Roman" w:cs="Times New Roman"/>
                <w:sz w:val="24"/>
                <w:szCs w:val="24"/>
                <w:lang w:val="uk-UA"/>
              </w:rPr>
              <w:t>»</w:t>
            </w:r>
          </w:p>
        </w:tc>
        <w:tc>
          <w:tcPr>
            <w:tcW w:w="1028"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w:t>
            </w:r>
          </w:p>
        </w:tc>
        <w:tc>
          <w:tcPr>
            <w:tcW w:w="1560"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w:t>
            </w:r>
          </w:p>
        </w:tc>
        <w:tc>
          <w:tcPr>
            <w:tcW w:w="992"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1</w:t>
            </w:r>
          </w:p>
        </w:tc>
        <w:tc>
          <w:tcPr>
            <w:tcW w:w="1559"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w:t>
            </w:r>
          </w:p>
        </w:tc>
        <w:tc>
          <w:tcPr>
            <w:tcW w:w="1276"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6</w:t>
            </w:r>
          </w:p>
        </w:tc>
        <w:tc>
          <w:tcPr>
            <w:tcW w:w="1276"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1</w:t>
            </w:r>
          </w:p>
        </w:tc>
        <w:tc>
          <w:tcPr>
            <w:tcW w:w="1701"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w:t>
            </w:r>
          </w:p>
        </w:tc>
      </w:tr>
      <w:tr w:rsidR="00240F2E" w:rsidTr="00240F2E">
        <w:tc>
          <w:tcPr>
            <w:tcW w:w="5317" w:type="dxa"/>
          </w:tcPr>
          <w:p w:rsidR="00240F2E" w:rsidRPr="008249B3" w:rsidRDefault="00240F2E" w:rsidP="00943A86">
            <w:pPr>
              <w:keepNext/>
              <w:jc w:val="both"/>
              <w:rPr>
                <w:rFonts w:ascii="Times New Roman" w:hAnsi="Times New Roman" w:cs="Times New Roman"/>
                <w:sz w:val="24"/>
                <w:szCs w:val="24"/>
                <w:lang w:val="uk-UA"/>
              </w:rPr>
            </w:pPr>
            <w:r w:rsidRPr="008249B3">
              <w:rPr>
                <w:rFonts w:ascii="Times New Roman" w:hAnsi="Times New Roman" w:cs="Times New Roman"/>
                <w:sz w:val="24"/>
                <w:szCs w:val="24"/>
                <w:lang w:val="uk-UA"/>
              </w:rPr>
              <w:t>Кафедра соціальної медицини, організації і управління охороною здоров</w:t>
            </w:r>
            <w:r w:rsidRPr="0048585C">
              <w:rPr>
                <w:rFonts w:ascii="Times New Roman" w:hAnsi="Times New Roman" w:cs="Times New Roman"/>
                <w:sz w:val="24"/>
                <w:szCs w:val="24"/>
              </w:rPr>
              <w:t>’</w:t>
            </w:r>
            <w:r w:rsidRPr="008249B3">
              <w:rPr>
                <w:rFonts w:ascii="Times New Roman" w:hAnsi="Times New Roman" w:cs="Times New Roman"/>
                <w:sz w:val="24"/>
                <w:szCs w:val="24"/>
                <w:lang w:val="uk-UA"/>
              </w:rPr>
              <w:t>я та медико-соціальної експертизи ДЗ «Запорізька медична академія післядипломної освіти МОЗ України»</w:t>
            </w:r>
          </w:p>
        </w:tc>
        <w:tc>
          <w:tcPr>
            <w:tcW w:w="1028"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1</w:t>
            </w:r>
          </w:p>
        </w:tc>
        <w:tc>
          <w:tcPr>
            <w:tcW w:w="1560"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1</w:t>
            </w:r>
          </w:p>
        </w:tc>
        <w:tc>
          <w:tcPr>
            <w:tcW w:w="992"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3</w:t>
            </w:r>
          </w:p>
        </w:tc>
        <w:tc>
          <w:tcPr>
            <w:tcW w:w="1559"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w:t>
            </w:r>
          </w:p>
        </w:tc>
        <w:tc>
          <w:tcPr>
            <w:tcW w:w="1276"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4</w:t>
            </w:r>
          </w:p>
        </w:tc>
        <w:tc>
          <w:tcPr>
            <w:tcW w:w="1276"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2</w:t>
            </w:r>
          </w:p>
        </w:tc>
        <w:tc>
          <w:tcPr>
            <w:tcW w:w="1701"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1</w:t>
            </w:r>
          </w:p>
        </w:tc>
      </w:tr>
      <w:tr w:rsidR="00240F2E" w:rsidTr="00240F2E">
        <w:tc>
          <w:tcPr>
            <w:tcW w:w="5317" w:type="dxa"/>
          </w:tcPr>
          <w:p w:rsidR="00240F2E" w:rsidRDefault="00240F2E" w:rsidP="00943A86">
            <w:pPr>
              <w:keepNext/>
              <w:jc w:val="both"/>
              <w:rPr>
                <w:rFonts w:ascii="Times New Roman" w:hAnsi="Times New Roman" w:cs="Times New Roman"/>
                <w:b/>
                <w:sz w:val="28"/>
                <w:szCs w:val="28"/>
                <w:lang w:val="uk-UA"/>
              </w:rPr>
            </w:pPr>
            <w:r w:rsidRPr="008249B3">
              <w:rPr>
                <w:rFonts w:ascii="Times New Roman" w:hAnsi="Times New Roman" w:cs="Times New Roman"/>
                <w:sz w:val="24"/>
                <w:szCs w:val="24"/>
                <w:lang w:val="uk-UA"/>
              </w:rPr>
              <w:t xml:space="preserve">Кафедра соціальної медицини, організації </w:t>
            </w:r>
            <w:r>
              <w:rPr>
                <w:rFonts w:ascii="Times New Roman" w:hAnsi="Times New Roman" w:cs="Times New Roman"/>
                <w:sz w:val="24"/>
                <w:szCs w:val="24"/>
                <w:lang w:val="uk-UA"/>
              </w:rPr>
              <w:t>та економіки охорони здоров</w:t>
            </w:r>
            <w:r w:rsidRPr="0048585C">
              <w:rPr>
                <w:rFonts w:ascii="Times New Roman" w:hAnsi="Times New Roman" w:cs="Times New Roman"/>
                <w:sz w:val="24"/>
                <w:szCs w:val="24"/>
              </w:rPr>
              <w:t>’</w:t>
            </w:r>
            <w:r>
              <w:rPr>
                <w:rFonts w:ascii="Times New Roman" w:hAnsi="Times New Roman" w:cs="Times New Roman"/>
                <w:sz w:val="24"/>
                <w:szCs w:val="24"/>
                <w:lang w:val="uk-UA"/>
              </w:rPr>
              <w:t>я</w:t>
            </w:r>
            <w:r w:rsidR="00C2298C">
              <w:rPr>
                <w:rFonts w:ascii="Times New Roman" w:hAnsi="Times New Roman" w:cs="Times New Roman"/>
                <w:sz w:val="24"/>
                <w:szCs w:val="24"/>
                <w:lang w:val="uk-UA"/>
              </w:rPr>
              <w:t xml:space="preserve"> </w:t>
            </w:r>
            <w:r w:rsidRPr="008249B3">
              <w:rPr>
                <w:rFonts w:ascii="Times New Roman" w:hAnsi="Times New Roman" w:cs="Times New Roman"/>
                <w:sz w:val="24"/>
                <w:szCs w:val="24"/>
                <w:lang w:val="uk-UA"/>
              </w:rPr>
              <w:t>Д</w:t>
            </w:r>
            <w:r>
              <w:rPr>
                <w:rFonts w:ascii="Times New Roman" w:hAnsi="Times New Roman" w:cs="Times New Roman"/>
                <w:sz w:val="24"/>
                <w:szCs w:val="24"/>
                <w:lang w:val="uk-UA"/>
              </w:rPr>
              <w:t>ВН</w:t>
            </w:r>
            <w:r w:rsidRPr="008249B3">
              <w:rPr>
                <w:rFonts w:ascii="Times New Roman" w:hAnsi="Times New Roman" w:cs="Times New Roman"/>
                <w:sz w:val="24"/>
                <w:szCs w:val="24"/>
                <w:lang w:val="uk-UA"/>
              </w:rPr>
              <w:t>З «</w:t>
            </w:r>
            <w:r>
              <w:rPr>
                <w:rFonts w:ascii="Times New Roman" w:hAnsi="Times New Roman" w:cs="Times New Roman"/>
                <w:sz w:val="24"/>
                <w:szCs w:val="24"/>
                <w:lang w:val="uk-UA"/>
              </w:rPr>
              <w:t>Івано-Франківський національний медичний університет</w:t>
            </w:r>
            <w:r w:rsidRPr="008249B3">
              <w:rPr>
                <w:rFonts w:ascii="Times New Roman" w:hAnsi="Times New Roman" w:cs="Times New Roman"/>
                <w:sz w:val="24"/>
                <w:szCs w:val="24"/>
                <w:lang w:val="uk-UA"/>
              </w:rPr>
              <w:t>»</w:t>
            </w:r>
          </w:p>
        </w:tc>
        <w:tc>
          <w:tcPr>
            <w:tcW w:w="1028"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w:t>
            </w:r>
          </w:p>
        </w:tc>
        <w:tc>
          <w:tcPr>
            <w:tcW w:w="1560"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w:t>
            </w:r>
          </w:p>
        </w:tc>
        <w:tc>
          <w:tcPr>
            <w:tcW w:w="992"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8</w:t>
            </w:r>
          </w:p>
        </w:tc>
        <w:tc>
          <w:tcPr>
            <w:tcW w:w="1559"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4</w:t>
            </w:r>
          </w:p>
        </w:tc>
        <w:tc>
          <w:tcPr>
            <w:tcW w:w="1276"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6</w:t>
            </w:r>
          </w:p>
        </w:tc>
        <w:tc>
          <w:tcPr>
            <w:tcW w:w="1276"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2</w:t>
            </w:r>
          </w:p>
        </w:tc>
        <w:tc>
          <w:tcPr>
            <w:tcW w:w="1701"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1</w:t>
            </w:r>
          </w:p>
        </w:tc>
      </w:tr>
      <w:tr w:rsidR="00240F2E" w:rsidTr="00240F2E">
        <w:tc>
          <w:tcPr>
            <w:tcW w:w="5317" w:type="dxa"/>
          </w:tcPr>
          <w:p w:rsidR="00240F2E" w:rsidRDefault="00240F2E" w:rsidP="00943A86">
            <w:pPr>
              <w:keepNext/>
              <w:jc w:val="both"/>
              <w:rPr>
                <w:rFonts w:ascii="Times New Roman" w:hAnsi="Times New Roman" w:cs="Times New Roman"/>
                <w:b/>
                <w:sz w:val="28"/>
                <w:szCs w:val="28"/>
                <w:lang w:val="uk-UA"/>
              </w:rPr>
            </w:pPr>
            <w:r w:rsidRPr="008249B3">
              <w:rPr>
                <w:rFonts w:ascii="Times New Roman" w:hAnsi="Times New Roman" w:cs="Times New Roman"/>
                <w:sz w:val="24"/>
                <w:szCs w:val="24"/>
                <w:lang w:val="uk-UA"/>
              </w:rPr>
              <w:t>Кафедра</w:t>
            </w:r>
            <w:r w:rsidR="00C2298C">
              <w:rPr>
                <w:rFonts w:ascii="Times New Roman" w:hAnsi="Times New Roman" w:cs="Times New Roman"/>
                <w:sz w:val="24"/>
                <w:szCs w:val="24"/>
                <w:lang w:val="uk-UA"/>
              </w:rPr>
              <w:t xml:space="preserve"> </w:t>
            </w:r>
            <w:r w:rsidRPr="008249B3">
              <w:rPr>
                <w:rFonts w:ascii="Times New Roman" w:hAnsi="Times New Roman" w:cs="Times New Roman"/>
                <w:sz w:val="24"/>
                <w:szCs w:val="24"/>
                <w:lang w:val="uk-UA"/>
              </w:rPr>
              <w:t xml:space="preserve">організації </w:t>
            </w:r>
            <w:r>
              <w:rPr>
                <w:rFonts w:ascii="Times New Roman" w:hAnsi="Times New Roman" w:cs="Times New Roman"/>
                <w:sz w:val="24"/>
                <w:szCs w:val="24"/>
                <w:lang w:val="uk-UA"/>
              </w:rPr>
              <w:t>і управління</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охороною здоров</w:t>
            </w:r>
            <w:r w:rsidRPr="0048585C">
              <w:rPr>
                <w:rFonts w:ascii="Times New Roman" w:hAnsi="Times New Roman" w:cs="Times New Roman"/>
                <w:sz w:val="24"/>
                <w:szCs w:val="24"/>
              </w:rPr>
              <w:t>’</w:t>
            </w:r>
            <w:r>
              <w:rPr>
                <w:rFonts w:ascii="Times New Roman" w:hAnsi="Times New Roman" w:cs="Times New Roman"/>
                <w:sz w:val="24"/>
                <w:szCs w:val="24"/>
                <w:lang w:val="uk-UA"/>
              </w:rPr>
              <w:t>я ВМН</w:t>
            </w:r>
            <w:r w:rsidRPr="008249B3">
              <w:rPr>
                <w:rFonts w:ascii="Times New Roman" w:hAnsi="Times New Roman" w:cs="Times New Roman"/>
                <w:sz w:val="24"/>
                <w:szCs w:val="24"/>
                <w:lang w:val="uk-UA"/>
              </w:rPr>
              <w:t>З «</w:t>
            </w:r>
            <w:r>
              <w:rPr>
                <w:rFonts w:ascii="Times New Roman" w:hAnsi="Times New Roman" w:cs="Times New Roman"/>
                <w:sz w:val="24"/>
                <w:szCs w:val="24"/>
                <w:lang w:val="uk-UA"/>
              </w:rPr>
              <w:t>Львівський національний медичний</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університет ім. Д.Галицького МОЗ України</w:t>
            </w:r>
            <w:r w:rsidRPr="008249B3">
              <w:rPr>
                <w:rFonts w:ascii="Times New Roman" w:hAnsi="Times New Roman" w:cs="Times New Roman"/>
                <w:sz w:val="24"/>
                <w:szCs w:val="24"/>
                <w:lang w:val="uk-UA"/>
              </w:rPr>
              <w:t>»</w:t>
            </w:r>
          </w:p>
        </w:tc>
        <w:tc>
          <w:tcPr>
            <w:tcW w:w="1028"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w:t>
            </w:r>
          </w:p>
        </w:tc>
        <w:tc>
          <w:tcPr>
            <w:tcW w:w="1560"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w:t>
            </w:r>
          </w:p>
        </w:tc>
        <w:tc>
          <w:tcPr>
            <w:tcW w:w="992"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3</w:t>
            </w:r>
          </w:p>
        </w:tc>
        <w:tc>
          <w:tcPr>
            <w:tcW w:w="1559"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2</w:t>
            </w:r>
          </w:p>
        </w:tc>
        <w:tc>
          <w:tcPr>
            <w:tcW w:w="1276"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4</w:t>
            </w:r>
          </w:p>
        </w:tc>
        <w:tc>
          <w:tcPr>
            <w:tcW w:w="1276"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2</w:t>
            </w:r>
          </w:p>
        </w:tc>
        <w:tc>
          <w:tcPr>
            <w:tcW w:w="1701" w:type="dxa"/>
          </w:tcPr>
          <w:p w:rsidR="00240F2E" w:rsidRPr="00AD75DF" w:rsidRDefault="00240F2E" w:rsidP="00943A86">
            <w:pPr>
              <w:keepNext/>
              <w:jc w:val="center"/>
              <w:rPr>
                <w:rFonts w:ascii="Times New Roman" w:hAnsi="Times New Roman" w:cs="Times New Roman"/>
                <w:sz w:val="28"/>
                <w:szCs w:val="28"/>
                <w:lang w:val="uk-UA"/>
              </w:rPr>
            </w:pPr>
            <w:r w:rsidRPr="00AD75DF">
              <w:rPr>
                <w:rFonts w:ascii="Times New Roman" w:hAnsi="Times New Roman" w:cs="Times New Roman"/>
                <w:sz w:val="28"/>
                <w:szCs w:val="28"/>
                <w:lang w:val="uk-UA"/>
              </w:rPr>
              <w:t>1</w:t>
            </w:r>
          </w:p>
        </w:tc>
      </w:tr>
      <w:tr w:rsidR="00240F2E" w:rsidTr="00240F2E">
        <w:tc>
          <w:tcPr>
            <w:tcW w:w="5317" w:type="dxa"/>
          </w:tcPr>
          <w:p w:rsidR="00240F2E" w:rsidRDefault="00240F2E" w:rsidP="00943A86">
            <w:pPr>
              <w:keepNext/>
              <w:jc w:val="both"/>
              <w:rPr>
                <w:rFonts w:ascii="Times New Roman" w:hAnsi="Times New Roman" w:cs="Times New Roman"/>
                <w:b/>
                <w:sz w:val="28"/>
                <w:szCs w:val="28"/>
                <w:lang w:val="uk-UA"/>
              </w:rPr>
            </w:pPr>
            <w:r w:rsidRPr="008249B3">
              <w:rPr>
                <w:rFonts w:ascii="Times New Roman" w:hAnsi="Times New Roman" w:cs="Times New Roman"/>
                <w:sz w:val="24"/>
                <w:szCs w:val="24"/>
                <w:lang w:val="uk-UA"/>
              </w:rPr>
              <w:t xml:space="preserve">Кафедра </w:t>
            </w:r>
            <w:r>
              <w:rPr>
                <w:rFonts w:ascii="Times New Roman" w:hAnsi="Times New Roman" w:cs="Times New Roman"/>
                <w:sz w:val="24"/>
                <w:szCs w:val="24"/>
                <w:lang w:val="uk-UA"/>
              </w:rPr>
              <w:t>соціальної медицини,</w:t>
            </w:r>
            <w:r w:rsidR="00C2298C">
              <w:rPr>
                <w:rFonts w:ascii="Times New Roman" w:hAnsi="Times New Roman" w:cs="Times New Roman"/>
                <w:sz w:val="24"/>
                <w:szCs w:val="24"/>
                <w:lang w:val="uk-UA"/>
              </w:rPr>
              <w:t xml:space="preserve"> </w:t>
            </w:r>
            <w:r w:rsidRPr="008249B3">
              <w:rPr>
                <w:rFonts w:ascii="Times New Roman" w:hAnsi="Times New Roman" w:cs="Times New Roman"/>
                <w:sz w:val="24"/>
                <w:szCs w:val="24"/>
                <w:lang w:val="uk-UA"/>
              </w:rPr>
              <w:t xml:space="preserve">організації </w:t>
            </w:r>
            <w:r>
              <w:rPr>
                <w:rFonts w:ascii="Times New Roman" w:hAnsi="Times New Roman" w:cs="Times New Roman"/>
                <w:sz w:val="24"/>
                <w:szCs w:val="24"/>
                <w:lang w:val="uk-UA"/>
              </w:rPr>
              <w:t>та економіки охорони здоров</w:t>
            </w:r>
            <w:r w:rsidRPr="0048585C">
              <w:rPr>
                <w:rFonts w:ascii="Times New Roman" w:hAnsi="Times New Roman" w:cs="Times New Roman"/>
                <w:sz w:val="24"/>
                <w:szCs w:val="24"/>
              </w:rPr>
              <w:t>’</w:t>
            </w:r>
            <w:r>
              <w:rPr>
                <w:rFonts w:ascii="Times New Roman" w:hAnsi="Times New Roman" w:cs="Times New Roman"/>
                <w:sz w:val="24"/>
                <w:szCs w:val="24"/>
                <w:lang w:val="uk-UA"/>
              </w:rPr>
              <w:t>я</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з медичною статистикою ДВН</w:t>
            </w:r>
            <w:r w:rsidRPr="008249B3">
              <w:rPr>
                <w:rFonts w:ascii="Times New Roman" w:hAnsi="Times New Roman" w:cs="Times New Roman"/>
                <w:sz w:val="24"/>
                <w:szCs w:val="24"/>
                <w:lang w:val="uk-UA"/>
              </w:rPr>
              <w:t>З «</w:t>
            </w:r>
            <w:r>
              <w:rPr>
                <w:rFonts w:ascii="Times New Roman" w:hAnsi="Times New Roman" w:cs="Times New Roman"/>
                <w:sz w:val="24"/>
                <w:szCs w:val="24"/>
                <w:lang w:val="uk-UA"/>
              </w:rPr>
              <w:t>Тернопільський державний медичний</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університет ім.</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І.Я.Горбачевського МОЗ України</w:t>
            </w:r>
            <w:r w:rsidRPr="008249B3">
              <w:rPr>
                <w:rFonts w:ascii="Times New Roman" w:hAnsi="Times New Roman" w:cs="Times New Roman"/>
                <w:sz w:val="24"/>
                <w:szCs w:val="24"/>
                <w:lang w:val="uk-UA"/>
              </w:rPr>
              <w:t>»</w:t>
            </w:r>
          </w:p>
        </w:tc>
        <w:tc>
          <w:tcPr>
            <w:tcW w:w="1028" w:type="dxa"/>
          </w:tcPr>
          <w:p w:rsidR="00240F2E" w:rsidRPr="00AD75DF" w:rsidRDefault="00240F2E" w:rsidP="00943A86">
            <w:pPr>
              <w:keepNext/>
              <w:jc w:val="both"/>
              <w:rPr>
                <w:rFonts w:ascii="Times New Roman" w:hAnsi="Times New Roman" w:cs="Times New Roman"/>
                <w:sz w:val="28"/>
                <w:szCs w:val="28"/>
                <w:lang w:val="uk-UA"/>
              </w:rPr>
            </w:pPr>
            <w:r w:rsidRPr="00AD75DF">
              <w:rPr>
                <w:rFonts w:ascii="Times New Roman" w:hAnsi="Times New Roman" w:cs="Times New Roman"/>
                <w:sz w:val="28"/>
                <w:szCs w:val="28"/>
                <w:lang w:val="uk-UA"/>
              </w:rPr>
              <w:t>2</w:t>
            </w:r>
          </w:p>
        </w:tc>
        <w:tc>
          <w:tcPr>
            <w:tcW w:w="1560" w:type="dxa"/>
          </w:tcPr>
          <w:p w:rsidR="00240F2E" w:rsidRPr="00AD75DF" w:rsidRDefault="00240F2E" w:rsidP="00943A86">
            <w:pPr>
              <w:keepNext/>
              <w:jc w:val="both"/>
              <w:rPr>
                <w:rFonts w:ascii="Times New Roman" w:hAnsi="Times New Roman" w:cs="Times New Roman"/>
                <w:sz w:val="28"/>
                <w:szCs w:val="28"/>
                <w:lang w:val="uk-UA"/>
              </w:rPr>
            </w:pPr>
            <w:r w:rsidRPr="00AD75DF">
              <w:rPr>
                <w:rFonts w:ascii="Times New Roman" w:hAnsi="Times New Roman" w:cs="Times New Roman"/>
                <w:sz w:val="28"/>
                <w:szCs w:val="28"/>
                <w:lang w:val="uk-UA"/>
              </w:rPr>
              <w:t>1</w:t>
            </w:r>
          </w:p>
        </w:tc>
        <w:tc>
          <w:tcPr>
            <w:tcW w:w="992" w:type="dxa"/>
          </w:tcPr>
          <w:p w:rsidR="00240F2E" w:rsidRPr="00AD75DF" w:rsidRDefault="00240F2E" w:rsidP="00943A86">
            <w:pPr>
              <w:keepNext/>
              <w:jc w:val="both"/>
              <w:rPr>
                <w:rFonts w:ascii="Times New Roman" w:hAnsi="Times New Roman" w:cs="Times New Roman"/>
                <w:sz w:val="28"/>
                <w:szCs w:val="28"/>
                <w:lang w:val="uk-UA"/>
              </w:rPr>
            </w:pPr>
            <w:r w:rsidRPr="00AD75DF">
              <w:rPr>
                <w:rFonts w:ascii="Times New Roman" w:hAnsi="Times New Roman" w:cs="Times New Roman"/>
                <w:sz w:val="28"/>
                <w:szCs w:val="28"/>
                <w:lang w:val="uk-UA"/>
              </w:rPr>
              <w:t>7</w:t>
            </w:r>
          </w:p>
        </w:tc>
        <w:tc>
          <w:tcPr>
            <w:tcW w:w="1559" w:type="dxa"/>
          </w:tcPr>
          <w:p w:rsidR="00240F2E" w:rsidRPr="00AD75DF" w:rsidRDefault="00240F2E" w:rsidP="00943A86">
            <w:pPr>
              <w:keepNext/>
              <w:jc w:val="both"/>
              <w:rPr>
                <w:rFonts w:ascii="Times New Roman" w:hAnsi="Times New Roman" w:cs="Times New Roman"/>
                <w:sz w:val="28"/>
                <w:szCs w:val="28"/>
                <w:lang w:val="uk-UA"/>
              </w:rPr>
            </w:pPr>
            <w:r w:rsidRPr="00AD75DF">
              <w:rPr>
                <w:rFonts w:ascii="Times New Roman" w:hAnsi="Times New Roman" w:cs="Times New Roman"/>
                <w:sz w:val="28"/>
                <w:szCs w:val="28"/>
                <w:lang w:val="uk-UA"/>
              </w:rPr>
              <w:t>3</w:t>
            </w:r>
          </w:p>
        </w:tc>
        <w:tc>
          <w:tcPr>
            <w:tcW w:w="1276" w:type="dxa"/>
          </w:tcPr>
          <w:p w:rsidR="00240F2E" w:rsidRPr="00AD75DF" w:rsidRDefault="00240F2E" w:rsidP="00943A86">
            <w:pPr>
              <w:keepNext/>
              <w:jc w:val="both"/>
              <w:rPr>
                <w:rFonts w:ascii="Times New Roman" w:hAnsi="Times New Roman" w:cs="Times New Roman"/>
                <w:sz w:val="28"/>
                <w:szCs w:val="28"/>
                <w:lang w:val="uk-UA"/>
              </w:rPr>
            </w:pPr>
            <w:r w:rsidRPr="00AD75DF">
              <w:rPr>
                <w:rFonts w:ascii="Times New Roman" w:hAnsi="Times New Roman" w:cs="Times New Roman"/>
                <w:sz w:val="28"/>
                <w:szCs w:val="28"/>
                <w:lang w:val="uk-UA"/>
              </w:rPr>
              <w:t>2</w:t>
            </w:r>
          </w:p>
        </w:tc>
        <w:tc>
          <w:tcPr>
            <w:tcW w:w="1276" w:type="dxa"/>
          </w:tcPr>
          <w:p w:rsidR="00240F2E" w:rsidRPr="00AD75DF" w:rsidRDefault="00240F2E" w:rsidP="00943A86">
            <w:pPr>
              <w:keepNext/>
              <w:jc w:val="both"/>
              <w:rPr>
                <w:rFonts w:ascii="Times New Roman" w:hAnsi="Times New Roman" w:cs="Times New Roman"/>
                <w:sz w:val="28"/>
                <w:szCs w:val="28"/>
                <w:lang w:val="uk-UA"/>
              </w:rPr>
            </w:pPr>
            <w:r w:rsidRPr="00AD75DF">
              <w:rPr>
                <w:rFonts w:ascii="Times New Roman" w:hAnsi="Times New Roman" w:cs="Times New Roman"/>
                <w:sz w:val="28"/>
                <w:szCs w:val="28"/>
                <w:lang w:val="uk-UA"/>
              </w:rPr>
              <w:t>1</w:t>
            </w:r>
          </w:p>
        </w:tc>
        <w:tc>
          <w:tcPr>
            <w:tcW w:w="1701" w:type="dxa"/>
          </w:tcPr>
          <w:p w:rsidR="00240F2E" w:rsidRPr="00AD75DF" w:rsidRDefault="00240F2E" w:rsidP="00943A86">
            <w:pPr>
              <w:keepNext/>
              <w:jc w:val="both"/>
              <w:rPr>
                <w:rFonts w:ascii="Times New Roman" w:hAnsi="Times New Roman" w:cs="Times New Roman"/>
                <w:sz w:val="28"/>
                <w:szCs w:val="28"/>
                <w:lang w:val="uk-UA"/>
              </w:rPr>
            </w:pPr>
            <w:r w:rsidRPr="00AD75DF">
              <w:rPr>
                <w:rFonts w:ascii="Times New Roman" w:hAnsi="Times New Roman" w:cs="Times New Roman"/>
                <w:sz w:val="28"/>
                <w:szCs w:val="28"/>
                <w:lang w:val="uk-UA"/>
              </w:rPr>
              <w:t>1</w:t>
            </w:r>
          </w:p>
        </w:tc>
      </w:tr>
    </w:tbl>
    <w:p w:rsidR="00240F2E" w:rsidRDefault="00240F2E" w:rsidP="00943A86">
      <w:pPr>
        <w:keepNext/>
      </w:pPr>
    </w:p>
    <w:p w:rsidR="00240F2E" w:rsidRPr="00240F2E" w:rsidRDefault="00240F2E" w:rsidP="00943A86">
      <w:pPr>
        <w:keepNext/>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Продовження табл. 5.4</w:t>
      </w:r>
    </w:p>
    <w:tbl>
      <w:tblPr>
        <w:tblStyle w:val="a4"/>
        <w:tblW w:w="14709" w:type="dxa"/>
        <w:tblLayout w:type="fixed"/>
        <w:tblLook w:val="04A0"/>
      </w:tblPr>
      <w:tblGrid>
        <w:gridCol w:w="5317"/>
        <w:gridCol w:w="1028"/>
        <w:gridCol w:w="1560"/>
        <w:gridCol w:w="992"/>
        <w:gridCol w:w="1559"/>
        <w:gridCol w:w="1276"/>
        <w:gridCol w:w="1276"/>
        <w:gridCol w:w="1701"/>
      </w:tblGrid>
      <w:tr w:rsidR="00240F2E" w:rsidTr="00240F2E">
        <w:tc>
          <w:tcPr>
            <w:tcW w:w="5317" w:type="dxa"/>
          </w:tcPr>
          <w:p w:rsidR="00240F2E" w:rsidRDefault="00240F2E" w:rsidP="00943A86">
            <w:pPr>
              <w:keepNext/>
              <w:jc w:val="both"/>
              <w:rPr>
                <w:rFonts w:ascii="Times New Roman" w:hAnsi="Times New Roman" w:cs="Times New Roman"/>
                <w:b/>
                <w:sz w:val="28"/>
                <w:szCs w:val="28"/>
                <w:lang w:val="uk-UA"/>
              </w:rPr>
            </w:pPr>
            <w:r w:rsidRPr="008249B3">
              <w:rPr>
                <w:rFonts w:ascii="Times New Roman" w:hAnsi="Times New Roman" w:cs="Times New Roman"/>
                <w:sz w:val="24"/>
                <w:szCs w:val="24"/>
                <w:lang w:val="uk-UA"/>
              </w:rPr>
              <w:t>Кафедра соціальної медицини,</w:t>
            </w:r>
            <w:r w:rsidR="00C2298C">
              <w:rPr>
                <w:rFonts w:ascii="Times New Roman" w:hAnsi="Times New Roman" w:cs="Times New Roman"/>
                <w:sz w:val="24"/>
                <w:szCs w:val="24"/>
                <w:lang w:val="uk-UA"/>
              </w:rPr>
              <w:t xml:space="preserve"> </w:t>
            </w:r>
            <w:r w:rsidRPr="008249B3">
              <w:rPr>
                <w:rFonts w:ascii="Times New Roman" w:hAnsi="Times New Roman" w:cs="Times New Roman"/>
                <w:sz w:val="24"/>
                <w:szCs w:val="24"/>
                <w:lang w:val="uk-UA"/>
              </w:rPr>
              <w:t>управління</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та бізнесу в </w:t>
            </w:r>
            <w:r w:rsidRPr="008249B3">
              <w:rPr>
                <w:rFonts w:ascii="Times New Roman" w:hAnsi="Times New Roman" w:cs="Times New Roman"/>
                <w:sz w:val="24"/>
                <w:szCs w:val="24"/>
                <w:lang w:val="uk-UA"/>
              </w:rPr>
              <w:t>охорон</w:t>
            </w:r>
            <w:r>
              <w:rPr>
                <w:rFonts w:ascii="Times New Roman" w:hAnsi="Times New Roman" w:cs="Times New Roman"/>
                <w:sz w:val="24"/>
                <w:szCs w:val="24"/>
                <w:lang w:val="uk-UA"/>
              </w:rPr>
              <w:t>і</w:t>
            </w:r>
            <w:r w:rsidRPr="008249B3">
              <w:rPr>
                <w:rFonts w:ascii="Times New Roman" w:hAnsi="Times New Roman" w:cs="Times New Roman"/>
                <w:sz w:val="24"/>
                <w:szCs w:val="24"/>
                <w:lang w:val="uk-UA"/>
              </w:rPr>
              <w:t xml:space="preserve"> здоров</w:t>
            </w:r>
            <w:r w:rsidRPr="00106066">
              <w:rPr>
                <w:rFonts w:ascii="Times New Roman" w:hAnsi="Times New Roman" w:cs="Times New Roman"/>
                <w:sz w:val="24"/>
                <w:szCs w:val="24"/>
                <w:lang w:val="uk-UA"/>
              </w:rPr>
              <w:t>’</w:t>
            </w:r>
            <w:r w:rsidRPr="008249B3">
              <w:rPr>
                <w:rFonts w:ascii="Times New Roman" w:hAnsi="Times New Roman" w:cs="Times New Roman"/>
                <w:sz w:val="24"/>
                <w:szCs w:val="24"/>
                <w:lang w:val="uk-UA"/>
              </w:rPr>
              <w:t xml:space="preserve">я </w:t>
            </w:r>
            <w:r>
              <w:rPr>
                <w:rFonts w:ascii="Times New Roman" w:hAnsi="Times New Roman" w:cs="Times New Roman"/>
                <w:sz w:val="24"/>
                <w:szCs w:val="24"/>
                <w:lang w:val="uk-UA"/>
              </w:rPr>
              <w:t xml:space="preserve">ВМНЗ </w:t>
            </w:r>
            <w:r w:rsidRPr="008249B3">
              <w:rPr>
                <w:rFonts w:ascii="Times New Roman" w:hAnsi="Times New Roman" w:cs="Times New Roman"/>
                <w:sz w:val="24"/>
                <w:szCs w:val="24"/>
                <w:lang w:val="uk-UA"/>
              </w:rPr>
              <w:t>«</w:t>
            </w:r>
            <w:r>
              <w:rPr>
                <w:rFonts w:ascii="Times New Roman" w:hAnsi="Times New Roman" w:cs="Times New Roman"/>
                <w:sz w:val="24"/>
                <w:szCs w:val="24"/>
                <w:lang w:val="uk-UA"/>
              </w:rPr>
              <w:t xml:space="preserve">Харківська </w:t>
            </w:r>
            <w:r w:rsidRPr="008249B3">
              <w:rPr>
                <w:rFonts w:ascii="Times New Roman" w:hAnsi="Times New Roman" w:cs="Times New Roman"/>
                <w:sz w:val="24"/>
                <w:szCs w:val="24"/>
                <w:lang w:val="uk-UA"/>
              </w:rPr>
              <w:t>медична академія післядипломної освіти МОЗ України»</w:t>
            </w:r>
          </w:p>
        </w:tc>
        <w:tc>
          <w:tcPr>
            <w:tcW w:w="1028" w:type="dxa"/>
          </w:tcPr>
          <w:p w:rsidR="00240F2E" w:rsidRPr="00AD75DF" w:rsidRDefault="00240F2E" w:rsidP="00943A86">
            <w:pPr>
              <w:keepNext/>
              <w:jc w:val="both"/>
              <w:rPr>
                <w:rFonts w:ascii="Times New Roman" w:hAnsi="Times New Roman" w:cs="Times New Roman"/>
                <w:sz w:val="28"/>
                <w:szCs w:val="28"/>
                <w:lang w:val="uk-UA"/>
              </w:rPr>
            </w:pPr>
            <w:r w:rsidRPr="00AD75DF">
              <w:rPr>
                <w:rFonts w:ascii="Times New Roman" w:hAnsi="Times New Roman" w:cs="Times New Roman"/>
                <w:sz w:val="28"/>
                <w:szCs w:val="28"/>
                <w:lang w:val="uk-UA"/>
              </w:rPr>
              <w:t>-</w:t>
            </w:r>
          </w:p>
        </w:tc>
        <w:tc>
          <w:tcPr>
            <w:tcW w:w="1560" w:type="dxa"/>
          </w:tcPr>
          <w:p w:rsidR="00240F2E" w:rsidRPr="00AD75DF" w:rsidRDefault="00240F2E" w:rsidP="00943A86">
            <w:pPr>
              <w:keepNext/>
              <w:jc w:val="both"/>
              <w:rPr>
                <w:rFonts w:ascii="Times New Roman" w:hAnsi="Times New Roman" w:cs="Times New Roman"/>
                <w:sz w:val="28"/>
                <w:szCs w:val="28"/>
                <w:lang w:val="uk-UA"/>
              </w:rPr>
            </w:pPr>
            <w:r w:rsidRPr="00AD75DF">
              <w:rPr>
                <w:rFonts w:ascii="Times New Roman" w:hAnsi="Times New Roman" w:cs="Times New Roman"/>
                <w:sz w:val="28"/>
                <w:szCs w:val="28"/>
                <w:lang w:val="uk-UA"/>
              </w:rPr>
              <w:t>-</w:t>
            </w:r>
          </w:p>
        </w:tc>
        <w:tc>
          <w:tcPr>
            <w:tcW w:w="992" w:type="dxa"/>
          </w:tcPr>
          <w:p w:rsidR="00240F2E" w:rsidRPr="00AD75DF" w:rsidRDefault="00240F2E" w:rsidP="00943A86">
            <w:pPr>
              <w:keepNext/>
              <w:jc w:val="both"/>
              <w:rPr>
                <w:rFonts w:ascii="Times New Roman" w:hAnsi="Times New Roman" w:cs="Times New Roman"/>
                <w:sz w:val="28"/>
                <w:szCs w:val="28"/>
                <w:lang w:val="uk-UA"/>
              </w:rPr>
            </w:pPr>
            <w:r w:rsidRPr="00AD75DF">
              <w:rPr>
                <w:rFonts w:ascii="Times New Roman" w:hAnsi="Times New Roman" w:cs="Times New Roman"/>
                <w:sz w:val="28"/>
                <w:szCs w:val="28"/>
                <w:lang w:val="uk-UA"/>
              </w:rPr>
              <w:t>5</w:t>
            </w:r>
          </w:p>
        </w:tc>
        <w:tc>
          <w:tcPr>
            <w:tcW w:w="1559" w:type="dxa"/>
          </w:tcPr>
          <w:p w:rsidR="00240F2E" w:rsidRPr="00AD75DF" w:rsidRDefault="00240F2E" w:rsidP="00943A86">
            <w:pPr>
              <w:keepNext/>
              <w:jc w:val="both"/>
              <w:rPr>
                <w:rFonts w:ascii="Times New Roman" w:hAnsi="Times New Roman" w:cs="Times New Roman"/>
                <w:sz w:val="28"/>
                <w:szCs w:val="28"/>
                <w:lang w:val="uk-UA"/>
              </w:rPr>
            </w:pPr>
            <w:r w:rsidRPr="00AD75DF">
              <w:rPr>
                <w:rFonts w:ascii="Times New Roman" w:hAnsi="Times New Roman" w:cs="Times New Roman"/>
                <w:sz w:val="28"/>
                <w:szCs w:val="28"/>
                <w:lang w:val="uk-UA"/>
              </w:rPr>
              <w:t>1</w:t>
            </w:r>
          </w:p>
        </w:tc>
        <w:tc>
          <w:tcPr>
            <w:tcW w:w="1276" w:type="dxa"/>
          </w:tcPr>
          <w:p w:rsidR="00240F2E" w:rsidRPr="00AD75DF" w:rsidRDefault="00240F2E" w:rsidP="00943A86">
            <w:pPr>
              <w:keepNext/>
              <w:jc w:val="both"/>
              <w:rPr>
                <w:rFonts w:ascii="Times New Roman" w:hAnsi="Times New Roman" w:cs="Times New Roman"/>
                <w:sz w:val="28"/>
                <w:szCs w:val="28"/>
                <w:lang w:val="uk-UA"/>
              </w:rPr>
            </w:pPr>
            <w:r w:rsidRPr="00AD75DF">
              <w:rPr>
                <w:rFonts w:ascii="Times New Roman" w:hAnsi="Times New Roman" w:cs="Times New Roman"/>
                <w:sz w:val="28"/>
                <w:szCs w:val="28"/>
                <w:lang w:val="uk-UA"/>
              </w:rPr>
              <w:t>-</w:t>
            </w:r>
          </w:p>
        </w:tc>
        <w:tc>
          <w:tcPr>
            <w:tcW w:w="1276" w:type="dxa"/>
          </w:tcPr>
          <w:p w:rsidR="00240F2E" w:rsidRPr="00AD75DF" w:rsidRDefault="00240F2E" w:rsidP="00943A86">
            <w:pPr>
              <w:keepNext/>
              <w:jc w:val="both"/>
              <w:rPr>
                <w:rFonts w:ascii="Times New Roman" w:hAnsi="Times New Roman" w:cs="Times New Roman"/>
                <w:sz w:val="28"/>
                <w:szCs w:val="28"/>
                <w:lang w:val="uk-UA"/>
              </w:rPr>
            </w:pPr>
            <w:r w:rsidRPr="00AD75DF">
              <w:rPr>
                <w:rFonts w:ascii="Times New Roman" w:hAnsi="Times New Roman" w:cs="Times New Roman"/>
                <w:sz w:val="28"/>
                <w:szCs w:val="28"/>
                <w:lang w:val="uk-UA"/>
              </w:rPr>
              <w:t>-</w:t>
            </w:r>
          </w:p>
        </w:tc>
        <w:tc>
          <w:tcPr>
            <w:tcW w:w="1701" w:type="dxa"/>
          </w:tcPr>
          <w:p w:rsidR="00240F2E" w:rsidRPr="00AD75DF" w:rsidRDefault="00240F2E" w:rsidP="00943A86">
            <w:pPr>
              <w:keepNext/>
              <w:jc w:val="both"/>
              <w:rPr>
                <w:rFonts w:ascii="Times New Roman" w:hAnsi="Times New Roman" w:cs="Times New Roman"/>
                <w:sz w:val="28"/>
                <w:szCs w:val="28"/>
                <w:lang w:val="uk-UA"/>
              </w:rPr>
            </w:pPr>
            <w:r w:rsidRPr="00AD75DF">
              <w:rPr>
                <w:rFonts w:ascii="Times New Roman" w:hAnsi="Times New Roman" w:cs="Times New Roman"/>
                <w:sz w:val="28"/>
                <w:szCs w:val="28"/>
                <w:lang w:val="uk-UA"/>
              </w:rPr>
              <w:t>-</w:t>
            </w:r>
          </w:p>
        </w:tc>
      </w:tr>
      <w:tr w:rsidR="00240F2E" w:rsidTr="00240F2E">
        <w:tc>
          <w:tcPr>
            <w:tcW w:w="5317" w:type="dxa"/>
          </w:tcPr>
          <w:p w:rsidR="00240F2E" w:rsidRDefault="00240F2E" w:rsidP="00943A86">
            <w:pPr>
              <w:keepNext/>
              <w:jc w:val="both"/>
              <w:rPr>
                <w:rFonts w:ascii="Times New Roman" w:hAnsi="Times New Roman" w:cs="Times New Roman"/>
                <w:b/>
                <w:sz w:val="28"/>
                <w:szCs w:val="28"/>
                <w:lang w:val="uk-UA"/>
              </w:rPr>
            </w:pPr>
            <w:r w:rsidRPr="008249B3">
              <w:rPr>
                <w:rFonts w:ascii="Times New Roman" w:hAnsi="Times New Roman" w:cs="Times New Roman"/>
                <w:sz w:val="24"/>
                <w:szCs w:val="24"/>
                <w:lang w:val="uk-UA"/>
              </w:rPr>
              <w:t>Кафедра</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соціальної медицини, організації та економіки</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охорони здоров</w:t>
            </w:r>
            <w:r w:rsidRPr="0048585C">
              <w:rPr>
                <w:rFonts w:ascii="Times New Roman" w:hAnsi="Times New Roman" w:cs="Times New Roman"/>
                <w:sz w:val="24"/>
                <w:szCs w:val="24"/>
              </w:rPr>
              <w:t>’</w:t>
            </w:r>
            <w:r>
              <w:rPr>
                <w:rFonts w:ascii="Times New Roman" w:hAnsi="Times New Roman" w:cs="Times New Roman"/>
                <w:sz w:val="24"/>
                <w:szCs w:val="24"/>
                <w:lang w:val="uk-UA"/>
              </w:rPr>
              <w:t>я ВМН</w:t>
            </w:r>
            <w:r w:rsidRPr="008249B3">
              <w:rPr>
                <w:rFonts w:ascii="Times New Roman" w:hAnsi="Times New Roman" w:cs="Times New Roman"/>
                <w:sz w:val="24"/>
                <w:szCs w:val="24"/>
                <w:lang w:val="uk-UA"/>
              </w:rPr>
              <w:t>З «</w:t>
            </w:r>
            <w:r>
              <w:rPr>
                <w:rFonts w:ascii="Times New Roman" w:hAnsi="Times New Roman" w:cs="Times New Roman"/>
                <w:sz w:val="24"/>
                <w:szCs w:val="24"/>
                <w:lang w:val="uk-UA"/>
              </w:rPr>
              <w:t>Сумський державний</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університет</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МОН України</w:t>
            </w:r>
            <w:r w:rsidRPr="008249B3">
              <w:rPr>
                <w:rFonts w:ascii="Times New Roman" w:hAnsi="Times New Roman" w:cs="Times New Roman"/>
                <w:sz w:val="24"/>
                <w:szCs w:val="24"/>
                <w:lang w:val="uk-UA"/>
              </w:rPr>
              <w:t>»</w:t>
            </w:r>
          </w:p>
        </w:tc>
        <w:tc>
          <w:tcPr>
            <w:tcW w:w="1028" w:type="dxa"/>
          </w:tcPr>
          <w:p w:rsidR="00240F2E" w:rsidRPr="00AD75DF" w:rsidRDefault="00240F2E" w:rsidP="00943A86">
            <w:pPr>
              <w:keepNext/>
              <w:jc w:val="both"/>
              <w:rPr>
                <w:rFonts w:ascii="Times New Roman" w:hAnsi="Times New Roman" w:cs="Times New Roman"/>
                <w:sz w:val="28"/>
                <w:szCs w:val="28"/>
                <w:lang w:val="uk-UA"/>
              </w:rPr>
            </w:pPr>
            <w:r w:rsidRPr="00AD75DF">
              <w:rPr>
                <w:rFonts w:ascii="Times New Roman" w:hAnsi="Times New Roman" w:cs="Times New Roman"/>
                <w:sz w:val="28"/>
                <w:szCs w:val="28"/>
                <w:lang w:val="uk-UA"/>
              </w:rPr>
              <w:t>-</w:t>
            </w:r>
          </w:p>
        </w:tc>
        <w:tc>
          <w:tcPr>
            <w:tcW w:w="1560" w:type="dxa"/>
          </w:tcPr>
          <w:p w:rsidR="00240F2E" w:rsidRPr="00AD75DF" w:rsidRDefault="00240F2E" w:rsidP="00943A86">
            <w:pPr>
              <w:keepNext/>
              <w:jc w:val="both"/>
              <w:rPr>
                <w:rFonts w:ascii="Times New Roman" w:hAnsi="Times New Roman" w:cs="Times New Roman"/>
                <w:sz w:val="28"/>
                <w:szCs w:val="28"/>
                <w:lang w:val="uk-UA"/>
              </w:rPr>
            </w:pPr>
            <w:r w:rsidRPr="00AD75DF">
              <w:rPr>
                <w:rFonts w:ascii="Times New Roman" w:hAnsi="Times New Roman" w:cs="Times New Roman"/>
                <w:sz w:val="28"/>
                <w:szCs w:val="28"/>
                <w:lang w:val="uk-UA"/>
              </w:rPr>
              <w:t>-</w:t>
            </w:r>
          </w:p>
        </w:tc>
        <w:tc>
          <w:tcPr>
            <w:tcW w:w="992" w:type="dxa"/>
          </w:tcPr>
          <w:p w:rsidR="00240F2E" w:rsidRPr="00AD75DF" w:rsidRDefault="00240F2E" w:rsidP="00943A86">
            <w:pPr>
              <w:keepNext/>
              <w:jc w:val="both"/>
              <w:rPr>
                <w:rFonts w:ascii="Times New Roman" w:hAnsi="Times New Roman" w:cs="Times New Roman"/>
                <w:sz w:val="28"/>
                <w:szCs w:val="28"/>
                <w:lang w:val="uk-UA"/>
              </w:rPr>
            </w:pPr>
            <w:r w:rsidRPr="00AD75DF">
              <w:rPr>
                <w:rFonts w:ascii="Times New Roman" w:hAnsi="Times New Roman" w:cs="Times New Roman"/>
                <w:sz w:val="28"/>
                <w:szCs w:val="28"/>
                <w:lang w:val="uk-UA"/>
              </w:rPr>
              <w:t>-</w:t>
            </w:r>
          </w:p>
        </w:tc>
        <w:tc>
          <w:tcPr>
            <w:tcW w:w="1559" w:type="dxa"/>
          </w:tcPr>
          <w:p w:rsidR="00240F2E" w:rsidRPr="00AD75DF" w:rsidRDefault="00240F2E" w:rsidP="00943A86">
            <w:pPr>
              <w:keepNext/>
              <w:jc w:val="both"/>
              <w:rPr>
                <w:rFonts w:ascii="Times New Roman" w:hAnsi="Times New Roman" w:cs="Times New Roman"/>
                <w:sz w:val="28"/>
                <w:szCs w:val="28"/>
                <w:lang w:val="uk-UA"/>
              </w:rPr>
            </w:pPr>
            <w:r w:rsidRPr="00AD75DF">
              <w:rPr>
                <w:rFonts w:ascii="Times New Roman" w:hAnsi="Times New Roman" w:cs="Times New Roman"/>
                <w:sz w:val="28"/>
                <w:szCs w:val="28"/>
                <w:lang w:val="uk-UA"/>
              </w:rPr>
              <w:t>-</w:t>
            </w:r>
          </w:p>
        </w:tc>
        <w:tc>
          <w:tcPr>
            <w:tcW w:w="1276" w:type="dxa"/>
          </w:tcPr>
          <w:p w:rsidR="00240F2E" w:rsidRPr="00AD75DF" w:rsidRDefault="00240F2E" w:rsidP="00943A86">
            <w:pPr>
              <w:keepNext/>
              <w:jc w:val="both"/>
              <w:rPr>
                <w:rFonts w:ascii="Times New Roman" w:hAnsi="Times New Roman" w:cs="Times New Roman"/>
                <w:sz w:val="28"/>
                <w:szCs w:val="28"/>
                <w:lang w:val="uk-UA"/>
              </w:rPr>
            </w:pPr>
            <w:r w:rsidRPr="00AD75DF">
              <w:rPr>
                <w:rFonts w:ascii="Times New Roman" w:hAnsi="Times New Roman" w:cs="Times New Roman"/>
                <w:sz w:val="28"/>
                <w:szCs w:val="28"/>
                <w:lang w:val="uk-UA"/>
              </w:rPr>
              <w:t>4</w:t>
            </w:r>
          </w:p>
        </w:tc>
        <w:tc>
          <w:tcPr>
            <w:tcW w:w="1276" w:type="dxa"/>
          </w:tcPr>
          <w:p w:rsidR="00240F2E" w:rsidRPr="00AD75DF" w:rsidRDefault="00240F2E" w:rsidP="00943A86">
            <w:pPr>
              <w:keepNext/>
              <w:jc w:val="both"/>
              <w:rPr>
                <w:rFonts w:ascii="Times New Roman" w:hAnsi="Times New Roman" w:cs="Times New Roman"/>
                <w:sz w:val="28"/>
                <w:szCs w:val="28"/>
                <w:lang w:val="uk-UA"/>
              </w:rPr>
            </w:pPr>
            <w:r w:rsidRPr="00AD75DF">
              <w:rPr>
                <w:rFonts w:ascii="Times New Roman" w:hAnsi="Times New Roman" w:cs="Times New Roman"/>
                <w:sz w:val="28"/>
                <w:szCs w:val="28"/>
                <w:lang w:val="uk-UA"/>
              </w:rPr>
              <w:t>1</w:t>
            </w:r>
          </w:p>
        </w:tc>
        <w:tc>
          <w:tcPr>
            <w:tcW w:w="1701" w:type="dxa"/>
          </w:tcPr>
          <w:p w:rsidR="00240F2E" w:rsidRPr="00AD75DF" w:rsidRDefault="00240F2E" w:rsidP="00943A86">
            <w:pPr>
              <w:keepNext/>
              <w:jc w:val="both"/>
              <w:rPr>
                <w:rFonts w:ascii="Times New Roman" w:hAnsi="Times New Roman" w:cs="Times New Roman"/>
                <w:sz w:val="28"/>
                <w:szCs w:val="28"/>
                <w:lang w:val="uk-UA"/>
              </w:rPr>
            </w:pPr>
            <w:r w:rsidRPr="00AD75DF">
              <w:rPr>
                <w:rFonts w:ascii="Times New Roman" w:hAnsi="Times New Roman" w:cs="Times New Roman"/>
                <w:sz w:val="28"/>
                <w:szCs w:val="28"/>
                <w:lang w:val="uk-UA"/>
              </w:rPr>
              <w:t>-</w:t>
            </w:r>
          </w:p>
        </w:tc>
      </w:tr>
      <w:tr w:rsidR="00240F2E" w:rsidTr="00240F2E">
        <w:tc>
          <w:tcPr>
            <w:tcW w:w="5317" w:type="dxa"/>
          </w:tcPr>
          <w:p w:rsidR="00240F2E" w:rsidRPr="00FC680E" w:rsidRDefault="00240F2E" w:rsidP="00943A86">
            <w:pPr>
              <w:keepNext/>
              <w:jc w:val="both"/>
              <w:rPr>
                <w:rFonts w:ascii="Times New Roman" w:hAnsi="Times New Roman" w:cs="Times New Roman"/>
                <w:sz w:val="24"/>
                <w:szCs w:val="24"/>
                <w:lang w:val="uk-UA"/>
              </w:rPr>
            </w:pPr>
            <w:r w:rsidRPr="00FC680E">
              <w:rPr>
                <w:rFonts w:ascii="Times New Roman" w:hAnsi="Times New Roman" w:cs="Times New Roman"/>
                <w:sz w:val="24"/>
                <w:szCs w:val="24"/>
                <w:lang w:val="uk-UA"/>
              </w:rPr>
              <w:t>Кафедра громадського здоров</w:t>
            </w:r>
            <w:r w:rsidRPr="0048585C">
              <w:rPr>
                <w:rFonts w:ascii="Times New Roman" w:hAnsi="Times New Roman" w:cs="Times New Roman"/>
                <w:sz w:val="24"/>
                <w:szCs w:val="24"/>
              </w:rPr>
              <w:t>’</w:t>
            </w:r>
            <w:r w:rsidRPr="00FC680E">
              <w:rPr>
                <w:rFonts w:ascii="Times New Roman" w:hAnsi="Times New Roman" w:cs="Times New Roman"/>
                <w:sz w:val="24"/>
                <w:szCs w:val="24"/>
                <w:lang w:val="uk-UA"/>
              </w:rPr>
              <w:t>я Ужгородського національного університету</w:t>
            </w:r>
          </w:p>
        </w:tc>
        <w:tc>
          <w:tcPr>
            <w:tcW w:w="1028" w:type="dxa"/>
          </w:tcPr>
          <w:p w:rsidR="00240F2E" w:rsidRDefault="00240F2E" w:rsidP="00943A86">
            <w:pPr>
              <w:keepNext/>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560" w:type="dxa"/>
          </w:tcPr>
          <w:p w:rsidR="00240F2E" w:rsidRPr="0033370E" w:rsidRDefault="00240F2E" w:rsidP="00943A86">
            <w:pPr>
              <w:keepNext/>
              <w:jc w:val="both"/>
              <w:rPr>
                <w:rFonts w:ascii="Times New Roman" w:hAnsi="Times New Roman" w:cs="Times New Roman"/>
                <w:sz w:val="28"/>
                <w:szCs w:val="28"/>
                <w:lang w:val="uk-UA"/>
              </w:rPr>
            </w:pPr>
            <w:r w:rsidRPr="0033370E">
              <w:rPr>
                <w:rFonts w:ascii="Times New Roman" w:hAnsi="Times New Roman" w:cs="Times New Roman"/>
                <w:sz w:val="28"/>
                <w:szCs w:val="28"/>
                <w:lang w:val="uk-UA"/>
              </w:rPr>
              <w:t>-</w:t>
            </w:r>
          </w:p>
        </w:tc>
        <w:tc>
          <w:tcPr>
            <w:tcW w:w="992" w:type="dxa"/>
          </w:tcPr>
          <w:p w:rsidR="00240F2E" w:rsidRPr="0033370E" w:rsidRDefault="00240F2E" w:rsidP="00943A86">
            <w:pPr>
              <w:keepNext/>
              <w:jc w:val="both"/>
              <w:rPr>
                <w:rFonts w:ascii="Times New Roman" w:hAnsi="Times New Roman" w:cs="Times New Roman"/>
                <w:sz w:val="28"/>
                <w:szCs w:val="28"/>
                <w:lang w:val="uk-UA"/>
              </w:rPr>
            </w:pPr>
            <w:r w:rsidRPr="0033370E">
              <w:rPr>
                <w:rFonts w:ascii="Times New Roman" w:hAnsi="Times New Roman" w:cs="Times New Roman"/>
                <w:sz w:val="28"/>
                <w:szCs w:val="28"/>
                <w:lang w:val="uk-UA"/>
              </w:rPr>
              <w:t>2</w:t>
            </w:r>
          </w:p>
        </w:tc>
        <w:tc>
          <w:tcPr>
            <w:tcW w:w="1559" w:type="dxa"/>
          </w:tcPr>
          <w:p w:rsidR="00240F2E" w:rsidRPr="0033370E" w:rsidRDefault="00240F2E" w:rsidP="00943A86">
            <w:pPr>
              <w:keepNext/>
              <w:jc w:val="both"/>
              <w:rPr>
                <w:rFonts w:ascii="Times New Roman" w:hAnsi="Times New Roman" w:cs="Times New Roman"/>
                <w:sz w:val="28"/>
                <w:szCs w:val="28"/>
                <w:lang w:val="uk-UA"/>
              </w:rPr>
            </w:pPr>
            <w:r w:rsidRPr="0033370E">
              <w:rPr>
                <w:rFonts w:ascii="Times New Roman" w:hAnsi="Times New Roman" w:cs="Times New Roman"/>
                <w:sz w:val="28"/>
                <w:szCs w:val="28"/>
                <w:lang w:val="uk-UA"/>
              </w:rPr>
              <w:t>1</w:t>
            </w:r>
          </w:p>
        </w:tc>
        <w:tc>
          <w:tcPr>
            <w:tcW w:w="1276" w:type="dxa"/>
          </w:tcPr>
          <w:p w:rsidR="00240F2E" w:rsidRPr="0033370E" w:rsidRDefault="00240F2E" w:rsidP="00943A86">
            <w:pPr>
              <w:keepNext/>
              <w:jc w:val="both"/>
              <w:rPr>
                <w:rFonts w:ascii="Times New Roman" w:hAnsi="Times New Roman" w:cs="Times New Roman"/>
                <w:sz w:val="28"/>
                <w:szCs w:val="28"/>
                <w:lang w:val="uk-UA"/>
              </w:rPr>
            </w:pPr>
            <w:r w:rsidRPr="0033370E">
              <w:rPr>
                <w:rFonts w:ascii="Times New Roman" w:hAnsi="Times New Roman" w:cs="Times New Roman"/>
                <w:sz w:val="28"/>
                <w:szCs w:val="28"/>
                <w:lang w:val="uk-UA"/>
              </w:rPr>
              <w:t>2</w:t>
            </w:r>
          </w:p>
        </w:tc>
        <w:tc>
          <w:tcPr>
            <w:tcW w:w="1276" w:type="dxa"/>
          </w:tcPr>
          <w:p w:rsidR="00240F2E" w:rsidRPr="0033370E" w:rsidRDefault="00240F2E" w:rsidP="00943A86">
            <w:pPr>
              <w:keepNext/>
              <w:jc w:val="both"/>
              <w:rPr>
                <w:rFonts w:ascii="Times New Roman" w:hAnsi="Times New Roman" w:cs="Times New Roman"/>
                <w:sz w:val="28"/>
                <w:szCs w:val="28"/>
                <w:lang w:val="uk-UA"/>
              </w:rPr>
            </w:pPr>
            <w:r w:rsidRPr="0033370E">
              <w:rPr>
                <w:rFonts w:ascii="Times New Roman" w:hAnsi="Times New Roman" w:cs="Times New Roman"/>
                <w:sz w:val="28"/>
                <w:szCs w:val="28"/>
                <w:lang w:val="uk-UA"/>
              </w:rPr>
              <w:t>-</w:t>
            </w:r>
          </w:p>
        </w:tc>
        <w:tc>
          <w:tcPr>
            <w:tcW w:w="1701" w:type="dxa"/>
          </w:tcPr>
          <w:p w:rsidR="00240F2E" w:rsidRPr="0033370E" w:rsidRDefault="00240F2E" w:rsidP="00943A86">
            <w:pPr>
              <w:keepNext/>
              <w:jc w:val="both"/>
              <w:rPr>
                <w:rFonts w:ascii="Times New Roman" w:hAnsi="Times New Roman" w:cs="Times New Roman"/>
                <w:sz w:val="28"/>
                <w:szCs w:val="28"/>
                <w:lang w:val="uk-UA"/>
              </w:rPr>
            </w:pPr>
            <w:r w:rsidRPr="0033370E">
              <w:rPr>
                <w:rFonts w:ascii="Times New Roman" w:hAnsi="Times New Roman" w:cs="Times New Roman"/>
                <w:sz w:val="28"/>
                <w:szCs w:val="28"/>
                <w:lang w:val="uk-UA"/>
              </w:rPr>
              <w:t>-</w:t>
            </w:r>
          </w:p>
        </w:tc>
      </w:tr>
      <w:tr w:rsidR="00240F2E" w:rsidTr="00240F2E">
        <w:tc>
          <w:tcPr>
            <w:tcW w:w="5317" w:type="dxa"/>
          </w:tcPr>
          <w:p w:rsidR="00240F2E" w:rsidRPr="00FC680E" w:rsidRDefault="00240F2E" w:rsidP="00943A86">
            <w:pPr>
              <w:keepNext/>
              <w:jc w:val="both"/>
              <w:rPr>
                <w:rFonts w:ascii="Times New Roman" w:hAnsi="Times New Roman" w:cs="Times New Roman"/>
                <w:b/>
                <w:sz w:val="28"/>
                <w:szCs w:val="28"/>
                <w:lang w:val="uk-UA"/>
              </w:rPr>
            </w:pPr>
            <w:r w:rsidRPr="00FC680E">
              <w:rPr>
                <w:rFonts w:ascii="Times New Roman" w:hAnsi="Times New Roman" w:cs="Times New Roman"/>
                <w:sz w:val="24"/>
                <w:szCs w:val="24"/>
                <w:lang w:val="uk-UA"/>
              </w:rPr>
              <w:t xml:space="preserve"> Кафедра соціальної медицини, організації і управління охороною здоров</w:t>
            </w:r>
            <w:r w:rsidRPr="0048585C">
              <w:rPr>
                <w:rFonts w:ascii="Times New Roman" w:hAnsi="Times New Roman" w:cs="Times New Roman"/>
                <w:sz w:val="24"/>
                <w:szCs w:val="24"/>
              </w:rPr>
              <w:t>’</w:t>
            </w:r>
            <w:r w:rsidRPr="00FC680E">
              <w:rPr>
                <w:rFonts w:ascii="Times New Roman" w:hAnsi="Times New Roman" w:cs="Times New Roman"/>
                <w:sz w:val="24"/>
                <w:szCs w:val="24"/>
                <w:lang w:val="uk-UA"/>
              </w:rPr>
              <w:t>я Дніпропетровської медичної академії МОЗ України</w:t>
            </w:r>
          </w:p>
        </w:tc>
        <w:tc>
          <w:tcPr>
            <w:tcW w:w="1028" w:type="dxa"/>
          </w:tcPr>
          <w:p w:rsidR="00240F2E" w:rsidRPr="00FC680E" w:rsidRDefault="00240F2E" w:rsidP="00943A86">
            <w:pPr>
              <w:keepNext/>
              <w:jc w:val="both"/>
              <w:rPr>
                <w:rFonts w:ascii="Times New Roman" w:hAnsi="Times New Roman" w:cs="Times New Roman"/>
                <w:sz w:val="28"/>
                <w:szCs w:val="28"/>
                <w:lang w:val="uk-UA"/>
              </w:rPr>
            </w:pPr>
            <w:r w:rsidRPr="00FC680E">
              <w:rPr>
                <w:rFonts w:ascii="Times New Roman" w:hAnsi="Times New Roman" w:cs="Times New Roman"/>
                <w:sz w:val="28"/>
                <w:szCs w:val="28"/>
                <w:lang w:val="uk-UA"/>
              </w:rPr>
              <w:t>1</w:t>
            </w:r>
          </w:p>
        </w:tc>
        <w:tc>
          <w:tcPr>
            <w:tcW w:w="1560" w:type="dxa"/>
          </w:tcPr>
          <w:p w:rsidR="00240F2E" w:rsidRPr="00FC680E" w:rsidRDefault="00240F2E" w:rsidP="00943A86">
            <w:pPr>
              <w:keepNext/>
              <w:jc w:val="both"/>
              <w:rPr>
                <w:rFonts w:ascii="Times New Roman" w:hAnsi="Times New Roman" w:cs="Times New Roman"/>
                <w:sz w:val="28"/>
                <w:szCs w:val="28"/>
                <w:lang w:val="uk-UA"/>
              </w:rPr>
            </w:pPr>
            <w:r w:rsidRPr="00FC680E">
              <w:rPr>
                <w:rFonts w:ascii="Times New Roman" w:hAnsi="Times New Roman" w:cs="Times New Roman"/>
                <w:sz w:val="28"/>
                <w:szCs w:val="28"/>
                <w:lang w:val="uk-UA"/>
              </w:rPr>
              <w:t>-</w:t>
            </w:r>
          </w:p>
        </w:tc>
        <w:tc>
          <w:tcPr>
            <w:tcW w:w="992" w:type="dxa"/>
          </w:tcPr>
          <w:p w:rsidR="00240F2E" w:rsidRPr="00FC680E" w:rsidRDefault="00240F2E" w:rsidP="00943A86">
            <w:pPr>
              <w:keepNext/>
              <w:jc w:val="both"/>
              <w:rPr>
                <w:rFonts w:ascii="Times New Roman" w:hAnsi="Times New Roman" w:cs="Times New Roman"/>
                <w:sz w:val="28"/>
                <w:szCs w:val="28"/>
                <w:lang w:val="uk-UA"/>
              </w:rPr>
            </w:pPr>
            <w:r w:rsidRPr="00FC680E">
              <w:rPr>
                <w:rFonts w:ascii="Times New Roman" w:hAnsi="Times New Roman" w:cs="Times New Roman"/>
                <w:sz w:val="28"/>
                <w:szCs w:val="28"/>
                <w:lang w:val="uk-UA"/>
              </w:rPr>
              <w:t>6</w:t>
            </w:r>
          </w:p>
        </w:tc>
        <w:tc>
          <w:tcPr>
            <w:tcW w:w="1559" w:type="dxa"/>
          </w:tcPr>
          <w:p w:rsidR="00240F2E" w:rsidRPr="00FC680E" w:rsidRDefault="00240F2E" w:rsidP="00943A86">
            <w:pPr>
              <w:keepNext/>
              <w:jc w:val="both"/>
              <w:rPr>
                <w:rFonts w:ascii="Times New Roman" w:hAnsi="Times New Roman" w:cs="Times New Roman"/>
                <w:sz w:val="28"/>
                <w:szCs w:val="28"/>
                <w:lang w:val="uk-UA"/>
              </w:rPr>
            </w:pPr>
            <w:r w:rsidRPr="00FC680E">
              <w:rPr>
                <w:rFonts w:ascii="Times New Roman" w:hAnsi="Times New Roman" w:cs="Times New Roman"/>
                <w:sz w:val="28"/>
                <w:szCs w:val="28"/>
                <w:lang w:val="uk-UA"/>
              </w:rPr>
              <w:t>5</w:t>
            </w:r>
          </w:p>
        </w:tc>
        <w:tc>
          <w:tcPr>
            <w:tcW w:w="1276" w:type="dxa"/>
          </w:tcPr>
          <w:p w:rsidR="00240F2E" w:rsidRPr="00FC680E" w:rsidRDefault="00240F2E" w:rsidP="00943A86">
            <w:pPr>
              <w:keepNext/>
              <w:jc w:val="both"/>
              <w:rPr>
                <w:rFonts w:ascii="Times New Roman" w:hAnsi="Times New Roman" w:cs="Times New Roman"/>
                <w:sz w:val="28"/>
                <w:szCs w:val="28"/>
                <w:lang w:val="uk-UA"/>
              </w:rPr>
            </w:pPr>
            <w:r w:rsidRPr="00FC680E">
              <w:rPr>
                <w:rFonts w:ascii="Times New Roman" w:hAnsi="Times New Roman" w:cs="Times New Roman"/>
                <w:sz w:val="28"/>
                <w:szCs w:val="28"/>
                <w:lang w:val="uk-UA"/>
              </w:rPr>
              <w:t>6</w:t>
            </w:r>
          </w:p>
        </w:tc>
        <w:tc>
          <w:tcPr>
            <w:tcW w:w="1276" w:type="dxa"/>
          </w:tcPr>
          <w:p w:rsidR="00240F2E" w:rsidRPr="00FC680E" w:rsidRDefault="00240F2E" w:rsidP="00943A86">
            <w:pPr>
              <w:keepNext/>
              <w:jc w:val="both"/>
              <w:rPr>
                <w:rFonts w:ascii="Times New Roman" w:hAnsi="Times New Roman" w:cs="Times New Roman"/>
                <w:sz w:val="28"/>
                <w:szCs w:val="28"/>
                <w:lang w:val="uk-UA"/>
              </w:rPr>
            </w:pPr>
            <w:r w:rsidRPr="00FC680E">
              <w:rPr>
                <w:rFonts w:ascii="Times New Roman" w:hAnsi="Times New Roman" w:cs="Times New Roman"/>
                <w:sz w:val="28"/>
                <w:szCs w:val="28"/>
                <w:lang w:val="uk-UA"/>
              </w:rPr>
              <w:t>-</w:t>
            </w:r>
          </w:p>
        </w:tc>
        <w:tc>
          <w:tcPr>
            <w:tcW w:w="1701" w:type="dxa"/>
          </w:tcPr>
          <w:p w:rsidR="00240F2E" w:rsidRPr="00FC680E" w:rsidRDefault="00240F2E" w:rsidP="00943A86">
            <w:pPr>
              <w:keepNext/>
              <w:jc w:val="both"/>
              <w:rPr>
                <w:rFonts w:ascii="Times New Roman" w:hAnsi="Times New Roman" w:cs="Times New Roman"/>
                <w:sz w:val="28"/>
                <w:szCs w:val="28"/>
                <w:lang w:val="uk-UA"/>
              </w:rPr>
            </w:pPr>
            <w:r w:rsidRPr="00FC680E">
              <w:rPr>
                <w:rFonts w:ascii="Times New Roman" w:hAnsi="Times New Roman" w:cs="Times New Roman"/>
                <w:sz w:val="28"/>
                <w:szCs w:val="28"/>
                <w:lang w:val="uk-UA"/>
              </w:rPr>
              <w:t>-</w:t>
            </w:r>
          </w:p>
        </w:tc>
      </w:tr>
      <w:tr w:rsidR="00240F2E" w:rsidTr="00240F2E">
        <w:tc>
          <w:tcPr>
            <w:tcW w:w="5317" w:type="dxa"/>
          </w:tcPr>
          <w:p w:rsidR="00240F2E" w:rsidRPr="007747FD" w:rsidRDefault="00240F2E" w:rsidP="00943A86">
            <w:pPr>
              <w:keepNext/>
              <w:jc w:val="both"/>
              <w:rPr>
                <w:rFonts w:ascii="Times New Roman" w:hAnsi="Times New Roman" w:cs="Times New Roman"/>
                <w:sz w:val="28"/>
                <w:szCs w:val="28"/>
                <w:lang w:val="uk-UA"/>
              </w:rPr>
            </w:pPr>
            <w:r w:rsidRPr="007747FD">
              <w:rPr>
                <w:rFonts w:ascii="Times New Roman" w:hAnsi="Times New Roman" w:cs="Times New Roman"/>
                <w:sz w:val="28"/>
                <w:szCs w:val="28"/>
                <w:lang w:val="uk-UA"/>
              </w:rPr>
              <w:t>Всього</w:t>
            </w:r>
          </w:p>
        </w:tc>
        <w:tc>
          <w:tcPr>
            <w:tcW w:w="1028" w:type="dxa"/>
          </w:tcPr>
          <w:p w:rsidR="00240F2E" w:rsidRPr="007747FD" w:rsidRDefault="00240F2E" w:rsidP="00943A86">
            <w:pPr>
              <w:keepNext/>
              <w:jc w:val="both"/>
              <w:rPr>
                <w:rFonts w:ascii="Times New Roman" w:hAnsi="Times New Roman" w:cs="Times New Roman"/>
                <w:sz w:val="28"/>
                <w:szCs w:val="28"/>
                <w:lang w:val="en-US"/>
              </w:rPr>
            </w:pPr>
            <w:r w:rsidRPr="007747FD">
              <w:rPr>
                <w:rFonts w:ascii="Times New Roman" w:hAnsi="Times New Roman" w:cs="Times New Roman"/>
                <w:sz w:val="28"/>
                <w:szCs w:val="28"/>
                <w:lang w:val="en-US"/>
              </w:rPr>
              <w:t>7</w:t>
            </w:r>
          </w:p>
        </w:tc>
        <w:tc>
          <w:tcPr>
            <w:tcW w:w="1560" w:type="dxa"/>
          </w:tcPr>
          <w:p w:rsidR="00240F2E" w:rsidRPr="007747FD" w:rsidRDefault="00240F2E" w:rsidP="00943A86">
            <w:pPr>
              <w:keepNext/>
              <w:jc w:val="both"/>
              <w:rPr>
                <w:rFonts w:ascii="Times New Roman" w:hAnsi="Times New Roman" w:cs="Times New Roman"/>
                <w:sz w:val="28"/>
                <w:szCs w:val="28"/>
                <w:lang w:val="en-US"/>
              </w:rPr>
            </w:pPr>
            <w:r w:rsidRPr="007747FD">
              <w:rPr>
                <w:rFonts w:ascii="Times New Roman" w:hAnsi="Times New Roman" w:cs="Times New Roman"/>
                <w:sz w:val="28"/>
                <w:szCs w:val="28"/>
                <w:lang w:val="en-US"/>
              </w:rPr>
              <w:t>4</w:t>
            </w:r>
          </w:p>
        </w:tc>
        <w:tc>
          <w:tcPr>
            <w:tcW w:w="992" w:type="dxa"/>
          </w:tcPr>
          <w:p w:rsidR="00240F2E" w:rsidRPr="007747FD" w:rsidRDefault="00240F2E" w:rsidP="00943A86">
            <w:pPr>
              <w:keepNext/>
              <w:jc w:val="both"/>
              <w:rPr>
                <w:rFonts w:ascii="Times New Roman" w:hAnsi="Times New Roman" w:cs="Times New Roman"/>
                <w:sz w:val="28"/>
                <w:szCs w:val="28"/>
                <w:lang w:val="en-US"/>
              </w:rPr>
            </w:pPr>
            <w:r w:rsidRPr="007747FD">
              <w:rPr>
                <w:rFonts w:ascii="Times New Roman" w:hAnsi="Times New Roman" w:cs="Times New Roman"/>
                <w:sz w:val="28"/>
                <w:szCs w:val="28"/>
                <w:lang w:val="en-US"/>
              </w:rPr>
              <w:t>39</w:t>
            </w:r>
          </w:p>
        </w:tc>
        <w:tc>
          <w:tcPr>
            <w:tcW w:w="1559" w:type="dxa"/>
          </w:tcPr>
          <w:p w:rsidR="00240F2E" w:rsidRPr="007747FD" w:rsidRDefault="00240F2E" w:rsidP="00943A86">
            <w:pPr>
              <w:keepNext/>
              <w:jc w:val="both"/>
              <w:rPr>
                <w:rFonts w:ascii="Times New Roman" w:hAnsi="Times New Roman" w:cs="Times New Roman"/>
                <w:sz w:val="28"/>
                <w:szCs w:val="28"/>
                <w:lang w:val="en-US"/>
              </w:rPr>
            </w:pPr>
            <w:r w:rsidRPr="007747FD">
              <w:rPr>
                <w:rFonts w:ascii="Times New Roman" w:hAnsi="Times New Roman" w:cs="Times New Roman"/>
                <w:sz w:val="28"/>
                <w:szCs w:val="28"/>
                <w:lang w:val="en-US"/>
              </w:rPr>
              <w:t>18</w:t>
            </w:r>
          </w:p>
        </w:tc>
        <w:tc>
          <w:tcPr>
            <w:tcW w:w="1276" w:type="dxa"/>
          </w:tcPr>
          <w:p w:rsidR="00240F2E" w:rsidRPr="007747FD" w:rsidRDefault="00240F2E" w:rsidP="00943A86">
            <w:pPr>
              <w:keepNext/>
              <w:jc w:val="both"/>
              <w:rPr>
                <w:rFonts w:ascii="Times New Roman" w:hAnsi="Times New Roman" w:cs="Times New Roman"/>
                <w:sz w:val="28"/>
                <w:szCs w:val="28"/>
                <w:lang w:val="en-US"/>
              </w:rPr>
            </w:pPr>
            <w:r w:rsidRPr="007747FD">
              <w:rPr>
                <w:rFonts w:ascii="Times New Roman" w:hAnsi="Times New Roman" w:cs="Times New Roman"/>
                <w:sz w:val="28"/>
                <w:szCs w:val="28"/>
                <w:lang w:val="en-US"/>
              </w:rPr>
              <w:t>44</w:t>
            </w:r>
          </w:p>
        </w:tc>
        <w:tc>
          <w:tcPr>
            <w:tcW w:w="1276" w:type="dxa"/>
          </w:tcPr>
          <w:p w:rsidR="00240F2E" w:rsidRPr="007747FD" w:rsidRDefault="00240F2E" w:rsidP="00943A86">
            <w:pPr>
              <w:keepNext/>
              <w:jc w:val="both"/>
              <w:rPr>
                <w:rFonts w:ascii="Times New Roman" w:hAnsi="Times New Roman" w:cs="Times New Roman"/>
                <w:sz w:val="28"/>
                <w:szCs w:val="28"/>
                <w:lang w:val="en-US"/>
              </w:rPr>
            </w:pPr>
            <w:r w:rsidRPr="007747FD">
              <w:rPr>
                <w:rFonts w:ascii="Times New Roman" w:hAnsi="Times New Roman" w:cs="Times New Roman"/>
                <w:sz w:val="28"/>
                <w:szCs w:val="28"/>
                <w:lang w:val="en-US"/>
              </w:rPr>
              <w:t>9</w:t>
            </w:r>
          </w:p>
        </w:tc>
        <w:tc>
          <w:tcPr>
            <w:tcW w:w="1701" w:type="dxa"/>
          </w:tcPr>
          <w:p w:rsidR="00240F2E" w:rsidRPr="007747FD" w:rsidRDefault="00240F2E" w:rsidP="00943A86">
            <w:pPr>
              <w:keepNext/>
              <w:jc w:val="both"/>
              <w:rPr>
                <w:rFonts w:ascii="Times New Roman" w:hAnsi="Times New Roman" w:cs="Times New Roman"/>
                <w:sz w:val="28"/>
                <w:szCs w:val="28"/>
                <w:lang w:val="en-US"/>
              </w:rPr>
            </w:pPr>
            <w:r w:rsidRPr="007747FD">
              <w:rPr>
                <w:rFonts w:ascii="Times New Roman" w:hAnsi="Times New Roman" w:cs="Times New Roman"/>
                <w:sz w:val="28"/>
                <w:szCs w:val="28"/>
                <w:lang w:val="en-US"/>
              </w:rPr>
              <w:t>4</w:t>
            </w:r>
          </w:p>
        </w:tc>
      </w:tr>
    </w:tbl>
    <w:p w:rsidR="00240F2E" w:rsidRDefault="00240F2E" w:rsidP="00943A86">
      <w:pPr>
        <w:keepNext/>
        <w:jc w:val="both"/>
        <w:rPr>
          <w:rFonts w:ascii="Times New Roman" w:hAnsi="Times New Roman" w:cs="Times New Roman"/>
          <w:b/>
          <w:sz w:val="28"/>
          <w:szCs w:val="28"/>
          <w:lang w:val="uk-UA"/>
        </w:rPr>
      </w:pPr>
    </w:p>
    <w:p w:rsidR="00240F2E" w:rsidRPr="0021582D" w:rsidRDefault="00240F2E" w:rsidP="00943A86">
      <w:pPr>
        <w:keepNext/>
        <w:jc w:val="right"/>
        <w:rPr>
          <w:rFonts w:ascii="Times New Roman" w:hAnsi="Times New Roman" w:cs="Times New Roman"/>
          <w:i/>
          <w:sz w:val="28"/>
          <w:szCs w:val="28"/>
          <w:lang w:val="uk-UA"/>
        </w:rPr>
      </w:pPr>
      <w:r w:rsidRPr="0021582D">
        <w:rPr>
          <w:rFonts w:ascii="Times New Roman" w:hAnsi="Times New Roman" w:cs="Times New Roman"/>
          <w:i/>
          <w:sz w:val="28"/>
          <w:szCs w:val="28"/>
          <w:lang w:val="uk-UA"/>
        </w:rPr>
        <w:t>Таблиця</w:t>
      </w:r>
      <w:r>
        <w:rPr>
          <w:rFonts w:ascii="Times New Roman" w:hAnsi="Times New Roman" w:cs="Times New Roman"/>
          <w:i/>
          <w:sz w:val="28"/>
          <w:szCs w:val="28"/>
          <w:lang w:val="uk-UA"/>
        </w:rPr>
        <w:t>5.5</w:t>
      </w:r>
    </w:p>
    <w:p w:rsidR="00240F2E" w:rsidRDefault="00240F2E" w:rsidP="00943A86">
      <w:pPr>
        <w:keepNext/>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Сумісники кафедр соціальної медицини та організації охорони здоров</w:t>
      </w:r>
      <w:r w:rsidRPr="0048585C">
        <w:rPr>
          <w:rFonts w:ascii="Times New Roman" w:hAnsi="Times New Roman" w:cs="Times New Roman"/>
          <w:b/>
          <w:sz w:val="28"/>
          <w:szCs w:val="28"/>
        </w:rPr>
        <w:t>’</w:t>
      </w:r>
      <w:r>
        <w:rPr>
          <w:rFonts w:ascii="Times New Roman" w:hAnsi="Times New Roman" w:cs="Times New Roman"/>
          <w:b/>
          <w:sz w:val="28"/>
          <w:szCs w:val="28"/>
          <w:lang w:val="uk-UA"/>
        </w:rPr>
        <w:t>я ВМНЗ IY</w:t>
      </w:r>
      <w:r w:rsidR="00C2298C">
        <w:rPr>
          <w:rFonts w:ascii="Times New Roman" w:hAnsi="Times New Roman" w:cs="Times New Roman"/>
          <w:b/>
          <w:sz w:val="28"/>
          <w:szCs w:val="28"/>
          <w:lang w:val="uk-UA"/>
        </w:rPr>
        <w:t xml:space="preserve"> </w:t>
      </w:r>
      <w:r>
        <w:rPr>
          <w:rFonts w:ascii="Times New Roman" w:hAnsi="Times New Roman" w:cs="Times New Roman"/>
          <w:b/>
          <w:sz w:val="28"/>
          <w:szCs w:val="28"/>
          <w:lang w:val="uk-UA"/>
        </w:rPr>
        <w:t>рівня акредитації</w:t>
      </w:r>
    </w:p>
    <w:p w:rsidR="00240F2E" w:rsidRDefault="00240F2E" w:rsidP="00943A86">
      <w:pPr>
        <w:keepNext/>
        <w:spacing w:after="0" w:line="240" w:lineRule="auto"/>
        <w:jc w:val="center"/>
        <w:rPr>
          <w:rFonts w:ascii="Times New Roman" w:hAnsi="Times New Roman" w:cs="Times New Roman"/>
          <w:b/>
          <w:sz w:val="28"/>
          <w:szCs w:val="28"/>
          <w:lang w:val="uk-UA"/>
        </w:rPr>
      </w:pPr>
    </w:p>
    <w:tbl>
      <w:tblPr>
        <w:tblStyle w:val="a4"/>
        <w:tblW w:w="15134" w:type="dxa"/>
        <w:tblLook w:val="04A0"/>
      </w:tblPr>
      <w:tblGrid>
        <w:gridCol w:w="5317"/>
        <w:gridCol w:w="1323"/>
        <w:gridCol w:w="1693"/>
        <w:gridCol w:w="1209"/>
        <w:gridCol w:w="1670"/>
        <w:gridCol w:w="1027"/>
        <w:gridCol w:w="1202"/>
        <w:gridCol w:w="1693"/>
      </w:tblGrid>
      <w:tr w:rsidR="00240F2E" w:rsidTr="00240F2E">
        <w:tc>
          <w:tcPr>
            <w:tcW w:w="5317" w:type="dxa"/>
            <w:vMerge w:val="restart"/>
          </w:tcPr>
          <w:p w:rsidR="00240F2E" w:rsidRPr="0021582D" w:rsidRDefault="00240F2E" w:rsidP="00943A86">
            <w:pPr>
              <w:keepNext/>
              <w:jc w:val="center"/>
              <w:rPr>
                <w:rFonts w:ascii="Times New Roman" w:hAnsi="Times New Roman" w:cs="Times New Roman"/>
                <w:sz w:val="24"/>
                <w:szCs w:val="24"/>
                <w:lang w:val="uk-UA"/>
              </w:rPr>
            </w:pPr>
            <w:r w:rsidRPr="0021582D">
              <w:rPr>
                <w:rFonts w:ascii="Times New Roman" w:hAnsi="Times New Roman" w:cs="Times New Roman"/>
                <w:sz w:val="24"/>
                <w:szCs w:val="24"/>
                <w:lang w:val="uk-UA"/>
              </w:rPr>
              <w:t>ВМНЗ</w:t>
            </w:r>
          </w:p>
        </w:tc>
        <w:tc>
          <w:tcPr>
            <w:tcW w:w="3016" w:type="dxa"/>
            <w:gridSpan w:val="2"/>
          </w:tcPr>
          <w:p w:rsidR="00240F2E" w:rsidRPr="0021582D" w:rsidRDefault="00240F2E" w:rsidP="00943A86">
            <w:pPr>
              <w:keepNext/>
              <w:jc w:val="center"/>
              <w:rPr>
                <w:rFonts w:ascii="Times New Roman" w:hAnsi="Times New Roman" w:cs="Times New Roman"/>
                <w:sz w:val="24"/>
                <w:szCs w:val="24"/>
                <w:lang w:val="uk-UA"/>
              </w:rPr>
            </w:pPr>
            <w:r w:rsidRPr="0021582D">
              <w:rPr>
                <w:rFonts w:ascii="Times New Roman" w:hAnsi="Times New Roman" w:cs="Times New Roman"/>
                <w:sz w:val="24"/>
                <w:szCs w:val="24"/>
                <w:lang w:val="uk-UA"/>
              </w:rPr>
              <w:t>Професора</w:t>
            </w:r>
          </w:p>
        </w:tc>
        <w:tc>
          <w:tcPr>
            <w:tcW w:w="2879" w:type="dxa"/>
            <w:gridSpan w:val="2"/>
          </w:tcPr>
          <w:p w:rsidR="00240F2E" w:rsidRPr="0021582D" w:rsidRDefault="00240F2E" w:rsidP="00943A86">
            <w:pPr>
              <w:keepNext/>
              <w:jc w:val="center"/>
              <w:rPr>
                <w:rFonts w:ascii="Times New Roman" w:hAnsi="Times New Roman" w:cs="Times New Roman"/>
                <w:sz w:val="24"/>
                <w:szCs w:val="24"/>
                <w:lang w:val="uk-UA"/>
              </w:rPr>
            </w:pPr>
            <w:r w:rsidRPr="0021582D">
              <w:rPr>
                <w:rFonts w:ascii="Times New Roman" w:hAnsi="Times New Roman" w:cs="Times New Roman"/>
                <w:sz w:val="24"/>
                <w:szCs w:val="24"/>
                <w:lang w:val="uk-UA"/>
              </w:rPr>
              <w:t>Доценти</w:t>
            </w:r>
          </w:p>
        </w:tc>
        <w:tc>
          <w:tcPr>
            <w:tcW w:w="3922" w:type="dxa"/>
            <w:gridSpan w:val="3"/>
          </w:tcPr>
          <w:p w:rsidR="00240F2E" w:rsidRPr="0021582D" w:rsidRDefault="00240F2E" w:rsidP="00943A86">
            <w:pPr>
              <w:keepNext/>
              <w:jc w:val="center"/>
              <w:rPr>
                <w:rFonts w:ascii="Times New Roman" w:hAnsi="Times New Roman" w:cs="Times New Roman"/>
                <w:sz w:val="24"/>
                <w:szCs w:val="24"/>
                <w:lang w:val="uk-UA"/>
              </w:rPr>
            </w:pPr>
            <w:r w:rsidRPr="0021582D">
              <w:rPr>
                <w:rFonts w:ascii="Times New Roman" w:hAnsi="Times New Roman" w:cs="Times New Roman"/>
                <w:sz w:val="24"/>
                <w:szCs w:val="24"/>
                <w:lang w:val="uk-UA"/>
              </w:rPr>
              <w:t>Асистенти</w:t>
            </w:r>
          </w:p>
        </w:tc>
      </w:tr>
      <w:tr w:rsidR="00240F2E" w:rsidTr="00240F2E">
        <w:tc>
          <w:tcPr>
            <w:tcW w:w="5317" w:type="dxa"/>
            <w:vMerge/>
          </w:tcPr>
          <w:p w:rsidR="00240F2E" w:rsidRPr="0021582D" w:rsidRDefault="00240F2E" w:rsidP="00943A86">
            <w:pPr>
              <w:keepNext/>
              <w:jc w:val="center"/>
              <w:rPr>
                <w:rFonts w:ascii="Times New Roman" w:hAnsi="Times New Roman" w:cs="Times New Roman"/>
                <w:sz w:val="24"/>
                <w:szCs w:val="24"/>
                <w:lang w:val="uk-UA"/>
              </w:rPr>
            </w:pPr>
          </w:p>
        </w:tc>
        <w:tc>
          <w:tcPr>
            <w:tcW w:w="1323" w:type="dxa"/>
          </w:tcPr>
          <w:p w:rsidR="00240F2E" w:rsidRPr="0021582D" w:rsidRDefault="00240F2E" w:rsidP="00943A86">
            <w:pPr>
              <w:keepNext/>
              <w:jc w:val="center"/>
              <w:rPr>
                <w:rFonts w:ascii="Times New Roman" w:hAnsi="Times New Roman" w:cs="Times New Roman"/>
                <w:sz w:val="24"/>
                <w:szCs w:val="24"/>
                <w:lang w:val="uk-UA"/>
              </w:rPr>
            </w:pPr>
            <w:r w:rsidRPr="0021582D">
              <w:rPr>
                <w:rFonts w:ascii="Times New Roman" w:hAnsi="Times New Roman" w:cs="Times New Roman"/>
                <w:sz w:val="24"/>
                <w:szCs w:val="24"/>
                <w:lang w:val="uk-UA"/>
              </w:rPr>
              <w:t>Всього</w:t>
            </w:r>
          </w:p>
        </w:tc>
        <w:tc>
          <w:tcPr>
            <w:tcW w:w="1693" w:type="dxa"/>
          </w:tcPr>
          <w:p w:rsidR="00240F2E" w:rsidRPr="0021582D" w:rsidRDefault="00240F2E" w:rsidP="00943A86">
            <w:pPr>
              <w:keepNext/>
              <w:jc w:val="center"/>
              <w:rPr>
                <w:rFonts w:ascii="Times New Roman" w:hAnsi="Times New Roman" w:cs="Times New Roman"/>
                <w:sz w:val="24"/>
                <w:szCs w:val="24"/>
                <w:lang w:val="uk-UA"/>
              </w:rPr>
            </w:pPr>
            <w:r w:rsidRPr="0021582D">
              <w:rPr>
                <w:rFonts w:ascii="Times New Roman" w:hAnsi="Times New Roman" w:cs="Times New Roman"/>
                <w:sz w:val="24"/>
                <w:szCs w:val="24"/>
                <w:lang w:val="uk-UA"/>
              </w:rPr>
              <w:t>Спеціальність</w:t>
            </w:r>
          </w:p>
          <w:p w:rsidR="00240F2E" w:rsidRPr="0021582D" w:rsidRDefault="00240F2E" w:rsidP="00943A86">
            <w:pPr>
              <w:keepNext/>
              <w:jc w:val="center"/>
              <w:rPr>
                <w:rFonts w:ascii="Times New Roman" w:hAnsi="Times New Roman" w:cs="Times New Roman"/>
                <w:sz w:val="24"/>
                <w:szCs w:val="24"/>
                <w:lang w:val="uk-UA"/>
              </w:rPr>
            </w:pPr>
            <w:r w:rsidRPr="0021582D">
              <w:rPr>
                <w:rFonts w:ascii="Times New Roman" w:hAnsi="Times New Roman" w:cs="Times New Roman"/>
                <w:sz w:val="24"/>
                <w:szCs w:val="24"/>
                <w:lang w:val="uk-UA"/>
              </w:rPr>
              <w:t>«соціальна медицина»</w:t>
            </w:r>
          </w:p>
        </w:tc>
        <w:tc>
          <w:tcPr>
            <w:tcW w:w="1209" w:type="dxa"/>
          </w:tcPr>
          <w:p w:rsidR="00240F2E" w:rsidRPr="0021582D" w:rsidRDefault="00240F2E" w:rsidP="00943A86">
            <w:pPr>
              <w:keepNext/>
              <w:jc w:val="center"/>
              <w:rPr>
                <w:rFonts w:ascii="Times New Roman" w:hAnsi="Times New Roman" w:cs="Times New Roman"/>
                <w:sz w:val="24"/>
                <w:szCs w:val="24"/>
                <w:lang w:val="uk-UA"/>
              </w:rPr>
            </w:pPr>
            <w:r w:rsidRPr="0021582D">
              <w:rPr>
                <w:rFonts w:ascii="Times New Roman" w:hAnsi="Times New Roman" w:cs="Times New Roman"/>
                <w:sz w:val="24"/>
                <w:szCs w:val="24"/>
                <w:lang w:val="uk-UA"/>
              </w:rPr>
              <w:t>Всього</w:t>
            </w:r>
          </w:p>
        </w:tc>
        <w:tc>
          <w:tcPr>
            <w:tcW w:w="1670" w:type="dxa"/>
          </w:tcPr>
          <w:p w:rsidR="00240F2E" w:rsidRPr="0021582D" w:rsidRDefault="00240F2E" w:rsidP="00943A86">
            <w:pPr>
              <w:keepNext/>
              <w:jc w:val="center"/>
              <w:rPr>
                <w:rFonts w:ascii="Times New Roman" w:hAnsi="Times New Roman" w:cs="Times New Roman"/>
                <w:sz w:val="24"/>
                <w:szCs w:val="24"/>
                <w:lang w:val="uk-UA"/>
              </w:rPr>
            </w:pPr>
            <w:r w:rsidRPr="0021582D">
              <w:rPr>
                <w:rFonts w:ascii="Times New Roman" w:hAnsi="Times New Roman" w:cs="Times New Roman"/>
                <w:sz w:val="24"/>
                <w:szCs w:val="24"/>
                <w:lang w:val="uk-UA"/>
              </w:rPr>
              <w:t>Спеціальність</w:t>
            </w:r>
          </w:p>
          <w:p w:rsidR="00240F2E" w:rsidRPr="0021582D" w:rsidRDefault="00240F2E" w:rsidP="00943A86">
            <w:pPr>
              <w:keepNext/>
              <w:jc w:val="center"/>
              <w:rPr>
                <w:rFonts w:ascii="Times New Roman" w:hAnsi="Times New Roman" w:cs="Times New Roman"/>
                <w:sz w:val="24"/>
                <w:szCs w:val="24"/>
                <w:lang w:val="uk-UA"/>
              </w:rPr>
            </w:pPr>
            <w:r w:rsidRPr="0021582D">
              <w:rPr>
                <w:rFonts w:ascii="Times New Roman" w:hAnsi="Times New Roman" w:cs="Times New Roman"/>
                <w:sz w:val="24"/>
                <w:szCs w:val="24"/>
                <w:lang w:val="uk-UA"/>
              </w:rPr>
              <w:t>«соціальна медицина»</w:t>
            </w:r>
          </w:p>
        </w:tc>
        <w:tc>
          <w:tcPr>
            <w:tcW w:w="1027" w:type="dxa"/>
          </w:tcPr>
          <w:p w:rsidR="00240F2E" w:rsidRPr="0021582D" w:rsidRDefault="00240F2E" w:rsidP="00943A86">
            <w:pPr>
              <w:keepNext/>
              <w:jc w:val="center"/>
              <w:rPr>
                <w:rFonts w:ascii="Times New Roman" w:hAnsi="Times New Roman" w:cs="Times New Roman"/>
                <w:sz w:val="24"/>
                <w:szCs w:val="24"/>
                <w:lang w:val="uk-UA"/>
              </w:rPr>
            </w:pPr>
            <w:r w:rsidRPr="0021582D">
              <w:rPr>
                <w:rFonts w:ascii="Times New Roman" w:hAnsi="Times New Roman" w:cs="Times New Roman"/>
                <w:sz w:val="24"/>
                <w:szCs w:val="24"/>
                <w:lang w:val="uk-UA"/>
              </w:rPr>
              <w:t>Всього</w:t>
            </w:r>
          </w:p>
        </w:tc>
        <w:tc>
          <w:tcPr>
            <w:tcW w:w="1202" w:type="dxa"/>
          </w:tcPr>
          <w:p w:rsidR="00240F2E" w:rsidRDefault="00240F2E" w:rsidP="00943A86">
            <w:pPr>
              <w:keepNext/>
              <w:jc w:val="center"/>
              <w:rPr>
                <w:rFonts w:ascii="Times New Roman" w:hAnsi="Times New Roman" w:cs="Times New Roman"/>
                <w:sz w:val="24"/>
                <w:szCs w:val="24"/>
                <w:lang w:val="uk-UA"/>
              </w:rPr>
            </w:pPr>
            <w:r>
              <w:rPr>
                <w:rFonts w:ascii="Times New Roman" w:hAnsi="Times New Roman" w:cs="Times New Roman"/>
                <w:sz w:val="24"/>
                <w:szCs w:val="24"/>
                <w:lang w:val="uk-UA"/>
              </w:rPr>
              <w:t>З науковим</w:t>
            </w:r>
          </w:p>
          <w:p w:rsidR="00240F2E" w:rsidRPr="0021582D" w:rsidRDefault="00240F2E" w:rsidP="00943A86">
            <w:pPr>
              <w:keepNext/>
              <w:jc w:val="center"/>
              <w:rPr>
                <w:rFonts w:ascii="Times New Roman" w:hAnsi="Times New Roman" w:cs="Times New Roman"/>
                <w:sz w:val="24"/>
                <w:szCs w:val="24"/>
                <w:lang w:val="uk-UA"/>
              </w:rPr>
            </w:pPr>
            <w:r>
              <w:rPr>
                <w:rFonts w:ascii="Times New Roman" w:hAnsi="Times New Roman" w:cs="Times New Roman"/>
                <w:sz w:val="24"/>
                <w:szCs w:val="24"/>
                <w:lang w:val="uk-UA"/>
              </w:rPr>
              <w:t>ступенем</w:t>
            </w:r>
          </w:p>
        </w:tc>
        <w:tc>
          <w:tcPr>
            <w:tcW w:w="1693" w:type="dxa"/>
          </w:tcPr>
          <w:p w:rsidR="00240F2E" w:rsidRPr="0021582D" w:rsidRDefault="00240F2E" w:rsidP="00943A86">
            <w:pPr>
              <w:keepNext/>
              <w:jc w:val="center"/>
              <w:rPr>
                <w:rFonts w:ascii="Times New Roman" w:hAnsi="Times New Roman" w:cs="Times New Roman"/>
                <w:sz w:val="24"/>
                <w:szCs w:val="24"/>
                <w:lang w:val="uk-UA"/>
              </w:rPr>
            </w:pPr>
            <w:r w:rsidRPr="0021582D">
              <w:rPr>
                <w:rFonts w:ascii="Times New Roman" w:hAnsi="Times New Roman" w:cs="Times New Roman"/>
                <w:sz w:val="24"/>
                <w:szCs w:val="24"/>
                <w:lang w:val="uk-UA"/>
              </w:rPr>
              <w:t>Спеціальність</w:t>
            </w:r>
          </w:p>
          <w:p w:rsidR="00240F2E" w:rsidRPr="0021582D" w:rsidRDefault="00240F2E" w:rsidP="00943A86">
            <w:pPr>
              <w:keepNext/>
              <w:jc w:val="center"/>
              <w:rPr>
                <w:rFonts w:ascii="Times New Roman" w:hAnsi="Times New Roman" w:cs="Times New Roman"/>
                <w:sz w:val="24"/>
                <w:szCs w:val="24"/>
                <w:lang w:val="uk-UA"/>
              </w:rPr>
            </w:pPr>
            <w:r w:rsidRPr="0021582D">
              <w:rPr>
                <w:rFonts w:ascii="Times New Roman" w:hAnsi="Times New Roman" w:cs="Times New Roman"/>
                <w:sz w:val="24"/>
                <w:szCs w:val="24"/>
                <w:lang w:val="uk-UA"/>
              </w:rPr>
              <w:t>«соціальна медицина»</w:t>
            </w:r>
          </w:p>
        </w:tc>
      </w:tr>
      <w:tr w:rsidR="00240F2E" w:rsidTr="00240F2E">
        <w:tc>
          <w:tcPr>
            <w:tcW w:w="5317" w:type="dxa"/>
          </w:tcPr>
          <w:p w:rsidR="00240F2E" w:rsidRDefault="00240F2E" w:rsidP="00943A86">
            <w:pPr>
              <w:keepNext/>
              <w:jc w:val="both"/>
              <w:rPr>
                <w:rFonts w:ascii="Times New Roman" w:hAnsi="Times New Roman" w:cs="Times New Roman"/>
                <w:b/>
                <w:sz w:val="28"/>
                <w:szCs w:val="28"/>
                <w:lang w:val="uk-UA"/>
              </w:rPr>
            </w:pPr>
            <w:r w:rsidRPr="008249B3">
              <w:rPr>
                <w:rFonts w:ascii="Times New Roman" w:hAnsi="Times New Roman" w:cs="Times New Roman"/>
                <w:sz w:val="24"/>
                <w:szCs w:val="24"/>
                <w:lang w:val="uk-UA"/>
              </w:rPr>
              <w:t>Кафедра</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соціальної медицини,</w:t>
            </w:r>
            <w:r w:rsidR="00C2298C">
              <w:rPr>
                <w:rFonts w:ascii="Times New Roman" w:hAnsi="Times New Roman" w:cs="Times New Roman"/>
                <w:sz w:val="24"/>
                <w:szCs w:val="24"/>
                <w:lang w:val="uk-UA"/>
              </w:rPr>
              <w:t xml:space="preserve"> </w:t>
            </w:r>
            <w:r w:rsidRPr="008249B3">
              <w:rPr>
                <w:rFonts w:ascii="Times New Roman" w:hAnsi="Times New Roman" w:cs="Times New Roman"/>
                <w:sz w:val="24"/>
                <w:szCs w:val="24"/>
                <w:lang w:val="uk-UA"/>
              </w:rPr>
              <w:t>організації</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та економіки охорони здоров</w:t>
            </w:r>
            <w:r w:rsidRPr="0048585C">
              <w:rPr>
                <w:rFonts w:ascii="Times New Roman" w:hAnsi="Times New Roman" w:cs="Times New Roman"/>
                <w:sz w:val="24"/>
                <w:szCs w:val="24"/>
              </w:rPr>
              <w:t>’</w:t>
            </w:r>
            <w:r>
              <w:rPr>
                <w:rFonts w:ascii="Times New Roman" w:hAnsi="Times New Roman" w:cs="Times New Roman"/>
                <w:sz w:val="24"/>
                <w:szCs w:val="24"/>
                <w:lang w:val="uk-UA"/>
              </w:rPr>
              <w:t>я ВМН</w:t>
            </w:r>
            <w:r w:rsidRPr="008249B3">
              <w:rPr>
                <w:rFonts w:ascii="Times New Roman" w:hAnsi="Times New Roman" w:cs="Times New Roman"/>
                <w:sz w:val="24"/>
                <w:szCs w:val="24"/>
                <w:lang w:val="uk-UA"/>
              </w:rPr>
              <w:t>З «</w:t>
            </w:r>
            <w:r>
              <w:rPr>
                <w:rFonts w:ascii="Times New Roman" w:hAnsi="Times New Roman" w:cs="Times New Roman"/>
                <w:sz w:val="24"/>
                <w:szCs w:val="24"/>
                <w:lang w:val="uk-UA"/>
              </w:rPr>
              <w:t>Харьківський національний медичний</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університет</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МОЗ України</w:t>
            </w:r>
            <w:r w:rsidRPr="008249B3">
              <w:rPr>
                <w:rFonts w:ascii="Times New Roman" w:hAnsi="Times New Roman" w:cs="Times New Roman"/>
                <w:sz w:val="24"/>
                <w:szCs w:val="24"/>
                <w:lang w:val="uk-UA"/>
              </w:rPr>
              <w:t>»</w:t>
            </w:r>
          </w:p>
        </w:tc>
        <w:tc>
          <w:tcPr>
            <w:tcW w:w="1323"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3"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209"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70"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027"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202"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93"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240F2E" w:rsidTr="00240F2E">
        <w:tc>
          <w:tcPr>
            <w:tcW w:w="5317" w:type="dxa"/>
          </w:tcPr>
          <w:p w:rsidR="00240F2E" w:rsidRDefault="00240F2E" w:rsidP="00943A86">
            <w:pPr>
              <w:keepNext/>
              <w:jc w:val="both"/>
              <w:rPr>
                <w:rFonts w:ascii="Times New Roman" w:hAnsi="Times New Roman" w:cs="Times New Roman"/>
                <w:b/>
                <w:sz w:val="28"/>
                <w:szCs w:val="28"/>
                <w:lang w:val="uk-UA"/>
              </w:rPr>
            </w:pPr>
            <w:r w:rsidRPr="008249B3">
              <w:rPr>
                <w:rFonts w:ascii="Times New Roman" w:hAnsi="Times New Roman" w:cs="Times New Roman"/>
                <w:sz w:val="24"/>
                <w:szCs w:val="24"/>
                <w:lang w:val="uk-UA"/>
              </w:rPr>
              <w:t>Кафедра</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соціальної медицини, економіки та</w:t>
            </w:r>
            <w:r w:rsidR="00C2298C">
              <w:rPr>
                <w:rFonts w:ascii="Times New Roman" w:hAnsi="Times New Roman" w:cs="Times New Roman"/>
                <w:sz w:val="24"/>
                <w:szCs w:val="24"/>
                <w:lang w:val="uk-UA"/>
              </w:rPr>
              <w:t xml:space="preserve"> </w:t>
            </w:r>
            <w:r w:rsidRPr="008249B3">
              <w:rPr>
                <w:rFonts w:ascii="Times New Roman" w:hAnsi="Times New Roman" w:cs="Times New Roman"/>
                <w:sz w:val="24"/>
                <w:szCs w:val="24"/>
                <w:lang w:val="uk-UA"/>
              </w:rPr>
              <w:t>організації</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охорони здоров</w:t>
            </w:r>
            <w:r w:rsidRPr="0048585C">
              <w:rPr>
                <w:rFonts w:ascii="Times New Roman" w:hAnsi="Times New Roman" w:cs="Times New Roman"/>
                <w:sz w:val="24"/>
                <w:szCs w:val="24"/>
              </w:rPr>
              <w:t>’</w:t>
            </w:r>
            <w:r>
              <w:rPr>
                <w:rFonts w:ascii="Times New Roman" w:hAnsi="Times New Roman" w:cs="Times New Roman"/>
                <w:sz w:val="24"/>
                <w:szCs w:val="24"/>
                <w:lang w:val="uk-UA"/>
              </w:rPr>
              <w:t>я ВМН</w:t>
            </w:r>
            <w:r w:rsidRPr="008249B3">
              <w:rPr>
                <w:rFonts w:ascii="Times New Roman" w:hAnsi="Times New Roman" w:cs="Times New Roman"/>
                <w:sz w:val="24"/>
                <w:szCs w:val="24"/>
                <w:lang w:val="uk-UA"/>
              </w:rPr>
              <w:t>З «</w:t>
            </w:r>
            <w:r>
              <w:rPr>
                <w:rFonts w:ascii="Times New Roman" w:hAnsi="Times New Roman" w:cs="Times New Roman"/>
                <w:sz w:val="24"/>
                <w:szCs w:val="24"/>
                <w:lang w:val="uk-UA"/>
              </w:rPr>
              <w:t>Львівський національний медичний</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університет ім. Д.Галицького МОЗ України</w:t>
            </w:r>
            <w:r w:rsidRPr="008249B3">
              <w:rPr>
                <w:rFonts w:ascii="Times New Roman" w:hAnsi="Times New Roman" w:cs="Times New Roman"/>
                <w:sz w:val="24"/>
                <w:szCs w:val="24"/>
                <w:lang w:val="uk-UA"/>
              </w:rPr>
              <w:t>»</w:t>
            </w:r>
          </w:p>
        </w:tc>
        <w:tc>
          <w:tcPr>
            <w:tcW w:w="1323"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93"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209"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70"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027"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202"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3"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bl>
    <w:p w:rsidR="00240F2E" w:rsidRDefault="00240F2E" w:rsidP="00943A86">
      <w:pPr>
        <w:keepNext/>
        <w:rPr>
          <w:lang w:val="uk-UA"/>
        </w:rPr>
      </w:pPr>
    </w:p>
    <w:p w:rsidR="00240F2E" w:rsidRPr="00240F2E" w:rsidRDefault="00240F2E" w:rsidP="00943A86">
      <w:pPr>
        <w:keepNext/>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Продовження табл. 5.5</w:t>
      </w:r>
    </w:p>
    <w:tbl>
      <w:tblPr>
        <w:tblStyle w:val="a4"/>
        <w:tblW w:w="15134" w:type="dxa"/>
        <w:tblLook w:val="04A0"/>
      </w:tblPr>
      <w:tblGrid>
        <w:gridCol w:w="5317"/>
        <w:gridCol w:w="1323"/>
        <w:gridCol w:w="1693"/>
        <w:gridCol w:w="1209"/>
        <w:gridCol w:w="1670"/>
        <w:gridCol w:w="1027"/>
        <w:gridCol w:w="1202"/>
        <w:gridCol w:w="1693"/>
      </w:tblGrid>
      <w:tr w:rsidR="00240F2E" w:rsidTr="00240F2E">
        <w:tc>
          <w:tcPr>
            <w:tcW w:w="5317" w:type="dxa"/>
          </w:tcPr>
          <w:p w:rsidR="00240F2E" w:rsidRPr="008249B3" w:rsidRDefault="00240F2E" w:rsidP="00943A86">
            <w:pPr>
              <w:keepNext/>
              <w:jc w:val="both"/>
              <w:rPr>
                <w:rFonts w:ascii="Times New Roman" w:hAnsi="Times New Roman" w:cs="Times New Roman"/>
                <w:sz w:val="24"/>
                <w:szCs w:val="24"/>
                <w:lang w:val="uk-UA"/>
              </w:rPr>
            </w:pPr>
            <w:r w:rsidRPr="008249B3">
              <w:rPr>
                <w:rFonts w:ascii="Times New Roman" w:hAnsi="Times New Roman" w:cs="Times New Roman"/>
                <w:sz w:val="24"/>
                <w:szCs w:val="24"/>
                <w:lang w:val="uk-UA"/>
              </w:rPr>
              <w:t>Кафедра соціальної медицини, організації і управління охороною здоров</w:t>
            </w:r>
            <w:r w:rsidRPr="00240F2E">
              <w:rPr>
                <w:rFonts w:ascii="Times New Roman" w:hAnsi="Times New Roman" w:cs="Times New Roman"/>
                <w:sz w:val="24"/>
                <w:szCs w:val="24"/>
                <w:lang w:val="uk-UA"/>
              </w:rPr>
              <w:t>’</w:t>
            </w:r>
            <w:r w:rsidRPr="008249B3">
              <w:rPr>
                <w:rFonts w:ascii="Times New Roman" w:hAnsi="Times New Roman" w:cs="Times New Roman"/>
                <w:sz w:val="24"/>
                <w:szCs w:val="24"/>
                <w:lang w:val="uk-UA"/>
              </w:rPr>
              <w:t>я та медико-соціальної експертизи ДЗ «Запорізька медична академія післядипломної освіти МОЗ України»</w:t>
            </w:r>
          </w:p>
        </w:tc>
        <w:tc>
          <w:tcPr>
            <w:tcW w:w="1323"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93"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209"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70"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027"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202"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93"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240F2E" w:rsidTr="00240F2E">
        <w:tc>
          <w:tcPr>
            <w:tcW w:w="5317" w:type="dxa"/>
          </w:tcPr>
          <w:p w:rsidR="00240F2E" w:rsidRDefault="00240F2E" w:rsidP="00943A86">
            <w:pPr>
              <w:keepNext/>
              <w:jc w:val="both"/>
              <w:rPr>
                <w:rFonts w:ascii="Times New Roman" w:hAnsi="Times New Roman" w:cs="Times New Roman"/>
                <w:b/>
                <w:sz w:val="28"/>
                <w:szCs w:val="28"/>
                <w:lang w:val="uk-UA"/>
              </w:rPr>
            </w:pPr>
            <w:r w:rsidRPr="008249B3">
              <w:rPr>
                <w:rFonts w:ascii="Times New Roman" w:hAnsi="Times New Roman" w:cs="Times New Roman"/>
                <w:sz w:val="24"/>
                <w:szCs w:val="24"/>
                <w:lang w:val="uk-UA"/>
              </w:rPr>
              <w:t xml:space="preserve">Кафедра соціальної медицини, організації </w:t>
            </w:r>
            <w:r>
              <w:rPr>
                <w:rFonts w:ascii="Times New Roman" w:hAnsi="Times New Roman" w:cs="Times New Roman"/>
                <w:sz w:val="24"/>
                <w:szCs w:val="24"/>
                <w:lang w:val="uk-UA"/>
              </w:rPr>
              <w:t>та економіки охорони здоров</w:t>
            </w:r>
            <w:r w:rsidRPr="0048585C">
              <w:rPr>
                <w:rFonts w:ascii="Times New Roman" w:hAnsi="Times New Roman" w:cs="Times New Roman"/>
                <w:sz w:val="24"/>
                <w:szCs w:val="24"/>
              </w:rPr>
              <w:t>’</w:t>
            </w:r>
            <w:r>
              <w:rPr>
                <w:rFonts w:ascii="Times New Roman" w:hAnsi="Times New Roman" w:cs="Times New Roman"/>
                <w:sz w:val="24"/>
                <w:szCs w:val="24"/>
                <w:lang w:val="uk-UA"/>
              </w:rPr>
              <w:t>я</w:t>
            </w:r>
            <w:r w:rsidR="00C2298C">
              <w:rPr>
                <w:rFonts w:ascii="Times New Roman" w:hAnsi="Times New Roman" w:cs="Times New Roman"/>
                <w:sz w:val="24"/>
                <w:szCs w:val="24"/>
                <w:lang w:val="uk-UA"/>
              </w:rPr>
              <w:t xml:space="preserve"> </w:t>
            </w:r>
            <w:r w:rsidRPr="008249B3">
              <w:rPr>
                <w:rFonts w:ascii="Times New Roman" w:hAnsi="Times New Roman" w:cs="Times New Roman"/>
                <w:sz w:val="24"/>
                <w:szCs w:val="24"/>
                <w:lang w:val="uk-UA"/>
              </w:rPr>
              <w:t>Д</w:t>
            </w:r>
            <w:r>
              <w:rPr>
                <w:rFonts w:ascii="Times New Roman" w:hAnsi="Times New Roman" w:cs="Times New Roman"/>
                <w:sz w:val="24"/>
                <w:szCs w:val="24"/>
                <w:lang w:val="uk-UA"/>
              </w:rPr>
              <w:t>ВН</w:t>
            </w:r>
            <w:r w:rsidRPr="008249B3">
              <w:rPr>
                <w:rFonts w:ascii="Times New Roman" w:hAnsi="Times New Roman" w:cs="Times New Roman"/>
                <w:sz w:val="24"/>
                <w:szCs w:val="24"/>
                <w:lang w:val="uk-UA"/>
              </w:rPr>
              <w:t>З «</w:t>
            </w:r>
            <w:r>
              <w:rPr>
                <w:rFonts w:ascii="Times New Roman" w:hAnsi="Times New Roman" w:cs="Times New Roman"/>
                <w:sz w:val="24"/>
                <w:szCs w:val="24"/>
                <w:lang w:val="uk-UA"/>
              </w:rPr>
              <w:t>Івано-Франківський національний медичний університет</w:t>
            </w:r>
            <w:r w:rsidRPr="008249B3">
              <w:rPr>
                <w:rFonts w:ascii="Times New Roman" w:hAnsi="Times New Roman" w:cs="Times New Roman"/>
                <w:sz w:val="24"/>
                <w:szCs w:val="24"/>
                <w:lang w:val="uk-UA"/>
              </w:rPr>
              <w:t>»</w:t>
            </w:r>
          </w:p>
        </w:tc>
        <w:tc>
          <w:tcPr>
            <w:tcW w:w="1323"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3"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209"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70"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027"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202"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93"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240F2E" w:rsidTr="00240F2E">
        <w:tc>
          <w:tcPr>
            <w:tcW w:w="5317" w:type="dxa"/>
          </w:tcPr>
          <w:p w:rsidR="00240F2E" w:rsidRDefault="00240F2E" w:rsidP="00943A86">
            <w:pPr>
              <w:keepNext/>
              <w:jc w:val="both"/>
              <w:rPr>
                <w:rFonts w:ascii="Times New Roman" w:hAnsi="Times New Roman" w:cs="Times New Roman"/>
                <w:b/>
                <w:sz w:val="28"/>
                <w:szCs w:val="28"/>
                <w:lang w:val="uk-UA"/>
              </w:rPr>
            </w:pPr>
            <w:r w:rsidRPr="008249B3">
              <w:rPr>
                <w:rFonts w:ascii="Times New Roman" w:hAnsi="Times New Roman" w:cs="Times New Roman"/>
                <w:sz w:val="24"/>
                <w:szCs w:val="24"/>
                <w:lang w:val="uk-UA"/>
              </w:rPr>
              <w:t>Кафедра</w:t>
            </w:r>
            <w:r w:rsidR="00C2298C">
              <w:rPr>
                <w:rFonts w:ascii="Times New Roman" w:hAnsi="Times New Roman" w:cs="Times New Roman"/>
                <w:sz w:val="24"/>
                <w:szCs w:val="24"/>
                <w:lang w:val="uk-UA"/>
              </w:rPr>
              <w:t xml:space="preserve"> </w:t>
            </w:r>
            <w:r w:rsidRPr="008249B3">
              <w:rPr>
                <w:rFonts w:ascii="Times New Roman" w:hAnsi="Times New Roman" w:cs="Times New Roman"/>
                <w:sz w:val="24"/>
                <w:szCs w:val="24"/>
                <w:lang w:val="uk-UA"/>
              </w:rPr>
              <w:t xml:space="preserve">організації </w:t>
            </w:r>
            <w:r>
              <w:rPr>
                <w:rFonts w:ascii="Times New Roman" w:hAnsi="Times New Roman" w:cs="Times New Roman"/>
                <w:sz w:val="24"/>
                <w:szCs w:val="24"/>
                <w:lang w:val="uk-UA"/>
              </w:rPr>
              <w:t>і управління</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охороною здоров</w:t>
            </w:r>
            <w:r w:rsidRPr="0048585C">
              <w:rPr>
                <w:rFonts w:ascii="Times New Roman" w:hAnsi="Times New Roman" w:cs="Times New Roman"/>
                <w:sz w:val="24"/>
                <w:szCs w:val="24"/>
              </w:rPr>
              <w:t>’</w:t>
            </w:r>
            <w:r>
              <w:rPr>
                <w:rFonts w:ascii="Times New Roman" w:hAnsi="Times New Roman" w:cs="Times New Roman"/>
                <w:sz w:val="24"/>
                <w:szCs w:val="24"/>
                <w:lang w:val="uk-UA"/>
              </w:rPr>
              <w:t>я ВМН</w:t>
            </w:r>
            <w:r w:rsidRPr="008249B3">
              <w:rPr>
                <w:rFonts w:ascii="Times New Roman" w:hAnsi="Times New Roman" w:cs="Times New Roman"/>
                <w:sz w:val="24"/>
                <w:szCs w:val="24"/>
                <w:lang w:val="uk-UA"/>
              </w:rPr>
              <w:t>З «</w:t>
            </w:r>
            <w:r>
              <w:rPr>
                <w:rFonts w:ascii="Times New Roman" w:hAnsi="Times New Roman" w:cs="Times New Roman"/>
                <w:sz w:val="24"/>
                <w:szCs w:val="24"/>
                <w:lang w:val="uk-UA"/>
              </w:rPr>
              <w:t>Львівський національний медичний</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університет ім. Д.Галицького МОЗ України</w:t>
            </w:r>
            <w:r w:rsidRPr="008249B3">
              <w:rPr>
                <w:rFonts w:ascii="Times New Roman" w:hAnsi="Times New Roman" w:cs="Times New Roman"/>
                <w:sz w:val="24"/>
                <w:szCs w:val="24"/>
                <w:lang w:val="uk-UA"/>
              </w:rPr>
              <w:t>»</w:t>
            </w:r>
          </w:p>
        </w:tc>
        <w:tc>
          <w:tcPr>
            <w:tcW w:w="1323"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93"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209"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70"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027"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202"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93" w:type="dxa"/>
          </w:tcPr>
          <w:p w:rsidR="00240F2E" w:rsidRPr="00AD75DF" w:rsidRDefault="00240F2E" w:rsidP="00943A86">
            <w:pPr>
              <w:keepNext/>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240F2E" w:rsidTr="00240F2E">
        <w:tc>
          <w:tcPr>
            <w:tcW w:w="5317" w:type="dxa"/>
          </w:tcPr>
          <w:p w:rsidR="00240F2E" w:rsidRDefault="00240F2E" w:rsidP="00943A86">
            <w:pPr>
              <w:keepNext/>
              <w:jc w:val="both"/>
              <w:rPr>
                <w:rFonts w:ascii="Times New Roman" w:hAnsi="Times New Roman" w:cs="Times New Roman"/>
                <w:b/>
                <w:sz w:val="28"/>
                <w:szCs w:val="28"/>
                <w:lang w:val="uk-UA"/>
              </w:rPr>
            </w:pPr>
            <w:r w:rsidRPr="008249B3">
              <w:rPr>
                <w:rFonts w:ascii="Times New Roman" w:hAnsi="Times New Roman" w:cs="Times New Roman"/>
                <w:sz w:val="24"/>
                <w:szCs w:val="24"/>
                <w:lang w:val="uk-UA"/>
              </w:rPr>
              <w:t xml:space="preserve">Кафедра </w:t>
            </w:r>
            <w:r>
              <w:rPr>
                <w:rFonts w:ascii="Times New Roman" w:hAnsi="Times New Roman" w:cs="Times New Roman"/>
                <w:sz w:val="24"/>
                <w:szCs w:val="24"/>
                <w:lang w:val="uk-UA"/>
              </w:rPr>
              <w:t>соціальної медицини,</w:t>
            </w:r>
            <w:r w:rsidR="00C2298C">
              <w:rPr>
                <w:rFonts w:ascii="Times New Roman" w:hAnsi="Times New Roman" w:cs="Times New Roman"/>
                <w:sz w:val="24"/>
                <w:szCs w:val="24"/>
                <w:lang w:val="uk-UA"/>
              </w:rPr>
              <w:t xml:space="preserve"> </w:t>
            </w:r>
            <w:r w:rsidRPr="008249B3">
              <w:rPr>
                <w:rFonts w:ascii="Times New Roman" w:hAnsi="Times New Roman" w:cs="Times New Roman"/>
                <w:sz w:val="24"/>
                <w:szCs w:val="24"/>
                <w:lang w:val="uk-UA"/>
              </w:rPr>
              <w:t xml:space="preserve">організації </w:t>
            </w:r>
            <w:r>
              <w:rPr>
                <w:rFonts w:ascii="Times New Roman" w:hAnsi="Times New Roman" w:cs="Times New Roman"/>
                <w:sz w:val="24"/>
                <w:szCs w:val="24"/>
                <w:lang w:val="uk-UA"/>
              </w:rPr>
              <w:t>та економіки охорони здоров</w:t>
            </w:r>
            <w:r w:rsidRPr="0048585C">
              <w:rPr>
                <w:rFonts w:ascii="Times New Roman" w:hAnsi="Times New Roman" w:cs="Times New Roman"/>
                <w:sz w:val="24"/>
                <w:szCs w:val="24"/>
              </w:rPr>
              <w:t>’</w:t>
            </w:r>
            <w:r>
              <w:rPr>
                <w:rFonts w:ascii="Times New Roman" w:hAnsi="Times New Roman" w:cs="Times New Roman"/>
                <w:sz w:val="24"/>
                <w:szCs w:val="24"/>
                <w:lang w:val="uk-UA"/>
              </w:rPr>
              <w:t>я</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з медичною статистикою ДВН</w:t>
            </w:r>
            <w:r w:rsidRPr="008249B3">
              <w:rPr>
                <w:rFonts w:ascii="Times New Roman" w:hAnsi="Times New Roman" w:cs="Times New Roman"/>
                <w:sz w:val="24"/>
                <w:szCs w:val="24"/>
                <w:lang w:val="uk-UA"/>
              </w:rPr>
              <w:t>З «</w:t>
            </w:r>
            <w:r>
              <w:rPr>
                <w:rFonts w:ascii="Times New Roman" w:hAnsi="Times New Roman" w:cs="Times New Roman"/>
                <w:sz w:val="24"/>
                <w:szCs w:val="24"/>
                <w:lang w:val="uk-UA"/>
              </w:rPr>
              <w:t>Тернопільський державний медичний</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університет ім.</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І.Я.Горбачевського МОЗ України</w:t>
            </w:r>
            <w:r w:rsidRPr="008249B3">
              <w:rPr>
                <w:rFonts w:ascii="Times New Roman" w:hAnsi="Times New Roman" w:cs="Times New Roman"/>
                <w:sz w:val="24"/>
                <w:szCs w:val="24"/>
                <w:lang w:val="uk-UA"/>
              </w:rPr>
              <w:t>»</w:t>
            </w:r>
          </w:p>
        </w:tc>
        <w:tc>
          <w:tcPr>
            <w:tcW w:w="1323" w:type="dxa"/>
          </w:tcPr>
          <w:p w:rsidR="00240F2E" w:rsidRPr="00AD75DF" w:rsidRDefault="00240F2E" w:rsidP="00943A86">
            <w:pPr>
              <w:keepNext/>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93" w:type="dxa"/>
          </w:tcPr>
          <w:p w:rsidR="00240F2E" w:rsidRPr="00AD75DF" w:rsidRDefault="00240F2E" w:rsidP="00943A86">
            <w:pPr>
              <w:keepNext/>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209" w:type="dxa"/>
          </w:tcPr>
          <w:p w:rsidR="00240F2E" w:rsidRPr="00AD75DF" w:rsidRDefault="00240F2E" w:rsidP="00943A86">
            <w:pPr>
              <w:keepNext/>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70" w:type="dxa"/>
          </w:tcPr>
          <w:p w:rsidR="00240F2E" w:rsidRPr="00AD75DF" w:rsidRDefault="00240F2E" w:rsidP="00943A86">
            <w:pPr>
              <w:keepNext/>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027" w:type="dxa"/>
          </w:tcPr>
          <w:p w:rsidR="00240F2E" w:rsidRPr="00AD75DF" w:rsidRDefault="00240F2E" w:rsidP="00943A86">
            <w:pPr>
              <w:keepNext/>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202" w:type="dxa"/>
          </w:tcPr>
          <w:p w:rsidR="00240F2E" w:rsidRPr="00AD75DF" w:rsidRDefault="00240F2E" w:rsidP="00943A86">
            <w:pPr>
              <w:keepNext/>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93" w:type="dxa"/>
          </w:tcPr>
          <w:p w:rsidR="00240F2E" w:rsidRPr="00AD75DF" w:rsidRDefault="00240F2E" w:rsidP="00943A86">
            <w:pPr>
              <w:keepNext/>
              <w:jc w:val="both"/>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240F2E" w:rsidTr="00240F2E">
        <w:tc>
          <w:tcPr>
            <w:tcW w:w="5317" w:type="dxa"/>
          </w:tcPr>
          <w:p w:rsidR="00240F2E" w:rsidRDefault="00240F2E" w:rsidP="00943A86">
            <w:pPr>
              <w:keepNext/>
              <w:jc w:val="both"/>
              <w:rPr>
                <w:rFonts w:ascii="Times New Roman" w:hAnsi="Times New Roman" w:cs="Times New Roman"/>
                <w:b/>
                <w:sz w:val="28"/>
                <w:szCs w:val="28"/>
                <w:lang w:val="uk-UA"/>
              </w:rPr>
            </w:pPr>
            <w:r w:rsidRPr="008249B3">
              <w:rPr>
                <w:rFonts w:ascii="Times New Roman" w:hAnsi="Times New Roman" w:cs="Times New Roman"/>
                <w:sz w:val="24"/>
                <w:szCs w:val="24"/>
                <w:lang w:val="uk-UA"/>
              </w:rPr>
              <w:t>Кафедра соціальної медицини,</w:t>
            </w:r>
            <w:r w:rsidR="00C2298C">
              <w:rPr>
                <w:rFonts w:ascii="Times New Roman" w:hAnsi="Times New Roman" w:cs="Times New Roman"/>
                <w:sz w:val="24"/>
                <w:szCs w:val="24"/>
                <w:lang w:val="uk-UA"/>
              </w:rPr>
              <w:t xml:space="preserve"> </w:t>
            </w:r>
            <w:r w:rsidRPr="008249B3">
              <w:rPr>
                <w:rFonts w:ascii="Times New Roman" w:hAnsi="Times New Roman" w:cs="Times New Roman"/>
                <w:sz w:val="24"/>
                <w:szCs w:val="24"/>
                <w:lang w:val="uk-UA"/>
              </w:rPr>
              <w:t>управління</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та бізнесу в </w:t>
            </w:r>
            <w:r w:rsidRPr="008249B3">
              <w:rPr>
                <w:rFonts w:ascii="Times New Roman" w:hAnsi="Times New Roman" w:cs="Times New Roman"/>
                <w:sz w:val="24"/>
                <w:szCs w:val="24"/>
                <w:lang w:val="uk-UA"/>
              </w:rPr>
              <w:t>охорон</w:t>
            </w:r>
            <w:r>
              <w:rPr>
                <w:rFonts w:ascii="Times New Roman" w:hAnsi="Times New Roman" w:cs="Times New Roman"/>
                <w:sz w:val="24"/>
                <w:szCs w:val="24"/>
                <w:lang w:val="uk-UA"/>
              </w:rPr>
              <w:t>і</w:t>
            </w:r>
            <w:r w:rsidRPr="008249B3">
              <w:rPr>
                <w:rFonts w:ascii="Times New Roman" w:hAnsi="Times New Roman" w:cs="Times New Roman"/>
                <w:sz w:val="24"/>
                <w:szCs w:val="24"/>
                <w:lang w:val="uk-UA"/>
              </w:rPr>
              <w:t xml:space="preserve"> здоров</w:t>
            </w:r>
            <w:r w:rsidRPr="0048585C">
              <w:rPr>
                <w:rFonts w:ascii="Times New Roman" w:hAnsi="Times New Roman" w:cs="Times New Roman"/>
                <w:sz w:val="24"/>
                <w:szCs w:val="24"/>
              </w:rPr>
              <w:t>’</w:t>
            </w:r>
            <w:r w:rsidRPr="008249B3">
              <w:rPr>
                <w:rFonts w:ascii="Times New Roman" w:hAnsi="Times New Roman" w:cs="Times New Roman"/>
                <w:sz w:val="24"/>
                <w:szCs w:val="24"/>
                <w:lang w:val="uk-UA"/>
              </w:rPr>
              <w:t xml:space="preserve">я </w:t>
            </w:r>
            <w:r>
              <w:rPr>
                <w:rFonts w:ascii="Times New Roman" w:hAnsi="Times New Roman" w:cs="Times New Roman"/>
                <w:sz w:val="24"/>
                <w:szCs w:val="24"/>
                <w:lang w:val="uk-UA"/>
              </w:rPr>
              <w:t xml:space="preserve">ВМНЗ </w:t>
            </w:r>
            <w:r w:rsidRPr="008249B3">
              <w:rPr>
                <w:rFonts w:ascii="Times New Roman" w:hAnsi="Times New Roman" w:cs="Times New Roman"/>
                <w:sz w:val="24"/>
                <w:szCs w:val="24"/>
                <w:lang w:val="uk-UA"/>
              </w:rPr>
              <w:t>«</w:t>
            </w:r>
            <w:r>
              <w:rPr>
                <w:rFonts w:ascii="Times New Roman" w:hAnsi="Times New Roman" w:cs="Times New Roman"/>
                <w:sz w:val="24"/>
                <w:szCs w:val="24"/>
                <w:lang w:val="uk-UA"/>
              </w:rPr>
              <w:t xml:space="preserve">Харківська </w:t>
            </w:r>
            <w:r w:rsidRPr="008249B3">
              <w:rPr>
                <w:rFonts w:ascii="Times New Roman" w:hAnsi="Times New Roman" w:cs="Times New Roman"/>
                <w:sz w:val="24"/>
                <w:szCs w:val="24"/>
                <w:lang w:val="uk-UA"/>
              </w:rPr>
              <w:t>медична академія післядипломної освіти МОЗ України»</w:t>
            </w:r>
          </w:p>
        </w:tc>
        <w:tc>
          <w:tcPr>
            <w:tcW w:w="1323" w:type="dxa"/>
          </w:tcPr>
          <w:p w:rsidR="00240F2E" w:rsidRPr="00AD75DF" w:rsidRDefault="00240F2E" w:rsidP="00943A86">
            <w:pPr>
              <w:keepNext/>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93" w:type="dxa"/>
          </w:tcPr>
          <w:p w:rsidR="00240F2E" w:rsidRPr="00AD75DF" w:rsidRDefault="00240F2E" w:rsidP="00943A86">
            <w:pPr>
              <w:keepNext/>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209" w:type="dxa"/>
          </w:tcPr>
          <w:p w:rsidR="00240F2E" w:rsidRPr="00AD75DF" w:rsidRDefault="00240F2E" w:rsidP="00943A86">
            <w:pPr>
              <w:keepNext/>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70" w:type="dxa"/>
          </w:tcPr>
          <w:p w:rsidR="00240F2E" w:rsidRPr="00AD75DF" w:rsidRDefault="00240F2E" w:rsidP="00943A86">
            <w:pPr>
              <w:keepNext/>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027" w:type="dxa"/>
          </w:tcPr>
          <w:p w:rsidR="00240F2E" w:rsidRPr="00AD75DF" w:rsidRDefault="00240F2E" w:rsidP="00943A86">
            <w:pPr>
              <w:keepNext/>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202" w:type="dxa"/>
          </w:tcPr>
          <w:p w:rsidR="00240F2E" w:rsidRPr="00AD75DF" w:rsidRDefault="00240F2E" w:rsidP="00943A86">
            <w:pPr>
              <w:keepNext/>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3" w:type="dxa"/>
          </w:tcPr>
          <w:p w:rsidR="00240F2E" w:rsidRPr="00AD75DF" w:rsidRDefault="00240F2E" w:rsidP="00943A86">
            <w:pPr>
              <w:keepNext/>
              <w:jc w:val="both"/>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240F2E" w:rsidTr="00240F2E">
        <w:tc>
          <w:tcPr>
            <w:tcW w:w="5317" w:type="dxa"/>
          </w:tcPr>
          <w:p w:rsidR="00240F2E" w:rsidRDefault="00240F2E" w:rsidP="00943A86">
            <w:pPr>
              <w:keepNext/>
              <w:jc w:val="both"/>
              <w:rPr>
                <w:rFonts w:ascii="Times New Roman" w:hAnsi="Times New Roman" w:cs="Times New Roman"/>
                <w:b/>
                <w:sz w:val="28"/>
                <w:szCs w:val="28"/>
                <w:lang w:val="uk-UA"/>
              </w:rPr>
            </w:pPr>
            <w:r w:rsidRPr="008249B3">
              <w:rPr>
                <w:rFonts w:ascii="Times New Roman" w:hAnsi="Times New Roman" w:cs="Times New Roman"/>
                <w:sz w:val="24"/>
                <w:szCs w:val="24"/>
                <w:lang w:val="uk-UA"/>
              </w:rPr>
              <w:t>Кафедра</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соціальної медицини, організації та економіки</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охорони здоров</w:t>
            </w:r>
            <w:r w:rsidRPr="0048585C">
              <w:rPr>
                <w:rFonts w:ascii="Times New Roman" w:hAnsi="Times New Roman" w:cs="Times New Roman"/>
                <w:sz w:val="24"/>
                <w:szCs w:val="24"/>
              </w:rPr>
              <w:t>’</w:t>
            </w:r>
            <w:r>
              <w:rPr>
                <w:rFonts w:ascii="Times New Roman" w:hAnsi="Times New Roman" w:cs="Times New Roman"/>
                <w:sz w:val="24"/>
                <w:szCs w:val="24"/>
                <w:lang w:val="uk-UA"/>
              </w:rPr>
              <w:t>я ВМН</w:t>
            </w:r>
            <w:r w:rsidRPr="008249B3">
              <w:rPr>
                <w:rFonts w:ascii="Times New Roman" w:hAnsi="Times New Roman" w:cs="Times New Roman"/>
                <w:sz w:val="24"/>
                <w:szCs w:val="24"/>
                <w:lang w:val="uk-UA"/>
              </w:rPr>
              <w:t>З «</w:t>
            </w:r>
            <w:r>
              <w:rPr>
                <w:rFonts w:ascii="Times New Roman" w:hAnsi="Times New Roman" w:cs="Times New Roman"/>
                <w:sz w:val="24"/>
                <w:szCs w:val="24"/>
                <w:lang w:val="uk-UA"/>
              </w:rPr>
              <w:t>Сумський державний</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університет</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МОН України</w:t>
            </w:r>
            <w:r w:rsidRPr="008249B3">
              <w:rPr>
                <w:rFonts w:ascii="Times New Roman" w:hAnsi="Times New Roman" w:cs="Times New Roman"/>
                <w:sz w:val="24"/>
                <w:szCs w:val="24"/>
                <w:lang w:val="uk-UA"/>
              </w:rPr>
              <w:t>»</w:t>
            </w:r>
          </w:p>
        </w:tc>
        <w:tc>
          <w:tcPr>
            <w:tcW w:w="1323" w:type="dxa"/>
          </w:tcPr>
          <w:p w:rsidR="00240F2E" w:rsidRPr="00AD75DF" w:rsidRDefault="00240F2E" w:rsidP="00943A86">
            <w:pPr>
              <w:keepNext/>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93" w:type="dxa"/>
          </w:tcPr>
          <w:p w:rsidR="00240F2E" w:rsidRPr="00AD75DF" w:rsidRDefault="00240F2E" w:rsidP="00943A86">
            <w:pPr>
              <w:keepNext/>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209" w:type="dxa"/>
          </w:tcPr>
          <w:p w:rsidR="00240F2E" w:rsidRPr="00AD75DF" w:rsidRDefault="00240F2E" w:rsidP="00943A86">
            <w:pPr>
              <w:keepNext/>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670" w:type="dxa"/>
          </w:tcPr>
          <w:p w:rsidR="00240F2E" w:rsidRPr="00AD75DF" w:rsidRDefault="00240F2E" w:rsidP="00943A86">
            <w:pPr>
              <w:keepNext/>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027" w:type="dxa"/>
          </w:tcPr>
          <w:p w:rsidR="00240F2E" w:rsidRPr="00AD75DF" w:rsidRDefault="00240F2E" w:rsidP="00943A86">
            <w:pPr>
              <w:keepNext/>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202" w:type="dxa"/>
          </w:tcPr>
          <w:p w:rsidR="00240F2E" w:rsidRPr="00AD75DF" w:rsidRDefault="00240F2E" w:rsidP="00943A86">
            <w:pPr>
              <w:keepNext/>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93" w:type="dxa"/>
          </w:tcPr>
          <w:p w:rsidR="00240F2E" w:rsidRPr="00AD75DF" w:rsidRDefault="00240F2E" w:rsidP="00943A86">
            <w:pPr>
              <w:keepNext/>
              <w:jc w:val="both"/>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240F2E" w:rsidTr="00240F2E">
        <w:tc>
          <w:tcPr>
            <w:tcW w:w="5317" w:type="dxa"/>
          </w:tcPr>
          <w:p w:rsidR="00240F2E" w:rsidRPr="008637EE" w:rsidRDefault="00240F2E" w:rsidP="00943A86">
            <w:pPr>
              <w:keepNext/>
              <w:jc w:val="both"/>
              <w:rPr>
                <w:rFonts w:ascii="Times New Roman" w:hAnsi="Times New Roman" w:cs="Times New Roman"/>
                <w:b/>
                <w:sz w:val="28"/>
                <w:szCs w:val="28"/>
                <w:lang w:val="uk-UA"/>
              </w:rPr>
            </w:pPr>
            <w:r w:rsidRPr="008637EE">
              <w:rPr>
                <w:rFonts w:ascii="Times New Roman" w:hAnsi="Times New Roman" w:cs="Times New Roman"/>
                <w:sz w:val="24"/>
                <w:szCs w:val="24"/>
                <w:lang w:val="uk-UA"/>
              </w:rPr>
              <w:t>Кафедра громадського здоров</w:t>
            </w:r>
            <w:r w:rsidRPr="0048585C">
              <w:rPr>
                <w:rFonts w:ascii="Times New Roman" w:hAnsi="Times New Roman" w:cs="Times New Roman"/>
                <w:sz w:val="24"/>
                <w:szCs w:val="24"/>
              </w:rPr>
              <w:t>’</w:t>
            </w:r>
            <w:r w:rsidRPr="008637EE">
              <w:rPr>
                <w:rFonts w:ascii="Times New Roman" w:hAnsi="Times New Roman" w:cs="Times New Roman"/>
                <w:sz w:val="24"/>
                <w:szCs w:val="24"/>
                <w:lang w:val="uk-UA"/>
              </w:rPr>
              <w:t>я Ужгородського національного університету</w:t>
            </w:r>
          </w:p>
        </w:tc>
        <w:tc>
          <w:tcPr>
            <w:tcW w:w="1323" w:type="dxa"/>
          </w:tcPr>
          <w:p w:rsidR="00240F2E" w:rsidRDefault="00240F2E" w:rsidP="00943A86">
            <w:pPr>
              <w:keepNext/>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693" w:type="dxa"/>
          </w:tcPr>
          <w:p w:rsidR="00240F2E" w:rsidRDefault="00240F2E" w:rsidP="00943A86">
            <w:pPr>
              <w:keepNext/>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09" w:type="dxa"/>
          </w:tcPr>
          <w:p w:rsidR="00240F2E" w:rsidRDefault="00240F2E" w:rsidP="00943A86">
            <w:pPr>
              <w:keepNext/>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670" w:type="dxa"/>
          </w:tcPr>
          <w:p w:rsidR="00240F2E" w:rsidRDefault="00240F2E" w:rsidP="00943A86">
            <w:pPr>
              <w:keepNext/>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27" w:type="dxa"/>
          </w:tcPr>
          <w:p w:rsidR="00240F2E" w:rsidRPr="008637EE" w:rsidRDefault="00240F2E" w:rsidP="00943A86">
            <w:pPr>
              <w:keepNext/>
              <w:jc w:val="both"/>
              <w:rPr>
                <w:rFonts w:ascii="Times New Roman" w:hAnsi="Times New Roman" w:cs="Times New Roman"/>
                <w:sz w:val="28"/>
                <w:szCs w:val="28"/>
                <w:lang w:val="uk-UA"/>
              </w:rPr>
            </w:pPr>
            <w:r w:rsidRPr="008637EE">
              <w:rPr>
                <w:rFonts w:ascii="Times New Roman" w:hAnsi="Times New Roman" w:cs="Times New Roman"/>
                <w:sz w:val="28"/>
                <w:szCs w:val="28"/>
                <w:lang w:val="uk-UA"/>
              </w:rPr>
              <w:t>5</w:t>
            </w:r>
          </w:p>
        </w:tc>
        <w:tc>
          <w:tcPr>
            <w:tcW w:w="1202" w:type="dxa"/>
          </w:tcPr>
          <w:p w:rsidR="00240F2E" w:rsidRPr="008637EE" w:rsidRDefault="00240F2E" w:rsidP="00943A86">
            <w:pPr>
              <w:keepNext/>
              <w:jc w:val="both"/>
              <w:rPr>
                <w:rFonts w:ascii="Times New Roman" w:hAnsi="Times New Roman" w:cs="Times New Roman"/>
                <w:sz w:val="28"/>
                <w:szCs w:val="28"/>
                <w:lang w:val="uk-UA"/>
              </w:rPr>
            </w:pPr>
            <w:r w:rsidRPr="008637EE">
              <w:rPr>
                <w:rFonts w:ascii="Times New Roman" w:hAnsi="Times New Roman" w:cs="Times New Roman"/>
                <w:sz w:val="28"/>
                <w:szCs w:val="28"/>
                <w:lang w:val="uk-UA"/>
              </w:rPr>
              <w:t>1</w:t>
            </w:r>
          </w:p>
        </w:tc>
        <w:tc>
          <w:tcPr>
            <w:tcW w:w="1693" w:type="dxa"/>
          </w:tcPr>
          <w:p w:rsidR="00240F2E" w:rsidRPr="008637EE" w:rsidRDefault="00240F2E" w:rsidP="00943A86">
            <w:pPr>
              <w:keepNext/>
              <w:jc w:val="both"/>
              <w:rPr>
                <w:rFonts w:ascii="Times New Roman" w:hAnsi="Times New Roman" w:cs="Times New Roman"/>
                <w:sz w:val="28"/>
                <w:szCs w:val="28"/>
                <w:lang w:val="uk-UA"/>
              </w:rPr>
            </w:pPr>
            <w:r w:rsidRPr="008637EE">
              <w:rPr>
                <w:rFonts w:ascii="Times New Roman" w:hAnsi="Times New Roman" w:cs="Times New Roman"/>
                <w:sz w:val="28"/>
                <w:szCs w:val="28"/>
                <w:lang w:val="uk-UA"/>
              </w:rPr>
              <w:t>-</w:t>
            </w:r>
          </w:p>
        </w:tc>
      </w:tr>
      <w:tr w:rsidR="00240F2E" w:rsidTr="00240F2E">
        <w:tc>
          <w:tcPr>
            <w:tcW w:w="5317" w:type="dxa"/>
          </w:tcPr>
          <w:p w:rsidR="00240F2E" w:rsidRPr="00FC680E" w:rsidRDefault="00240F2E" w:rsidP="00943A86">
            <w:pPr>
              <w:keepNext/>
              <w:jc w:val="both"/>
              <w:rPr>
                <w:rFonts w:ascii="Times New Roman" w:hAnsi="Times New Roman" w:cs="Times New Roman"/>
                <w:b/>
                <w:sz w:val="28"/>
                <w:szCs w:val="28"/>
                <w:lang w:val="uk-UA"/>
              </w:rPr>
            </w:pPr>
            <w:r w:rsidRPr="00FC680E">
              <w:rPr>
                <w:rFonts w:ascii="Times New Roman" w:hAnsi="Times New Roman" w:cs="Times New Roman"/>
                <w:sz w:val="24"/>
                <w:szCs w:val="24"/>
                <w:lang w:val="uk-UA"/>
              </w:rPr>
              <w:t xml:space="preserve"> Кафедра соціальної медицини, організації і управління охороною здоров</w:t>
            </w:r>
            <w:r w:rsidRPr="0048585C">
              <w:rPr>
                <w:rFonts w:ascii="Times New Roman" w:hAnsi="Times New Roman" w:cs="Times New Roman"/>
                <w:sz w:val="24"/>
                <w:szCs w:val="24"/>
              </w:rPr>
              <w:t>’</w:t>
            </w:r>
            <w:r w:rsidRPr="00FC680E">
              <w:rPr>
                <w:rFonts w:ascii="Times New Roman" w:hAnsi="Times New Roman" w:cs="Times New Roman"/>
                <w:sz w:val="24"/>
                <w:szCs w:val="24"/>
                <w:lang w:val="uk-UA"/>
              </w:rPr>
              <w:t>я Дніпропетровської медичної академії МОЗ України</w:t>
            </w:r>
          </w:p>
        </w:tc>
        <w:tc>
          <w:tcPr>
            <w:tcW w:w="1323" w:type="dxa"/>
          </w:tcPr>
          <w:p w:rsidR="00240F2E" w:rsidRDefault="00240F2E" w:rsidP="00943A86">
            <w:pPr>
              <w:keepNext/>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693" w:type="dxa"/>
          </w:tcPr>
          <w:p w:rsidR="00240F2E" w:rsidRDefault="00240F2E" w:rsidP="00943A86">
            <w:pPr>
              <w:keepNext/>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09" w:type="dxa"/>
          </w:tcPr>
          <w:p w:rsidR="00240F2E" w:rsidRDefault="00240F2E" w:rsidP="00943A86">
            <w:pPr>
              <w:keepNext/>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670" w:type="dxa"/>
          </w:tcPr>
          <w:p w:rsidR="00240F2E" w:rsidRDefault="00240F2E" w:rsidP="00943A86">
            <w:pPr>
              <w:keepNext/>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27" w:type="dxa"/>
          </w:tcPr>
          <w:p w:rsidR="00240F2E" w:rsidRPr="008637EE" w:rsidRDefault="00240F2E" w:rsidP="00943A86">
            <w:pPr>
              <w:keepNext/>
              <w:jc w:val="both"/>
              <w:rPr>
                <w:rFonts w:ascii="Times New Roman" w:hAnsi="Times New Roman" w:cs="Times New Roman"/>
                <w:sz w:val="28"/>
                <w:szCs w:val="28"/>
                <w:lang w:val="uk-UA"/>
              </w:rPr>
            </w:pPr>
            <w:r w:rsidRPr="008637EE">
              <w:rPr>
                <w:rFonts w:ascii="Times New Roman" w:hAnsi="Times New Roman" w:cs="Times New Roman"/>
                <w:sz w:val="28"/>
                <w:szCs w:val="28"/>
                <w:lang w:val="uk-UA"/>
              </w:rPr>
              <w:t>2</w:t>
            </w:r>
          </w:p>
        </w:tc>
        <w:tc>
          <w:tcPr>
            <w:tcW w:w="1202" w:type="dxa"/>
          </w:tcPr>
          <w:p w:rsidR="00240F2E" w:rsidRPr="008637EE" w:rsidRDefault="00240F2E" w:rsidP="00943A86">
            <w:pPr>
              <w:keepNext/>
              <w:jc w:val="both"/>
              <w:rPr>
                <w:rFonts w:ascii="Times New Roman" w:hAnsi="Times New Roman" w:cs="Times New Roman"/>
                <w:sz w:val="28"/>
                <w:szCs w:val="28"/>
                <w:lang w:val="uk-UA"/>
              </w:rPr>
            </w:pPr>
            <w:r w:rsidRPr="008637EE">
              <w:rPr>
                <w:rFonts w:ascii="Times New Roman" w:hAnsi="Times New Roman" w:cs="Times New Roman"/>
                <w:sz w:val="28"/>
                <w:szCs w:val="28"/>
                <w:lang w:val="uk-UA"/>
              </w:rPr>
              <w:t>1</w:t>
            </w:r>
          </w:p>
        </w:tc>
        <w:tc>
          <w:tcPr>
            <w:tcW w:w="1693" w:type="dxa"/>
          </w:tcPr>
          <w:p w:rsidR="00240F2E" w:rsidRPr="008637EE" w:rsidRDefault="00240F2E" w:rsidP="00943A86">
            <w:pPr>
              <w:keepNext/>
              <w:jc w:val="both"/>
              <w:rPr>
                <w:rFonts w:ascii="Times New Roman" w:hAnsi="Times New Roman" w:cs="Times New Roman"/>
                <w:sz w:val="28"/>
                <w:szCs w:val="28"/>
                <w:lang w:val="uk-UA"/>
              </w:rPr>
            </w:pPr>
            <w:r w:rsidRPr="008637EE">
              <w:rPr>
                <w:rFonts w:ascii="Times New Roman" w:hAnsi="Times New Roman" w:cs="Times New Roman"/>
                <w:sz w:val="28"/>
                <w:szCs w:val="28"/>
                <w:lang w:val="uk-UA"/>
              </w:rPr>
              <w:t>-</w:t>
            </w:r>
          </w:p>
        </w:tc>
      </w:tr>
      <w:tr w:rsidR="00240F2E" w:rsidRPr="00C9680A" w:rsidTr="00240F2E">
        <w:tc>
          <w:tcPr>
            <w:tcW w:w="5317" w:type="dxa"/>
          </w:tcPr>
          <w:p w:rsidR="00240F2E" w:rsidRPr="00C9680A" w:rsidRDefault="00240F2E" w:rsidP="00943A86">
            <w:pPr>
              <w:keepNext/>
              <w:jc w:val="both"/>
              <w:rPr>
                <w:rFonts w:ascii="Times New Roman" w:hAnsi="Times New Roman" w:cs="Times New Roman"/>
                <w:sz w:val="28"/>
                <w:szCs w:val="28"/>
                <w:lang w:val="uk-UA"/>
              </w:rPr>
            </w:pPr>
            <w:r w:rsidRPr="00C9680A">
              <w:rPr>
                <w:rFonts w:ascii="Times New Roman" w:hAnsi="Times New Roman" w:cs="Times New Roman"/>
                <w:sz w:val="28"/>
                <w:szCs w:val="28"/>
                <w:lang w:val="uk-UA"/>
              </w:rPr>
              <w:t>Всього</w:t>
            </w:r>
          </w:p>
        </w:tc>
        <w:tc>
          <w:tcPr>
            <w:tcW w:w="1323" w:type="dxa"/>
          </w:tcPr>
          <w:p w:rsidR="00240F2E" w:rsidRPr="00C9680A" w:rsidRDefault="00240F2E" w:rsidP="00943A86">
            <w:pPr>
              <w:keepNext/>
              <w:jc w:val="both"/>
              <w:rPr>
                <w:rFonts w:ascii="Times New Roman" w:hAnsi="Times New Roman" w:cs="Times New Roman"/>
                <w:sz w:val="28"/>
                <w:szCs w:val="28"/>
                <w:lang w:val="uk-UA"/>
              </w:rPr>
            </w:pPr>
            <w:r w:rsidRPr="00C9680A">
              <w:rPr>
                <w:rFonts w:ascii="Times New Roman" w:hAnsi="Times New Roman" w:cs="Times New Roman"/>
                <w:sz w:val="28"/>
                <w:szCs w:val="28"/>
                <w:lang w:val="uk-UA"/>
              </w:rPr>
              <w:t>4</w:t>
            </w:r>
          </w:p>
        </w:tc>
        <w:tc>
          <w:tcPr>
            <w:tcW w:w="1693" w:type="dxa"/>
          </w:tcPr>
          <w:p w:rsidR="00240F2E" w:rsidRPr="00C9680A" w:rsidRDefault="00240F2E" w:rsidP="00943A86">
            <w:pPr>
              <w:keepNext/>
              <w:jc w:val="both"/>
              <w:rPr>
                <w:rFonts w:ascii="Times New Roman" w:hAnsi="Times New Roman" w:cs="Times New Roman"/>
                <w:sz w:val="28"/>
                <w:szCs w:val="28"/>
                <w:lang w:val="uk-UA"/>
              </w:rPr>
            </w:pPr>
            <w:r w:rsidRPr="00C9680A">
              <w:rPr>
                <w:rFonts w:ascii="Times New Roman" w:hAnsi="Times New Roman" w:cs="Times New Roman"/>
                <w:sz w:val="28"/>
                <w:szCs w:val="28"/>
                <w:lang w:val="uk-UA"/>
              </w:rPr>
              <w:t>-</w:t>
            </w:r>
          </w:p>
        </w:tc>
        <w:tc>
          <w:tcPr>
            <w:tcW w:w="1209" w:type="dxa"/>
          </w:tcPr>
          <w:p w:rsidR="00240F2E" w:rsidRPr="00C9680A" w:rsidRDefault="00240F2E" w:rsidP="00943A86">
            <w:pPr>
              <w:keepNext/>
              <w:jc w:val="both"/>
              <w:rPr>
                <w:rFonts w:ascii="Times New Roman" w:hAnsi="Times New Roman" w:cs="Times New Roman"/>
                <w:sz w:val="28"/>
                <w:szCs w:val="28"/>
                <w:lang w:val="uk-UA"/>
              </w:rPr>
            </w:pPr>
            <w:r w:rsidRPr="00C9680A">
              <w:rPr>
                <w:rFonts w:ascii="Times New Roman" w:hAnsi="Times New Roman" w:cs="Times New Roman"/>
                <w:sz w:val="28"/>
                <w:szCs w:val="28"/>
                <w:lang w:val="uk-UA"/>
              </w:rPr>
              <w:t>4</w:t>
            </w:r>
          </w:p>
        </w:tc>
        <w:tc>
          <w:tcPr>
            <w:tcW w:w="1670" w:type="dxa"/>
          </w:tcPr>
          <w:p w:rsidR="00240F2E" w:rsidRPr="00C9680A" w:rsidRDefault="00240F2E" w:rsidP="00943A86">
            <w:pPr>
              <w:keepNext/>
              <w:jc w:val="both"/>
              <w:rPr>
                <w:rFonts w:ascii="Times New Roman" w:hAnsi="Times New Roman" w:cs="Times New Roman"/>
                <w:sz w:val="28"/>
                <w:szCs w:val="28"/>
                <w:lang w:val="uk-UA"/>
              </w:rPr>
            </w:pPr>
            <w:r w:rsidRPr="00C9680A">
              <w:rPr>
                <w:rFonts w:ascii="Times New Roman" w:hAnsi="Times New Roman" w:cs="Times New Roman"/>
                <w:sz w:val="28"/>
                <w:szCs w:val="28"/>
                <w:lang w:val="uk-UA"/>
              </w:rPr>
              <w:t>3</w:t>
            </w:r>
          </w:p>
        </w:tc>
        <w:tc>
          <w:tcPr>
            <w:tcW w:w="1027" w:type="dxa"/>
          </w:tcPr>
          <w:p w:rsidR="00240F2E" w:rsidRPr="00C9680A" w:rsidRDefault="00240F2E" w:rsidP="00943A86">
            <w:pPr>
              <w:keepNext/>
              <w:jc w:val="both"/>
              <w:rPr>
                <w:rFonts w:ascii="Times New Roman" w:hAnsi="Times New Roman" w:cs="Times New Roman"/>
                <w:sz w:val="28"/>
                <w:szCs w:val="28"/>
                <w:lang w:val="uk-UA"/>
              </w:rPr>
            </w:pPr>
            <w:r w:rsidRPr="00C9680A">
              <w:rPr>
                <w:rFonts w:ascii="Times New Roman" w:hAnsi="Times New Roman" w:cs="Times New Roman"/>
                <w:sz w:val="28"/>
                <w:szCs w:val="28"/>
                <w:lang w:val="uk-UA"/>
              </w:rPr>
              <w:t>27</w:t>
            </w:r>
          </w:p>
        </w:tc>
        <w:tc>
          <w:tcPr>
            <w:tcW w:w="1202" w:type="dxa"/>
          </w:tcPr>
          <w:p w:rsidR="00240F2E" w:rsidRPr="00C9680A" w:rsidRDefault="00240F2E" w:rsidP="00943A86">
            <w:pPr>
              <w:keepNext/>
              <w:jc w:val="both"/>
              <w:rPr>
                <w:rFonts w:ascii="Times New Roman" w:hAnsi="Times New Roman" w:cs="Times New Roman"/>
                <w:sz w:val="28"/>
                <w:szCs w:val="28"/>
                <w:lang w:val="uk-UA"/>
              </w:rPr>
            </w:pPr>
            <w:r w:rsidRPr="00C9680A">
              <w:rPr>
                <w:rFonts w:ascii="Times New Roman" w:hAnsi="Times New Roman" w:cs="Times New Roman"/>
                <w:sz w:val="28"/>
                <w:szCs w:val="28"/>
                <w:lang w:val="uk-UA"/>
              </w:rPr>
              <w:t>10</w:t>
            </w:r>
          </w:p>
        </w:tc>
        <w:tc>
          <w:tcPr>
            <w:tcW w:w="1693" w:type="dxa"/>
          </w:tcPr>
          <w:p w:rsidR="00240F2E" w:rsidRPr="00C9680A" w:rsidRDefault="00240F2E" w:rsidP="00943A86">
            <w:pPr>
              <w:keepNext/>
              <w:jc w:val="both"/>
              <w:rPr>
                <w:rFonts w:ascii="Times New Roman" w:hAnsi="Times New Roman" w:cs="Times New Roman"/>
                <w:sz w:val="28"/>
                <w:szCs w:val="28"/>
                <w:lang w:val="uk-UA"/>
              </w:rPr>
            </w:pPr>
            <w:r w:rsidRPr="00C9680A">
              <w:rPr>
                <w:rFonts w:ascii="Times New Roman" w:hAnsi="Times New Roman" w:cs="Times New Roman"/>
                <w:sz w:val="28"/>
                <w:szCs w:val="28"/>
                <w:lang w:val="uk-UA"/>
              </w:rPr>
              <w:t>2</w:t>
            </w:r>
          </w:p>
        </w:tc>
      </w:tr>
    </w:tbl>
    <w:p w:rsidR="00240F2E" w:rsidRDefault="00240F2E" w:rsidP="00943A86">
      <w:pPr>
        <w:keepNext/>
        <w:jc w:val="both"/>
        <w:rPr>
          <w:rFonts w:ascii="Times New Roman" w:hAnsi="Times New Roman" w:cs="Times New Roman"/>
          <w:sz w:val="28"/>
          <w:szCs w:val="28"/>
          <w:lang w:val="uk-UA"/>
        </w:rPr>
        <w:sectPr w:rsidR="00240F2E" w:rsidSect="00240F2E">
          <w:pgSz w:w="16838" w:h="11906" w:orient="landscape"/>
          <w:pgMar w:top="1134" w:right="1134" w:bottom="851" w:left="1134" w:header="720" w:footer="720" w:gutter="0"/>
          <w:cols w:space="720"/>
          <w:titlePg/>
        </w:sectPr>
      </w:pPr>
    </w:p>
    <w:p w:rsidR="00F0016A" w:rsidRDefault="00F0016A" w:rsidP="00943A86">
      <w:pPr>
        <w:keepNext/>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 наведеними в табл.5.5 даними можна зробити висновок, що</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на кафедрах, які проаналізовано працює</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сумісниками</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35</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викладачів із яких</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11,4% складають професори ( за фахом соціальні медики не</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має), 11,4% доценти (75,0% за фахом соціальні медики), 77,2% асистенти із яких 37,0% мають науковий ступінь (20,0% за фахом соціальні медики).</w:t>
      </w:r>
    </w:p>
    <w:p w:rsidR="00F0016A" w:rsidRDefault="00F0016A" w:rsidP="00943A86">
      <w:pPr>
        <w:keepNext/>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Далі було проаналізовано кадровий потенціал ДУ «Український інститут стратегічних досліджень МОЗ України», як провідного інституту країни з питань</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наукового забезпечення організації та управління охорони здоров</w:t>
      </w:r>
      <w:r w:rsidRPr="00240F2E">
        <w:rPr>
          <w:rFonts w:ascii="Times New Roman" w:hAnsi="Times New Roman" w:cs="Times New Roman"/>
          <w:sz w:val="28"/>
          <w:szCs w:val="28"/>
          <w:lang w:val="uk-UA"/>
        </w:rPr>
        <w:t>’</w:t>
      </w:r>
      <w:r>
        <w:rPr>
          <w:rFonts w:ascii="Times New Roman" w:hAnsi="Times New Roman" w:cs="Times New Roman"/>
          <w:sz w:val="28"/>
          <w:szCs w:val="28"/>
          <w:lang w:val="uk-UA"/>
        </w:rPr>
        <w:t>я. Отримані результати наведено в табл.5.6.</w:t>
      </w:r>
    </w:p>
    <w:p w:rsidR="00240F2E" w:rsidRPr="00240F2E" w:rsidRDefault="00240F2E" w:rsidP="00943A86">
      <w:pPr>
        <w:keepNext/>
        <w:jc w:val="right"/>
        <w:rPr>
          <w:rFonts w:ascii="Times New Roman" w:hAnsi="Times New Roman" w:cs="Times New Roman"/>
          <w:i/>
          <w:sz w:val="28"/>
          <w:szCs w:val="28"/>
        </w:rPr>
      </w:pPr>
      <w:r>
        <w:rPr>
          <w:rFonts w:ascii="Times New Roman" w:hAnsi="Times New Roman" w:cs="Times New Roman"/>
          <w:i/>
          <w:sz w:val="28"/>
          <w:szCs w:val="28"/>
          <w:lang w:val="uk-UA"/>
        </w:rPr>
        <w:t>Таблиця</w:t>
      </w:r>
      <w:r w:rsidRPr="00240F2E">
        <w:rPr>
          <w:rFonts w:ascii="Times New Roman" w:hAnsi="Times New Roman" w:cs="Times New Roman"/>
          <w:i/>
          <w:sz w:val="28"/>
          <w:szCs w:val="28"/>
        </w:rPr>
        <w:t xml:space="preserve"> 5.6</w:t>
      </w:r>
    </w:p>
    <w:p w:rsidR="00240F2E" w:rsidRDefault="00240F2E" w:rsidP="00943A86">
      <w:pPr>
        <w:keepNext/>
        <w:jc w:val="center"/>
        <w:rPr>
          <w:rFonts w:ascii="Times New Roman" w:hAnsi="Times New Roman" w:cs="Times New Roman"/>
          <w:b/>
          <w:sz w:val="28"/>
          <w:szCs w:val="28"/>
          <w:lang w:val="uk-UA"/>
        </w:rPr>
      </w:pPr>
      <w:r>
        <w:rPr>
          <w:rFonts w:ascii="Times New Roman" w:hAnsi="Times New Roman" w:cs="Times New Roman"/>
          <w:b/>
          <w:sz w:val="28"/>
          <w:szCs w:val="28"/>
          <w:lang w:val="uk-UA"/>
        </w:rPr>
        <w:t>Наукові працівники ДУ «Український інститут стратегічних досліджень</w:t>
      </w:r>
      <w:r w:rsidR="00C2298C">
        <w:rPr>
          <w:rFonts w:ascii="Times New Roman" w:hAnsi="Times New Roman" w:cs="Times New Roman"/>
          <w:b/>
          <w:sz w:val="28"/>
          <w:szCs w:val="28"/>
          <w:lang w:val="uk-UA"/>
        </w:rPr>
        <w:t xml:space="preserve"> </w:t>
      </w:r>
      <w:r>
        <w:rPr>
          <w:rFonts w:ascii="Times New Roman" w:hAnsi="Times New Roman" w:cs="Times New Roman"/>
          <w:b/>
          <w:sz w:val="28"/>
          <w:szCs w:val="28"/>
          <w:lang w:val="uk-UA"/>
        </w:rPr>
        <w:t>МОЗ України», 2015 р</w:t>
      </w:r>
    </w:p>
    <w:tbl>
      <w:tblPr>
        <w:tblStyle w:val="a4"/>
        <w:tblW w:w="9464" w:type="dxa"/>
        <w:tblLayout w:type="fixed"/>
        <w:tblLook w:val="04A0"/>
      </w:tblPr>
      <w:tblGrid>
        <w:gridCol w:w="1686"/>
        <w:gridCol w:w="832"/>
        <w:gridCol w:w="851"/>
        <w:gridCol w:w="850"/>
        <w:gridCol w:w="992"/>
        <w:gridCol w:w="993"/>
        <w:gridCol w:w="850"/>
        <w:gridCol w:w="1418"/>
        <w:gridCol w:w="992"/>
      </w:tblGrid>
      <w:tr w:rsidR="00240F2E" w:rsidRPr="00D24AD2" w:rsidTr="00240F2E">
        <w:trPr>
          <w:trHeight w:val="634"/>
        </w:trPr>
        <w:tc>
          <w:tcPr>
            <w:tcW w:w="1686" w:type="dxa"/>
            <w:vMerge w:val="restart"/>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Категорія</w:t>
            </w:r>
          </w:p>
        </w:tc>
        <w:tc>
          <w:tcPr>
            <w:tcW w:w="832" w:type="dxa"/>
            <w:vMerge w:val="restart"/>
            <w:textDirection w:val="btLr"/>
          </w:tcPr>
          <w:p w:rsidR="00240F2E" w:rsidRPr="00D24AD2" w:rsidRDefault="00240F2E" w:rsidP="00943A86">
            <w:pPr>
              <w:keepNext/>
              <w:ind w:left="113" w:right="113"/>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Штатні</w:t>
            </w:r>
          </w:p>
        </w:tc>
        <w:tc>
          <w:tcPr>
            <w:tcW w:w="851" w:type="dxa"/>
            <w:vMerge w:val="restart"/>
            <w:textDirection w:val="btLr"/>
          </w:tcPr>
          <w:p w:rsidR="00240F2E" w:rsidRPr="00D24AD2" w:rsidRDefault="00240F2E" w:rsidP="00943A86">
            <w:pPr>
              <w:keepNext/>
              <w:ind w:left="113" w:right="113"/>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Фізичні</w:t>
            </w:r>
          </w:p>
          <w:p w:rsidR="00240F2E" w:rsidRPr="00D24AD2" w:rsidRDefault="00240F2E" w:rsidP="00943A86">
            <w:pPr>
              <w:keepNext/>
              <w:ind w:left="113" w:right="113"/>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особи</w:t>
            </w:r>
          </w:p>
        </w:tc>
        <w:tc>
          <w:tcPr>
            <w:tcW w:w="850" w:type="dxa"/>
            <w:vMerge w:val="restart"/>
            <w:textDirection w:val="btLr"/>
          </w:tcPr>
          <w:p w:rsidR="00240F2E" w:rsidRPr="00D24AD2" w:rsidRDefault="00240F2E" w:rsidP="00943A86">
            <w:pPr>
              <w:keepNext/>
              <w:ind w:left="113" w:right="113"/>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Укомпле</w:t>
            </w:r>
            <w:r>
              <w:rPr>
                <w:rFonts w:ascii="Times New Roman" w:hAnsi="Times New Roman" w:cs="Times New Roman"/>
                <w:sz w:val="24"/>
                <w:szCs w:val="24"/>
                <w:lang w:val="uk-UA"/>
              </w:rPr>
              <w:t>-</w:t>
            </w:r>
            <w:r w:rsidRPr="00D24AD2">
              <w:rPr>
                <w:rFonts w:ascii="Times New Roman" w:hAnsi="Times New Roman" w:cs="Times New Roman"/>
                <w:sz w:val="24"/>
                <w:szCs w:val="24"/>
                <w:lang w:val="uk-UA"/>
              </w:rPr>
              <w:t>ктованість</w:t>
            </w:r>
          </w:p>
          <w:p w:rsidR="00240F2E" w:rsidRPr="00D24AD2" w:rsidRDefault="00240F2E" w:rsidP="00943A86">
            <w:pPr>
              <w:keepNext/>
              <w:ind w:left="113" w:right="113"/>
              <w:jc w:val="center"/>
              <w:rPr>
                <w:rFonts w:ascii="Times New Roman" w:hAnsi="Times New Roman" w:cs="Times New Roman"/>
                <w:sz w:val="24"/>
                <w:szCs w:val="24"/>
                <w:lang w:val="uk-UA"/>
              </w:rPr>
            </w:pPr>
          </w:p>
        </w:tc>
        <w:tc>
          <w:tcPr>
            <w:tcW w:w="1985" w:type="dxa"/>
            <w:gridSpan w:val="2"/>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З науковим ступенем</w:t>
            </w:r>
          </w:p>
        </w:tc>
        <w:tc>
          <w:tcPr>
            <w:tcW w:w="850" w:type="dxa"/>
            <w:vMerge w:val="restart"/>
            <w:textDirection w:val="btLr"/>
          </w:tcPr>
          <w:p w:rsidR="00240F2E" w:rsidRPr="00D24AD2" w:rsidRDefault="00240F2E" w:rsidP="00943A86">
            <w:pPr>
              <w:keepNext/>
              <w:ind w:left="113" w:right="113"/>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w:t>
            </w:r>
          </w:p>
          <w:p w:rsidR="00240F2E" w:rsidRPr="00D24AD2" w:rsidRDefault="00240F2E" w:rsidP="00943A86">
            <w:pPr>
              <w:keepNext/>
              <w:ind w:left="113" w:right="113"/>
              <w:jc w:val="center"/>
              <w:rPr>
                <w:rFonts w:ascii="Times New Roman" w:hAnsi="Times New Roman" w:cs="Times New Roman"/>
                <w:sz w:val="24"/>
                <w:szCs w:val="24"/>
                <w:lang w:val="uk-UA"/>
              </w:rPr>
            </w:pPr>
          </w:p>
        </w:tc>
        <w:tc>
          <w:tcPr>
            <w:tcW w:w="1418" w:type="dxa"/>
            <w:vMerge w:val="restart"/>
            <w:textDirection w:val="btLr"/>
          </w:tcPr>
          <w:p w:rsidR="00240F2E" w:rsidRPr="00D24AD2" w:rsidRDefault="00240F2E" w:rsidP="00943A86">
            <w:pPr>
              <w:keepNext/>
              <w:ind w:left="113" w:right="113"/>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Спеціальність</w:t>
            </w:r>
          </w:p>
          <w:p w:rsidR="00240F2E" w:rsidRPr="00D24AD2" w:rsidRDefault="00240F2E" w:rsidP="00943A86">
            <w:pPr>
              <w:keepNext/>
              <w:ind w:left="113" w:right="113"/>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«соціальна медицина»</w:t>
            </w:r>
          </w:p>
        </w:tc>
        <w:tc>
          <w:tcPr>
            <w:tcW w:w="992" w:type="dxa"/>
            <w:vMerge w:val="restart"/>
            <w:textDirection w:val="btLr"/>
          </w:tcPr>
          <w:p w:rsidR="00240F2E" w:rsidRPr="00D24AD2" w:rsidRDefault="00240F2E" w:rsidP="00943A86">
            <w:pPr>
              <w:keepNext/>
              <w:ind w:left="113" w:right="113"/>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w:t>
            </w:r>
          </w:p>
        </w:tc>
      </w:tr>
      <w:tr w:rsidR="00240F2E" w:rsidRPr="00D24AD2" w:rsidTr="00240F2E">
        <w:trPr>
          <w:trHeight w:val="1190"/>
        </w:trPr>
        <w:tc>
          <w:tcPr>
            <w:tcW w:w="1686" w:type="dxa"/>
            <w:vMerge/>
          </w:tcPr>
          <w:p w:rsidR="00240F2E" w:rsidRPr="00D24AD2" w:rsidRDefault="00240F2E" w:rsidP="00943A86">
            <w:pPr>
              <w:keepNext/>
              <w:jc w:val="center"/>
              <w:rPr>
                <w:rFonts w:ascii="Times New Roman" w:hAnsi="Times New Roman" w:cs="Times New Roman"/>
                <w:sz w:val="24"/>
                <w:szCs w:val="24"/>
                <w:lang w:val="uk-UA"/>
              </w:rPr>
            </w:pPr>
          </w:p>
        </w:tc>
        <w:tc>
          <w:tcPr>
            <w:tcW w:w="832" w:type="dxa"/>
            <w:vMerge/>
          </w:tcPr>
          <w:p w:rsidR="00240F2E" w:rsidRPr="00D24AD2" w:rsidRDefault="00240F2E" w:rsidP="00943A86">
            <w:pPr>
              <w:keepNext/>
              <w:rPr>
                <w:rFonts w:ascii="Times New Roman" w:hAnsi="Times New Roman" w:cs="Times New Roman"/>
                <w:sz w:val="24"/>
                <w:szCs w:val="24"/>
                <w:lang w:val="uk-UA"/>
              </w:rPr>
            </w:pPr>
          </w:p>
        </w:tc>
        <w:tc>
          <w:tcPr>
            <w:tcW w:w="851" w:type="dxa"/>
            <w:vMerge/>
          </w:tcPr>
          <w:p w:rsidR="00240F2E" w:rsidRPr="00D24AD2" w:rsidRDefault="00240F2E" w:rsidP="00943A86">
            <w:pPr>
              <w:keepNext/>
              <w:jc w:val="center"/>
              <w:rPr>
                <w:rFonts w:ascii="Times New Roman" w:hAnsi="Times New Roman" w:cs="Times New Roman"/>
                <w:sz w:val="24"/>
                <w:szCs w:val="24"/>
                <w:lang w:val="uk-UA"/>
              </w:rPr>
            </w:pPr>
          </w:p>
        </w:tc>
        <w:tc>
          <w:tcPr>
            <w:tcW w:w="850" w:type="dxa"/>
            <w:vMerge/>
          </w:tcPr>
          <w:p w:rsidR="00240F2E" w:rsidRPr="00D24AD2" w:rsidRDefault="00240F2E" w:rsidP="00943A86">
            <w:pPr>
              <w:keepNext/>
              <w:rPr>
                <w:rFonts w:ascii="Times New Roman" w:hAnsi="Times New Roman" w:cs="Times New Roman"/>
                <w:sz w:val="24"/>
                <w:szCs w:val="24"/>
                <w:lang w:val="uk-UA"/>
              </w:rPr>
            </w:pPr>
          </w:p>
        </w:tc>
        <w:tc>
          <w:tcPr>
            <w:tcW w:w="992" w:type="dxa"/>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Д.н.</w:t>
            </w:r>
          </w:p>
        </w:tc>
        <w:tc>
          <w:tcPr>
            <w:tcW w:w="993" w:type="dxa"/>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К.н.</w:t>
            </w:r>
          </w:p>
        </w:tc>
        <w:tc>
          <w:tcPr>
            <w:tcW w:w="850" w:type="dxa"/>
            <w:vMerge/>
          </w:tcPr>
          <w:p w:rsidR="00240F2E" w:rsidRPr="00D24AD2" w:rsidRDefault="00240F2E" w:rsidP="00943A86">
            <w:pPr>
              <w:keepNext/>
              <w:rPr>
                <w:rFonts w:ascii="Times New Roman" w:hAnsi="Times New Roman" w:cs="Times New Roman"/>
                <w:sz w:val="24"/>
                <w:szCs w:val="24"/>
                <w:lang w:val="uk-UA"/>
              </w:rPr>
            </w:pPr>
          </w:p>
        </w:tc>
        <w:tc>
          <w:tcPr>
            <w:tcW w:w="1418" w:type="dxa"/>
            <w:vMerge/>
          </w:tcPr>
          <w:p w:rsidR="00240F2E" w:rsidRPr="00D24AD2" w:rsidRDefault="00240F2E" w:rsidP="00943A86">
            <w:pPr>
              <w:keepNext/>
              <w:jc w:val="center"/>
              <w:rPr>
                <w:rFonts w:ascii="Times New Roman" w:hAnsi="Times New Roman" w:cs="Times New Roman"/>
                <w:sz w:val="24"/>
                <w:szCs w:val="24"/>
                <w:lang w:val="uk-UA"/>
              </w:rPr>
            </w:pPr>
          </w:p>
        </w:tc>
        <w:tc>
          <w:tcPr>
            <w:tcW w:w="992" w:type="dxa"/>
            <w:vMerge/>
          </w:tcPr>
          <w:p w:rsidR="00240F2E" w:rsidRPr="00D24AD2" w:rsidRDefault="00240F2E" w:rsidP="00943A86">
            <w:pPr>
              <w:keepNext/>
              <w:rPr>
                <w:rFonts w:ascii="Times New Roman" w:hAnsi="Times New Roman" w:cs="Times New Roman"/>
                <w:sz w:val="24"/>
                <w:szCs w:val="24"/>
                <w:lang w:val="uk-UA"/>
              </w:rPr>
            </w:pPr>
          </w:p>
        </w:tc>
      </w:tr>
      <w:tr w:rsidR="00240F2E" w:rsidRPr="00D24AD2" w:rsidTr="00240F2E">
        <w:tc>
          <w:tcPr>
            <w:tcW w:w="1686" w:type="dxa"/>
          </w:tcPr>
          <w:p w:rsidR="00240F2E" w:rsidRPr="00D24AD2" w:rsidRDefault="00240F2E" w:rsidP="00943A86">
            <w:pPr>
              <w:keepNext/>
              <w:rPr>
                <w:rFonts w:ascii="Times New Roman" w:hAnsi="Times New Roman" w:cs="Times New Roman"/>
                <w:sz w:val="24"/>
                <w:szCs w:val="24"/>
                <w:lang w:val="uk-UA"/>
              </w:rPr>
            </w:pPr>
            <w:r w:rsidRPr="00D24AD2">
              <w:rPr>
                <w:rFonts w:ascii="Times New Roman" w:hAnsi="Times New Roman" w:cs="Times New Roman"/>
                <w:sz w:val="24"/>
                <w:szCs w:val="24"/>
                <w:lang w:val="uk-UA"/>
              </w:rPr>
              <w:t>Керівники інституту</w:t>
            </w:r>
          </w:p>
        </w:tc>
        <w:tc>
          <w:tcPr>
            <w:tcW w:w="832" w:type="dxa"/>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6</w:t>
            </w:r>
          </w:p>
        </w:tc>
        <w:tc>
          <w:tcPr>
            <w:tcW w:w="851" w:type="dxa"/>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5</w:t>
            </w:r>
          </w:p>
        </w:tc>
        <w:tc>
          <w:tcPr>
            <w:tcW w:w="850" w:type="dxa"/>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83,3</w:t>
            </w:r>
          </w:p>
        </w:tc>
        <w:tc>
          <w:tcPr>
            <w:tcW w:w="992" w:type="dxa"/>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2</w:t>
            </w:r>
          </w:p>
        </w:tc>
        <w:tc>
          <w:tcPr>
            <w:tcW w:w="993" w:type="dxa"/>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1</w:t>
            </w:r>
          </w:p>
        </w:tc>
        <w:tc>
          <w:tcPr>
            <w:tcW w:w="850" w:type="dxa"/>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50,0</w:t>
            </w:r>
          </w:p>
        </w:tc>
        <w:tc>
          <w:tcPr>
            <w:tcW w:w="1418" w:type="dxa"/>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2</w:t>
            </w:r>
          </w:p>
        </w:tc>
        <w:tc>
          <w:tcPr>
            <w:tcW w:w="992" w:type="dxa"/>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40,0</w:t>
            </w:r>
          </w:p>
        </w:tc>
      </w:tr>
      <w:tr w:rsidR="00240F2E" w:rsidRPr="00D24AD2" w:rsidTr="00240F2E">
        <w:tc>
          <w:tcPr>
            <w:tcW w:w="1686" w:type="dxa"/>
          </w:tcPr>
          <w:p w:rsidR="00240F2E" w:rsidRPr="00D24AD2" w:rsidRDefault="00240F2E" w:rsidP="00943A86">
            <w:pPr>
              <w:keepNext/>
              <w:rPr>
                <w:rFonts w:ascii="Times New Roman" w:hAnsi="Times New Roman" w:cs="Times New Roman"/>
                <w:sz w:val="24"/>
                <w:szCs w:val="24"/>
                <w:lang w:val="uk-UA"/>
              </w:rPr>
            </w:pPr>
            <w:r w:rsidRPr="00D24AD2">
              <w:rPr>
                <w:rFonts w:ascii="Times New Roman" w:hAnsi="Times New Roman" w:cs="Times New Roman"/>
                <w:sz w:val="24"/>
                <w:szCs w:val="24"/>
                <w:lang w:val="uk-UA"/>
              </w:rPr>
              <w:t>Керівники структурних підрозділів</w:t>
            </w:r>
          </w:p>
        </w:tc>
        <w:tc>
          <w:tcPr>
            <w:tcW w:w="832" w:type="dxa"/>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18,0</w:t>
            </w:r>
          </w:p>
        </w:tc>
        <w:tc>
          <w:tcPr>
            <w:tcW w:w="851" w:type="dxa"/>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10</w:t>
            </w:r>
          </w:p>
        </w:tc>
        <w:tc>
          <w:tcPr>
            <w:tcW w:w="850" w:type="dxa"/>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55,6</w:t>
            </w:r>
          </w:p>
        </w:tc>
        <w:tc>
          <w:tcPr>
            <w:tcW w:w="992" w:type="dxa"/>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1</w:t>
            </w:r>
          </w:p>
        </w:tc>
        <w:tc>
          <w:tcPr>
            <w:tcW w:w="993" w:type="dxa"/>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4</w:t>
            </w:r>
          </w:p>
        </w:tc>
        <w:tc>
          <w:tcPr>
            <w:tcW w:w="850" w:type="dxa"/>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50,0</w:t>
            </w:r>
          </w:p>
        </w:tc>
        <w:tc>
          <w:tcPr>
            <w:tcW w:w="1418" w:type="dxa"/>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2</w:t>
            </w:r>
          </w:p>
        </w:tc>
        <w:tc>
          <w:tcPr>
            <w:tcW w:w="992" w:type="dxa"/>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40,0</w:t>
            </w:r>
          </w:p>
        </w:tc>
      </w:tr>
      <w:tr w:rsidR="00240F2E" w:rsidRPr="00D24AD2" w:rsidTr="00240F2E">
        <w:tc>
          <w:tcPr>
            <w:tcW w:w="1686" w:type="dxa"/>
          </w:tcPr>
          <w:p w:rsidR="00240F2E" w:rsidRPr="00D24AD2" w:rsidRDefault="00240F2E" w:rsidP="00943A86">
            <w:pPr>
              <w:keepNext/>
              <w:rPr>
                <w:rFonts w:ascii="Times New Roman" w:hAnsi="Times New Roman" w:cs="Times New Roman"/>
                <w:sz w:val="24"/>
                <w:szCs w:val="24"/>
                <w:lang w:val="uk-UA"/>
              </w:rPr>
            </w:pPr>
            <w:r w:rsidRPr="00D24AD2">
              <w:rPr>
                <w:rFonts w:ascii="Times New Roman" w:hAnsi="Times New Roman" w:cs="Times New Roman"/>
                <w:sz w:val="24"/>
                <w:szCs w:val="24"/>
                <w:lang w:val="uk-UA"/>
              </w:rPr>
              <w:t>Наукові співробітники</w:t>
            </w:r>
          </w:p>
        </w:tc>
        <w:tc>
          <w:tcPr>
            <w:tcW w:w="832" w:type="dxa"/>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27,5</w:t>
            </w:r>
          </w:p>
        </w:tc>
        <w:tc>
          <w:tcPr>
            <w:tcW w:w="851" w:type="dxa"/>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24</w:t>
            </w:r>
          </w:p>
        </w:tc>
        <w:tc>
          <w:tcPr>
            <w:tcW w:w="850" w:type="dxa"/>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87,3</w:t>
            </w:r>
          </w:p>
        </w:tc>
        <w:tc>
          <w:tcPr>
            <w:tcW w:w="992" w:type="dxa"/>
          </w:tcPr>
          <w:p w:rsidR="00240F2E" w:rsidRPr="00D24AD2" w:rsidRDefault="00240F2E" w:rsidP="00943A86">
            <w:pPr>
              <w:keepNext/>
              <w:jc w:val="center"/>
              <w:rPr>
                <w:rFonts w:ascii="Times New Roman" w:hAnsi="Times New Roman" w:cs="Times New Roman"/>
                <w:color w:val="FF0000"/>
                <w:sz w:val="24"/>
                <w:szCs w:val="24"/>
                <w:lang w:val="uk-UA"/>
              </w:rPr>
            </w:pPr>
            <w:r w:rsidRPr="00D24AD2">
              <w:rPr>
                <w:rFonts w:ascii="Times New Roman" w:hAnsi="Times New Roman" w:cs="Times New Roman"/>
                <w:color w:val="FF0000"/>
                <w:sz w:val="24"/>
                <w:szCs w:val="24"/>
                <w:lang w:val="uk-UA"/>
              </w:rPr>
              <w:t>-</w:t>
            </w:r>
          </w:p>
        </w:tc>
        <w:tc>
          <w:tcPr>
            <w:tcW w:w="993" w:type="dxa"/>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2</w:t>
            </w:r>
          </w:p>
        </w:tc>
        <w:tc>
          <w:tcPr>
            <w:tcW w:w="850" w:type="dxa"/>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8,3</w:t>
            </w:r>
          </w:p>
        </w:tc>
        <w:tc>
          <w:tcPr>
            <w:tcW w:w="1418" w:type="dxa"/>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w:t>
            </w:r>
          </w:p>
        </w:tc>
        <w:tc>
          <w:tcPr>
            <w:tcW w:w="992" w:type="dxa"/>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w:t>
            </w:r>
          </w:p>
        </w:tc>
      </w:tr>
      <w:tr w:rsidR="00240F2E" w:rsidRPr="00D24AD2" w:rsidTr="00240F2E">
        <w:tc>
          <w:tcPr>
            <w:tcW w:w="1686" w:type="dxa"/>
          </w:tcPr>
          <w:p w:rsidR="00240F2E" w:rsidRPr="00D24AD2" w:rsidRDefault="00240F2E" w:rsidP="00943A86">
            <w:pPr>
              <w:keepNext/>
              <w:rPr>
                <w:rFonts w:ascii="Times New Roman" w:hAnsi="Times New Roman" w:cs="Times New Roman"/>
                <w:sz w:val="24"/>
                <w:szCs w:val="24"/>
                <w:lang w:val="uk-UA"/>
              </w:rPr>
            </w:pPr>
            <w:r w:rsidRPr="00D24AD2">
              <w:rPr>
                <w:rFonts w:ascii="Times New Roman" w:hAnsi="Times New Roman" w:cs="Times New Roman"/>
                <w:sz w:val="24"/>
                <w:szCs w:val="24"/>
                <w:lang w:val="uk-UA"/>
              </w:rPr>
              <w:t>Сумісники зовнішні</w:t>
            </w:r>
          </w:p>
        </w:tc>
        <w:tc>
          <w:tcPr>
            <w:tcW w:w="832" w:type="dxa"/>
          </w:tcPr>
          <w:p w:rsidR="00240F2E" w:rsidRPr="00D24AD2" w:rsidRDefault="00240F2E" w:rsidP="00943A86">
            <w:pPr>
              <w:keepNext/>
              <w:jc w:val="center"/>
              <w:rPr>
                <w:rFonts w:ascii="Times New Roman" w:hAnsi="Times New Roman" w:cs="Times New Roman"/>
                <w:b/>
                <w:sz w:val="24"/>
                <w:szCs w:val="24"/>
                <w:lang w:val="uk-UA"/>
              </w:rPr>
            </w:pPr>
            <w:r w:rsidRPr="00D24AD2">
              <w:rPr>
                <w:rFonts w:ascii="Times New Roman" w:hAnsi="Times New Roman" w:cs="Times New Roman"/>
                <w:b/>
                <w:sz w:val="24"/>
                <w:szCs w:val="24"/>
                <w:lang w:val="uk-UA"/>
              </w:rPr>
              <w:t>-</w:t>
            </w:r>
          </w:p>
        </w:tc>
        <w:tc>
          <w:tcPr>
            <w:tcW w:w="851" w:type="dxa"/>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5</w:t>
            </w:r>
          </w:p>
        </w:tc>
        <w:tc>
          <w:tcPr>
            <w:tcW w:w="850" w:type="dxa"/>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w:t>
            </w:r>
          </w:p>
        </w:tc>
        <w:tc>
          <w:tcPr>
            <w:tcW w:w="992" w:type="dxa"/>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1</w:t>
            </w:r>
          </w:p>
        </w:tc>
        <w:tc>
          <w:tcPr>
            <w:tcW w:w="993" w:type="dxa"/>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2</w:t>
            </w:r>
          </w:p>
        </w:tc>
        <w:tc>
          <w:tcPr>
            <w:tcW w:w="850" w:type="dxa"/>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60,0</w:t>
            </w:r>
          </w:p>
        </w:tc>
        <w:tc>
          <w:tcPr>
            <w:tcW w:w="1418" w:type="dxa"/>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w:t>
            </w:r>
          </w:p>
        </w:tc>
        <w:tc>
          <w:tcPr>
            <w:tcW w:w="992" w:type="dxa"/>
          </w:tcPr>
          <w:p w:rsidR="00240F2E" w:rsidRPr="00D24AD2" w:rsidRDefault="00240F2E" w:rsidP="00943A86">
            <w:pPr>
              <w:keepNext/>
              <w:jc w:val="center"/>
              <w:rPr>
                <w:rFonts w:ascii="Times New Roman" w:hAnsi="Times New Roman" w:cs="Times New Roman"/>
                <w:sz w:val="24"/>
                <w:szCs w:val="24"/>
                <w:lang w:val="uk-UA"/>
              </w:rPr>
            </w:pPr>
            <w:r w:rsidRPr="00D24AD2">
              <w:rPr>
                <w:rFonts w:ascii="Times New Roman" w:hAnsi="Times New Roman" w:cs="Times New Roman"/>
                <w:sz w:val="24"/>
                <w:szCs w:val="24"/>
                <w:lang w:val="uk-UA"/>
              </w:rPr>
              <w:t>-</w:t>
            </w:r>
          </w:p>
        </w:tc>
      </w:tr>
    </w:tbl>
    <w:p w:rsidR="00240F2E" w:rsidRPr="00240F2E" w:rsidRDefault="00240F2E" w:rsidP="00943A86">
      <w:pPr>
        <w:keepNext/>
        <w:spacing w:after="0" w:line="360" w:lineRule="auto"/>
        <w:ind w:firstLine="708"/>
        <w:jc w:val="both"/>
        <w:rPr>
          <w:rFonts w:ascii="Times New Roman" w:hAnsi="Times New Roman" w:cs="Times New Roman"/>
          <w:sz w:val="28"/>
          <w:szCs w:val="28"/>
          <w:lang w:val="uk-UA"/>
        </w:rPr>
      </w:pPr>
    </w:p>
    <w:p w:rsidR="00F0016A" w:rsidRDefault="00F0016A" w:rsidP="00943A86">
      <w:pPr>
        <w:keepNext/>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Аналіз наведених в табл.5.6 даних вказує на те, що</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із 6 штатних посад керівників</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інститут укомплектовано 5 (83,3%) із яких</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з науковим ступенем є 3 (50,0%) в тому числі</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2</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(40,0%) за спеціальністю «соціальна медицина.</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Із 18</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штатних посад керівників структурних підрозділів</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укомплектовано фізичними особами 10 (55,6%) із яких з науковим ступенем</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5 (50,0%) осіб в тому числі 2 (40,0%) за спеціальністю «соціальна медицина.</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Із 27,5 посад наукових співробітників</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укомплектовано</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фізичними особами 24 (87,3%) з </w:t>
      </w:r>
      <w:r>
        <w:rPr>
          <w:rFonts w:ascii="Times New Roman" w:hAnsi="Times New Roman" w:cs="Times New Roman"/>
          <w:sz w:val="28"/>
          <w:szCs w:val="28"/>
          <w:lang w:val="uk-UA"/>
        </w:rPr>
        <w:lastRenderedPageBreak/>
        <w:t>яких 2 (40,0%)особи мають науковий ступінь і жодний з них не має наукового ступеня за спеціальністю соціальна медицина.</w:t>
      </w:r>
      <w:r w:rsidR="00C2298C">
        <w:rPr>
          <w:rFonts w:ascii="Times New Roman" w:hAnsi="Times New Roman" w:cs="Times New Roman"/>
          <w:sz w:val="28"/>
          <w:szCs w:val="28"/>
          <w:lang w:val="uk-UA"/>
        </w:rPr>
        <w:t xml:space="preserve"> </w:t>
      </w:r>
    </w:p>
    <w:p w:rsidR="00F0016A" w:rsidRDefault="00F0016A" w:rsidP="00943A86">
      <w:pPr>
        <w:keepNext/>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можемо константувати надзвичайно низький</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рівень</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наукового потенціалу ДУ «Український інститут стратегічних досліджень</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МОЗ України» де працює</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тільки 3 (5,8%) штатних працівника доктора медичних наук і 4 (7,8%) спеціаліста які мають науковий ступінь за спеціальністю «соціальна медицина». Всього рівень укомплектованості штатних посад наукових працівників фізичними особами</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становить 75,7%.</w:t>
      </w:r>
    </w:p>
    <w:p w:rsidR="00F0016A" w:rsidRDefault="00F0016A" w:rsidP="00943A86">
      <w:pPr>
        <w:keepNext/>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в інституті працює</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5 зовнішніх сумісника із яких мають науковий ступінь 5 (60,0%), але не за спеціальністю «соціальна медицина».</w:t>
      </w:r>
    </w:p>
    <w:p w:rsidR="00F0016A" w:rsidRDefault="00F0016A" w:rsidP="00943A86">
      <w:pPr>
        <w:keepNext/>
        <w:spacing w:after="0" w:line="360" w:lineRule="auto"/>
        <w:ind w:firstLine="708"/>
        <w:jc w:val="both"/>
        <w:rPr>
          <w:rFonts w:ascii="Times New Roman" w:hAnsi="Times New Roman" w:cs="Times New Roman"/>
          <w:sz w:val="28"/>
          <w:szCs w:val="28"/>
          <w:lang w:val="uk-UA"/>
        </w:rPr>
      </w:pPr>
    </w:p>
    <w:p w:rsidR="00F0016A" w:rsidRDefault="00F0016A" w:rsidP="00C865EF">
      <w:pPr>
        <w:keepNext/>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5.2.</w:t>
      </w:r>
      <w:r w:rsidR="00C2298C">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Система</w:t>
      </w:r>
      <w:r w:rsidR="00C2298C">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планування науково-дослідних робіт за спеціальністю «соціальна медицина»</w:t>
      </w:r>
    </w:p>
    <w:p w:rsidR="00F0016A" w:rsidRDefault="00F0016A" w:rsidP="00C865EF">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МОЗ України існує затверджена система планування</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науково-дослідних робіт, які виконуються за державний кошт. Вона передбачає певну етапність подачі документів до МОЗ і їх наступний перегляд, проходження конкурсу та затвердження.</w:t>
      </w:r>
    </w:p>
    <w:p w:rsidR="00F0016A" w:rsidRDefault="00F0016A" w:rsidP="00C865EF">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МОЗ подається</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певний перелік документів який включає:</w:t>
      </w:r>
    </w:p>
    <w:p w:rsidR="00F0016A" w:rsidRDefault="00F0016A" w:rsidP="00C865EF">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-запит на виконання НДР;</w:t>
      </w:r>
    </w:p>
    <w:p w:rsidR="00F0016A" w:rsidRDefault="00F0016A" w:rsidP="00C865EF">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_-заключення по даній темі</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провідного Департаменту МОЗ, що вказує на те, що ця тема є замовленням МОЗ;</w:t>
      </w:r>
    </w:p>
    <w:p w:rsidR="00F0016A" w:rsidRDefault="00F0016A" w:rsidP="00C865EF">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-заключення головного позаштатного спеціаліста;</w:t>
      </w:r>
    </w:p>
    <w:p w:rsidR="00F0016A" w:rsidRDefault="00F0016A" w:rsidP="00C865EF">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-експертний висновок проблемної експертної комісії МОЗ та АМН України за відповідної спеціальності.</w:t>
      </w:r>
    </w:p>
    <w:p w:rsidR="00F0016A" w:rsidRDefault="00F0016A" w:rsidP="00C865EF">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Конкурсна комісія розглядає дані пропозиції і її рішення</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затверджується відповідним наказом МОЗ України яким</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визначається і обсяг фінансування кожної теми НДР.</w:t>
      </w:r>
    </w:p>
    <w:p w:rsidR="00F0016A" w:rsidRDefault="00F0016A" w:rsidP="00C865EF">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Далі, в табл.5.7 наведено дані про</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заплановані теми НДР на замовлення МОЗ України, які виконувалися за державний кошт.</w:t>
      </w:r>
    </w:p>
    <w:p w:rsidR="00240F2E" w:rsidRDefault="00240F2E" w:rsidP="00943A86">
      <w:pPr>
        <w:keepNext/>
        <w:spacing w:after="0" w:line="360" w:lineRule="auto"/>
        <w:ind w:firstLine="708"/>
        <w:jc w:val="right"/>
        <w:rPr>
          <w:rFonts w:ascii="Times New Roman" w:hAnsi="Times New Roman" w:cs="Times New Roman"/>
          <w:i/>
          <w:sz w:val="28"/>
          <w:szCs w:val="28"/>
          <w:lang w:val="uk-UA"/>
        </w:rPr>
      </w:pPr>
    </w:p>
    <w:p w:rsidR="00F0016A" w:rsidRDefault="00F0016A" w:rsidP="00943A86">
      <w:pPr>
        <w:keepNext/>
        <w:spacing w:after="0" w:line="360" w:lineRule="auto"/>
        <w:ind w:firstLine="708"/>
        <w:jc w:val="right"/>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Таблиця 5.7</w:t>
      </w:r>
    </w:p>
    <w:p w:rsidR="002F3C18" w:rsidRDefault="00F0016A" w:rsidP="002F3C18">
      <w:pPr>
        <w:keepNext/>
        <w:jc w:val="center"/>
        <w:rPr>
          <w:rFonts w:ascii="Times New Roman" w:hAnsi="Times New Roman" w:cs="Times New Roman"/>
          <w:b/>
          <w:sz w:val="28"/>
          <w:szCs w:val="28"/>
          <w:lang w:val="uk-UA"/>
        </w:rPr>
      </w:pPr>
      <w:r>
        <w:rPr>
          <w:rFonts w:ascii="Times New Roman" w:hAnsi="Times New Roman" w:cs="Times New Roman"/>
          <w:b/>
          <w:sz w:val="28"/>
          <w:szCs w:val="28"/>
          <w:lang w:val="uk-UA"/>
        </w:rPr>
        <w:t>Кількість НДР, що виконувалися на замовлення</w:t>
      </w:r>
      <w:r w:rsidR="00C2298C">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МОЗ України, </w:t>
      </w:r>
    </w:p>
    <w:p w:rsidR="00F0016A" w:rsidRDefault="00F0016A" w:rsidP="002F3C18">
      <w:pPr>
        <w:keepNext/>
        <w:jc w:val="center"/>
        <w:rPr>
          <w:rFonts w:ascii="Times New Roman" w:hAnsi="Times New Roman" w:cs="Times New Roman"/>
          <w:b/>
          <w:sz w:val="28"/>
          <w:szCs w:val="28"/>
          <w:lang w:val="uk-UA"/>
        </w:rPr>
      </w:pPr>
      <w:r>
        <w:rPr>
          <w:rFonts w:ascii="Times New Roman" w:hAnsi="Times New Roman" w:cs="Times New Roman"/>
          <w:b/>
          <w:sz w:val="28"/>
          <w:szCs w:val="28"/>
          <w:lang w:val="uk-UA"/>
        </w:rPr>
        <w:t>2012-2015 рр</w:t>
      </w:r>
    </w:p>
    <w:tbl>
      <w:tblPr>
        <w:tblStyle w:val="a4"/>
        <w:tblW w:w="0" w:type="auto"/>
        <w:tblLook w:val="04A0"/>
      </w:tblPr>
      <w:tblGrid>
        <w:gridCol w:w="3510"/>
        <w:gridCol w:w="1985"/>
        <w:gridCol w:w="850"/>
        <w:gridCol w:w="993"/>
        <w:gridCol w:w="992"/>
        <w:gridCol w:w="1134"/>
      </w:tblGrid>
      <w:tr w:rsidR="00F0016A" w:rsidTr="00240F2E">
        <w:tc>
          <w:tcPr>
            <w:tcW w:w="3510"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Напрямок дослідження</w:t>
            </w:r>
          </w:p>
        </w:tc>
        <w:tc>
          <w:tcPr>
            <w:tcW w:w="1985"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Характеристика за термінами</w:t>
            </w:r>
          </w:p>
        </w:tc>
        <w:tc>
          <w:tcPr>
            <w:tcW w:w="850"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2012</w:t>
            </w:r>
          </w:p>
        </w:tc>
        <w:tc>
          <w:tcPr>
            <w:tcW w:w="993"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2013</w:t>
            </w:r>
          </w:p>
        </w:tc>
        <w:tc>
          <w:tcPr>
            <w:tcW w:w="992"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2014</w:t>
            </w:r>
          </w:p>
        </w:tc>
        <w:tc>
          <w:tcPr>
            <w:tcW w:w="1134"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2015</w:t>
            </w:r>
          </w:p>
        </w:tc>
      </w:tr>
      <w:tr w:rsidR="00F0016A" w:rsidTr="00240F2E">
        <w:tc>
          <w:tcPr>
            <w:tcW w:w="3510" w:type="dxa"/>
            <w:vMerge w:val="restart"/>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Всього</w:t>
            </w:r>
          </w:p>
        </w:tc>
        <w:tc>
          <w:tcPr>
            <w:tcW w:w="1985"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Первинна</w:t>
            </w:r>
          </w:p>
        </w:tc>
        <w:tc>
          <w:tcPr>
            <w:tcW w:w="850"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en-US" w:eastAsia="en-US"/>
              </w:rPr>
            </w:pPr>
            <w:r w:rsidRPr="00C865EF">
              <w:rPr>
                <w:rFonts w:ascii="Times New Roman" w:hAnsi="Times New Roman" w:cs="Times New Roman"/>
                <w:sz w:val="24"/>
                <w:szCs w:val="24"/>
                <w:lang w:val="en-US"/>
              </w:rPr>
              <w:t>72</w:t>
            </w:r>
          </w:p>
        </w:tc>
        <w:tc>
          <w:tcPr>
            <w:tcW w:w="993"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en-US" w:eastAsia="en-US"/>
              </w:rPr>
            </w:pPr>
            <w:r w:rsidRPr="00C865EF">
              <w:rPr>
                <w:rFonts w:ascii="Times New Roman" w:hAnsi="Times New Roman" w:cs="Times New Roman"/>
                <w:sz w:val="24"/>
                <w:szCs w:val="24"/>
                <w:lang w:val="en-US"/>
              </w:rPr>
              <w:t>68</w:t>
            </w:r>
          </w:p>
        </w:tc>
        <w:tc>
          <w:tcPr>
            <w:tcW w:w="992"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63</w:t>
            </w:r>
          </w:p>
        </w:tc>
        <w:tc>
          <w:tcPr>
            <w:tcW w:w="1134"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center"/>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58</w:t>
            </w:r>
          </w:p>
        </w:tc>
      </w:tr>
      <w:tr w:rsidR="00F0016A" w:rsidTr="00240F2E">
        <w:tc>
          <w:tcPr>
            <w:tcW w:w="3510" w:type="dxa"/>
            <w:vMerge/>
            <w:tcBorders>
              <w:top w:val="single" w:sz="4" w:space="0" w:color="auto"/>
              <w:left w:val="single" w:sz="4" w:space="0" w:color="auto"/>
              <w:bottom w:val="single" w:sz="4" w:space="0" w:color="auto"/>
              <w:right w:val="single" w:sz="4" w:space="0" w:color="auto"/>
            </w:tcBorders>
            <w:vAlign w:val="center"/>
            <w:hideMark/>
          </w:tcPr>
          <w:p w:rsidR="00F0016A" w:rsidRPr="00C865EF" w:rsidRDefault="00F0016A" w:rsidP="00C865EF">
            <w:pPr>
              <w:keepNext/>
              <w:rPr>
                <w:rFonts w:ascii="Times New Roman" w:hAnsi="Times New Roman" w:cs="Times New Roman"/>
                <w:sz w:val="24"/>
                <w:szCs w:val="24"/>
                <w:lang w:val="uk-UA" w:eastAsia="en-US"/>
              </w:rPr>
            </w:pPr>
          </w:p>
        </w:tc>
        <w:tc>
          <w:tcPr>
            <w:tcW w:w="1985"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Перехідна</w:t>
            </w:r>
          </w:p>
        </w:tc>
        <w:tc>
          <w:tcPr>
            <w:tcW w:w="850"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en-US" w:eastAsia="en-US"/>
              </w:rPr>
            </w:pPr>
            <w:r w:rsidRPr="00C865EF">
              <w:rPr>
                <w:rFonts w:ascii="Times New Roman" w:hAnsi="Times New Roman" w:cs="Times New Roman"/>
                <w:sz w:val="24"/>
                <w:szCs w:val="24"/>
                <w:lang w:val="en-US"/>
              </w:rPr>
              <w:t>157</w:t>
            </w:r>
          </w:p>
        </w:tc>
        <w:tc>
          <w:tcPr>
            <w:tcW w:w="993"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en-US" w:eastAsia="en-US"/>
              </w:rPr>
            </w:pPr>
            <w:r w:rsidRPr="00C865EF">
              <w:rPr>
                <w:rFonts w:ascii="Times New Roman" w:hAnsi="Times New Roman" w:cs="Times New Roman"/>
                <w:sz w:val="24"/>
                <w:szCs w:val="24"/>
                <w:lang w:val="en-US"/>
              </w:rPr>
              <w:t>148</w:t>
            </w:r>
          </w:p>
        </w:tc>
        <w:tc>
          <w:tcPr>
            <w:tcW w:w="992"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166</w:t>
            </w:r>
          </w:p>
        </w:tc>
        <w:tc>
          <w:tcPr>
            <w:tcW w:w="1134"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center"/>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130</w:t>
            </w:r>
          </w:p>
        </w:tc>
      </w:tr>
      <w:tr w:rsidR="00F0016A" w:rsidTr="00240F2E">
        <w:tc>
          <w:tcPr>
            <w:tcW w:w="3510" w:type="dxa"/>
            <w:vMerge w:val="restart"/>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Клінічний</w:t>
            </w:r>
          </w:p>
        </w:tc>
        <w:tc>
          <w:tcPr>
            <w:tcW w:w="1985"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Первинна</w:t>
            </w:r>
          </w:p>
        </w:tc>
        <w:tc>
          <w:tcPr>
            <w:tcW w:w="850"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en-US" w:eastAsia="en-US"/>
              </w:rPr>
            </w:pPr>
            <w:r w:rsidRPr="00C865EF">
              <w:rPr>
                <w:rFonts w:ascii="Times New Roman" w:hAnsi="Times New Roman" w:cs="Times New Roman"/>
                <w:sz w:val="24"/>
                <w:szCs w:val="24"/>
                <w:lang w:val="en-US"/>
              </w:rPr>
              <w:t>31</w:t>
            </w:r>
          </w:p>
        </w:tc>
        <w:tc>
          <w:tcPr>
            <w:tcW w:w="993"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en-US" w:eastAsia="en-US"/>
              </w:rPr>
            </w:pPr>
            <w:r w:rsidRPr="00C865EF">
              <w:rPr>
                <w:rFonts w:ascii="Times New Roman" w:hAnsi="Times New Roman" w:cs="Times New Roman"/>
                <w:sz w:val="24"/>
                <w:szCs w:val="24"/>
                <w:lang w:val="en-US"/>
              </w:rPr>
              <w:t>25</w:t>
            </w:r>
          </w:p>
        </w:tc>
        <w:tc>
          <w:tcPr>
            <w:tcW w:w="992"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19</w:t>
            </w:r>
          </w:p>
        </w:tc>
        <w:tc>
          <w:tcPr>
            <w:tcW w:w="1134"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center"/>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31</w:t>
            </w:r>
          </w:p>
        </w:tc>
      </w:tr>
      <w:tr w:rsidR="00F0016A" w:rsidTr="00240F2E">
        <w:tc>
          <w:tcPr>
            <w:tcW w:w="3510" w:type="dxa"/>
            <w:vMerge/>
            <w:tcBorders>
              <w:top w:val="single" w:sz="4" w:space="0" w:color="auto"/>
              <w:left w:val="single" w:sz="4" w:space="0" w:color="auto"/>
              <w:bottom w:val="single" w:sz="4" w:space="0" w:color="auto"/>
              <w:right w:val="single" w:sz="4" w:space="0" w:color="auto"/>
            </w:tcBorders>
            <w:vAlign w:val="center"/>
            <w:hideMark/>
          </w:tcPr>
          <w:p w:rsidR="00F0016A" w:rsidRPr="00C865EF" w:rsidRDefault="00F0016A" w:rsidP="00C865EF">
            <w:pPr>
              <w:keepNext/>
              <w:rPr>
                <w:rFonts w:ascii="Times New Roman" w:hAnsi="Times New Roman" w:cs="Times New Roman"/>
                <w:sz w:val="24"/>
                <w:szCs w:val="24"/>
                <w:lang w:val="uk-UA" w:eastAsia="en-US"/>
              </w:rPr>
            </w:pPr>
          </w:p>
        </w:tc>
        <w:tc>
          <w:tcPr>
            <w:tcW w:w="1985"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Перехідна</w:t>
            </w:r>
          </w:p>
        </w:tc>
        <w:tc>
          <w:tcPr>
            <w:tcW w:w="850"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en-US" w:eastAsia="en-US"/>
              </w:rPr>
            </w:pPr>
            <w:r w:rsidRPr="00C865EF">
              <w:rPr>
                <w:rFonts w:ascii="Times New Roman" w:hAnsi="Times New Roman" w:cs="Times New Roman"/>
                <w:sz w:val="24"/>
                <w:szCs w:val="24"/>
                <w:lang w:val="en-US"/>
              </w:rPr>
              <w:t>77</w:t>
            </w:r>
          </w:p>
        </w:tc>
        <w:tc>
          <w:tcPr>
            <w:tcW w:w="993"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en-US" w:eastAsia="en-US"/>
              </w:rPr>
            </w:pPr>
            <w:r w:rsidRPr="00C865EF">
              <w:rPr>
                <w:rFonts w:ascii="Times New Roman" w:hAnsi="Times New Roman" w:cs="Times New Roman"/>
                <w:sz w:val="24"/>
                <w:szCs w:val="24"/>
                <w:lang w:val="en-US"/>
              </w:rPr>
              <w:t>54</w:t>
            </w:r>
          </w:p>
        </w:tc>
        <w:tc>
          <w:tcPr>
            <w:tcW w:w="992"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79</w:t>
            </w:r>
          </w:p>
        </w:tc>
        <w:tc>
          <w:tcPr>
            <w:tcW w:w="1134"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center"/>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70</w:t>
            </w:r>
          </w:p>
        </w:tc>
      </w:tr>
      <w:tr w:rsidR="00F0016A" w:rsidTr="00240F2E">
        <w:tc>
          <w:tcPr>
            <w:tcW w:w="3510" w:type="dxa"/>
            <w:vMerge w:val="restart"/>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Теоретичний</w:t>
            </w:r>
          </w:p>
        </w:tc>
        <w:tc>
          <w:tcPr>
            <w:tcW w:w="1985"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Первинна</w:t>
            </w:r>
          </w:p>
        </w:tc>
        <w:tc>
          <w:tcPr>
            <w:tcW w:w="850"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en-US" w:eastAsia="en-US"/>
              </w:rPr>
            </w:pPr>
            <w:r w:rsidRPr="00C865EF">
              <w:rPr>
                <w:rFonts w:ascii="Times New Roman" w:hAnsi="Times New Roman" w:cs="Times New Roman"/>
                <w:sz w:val="24"/>
                <w:szCs w:val="24"/>
                <w:lang w:val="en-US"/>
              </w:rPr>
              <w:t>27</w:t>
            </w:r>
          </w:p>
        </w:tc>
        <w:tc>
          <w:tcPr>
            <w:tcW w:w="993"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en-US" w:eastAsia="en-US"/>
              </w:rPr>
            </w:pPr>
            <w:r w:rsidRPr="00C865EF">
              <w:rPr>
                <w:rFonts w:ascii="Times New Roman" w:hAnsi="Times New Roman" w:cs="Times New Roman"/>
                <w:sz w:val="24"/>
                <w:szCs w:val="24"/>
                <w:lang w:val="en-US"/>
              </w:rPr>
              <w:t>28</w:t>
            </w:r>
          </w:p>
        </w:tc>
        <w:tc>
          <w:tcPr>
            <w:tcW w:w="992"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27</w:t>
            </w:r>
          </w:p>
        </w:tc>
        <w:tc>
          <w:tcPr>
            <w:tcW w:w="1134"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center"/>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18</w:t>
            </w:r>
          </w:p>
        </w:tc>
      </w:tr>
      <w:tr w:rsidR="00F0016A" w:rsidTr="00240F2E">
        <w:tc>
          <w:tcPr>
            <w:tcW w:w="3510" w:type="dxa"/>
            <w:vMerge/>
            <w:tcBorders>
              <w:top w:val="single" w:sz="4" w:space="0" w:color="auto"/>
              <w:left w:val="single" w:sz="4" w:space="0" w:color="auto"/>
              <w:bottom w:val="single" w:sz="4" w:space="0" w:color="auto"/>
              <w:right w:val="single" w:sz="4" w:space="0" w:color="auto"/>
            </w:tcBorders>
            <w:vAlign w:val="center"/>
            <w:hideMark/>
          </w:tcPr>
          <w:p w:rsidR="00F0016A" w:rsidRPr="00C865EF" w:rsidRDefault="00F0016A" w:rsidP="00C865EF">
            <w:pPr>
              <w:keepNext/>
              <w:rPr>
                <w:rFonts w:ascii="Times New Roman" w:hAnsi="Times New Roman" w:cs="Times New Roman"/>
                <w:sz w:val="24"/>
                <w:szCs w:val="24"/>
                <w:lang w:val="uk-UA" w:eastAsia="en-US"/>
              </w:rPr>
            </w:pPr>
          </w:p>
        </w:tc>
        <w:tc>
          <w:tcPr>
            <w:tcW w:w="1985"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Перехідна</w:t>
            </w:r>
          </w:p>
        </w:tc>
        <w:tc>
          <w:tcPr>
            <w:tcW w:w="850"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en-US" w:eastAsia="en-US"/>
              </w:rPr>
            </w:pPr>
            <w:r w:rsidRPr="00C865EF">
              <w:rPr>
                <w:rFonts w:ascii="Times New Roman" w:hAnsi="Times New Roman" w:cs="Times New Roman"/>
                <w:sz w:val="24"/>
                <w:szCs w:val="24"/>
                <w:lang w:val="en-US"/>
              </w:rPr>
              <w:t>59</w:t>
            </w:r>
          </w:p>
        </w:tc>
        <w:tc>
          <w:tcPr>
            <w:tcW w:w="993"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en-US" w:eastAsia="en-US"/>
              </w:rPr>
            </w:pPr>
            <w:r w:rsidRPr="00C865EF">
              <w:rPr>
                <w:rFonts w:ascii="Times New Roman" w:hAnsi="Times New Roman" w:cs="Times New Roman"/>
                <w:sz w:val="24"/>
                <w:szCs w:val="24"/>
                <w:lang w:val="en-US"/>
              </w:rPr>
              <w:t>65</w:t>
            </w:r>
          </w:p>
        </w:tc>
        <w:tc>
          <w:tcPr>
            <w:tcW w:w="992"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61</w:t>
            </w:r>
          </w:p>
        </w:tc>
        <w:tc>
          <w:tcPr>
            <w:tcW w:w="1134"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center"/>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37</w:t>
            </w:r>
          </w:p>
        </w:tc>
      </w:tr>
      <w:tr w:rsidR="00F0016A" w:rsidTr="00240F2E">
        <w:tc>
          <w:tcPr>
            <w:tcW w:w="3510" w:type="dxa"/>
            <w:vMerge w:val="restart"/>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Організація</w:t>
            </w:r>
            <w:r w:rsidR="00C2298C" w:rsidRPr="00C865EF">
              <w:rPr>
                <w:rFonts w:ascii="Times New Roman" w:hAnsi="Times New Roman" w:cs="Times New Roman"/>
                <w:sz w:val="24"/>
                <w:szCs w:val="24"/>
                <w:lang w:val="uk-UA"/>
              </w:rPr>
              <w:t xml:space="preserve"> </w:t>
            </w:r>
            <w:r w:rsidRPr="00C865EF">
              <w:rPr>
                <w:rFonts w:ascii="Times New Roman" w:hAnsi="Times New Roman" w:cs="Times New Roman"/>
                <w:sz w:val="24"/>
                <w:szCs w:val="24"/>
                <w:lang w:val="uk-UA"/>
              </w:rPr>
              <w:t>та управління ОЗ</w:t>
            </w:r>
          </w:p>
        </w:tc>
        <w:tc>
          <w:tcPr>
            <w:tcW w:w="1985"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Первинна</w:t>
            </w:r>
          </w:p>
        </w:tc>
        <w:tc>
          <w:tcPr>
            <w:tcW w:w="850"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en-US" w:eastAsia="en-US"/>
              </w:rPr>
            </w:pPr>
            <w:r w:rsidRPr="00C865EF">
              <w:rPr>
                <w:rFonts w:ascii="Times New Roman" w:hAnsi="Times New Roman" w:cs="Times New Roman"/>
                <w:sz w:val="24"/>
                <w:szCs w:val="24"/>
                <w:lang w:val="en-US"/>
              </w:rPr>
              <w:t>11</w:t>
            </w:r>
          </w:p>
        </w:tc>
        <w:tc>
          <w:tcPr>
            <w:tcW w:w="993"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en-US" w:eastAsia="en-US"/>
              </w:rPr>
            </w:pPr>
            <w:r w:rsidRPr="00C865EF">
              <w:rPr>
                <w:rFonts w:ascii="Times New Roman" w:hAnsi="Times New Roman" w:cs="Times New Roman"/>
                <w:sz w:val="24"/>
                <w:szCs w:val="24"/>
                <w:lang w:val="en-US"/>
              </w:rPr>
              <w:t>14</w:t>
            </w:r>
          </w:p>
        </w:tc>
        <w:tc>
          <w:tcPr>
            <w:tcW w:w="992"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13</w:t>
            </w:r>
          </w:p>
        </w:tc>
        <w:tc>
          <w:tcPr>
            <w:tcW w:w="1134"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center"/>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7</w:t>
            </w:r>
          </w:p>
        </w:tc>
      </w:tr>
      <w:tr w:rsidR="00F0016A" w:rsidTr="00240F2E">
        <w:tc>
          <w:tcPr>
            <w:tcW w:w="3510" w:type="dxa"/>
            <w:vMerge/>
            <w:tcBorders>
              <w:top w:val="single" w:sz="4" w:space="0" w:color="auto"/>
              <w:left w:val="single" w:sz="4" w:space="0" w:color="auto"/>
              <w:bottom w:val="single" w:sz="4" w:space="0" w:color="auto"/>
              <w:right w:val="single" w:sz="4" w:space="0" w:color="auto"/>
            </w:tcBorders>
            <w:vAlign w:val="center"/>
            <w:hideMark/>
          </w:tcPr>
          <w:p w:rsidR="00F0016A" w:rsidRPr="00C865EF" w:rsidRDefault="00F0016A" w:rsidP="00C865EF">
            <w:pPr>
              <w:keepNext/>
              <w:rPr>
                <w:rFonts w:ascii="Times New Roman" w:hAnsi="Times New Roman" w:cs="Times New Roman"/>
                <w:sz w:val="24"/>
                <w:szCs w:val="24"/>
                <w:lang w:val="uk-UA" w:eastAsia="en-US"/>
              </w:rPr>
            </w:pPr>
          </w:p>
        </w:tc>
        <w:tc>
          <w:tcPr>
            <w:tcW w:w="1985"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Перехідна</w:t>
            </w:r>
          </w:p>
        </w:tc>
        <w:tc>
          <w:tcPr>
            <w:tcW w:w="850"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en-US" w:eastAsia="en-US"/>
              </w:rPr>
            </w:pPr>
            <w:r w:rsidRPr="00C865EF">
              <w:rPr>
                <w:rFonts w:ascii="Times New Roman" w:hAnsi="Times New Roman" w:cs="Times New Roman"/>
                <w:sz w:val="24"/>
                <w:szCs w:val="24"/>
                <w:lang w:val="en-US"/>
              </w:rPr>
              <w:t>18</w:t>
            </w:r>
          </w:p>
        </w:tc>
        <w:tc>
          <w:tcPr>
            <w:tcW w:w="993"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en-US" w:eastAsia="en-US"/>
              </w:rPr>
            </w:pPr>
            <w:r w:rsidRPr="00C865EF">
              <w:rPr>
                <w:rFonts w:ascii="Times New Roman" w:hAnsi="Times New Roman" w:cs="Times New Roman"/>
                <w:sz w:val="24"/>
                <w:szCs w:val="24"/>
                <w:lang w:val="en-US"/>
              </w:rPr>
              <w:t>24</w:t>
            </w:r>
          </w:p>
        </w:tc>
        <w:tc>
          <w:tcPr>
            <w:tcW w:w="992"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22</w:t>
            </w:r>
          </w:p>
        </w:tc>
        <w:tc>
          <w:tcPr>
            <w:tcW w:w="1134"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center"/>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20</w:t>
            </w:r>
          </w:p>
        </w:tc>
      </w:tr>
      <w:tr w:rsidR="00F0016A" w:rsidTr="00240F2E">
        <w:tc>
          <w:tcPr>
            <w:tcW w:w="3510" w:type="dxa"/>
            <w:vMerge w:val="restart"/>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Реформування</w:t>
            </w:r>
            <w:r w:rsidR="00C2298C" w:rsidRPr="00C865EF">
              <w:rPr>
                <w:rFonts w:ascii="Times New Roman" w:hAnsi="Times New Roman" w:cs="Times New Roman"/>
                <w:sz w:val="24"/>
                <w:szCs w:val="24"/>
                <w:lang w:val="uk-UA"/>
              </w:rPr>
              <w:t xml:space="preserve"> </w:t>
            </w:r>
            <w:r w:rsidRPr="00C865EF">
              <w:rPr>
                <w:rFonts w:ascii="Times New Roman" w:hAnsi="Times New Roman" w:cs="Times New Roman"/>
                <w:sz w:val="24"/>
                <w:szCs w:val="24"/>
                <w:lang w:val="uk-UA"/>
              </w:rPr>
              <w:t>ОЗ</w:t>
            </w:r>
          </w:p>
        </w:tc>
        <w:tc>
          <w:tcPr>
            <w:tcW w:w="1985"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Первинна</w:t>
            </w:r>
          </w:p>
        </w:tc>
        <w:tc>
          <w:tcPr>
            <w:tcW w:w="850"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en-US" w:eastAsia="en-US"/>
              </w:rPr>
            </w:pPr>
            <w:r w:rsidRPr="00C865EF">
              <w:rPr>
                <w:rFonts w:ascii="Times New Roman" w:hAnsi="Times New Roman" w:cs="Times New Roman"/>
                <w:sz w:val="24"/>
                <w:szCs w:val="24"/>
                <w:lang w:val="en-US"/>
              </w:rPr>
              <w:t>3</w:t>
            </w:r>
          </w:p>
        </w:tc>
        <w:tc>
          <w:tcPr>
            <w:tcW w:w="993"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en-US" w:eastAsia="en-US"/>
              </w:rPr>
            </w:pPr>
            <w:r w:rsidRPr="00C865EF">
              <w:rPr>
                <w:rFonts w:ascii="Times New Roman" w:hAnsi="Times New Roman" w:cs="Times New Roman"/>
                <w:sz w:val="24"/>
                <w:szCs w:val="24"/>
                <w:lang w:val="en-US"/>
              </w:rPr>
              <w:t>1</w:t>
            </w:r>
          </w:p>
        </w:tc>
        <w:tc>
          <w:tcPr>
            <w:tcW w:w="992"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center"/>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2</w:t>
            </w:r>
          </w:p>
        </w:tc>
      </w:tr>
      <w:tr w:rsidR="00F0016A" w:rsidTr="00240F2E">
        <w:tc>
          <w:tcPr>
            <w:tcW w:w="3510" w:type="dxa"/>
            <w:vMerge/>
            <w:tcBorders>
              <w:top w:val="single" w:sz="4" w:space="0" w:color="auto"/>
              <w:left w:val="single" w:sz="4" w:space="0" w:color="auto"/>
              <w:bottom w:val="single" w:sz="4" w:space="0" w:color="auto"/>
              <w:right w:val="single" w:sz="4" w:space="0" w:color="auto"/>
            </w:tcBorders>
            <w:vAlign w:val="center"/>
            <w:hideMark/>
          </w:tcPr>
          <w:p w:rsidR="00F0016A" w:rsidRPr="00C865EF" w:rsidRDefault="00F0016A" w:rsidP="00C865EF">
            <w:pPr>
              <w:keepNext/>
              <w:rPr>
                <w:rFonts w:ascii="Times New Roman" w:hAnsi="Times New Roman" w:cs="Times New Roman"/>
                <w:sz w:val="24"/>
                <w:szCs w:val="24"/>
                <w:lang w:val="uk-UA" w:eastAsia="en-US"/>
              </w:rPr>
            </w:pPr>
          </w:p>
        </w:tc>
        <w:tc>
          <w:tcPr>
            <w:tcW w:w="1985"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Перехідна</w:t>
            </w:r>
          </w:p>
        </w:tc>
        <w:tc>
          <w:tcPr>
            <w:tcW w:w="850"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en-US" w:eastAsia="en-US"/>
              </w:rPr>
            </w:pPr>
            <w:r w:rsidRPr="00C865EF">
              <w:rPr>
                <w:rFonts w:ascii="Times New Roman" w:hAnsi="Times New Roman" w:cs="Times New Roman"/>
                <w:sz w:val="24"/>
                <w:szCs w:val="24"/>
                <w:lang w:val="en-US"/>
              </w:rPr>
              <w:t>3</w:t>
            </w:r>
          </w:p>
        </w:tc>
        <w:tc>
          <w:tcPr>
            <w:tcW w:w="993"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en-US" w:eastAsia="en-US"/>
              </w:rPr>
            </w:pPr>
            <w:r w:rsidRPr="00C865EF">
              <w:rPr>
                <w:rFonts w:ascii="Times New Roman" w:hAnsi="Times New Roman" w:cs="Times New Roman"/>
                <w:sz w:val="24"/>
                <w:szCs w:val="24"/>
                <w:lang w:val="en-US"/>
              </w:rPr>
              <w:t>5</w:t>
            </w:r>
          </w:p>
        </w:tc>
        <w:tc>
          <w:tcPr>
            <w:tcW w:w="992"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both"/>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hideMark/>
          </w:tcPr>
          <w:p w:rsidR="00F0016A" w:rsidRPr="00C865EF" w:rsidRDefault="00F0016A" w:rsidP="00C865EF">
            <w:pPr>
              <w:keepNext/>
              <w:jc w:val="center"/>
              <w:rPr>
                <w:rFonts w:ascii="Times New Roman" w:hAnsi="Times New Roman" w:cs="Times New Roman"/>
                <w:sz w:val="24"/>
                <w:szCs w:val="24"/>
                <w:lang w:val="uk-UA" w:eastAsia="en-US"/>
              </w:rPr>
            </w:pPr>
            <w:r w:rsidRPr="00C865EF">
              <w:rPr>
                <w:rFonts w:ascii="Times New Roman" w:hAnsi="Times New Roman" w:cs="Times New Roman"/>
                <w:sz w:val="24"/>
                <w:szCs w:val="24"/>
                <w:lang w:val="uk-UA"/>
              </w:rPr>
              <w:t>3</w:t>
            </w:r>
          </w:p>
        </w:tc>
      </w:tr>
    </w:tbl>
    <w:p w:rsidR="00F0016A" w:rsidRDefault="00F0016A" w:rsidP="00943A86">
      <w:pPr>
        <w:keepNext/>
        <w:jc w:val="both"/>
        <w:rPr>
          <w:rFonts w:ascii="Times New Roman" w:hAnsi="Times New Roman" w:cs="Times New Roman"/>
          <w:b/>
          <w:sz w:val="28"/>
          <w:szCs w:val="28"/>
          <w:lang w:val="uk-UA" w:eastAsia="en-US"/>
        </w:rPr>
      </w:pPr>
    </w:p>
    <w:p w:rsidR="00F0016A" w:rsidRDefault="00F0016A" w:rsidP="00943A86">
      <w:pPr>
        <w:keepNext/>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Частка</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НДР по науковому забезпеченню реформи</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охорони здоров</w:t>
      </w:r>
      <w:r w:rsidRPr="00240F2E">
        <w:rPr>
          <w:rFonts w:ascii="Times New Roman" w:hAnsi="Times New Roman" w:cs="Times New Roman"/>
          <w:sz w:val="28"/>
          <w:szCs w:val="28"/>
        </w:rPr>
        <w:t>’</w:t>
      </w:r>
      <w:r>
        <w:rPr>
          <w:rFonts w:ascii="Times New Roman" w:hAnsi="Times New Roman" w:cs="Times New Roman"/>
          <w:sz w:val="28"/>
          <w:szCs w:val="28"/>
          <w:lang w:val="uk-UA"/>
        </w:rPr>
        <w:t>я із загальної кількості</w:t>
      </w:r>
      <w:r w:rsidR="00C2298C">
        <w:rPr>
          <w:rFonts w:ascii="Times New Roman" w:hAnsi="Times New Roman" w:cs="Times New Roman"/>
          <w:sz w:val="28"/>
          <w:szCs w:val="28"/>
        </w:rPr>
        <w:t xml:space="preserve"> </w:t>
      </w:r>
      <w:r>
        <w:rPr>
          <w:rFonts w:ascii="Times New Roman" w:hAnsi="Times New Roman" w:cs="Times New Roman"/>
          <w:sz w:val="28"/>
          <w:szCs w:val="28"/>
          <w:lang w:val="uk-UA"/>
        </w:rPr>
        <w:t>НДР, що виконувалися на замовлення</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МОЗ України:</w:t>
      </w:r>
    </w:p>
    <w:p w:rsidR="00F0016A" w:rsidRDefault="00F0016A" w:rsidP="00943A86">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2012 рік</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240F2E">
        <w:rPr>
          <w:rFonts w:ascii="Times New Roman" w:hAnsi="Times New Roman" w:cs="Times New Roman"/>
          <w:sz w:val="28"/>
          <w:szCs w:val="28"/>
        </w:rPr>
        <w:t xml:space="preserve"> 4</w:t>
      </w:r>
      <w:r>
        <w:rPr>
          <w:rFonts w:ascii="Times New Roman" w:hAnsi="Times New Roman" w:cs="Times New Roman"/>
          <w:sz w:val="28"/>
          <w:szCs w:val="28"/>
          <w:lang w:val="uk-UA"/>
        </w:rPr>
        <w:t>,</w:t>
      </w:r>
      <w:r w:rsidRPr="00240F2E">
        <w:rPr>
          <w:rFonts w:ascii="Times New Roman" w:hAnsi="Times New Roman" w:cs="Times New Roman"/>
          <w:sz w:val="28"/>
          <w:szCs w:val="28"/>
        </w:rPr>
        <w:t>2</w:t>
      </w:r>
      <w:r>
        <w:rPr>
          <w:rFonts w:ascii="Times New Roman" w:hAnsi="Times New Roman" w:cs="Times New Roman"/>
          <w:sz w:val="28"/>
          <w:szCs w:val="28"/>
          <w:lang w:val="uk-UA"/>
        </w:rPr>
        <w:t>% із первинних,</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1,9%</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перехідних;</w:t>
      </w:r>
    </w:p>
    <w:p w:rsidR="00F0016A" w:rsidRDefault="00F0016A" w:rsidP="00943A86">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2013 рік</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C2298C">
        <w:rPr>
          <w:rFonts w:ascii="Times New Roman" w:hAnsi="Times New Roman" w:cs="Times New Roman"/>
          <w:sz w:val="28"/>
          <w:szCs w:val="28"/>
          <w:lang w:val="uk-UA"/>
        </w:rPr>
        <w:t xml:space="preserve"> </w:t>
      </w:r>
      <w:r w:rsidRPr="00240F2E">
        <w:rPr>
          <w:rFonts w:ascii="Times New Roman" w:hAnsi="Times New Roman" w:cs="Times New Roman"/>
          <w:sz w:val="28"/>
          <w:szCs w:val="28"/>
        </w:rPr>
        <w:t>1,5</w:t>
      </w:r>
      <w:r>
        <w:rPr>
          <w:rFonts w:ascii="Times New Roman" w:hAnsi="Times New Roman" w:cs="Times New Roman"/>
          <w:sz w:val="28"/>
          <w:szCs w:val="28"/>
          <w:lang w:val="uk-UA"/>
        </w:rPr>
        <w:t xml:space="preserve"> % із первинних,</w:t>
      </w:r>
      <w:r w:rsidR="00C2298C">
        <w:rPr>
          <w:rFonts w:ascii="Times New Roman" w:hAnsi="Times New Roman" w:cs="Times New Roman"/>
          <w:sz w:val="28"/>
          <w:szCs w:val="28"/>
          <w:lang w:val="uk-UA"/>
        </w:rPr>
        <w:t xml:space="preserve"> </w:t>
      </w:r>
      <w:r w:rsidRPr="00240F2E">
        <w:rPr>
          <w:rFonts w:ascii="Times New Roman" w:hAnsi="Times New Roman" w:cs="Times New Roman"/>
          <w:sz w:val="28"/>
          <w:szCs w:val="28"/>
        </w:rPr>
        <w:t>3,4</w:t>
      </w:r>
      <w:r>
        <w:rPr>
          <w:rFonts w:ascii="Times New Roman" w:hAnsi="Times New Roman" w:cs="Times New Roman"/>
          <w:sz w:val="28"/>
          <w:szCs w:val="28"/>
          <w:lang w:val="uk-UA"/>
        </w:rPr>
        <w:t xml:space="preserve"> %</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перехідних;</w:t>
      </w:r>
    </w:p>
    <w:p w:rsidR="00F0016A" w:rsidRDefault="00F0016A" w:rsidP="00943A86">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2014 рік</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- 1,8% із первинних, 1,8%</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перехідних;</w:t>
      </w:r>
    </w:p>
    <w:p w:rsidR="00F0016A" w:rsidRDefault="00F0016A" w:rsidP="00943A86">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2015 рік</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3,4% із первинних,</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2,3%</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перехідних.</w:t>
      </w:r>
    </w:p>
    <w:p w:rsidR="00F0016A" w:rsidRDefault="00F0016A" w:rsidP="00943A86">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Наведені в табл.5.7 дані дають право говорити про</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незацікавленість МОЗ України в науковому забезпечені</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реформування системи охорони здоров</w:t>
      </w:r>
      <w:r w:rsidRPr="00240F2E">
        <w:rPr>
          <w:rFonts w:ascii="Times New Roman" w:hAnsi="Times New Roman" w:cs="Times New Roman"/>
          <w:sz w:val="28"/>
          <w:szCs w:val="28"/>
        </w:rPr>
        <w:t>’</w:t>
      </w:r>
      <w:r>
        <w:rPr>
          <w:rFonts w:ascii="Times New Roman" w:hAnsi="Times New Roman" w:cs="Times New Roman"/>
          <w:sz w:val="28"/>
          <w:szCs w:val="28"/>
          <w:lang w:val="uk-UA"/>
        </w:rPr>
        <w:t>я України.</w:t>
      </w:r>
    </w:p>
    <w:p w:rsidR="00F0016A" w:rsidRDefault="00F0016A" w:rsidP="00943A86">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Далі, в табл.5.8 наведено дані щодо</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розподілу НДР з</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організації та управління охорони здоров</w:t>
      </w:r>
      <w:r w:rsidRPr="00240F2E">
        <w:rPr>
          <w:rFonts w:ascii="Times New Roman" w:hAnsi="Times New Roman" w:cs="Times New Roman"/>
          <w:sz w:val="28"/>
          <w:szCs w:val="28"/>
        </w:rPr>
        <w:t>’</w:t>
      </w:r>
      <w:r>
        <w:rPr>
          <w:rFonts w:ascii="Times New Roman" w:hAnsi="Times New Roman" w:cs="Times New Roman"/>
          <w:sz w:val="28"/>
          <w:szCs w:val="28"/>
          <w:lang w:val="uk-UA"/>
        </w:rPr>
        <w:t>я та безпосередньо з реформування ОЗ</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за науковими установами та вищими навчальними закладами.</w:t>
      </w:r>
    </w:p>
    <w:p w:rsidR="00F0016A" w:rsidRDefault="00F0016A" w:rsidP="00943A86">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Наведені в табл. 5.8 результати дослідження, що за тематикою з</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організації та управління охорони здоров</w:t>
      </w:r>
      <w:r w:rsidRPr="00240F2E">
        <w:rPr>
          <w:rFonts w:ascii="Times New Roman" w:hAnsi="Times New Roman" w:cs="Times New Roman"/>
          <w:sz w:val="28"/>
          <w:szCs w:val="28"/>
          <w:lang w:val="uk-UA"/>
        </w:rPr>
        <w:t>’</w:t>
      </w:r>
      <w:r>
        <w:rPr>
          <w:rFonts w:ascii="Times New Roman" w:hAnsi="Times New Roman" w:cs="Times New Roman"/>
          <w:sz w:val="28"/>
          <w:szCs w:val="28"/>
          <w:lang w:val="uk-UA"/>
        </w:rPr>
        <w:t>я та безпосередньо з реформування ОЗ</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фінансування на виконання</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науково-дослідних робіт</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отримують</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в основному наукові</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установи та вищі навчальні заклади які розташовані в м. Києві. </w:t>
      </w:r>
    </w:p>
    <w:p w:rsidR="00240F2E" w:rsidRDefault="00240F2E" w:rsidP="00943A86">
      <w:pPr>
        <w:keepNext/>
        <w:spacing w:after="0" w:line="360" w:lineRule="auto"/>
        <w:ind w:firstLine="993"/>
        <w:jc w:val="both"/>
        <w:rPr>
          <w:rFonts w:ascii="Times New Roman" w:hAnsi="Times New Roman" w:cs="Times New Roman"/>
          <w:sz w:val="28"/>
          <w:szCs w:val="28"/>
          <w:lang w:val="uk-UA"/>
        </w:rPr>
        <w:sectPr w:rsidR="00240F2E" w:rsidSect="00240F2E">
          <w:pgSz w:w="11906" w:h="16838"/>
          <w:pgMar w:top="1134" w:right="851" w:bottom="1134" w:left="1701" w:header="720" w:footer="720" w:gutter="0"/>
          <w:cols w:space="720"/>
          <w:titlePg/>
        </w:sectPr>
      </w:pPr>
    </w:p>
    <w:p w:rsidR="00943A86" w:rsidRPr="00505477" w:rsidRDefault="00943A86" w:rsidP="00943A86">
      <w:pPr>
        <w:keepNext/>
        <w:ind w:firstLine="993"/>
        <w:jc w:val="right"/>
        <w:rPr>
          <w:rFonts w:ascii="Times New Roman" w:hAnsi="Times New Roman" w:cs="Times New Roman"/>
          <w:i/>
          <w:sz w:val="28"/>
          <w:szCs w:val="28"/>
          <w:lang w:val="uk-UA"/>
        </w:rPr>
      </w:pPr>
      <w:r w:rsidRPr="00505477">
        <w:rPr>
          <w:rFonts w:ascii="Times New Roman" w:hAnsi="Times New Roman" w:cs="Times New Roman"/>
          <w:i/>
          <w:sz w:val="28"/>
          <w:szCs w:val="28"/>
          <w:lang w:val="uk-UA"/>
        </w:rPr>
        <w:lastRenderedPageBreak/>
        <w:t>Таблиця</w:t>
      </w:r>
      <w:r w:rsidR="00C2298C">
        <w:rPr>
          <w:rFonts w:ascii="Times New Roman" w:hAnsi="Times New Roman" w:cs="Times New Roman"/>
          <w:i/>
          <w:sz w:val="28"/>
          <w:szCs w:val="28"/>
          <w:lang w:val="uk-UA"/>
        </w:rPr>
        <w:t xml:space="preserve"> </w:t>
      </w:r>
      <w:r>
        <w:rPr>
          <w:rFonts w:ascii="Times New Roman" w:hAnsi="Times New Roman" w:cs="Times New Roman"/>
          <w:i/>
          <w:sz w:val="28"/>
          <w:szCs w:val="28"/>
          <w:lang w:val="uk-UA"/>
        </w:rPr>
        <w:t>5.8</w:t>
      </w:r>
    </w:p>
    <w:p w:rsidR="00943A86" w:rsidRPr="00505477" w:rsidRDefault="00943A86" w:rsidP="00943A86">
      <w:pPr>
        <w:keepNext/>
        <w:ind w:firstLine="993"/>
        <w:jc w:val="center"/>
        <w:rPr>
          <w:rFonts w:ascii="Times New Roman" w:hAnsi="Times New Roman" w:cs="Times New Roman"/>
          <w:b/>
          <w:sz w:val="28"/>
          <w:szCs w:val="28"/>
          <w:lang w:val="uk-UA"/>
        </w:rPr>
      </w:pPr>
      <w:r w:rsidRPr="00505477">
        <w:rPr>
          <w:rFonts w:ascii="Times New Roman" w:hAnsi="Times New Roman" w:cs="Times New Roman"/>
          <w:b/>
          <w:sz w:val="28"/>
          <w:szCs w:val="28"/>
          <w:lang w:val="uk-UA"/>
        </w:rPr>
        <w:t>Виконання</w:t>
      </w:r>
      <w:r w:rsidR="00C2298C">
        <w:rPr>
          <w:rFonts w:ascii="Times New Roman" w:hAnsi="Times New Roman" w:cs="Times New Roman"/>
          <w:b/>
          <w:sz w:val="28"/>
          <w:szCs w:val="28"/>
          <w:lang w:val="uk-UA"/>
        </w:rPr>
        <w:t xml:space="preserve"> </w:t>
      </w:r>
      <w:r w:rsidRPr="00505477">
        <w:rPr>
          <w:rFonts w:ascii="Times New Roman" w:hAnsi="Times New Roman" w:cs="Times New Roman"/>
          <w:b/>
          <w:sz w:val="28"/>
          <w:szCs w:val="28"/>
          <w:lang w:val="uk-UA"/>
        </w:rPr>
        <w:t>науково-дослідних робіт з організації охорони здоров</w:t>
      </w:r>
      <w:r w:rsidRPr="00505477">
        <w:rPr>
          <w:rFonts w:ascii="Times New Roman" w:hAnsi="Times New Roman" w:cs="Times New Roman"/>
          <w:b/>
          <w:sz w:val="28"/>
          <w:szCs w:val="28"/>
        </w:rPr>
        <w:t>’</w:t>
      </w:r>
      <w:r w:rsidRPr="00505477">
        <w:rPr>
          <w:rFonts w:ascii="Times New Roman" w:hAnsi="Times New Roman" w:cs="Times New Roman"/>
          <w:b/>
          <w:sz w:val="28"/>
          <w:szCs w:val="28"/>
          <w:lang w:val="uk-UA"/>
        </w:rPr>
        <w:t>я та наукового забезпечення реформи охорони здоров</w:t>
      </w:r>
      <w:r w:rsidRPr="00505477">
        <w:rPr>
          <w:rFonts w:ascii="Times New Roman" w:hAnsi="Times New Roman" w:cs="Times New Roman"/>
          <w:b/>
          <w:sz w:val="28"/>
          <w:szCs w:val="28"/>
        </w:rPr>
        <w:t>’</w:t>
      </w:r>
      <w:r w:rsidRPr="00505477">
        <w:rPr>
          <w:rFonts w:ascii="Times New Roman" w:hAnsi="Times New Roman" w:cs="Times New Roman"/>
          <w:b/>
          <w:sz w:val="28"/>
          <w:szCs w:val="28"/>
          <w:lang w:val="uk-UA"/>
        </w:rPr>
        <w:t>я</w:t>
      </w: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1131"/>
        <w:gridCol w:w="1137"/>
        <w:gridCol w:w="1276"/>
        <w:gridCol w:w="1276"/>
        <w:gridCol w:w="1276"/>
        <w:gridCol w:w="1276"/>
        <w:gridCol w:w="1276"/>
        <w:gridCol w:w="1417"/>
      </w:tblGrid>
      <w:tr w:rsidR="00943A86" w:rsidRPr="0048585C" w:rsidTr="00646F15">
        <w:tc>
          <w:tcPr>
            <w:tcW w:w="4361" w:type="dxa"/>
            <w:vMerge w:val="restart"/>
          </w:tcPr>
          <w:p w:rsidR="00943A86" w:rsidRPr="0048585C" w:rsidRDefault="00943A86" w:rsidP="00943A86">
            <w:pPr>
              <w:keepNext/>
              <w:spacing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НДІ, ВМНЗ</w:t>
            </w:r>
          </w:p>
        </w:tc>
        <w:tc>
          <w:tcPr>
            <w:tcW w:w="2268" w:type="dxa"/>
            <w:gridSpan w:val="2"/>
          </w:tcPr>
          <w:p w:rsidR="00943A86" w:rsidRPr="0048585C" w:rsidRDefault="00943A86" w:rsidP="00943A86">
            <w:pPr>
              <w:keepNext/>
              <w:spacing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2012</w:t>
            </w:r>
          </w:p>
        </w:tc>
        <w:tc>
          <w:tcPr>
            <w:tcW w:w="2552" w:type="dxa"/>
            <w:gridSpan w:val="2"/>
          </w:tcPr>
          <w:p w:rsidR="00943A86" w:rsidRPr="0048585C" w:rsidRDefault="00943A86" w:rsidP="00943A86">
            <w:pPr>
              <w:keepNext/>
              <w:spacing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2013</w:t>
            </w:r>
          </w:p>
        </w:tc>
        <w:tc>
          <w:tcPr>
            <w:tcW w:w="2552" w:type="dxa"/>
            <w:gridSpan w:val="2"/>
          </w:tcPr>
          <w:p w:rsidR="00943A86" w:rsidRPr="0048585C" w:rsidRDefault="00943A86" w:rsidP="00943A86">
            <w:pPr>
              <w:keepNext/>
              <w:spacing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2014</w:t>
            </w:r>
          </w:p>
        </w:tc>
        <w:tc>
          <w:tcPr>
            <w:tcW w:w="2693" w:type="dxa"/>
            <w:gridSpan w:val="2"/>
          </w:tcPr>
          <w:p w:rsidR="00943A86" w:rsidRPr="0048585C" w:rsidRDefault="00943A86" w:rsidP="00943A86">
            <w:pPr>
              <w:keepNext/>
              <w:spacing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2015</w:t>
            </w:r>
          </w:p>
        </w:tc>
      </w:tr>
      <w:tr w:rsidR="00943A86" w:rsidRPr="0048585C" w:rsidTr="00646F15">
        <w:tc>
          <w:tcPr>
            <w:tcW w:w="4361" w:type="dxa"/>
            <w:vMerge/>
          </w:tcPr>
          <w:p w:rsidR="00943A86" w:rsidRPr="0048585C" w:rsidRDefault="00943A86" w:rsidP="00943A86">
            <w:pPr>
              <w:keepNext/>
              <w:spacing w:line="240" w:lineRule="auto"/>
              <w:jc w:val="right"/>
              <w:rPr>
                <w:rFonts w:ascii="Times New Roman" w:hAnsi="Times New Roman" w:cs="Times New Roman"/>
                <w:b/>
                <w:sz w:val="24"/>
                <w:szCs w:val="24"/>
                <w:lang w:val="uk-UA"/>
              </w:rPr>
            </w:pPr>
          </w:p>
        </w:tc>
        <w:tc>
          <w:tcPr>
            <w:tcW w:w="1131" w:type="dxa"/>
          </w:tcPr>
          <w:p w:rsidR="00943A86" w:rsidRPr="0048585C" w:rsidRDefault="00943A86" w:rsidP="00943A86">
            <w:pPr>
              <w:keepNext/>
              <w:spacing w:line="240" w:lineRule="auto"/>
              <w:jc w:val="right"/>
              <w:rPr>
                <w:rFonts w:ascii="Times New Roman" w:hAnsi="Times New Roman" w:cs="Times New Roman"/>
                <w:sz w:val="24"/>
                <w:szCs w:val="24"/>
                <w:lang w:val="uk-UA"/>
              </w:rPr>
            </w:pPr>
            <w:r w:rsidRPr="0048585C">
              <w:rPr>
                <w:rFonts w:ascii="Times New Roman" w:hAnsi="Times New Roman" w:cs="Times New Roman"/>
                <w:sz w:val="24"/>
                <w:szCs w:val="24"/>
                <w:lang w:val="uk-UA"/>
              </w:rPr>
              <w:t>Всього</w:t>
            </w:r>
          </w:p>
        </w:tc>
        <w:tc>
          <w:tcPr>
            <w:tcW w:w="1137" w:type="dxa"/>
          </w:tcPr>
          <w:p w:rsidR="00943A86" w:rsidRPr="0048585C" w:rsidRDefault="00943A86" w:rsidP="00943A86">
            <w:pPr>
              <w:keepNext/>
              <w:spacing w:line="240" w:lineRule="auto"/>
              <w:jc w:val="right"/>
              <w:rPr>
                <w:rFonts w:ascii="Times New Roman" w:hAnsi="Times New Roman" w:cs="Times New Roman"/>
                <w:sz w:val="24"/>
                <w:szCs w:val="24"/>
                <w:lang w:val="uk-UA"/>
              </w:rPr>
            </w:pPr>
            <w:r w:rsidRPr="0048585C">
              <w:rPr>
                <w:rFonts w:ascii="Times New Roman" w:hAnsi="Times New Roman" w:cs="Times New Roman"/>
                <w:sz w:val="24"/>
                <w:szCs w:val="24"/>
                <w:lang w:val="uk-UA"/>
              </w:rPr>
              <w:t>Реформа охорони здоров</w:t>
            </w:r>
            <w:r w:rsidRPr="0048585C">
              <w:rPr>
                <w:rFonts w:ascii="Times New Roman" w:hAnsi="Times New Roman" w:cs="Times New Roman"/>
                <w:sz w:val="24"/>
                <w:szCs w:val="24"/>
                <w:lang w:val="en-US"/>
              </w:rPr>
              <w:t>’</w:t>
            </w:r>
            <w:r w:rsidRPr="0048585C">
              <w:rPr>
                <w:rFonts w:ascii="Times New Roman" w:hAnsi="Times New Roman" w:cs="Times New Roman"/>
                <w:sz w:val="24"/>
                <w:szCs w:val="24"/>
                <w:lang w:val="uk-UA"/>
              </w:rPr>
              <w:t>я</w:t>
            </w:r>
          </w:p>
        </w:tc>
        <w:tc>
          <w:tcPr>
            <w:tcW w:w="1276" w:type="dxa"/>
          </w:tcPr>
          <w:p w:rsidR="00943A86" w:rsidRPr="0048585C" w:rsidRDefault="00943A86" w:rsidP="00943A86">
            <w:pPr>
              <w:keepNext/>
              <w:spacing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Всього</w:t>
            </w:r>
          </w:p>
        </w:tc>
        <w:tc>
          <w:tcPr>
            <w:tcW w:w="1276" w:type="dxa"/>
          </w:tcPr>
          <w:p w:rsidR="00943A86" w:rsidRPr="0048585C" w:rsidRDefault="00943A86" w:rsidP="00943A86">
            <w:pPr>
              <w:keepNext/>
              <w:spacing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Реформа охорони здоров</w:t>
            </w:r>
            <w:r w:rsidRPr="0048585C">
              <w:rPr>
                <w:rFonts w:ascii="Times New Roman" w:hAnsi="Times New Roman" w:cs="Times New Roman"/>
                <w:sz w:val="24"/>
                <w:szCs w:val="24"/>
                <w:lang w:val="en-US"/>
              </w:rPr>
              <w:t>’</w:t>
            </w:r>
            <w:r w:rsidRPr="0048585C">
              <w:rPr>
                <w:rFonts w:ascii="Times New Roman" w:hAnsi="Times New Roman" w:cs="Times New Roman"/>
                <w:sz w:val="24"/>
                <w:szCs w:val="24"/>
                <w:lang w:val="uk-UA"/>
              </w:rPr>
              <w:t>я</w:t>
            </w:r>
          </w:p>
        </w:tc>
        <w:tc>
          <w:tcPr>
            <w:tcW w:w="1276" w:type="dxa"/>
          </w:tcPr>
          <w:p w:rsidR="00943A86" w:rsidRPr="0048585C" w:rsidRDefault="00943A86" w:rsidP="00943A86">
            <w:pPr>
              <w:keepNext/>
              <w:spacing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Всього</w:t>
            </w:r>
          </w:p>
        </w:tc>
        <w:tc>
          <w:tcPr>
            <w:tcW w:w="1276" w:type="dxa"/>
          </w:tcPr>
          <w:p w:rsidR="00943A86" w:rsidRPr="0048585C" w:rsidRDefault="00943A86" w:rsidP="00943A86">
            <w:pPr>
              <w:keepNext/>
              <w:spacing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Реформа охорони здоров</w:t>
            </w:r>
            <w:r w:rsidRPr="0048585C">
              <w:rPr>
                <w:rFonts w:ascii="Times New Roman" w:hAnsi="Times New Roman" w:cs="Times New Roman"/>
                <w:sz w:val="24"/>
                <w:szCs w:val="24"/>
                <w:lang w:val="en-US"/>
              </w:rPr>
              <w:t>’</w:t>
            </w:r>
            <w:r w:rsidRPr="0048585C">
              <w:rPr>
                <w:rFonts w:ascii="Times New Roman" w:hAnsi="Times New Roman" w:cs="Times New Roman"/>
                <w:sz w:val="24"/>
                <w:szCs w:val="24"/>
                <w:lang w:val="uk-UA"/>
              </w:rPr>
              <w:t>я</w:t>
            </w:r>
          </w:p>
        </w:tc>
        <w:tc>
          <w:tcPr>
            <w:tcW w:w="1276" w:type="dxa"/>
          </w:tcPr>
          <w:p w:rsidR="00943A86" w:rsidRPr="0048585C" w:rsidRDefault="00943A86" w:rsidP="00943A86">
            <w:pPr>
              <w:keepNext/>
              <w:spacing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Всього</w:t>
            </w:r>
          </w:p>
        </w:tc>
        <w:tc>
          <w:tcPr>
            <w:tcW w:w="1417" w:type="dxa"/>
          </w:tcPr>
          <w:p w:rsidR="00943A86" w:rsidRPr="0048585C" w:rsidRDefault="00943A86" w:rsidP="00943A86">
            <w:pPr>
              <w:keepNext/>
              <w:spacing w:line="240" w:lineRule="auto"/>
              <w:jc w:val="right"/>
              <w:rPr>
                <w:rFonts w:ascii="Times New Roman" w:hAnsi="Times New Roman" w:cs="Times New Roman"/>
                <w:sz w:val="24"/>
                <w:szCs w:val="24"/>
                <w:lang w:val="uk-UA"/>
              </w:rPr>
            </w:pPr>
            <w:r w:rsidRPr="0048585C">
              <w:rPr>
                <w:rFonts w:ascii="Times New Roman" w:hAnsi="Times New Roman" w:cs="Times New Roman"/>
                <w:sz w:val="24"/>
                <w:szCs w:val="24"/>
                <w:lang w:val="uk-UA"/>
              </w:rPr>
              <w:t>Реформа охорони здоров</w:t>
            </w:r>
            <w:r w:rsidRPr="0048585C">
              <w:rPr>
                <w:rFonts w:ascii="Times New Roman" w:hAnsi="Times New Roman" w:cs="Times New Roman"/>
                <w:sz w:val="24"/>
                <w:szCs w:val="24"/>
                <w:lang w:val="en-US"/>
              </w:rPr>
              <w:t>’</w:t>
            </w:r>
            <w:r w:rsidRPr="0048585C">
              <w:rPr>
                <w:rFonts w:ascii="Times New Roman" w:hAnsi="Times New Roman" w:cs="Times New Roman"/>
                <w:sz w:val="24"/>
                <w:szCs w:val="24"/>
                <w:lang w:val="uk-UA"/>
              </w:rPr>
              <w:t>я</w:t>
            </w:r>
          </w:p>
        </w:tc>
      </w:tr>
      <w:tr w:rsidR="00943A86" w:rsidRPr="0048585C" w:rsidTr="00943A86">
        <w:trPr>
          <w:trHeight w:val="559"/>
        </w:trPr>
        <w:tc>
          <w:tcPr>
            <w:tcW w:w="4361" w:type="dxa"/>
          </w:tcPr>
          <w:p w:rsidR="00943A86" w:rsidRDefault="00943A86" w:rsidP="00943A86">
            <w:pPr>
              <w:keepNext/>
              <w:spacing w:after="0" w:line="240" w:lineRule="auto"/>
              <w:rPr>
                <w:rFonts w:ascii="Times New Roman" w:hAnsi="Times New Roman" w:cs="Times New Roman"/>
                <w:sz w:val="24"/>
                <w:szCs w:val="24"/>
                <w:lang w:val="uk-UA"/>
              </w:rPr>
            </w:pPr>
            <w:r w:rsidRPr="0048585C">
              <w:rPr>
                <w:rFonts w:ascii="Times New Roman" w:hAnsi="Times New Roman" w:cs="Times New Roman"/>
                <w:sz w:val="24"/>
                <w:szCs w:val="24"/>
                <w:lang w:val="uk-UA"/>
              </w:rPr>
              <w:t xml:space="preserve">Національний медичний університет </w:t>
            </w:r>
          </w:p>
          <w:p w:rsidR="00943A86" w:rsidRPr="0048585C" w:rsidRDefault="00943A86" w:rsidP="00943A86">
            <w:pPr>
              <w:keepNext/>
              <w:spacing w:after="0" w:line="240" w:lineRule="auto"/>
              <w:rPr>
                <w:rFonts w:ascii="Times New Roman" w:hAnsi="Times New Roman" w:cs="Times New Roman"/>
                <w:sz w:val="24"/>
                <w:szCs w:val="24"/>
                <w:lang w:val="uk-UA"/>
              </w:rPr>
            </w:pPr>
            <w:r w:rsidRPr="0048585C">
              <w:rPr>
                <w:rFonts w:ascii="Times New Roman" w:hAnsi="Times New Roman" w:cs="Times New Roman"/>
                <w:sz w:val="24"/>
                <w:szCs w:val="24"/>
                <w:lang w:val="uk-UA"/>
              </w:rPr>
              <w:t>ім. О.О.Богомольця</w:t>
            </w:r>
          </w:p>
        </w:tc>
        <w:tc>
          <w:tcPr>
            <w:tcW w:w="1131"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2</w:t>
            </w:r>
          </w:p>
        </w:tc>
        <w:tc>
          <w:tcPr>
            <w:tcW w:w="1137"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2</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2</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2</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2</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2</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2</w:t>
            </w:r>
          </w:p>
        </w:tc>
        <w:tc>
          <w:tcPr>
            <w:tcW w:w="1417"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1</w:t>
            </w:r>
          </w:p>
        </w:tc>
      </w:tr>
      <w:tr w:rsidR="00943A86" w:rsidRPr="0048585C" w:rsidTr="00646F15">
        <w:tc>
          <w:tcPr>
            <w:tcW w:w="4361" w:type="dxa"/>
          </w:tcPr>
          <w:p w:rsidR="00943A86" w:rsidRPr="0048585C" w:rsidRDefault="00943A86" w:rsidP="00943A86">
            <w:pPr>
              <w:keepNext/>
              <w:spacing w:after="0" w:line="240" w:lineRule="auto"/>
              <w:rPr>
                <w:rFonts w:ascii="Times New Roman" w:hAnsi="Times New Roman" w:cs="Times New Roman"/>
                <w:sz w:val="24"/>
                <w:szCs w:val="24"/>
                <w:lang w:val="uk-UA"/>
              </w:rPr>
            </w:pPr>
            <w:r w:rsidRPr="0048585C">
              <w:rPr>
                <w:rFonts w:ascii="Times New Roman" w:hAnsi="Times New Roman" w:cs="Times New Roman"/>
                <w:sz w:val="24"/>
                <w:szCs w:val="24"/>
                <w:lang w:val="uk-UA"/>
              </w:rPr>
              <w:t>НМАПО ім. П.Л. Шупика</w:t>
            </w:r>
          </w:p>
        </w:tc>
        <w:tc>
          <w:tcPr>
            <w:tcW w:w="1131"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2</w:t>
            </w:r>
          </w:p>
        </w:tc>
        <w:tc>
          <w:tcPr>
            <w:tcW w:w="1137"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2</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2</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2</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2</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2</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2</w:t>
            </w:r>
          </w:p>
        </w:tc>
        <w:tc>
          <w:tcPr>
            <w:tcW w:w="1417"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2</w:t>
            </w:r>
          </w:p>
        </w:tc>
      </w:tr>
      <w:tr w:rsidR="00943A86" w:rsidRPr="0048585C" w:rsidTr="00646F15">
        <w:tc>
          <w:tcPr>
            <w:tcW w:w="4361" w:type="dxa"/>
          </w:tcPr>
          <w:p w:rsidR="00943A86" w:rsidRPr="0048585C" w:rsidRDefault="00943A86" w:rsidP="00943A86">
            <w:pPr>
              <w:keepNext/>
              <w:spacing w:after="0" w:line="240" w:lineRule="auto"/>
              <w:rPr>
                <w:rFonts w:ascii="Times New Roman" w:hAnsi="Times New Roman" w:cs="Times New Roman"/>
                <w:sz w:val="24"/>
                <w:szCs w:val="24"/>
                <w:lang w:val="uk-UA"/>
              </w:rPr>
            </w:pPr>
            <w:r w:rsidRPr="0048585C">
              <w:rPr>
                <w:rFonts w:ascii="Times New Roman" w:hAnsi="Times New Roman" w:cs="Times New Roman"/>
                <w:sz w:val="24"/>
                <w:szCs w:val="24"/>
                <w:lang w:val="uk-UA"/>
              </w:rPr>
              <w:t>Вінницький національний медичний університет</w:t>
            </w:r>
          </w:p>
        </w:tc>
        <w:tc>
          <w:tcPr>
            <w:tcW w:w="1131"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1</w:t>
            </w:r>
          </w:p>
        </w:tc>
        <w:tc>
          <w:tcPr>
            <w:tcW w:w="1137"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1</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1</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1</w:t>
            </w:r>
          </w:p>
        </w:tc>
        <w:tc>
          <w:tcPr>
            <w:tcW w:w="1417"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w:t>
            </w:r>
          </w:p>
        </w:tc>
      </w:tr>
      <w:tr w:rsidR="00943A86" w:rsidRPr="0048585C" w:rsidTr="00646F15">
        <w:tc>
          <w:tcPr>
            <w:tcW w:w="4361" w:type="dxa"/>
          </w:tcPr>
          <w:p w:rsidR="00943A86" w:rsidRPr="0048585C" w:rsidRDefault="00943A86" w:rsidP="00943A86">
            <w:pPr>
              <w:keepNext/>
              <w:spacing w:after="0" w:line="240" w:lineRule="auto"/>
              <w:rPr>
                <w:rFonts w:ascii="Times New Roman" w:hAnsi="Times New Roman" w:cs="Times New Roman"/>
                <w:sz w:val="24"/>
                <w:szCs w:val="24"/>
                <w:lang w:val="uk-UA"/>
              </w:rPr>
            </w:pPr>
            <w:r w:rsidRPr="0048585C">
              <w:rPr>
                <w:rFonts w:ascii="Times New Roman" w:hAnsi="Times New Roman" w:cs="Times New Roman"/>
                <w:sz w:val="24"/>
                <w:szCs w:val="24"/>
                <w:lang w:val="uk-UA"/>
              </w:rPr>
              <w:t>ХМАПО</w:t>
            </w:r>
          </w:p>
        </w:tc>
        <w:tc>
          <w:tcPr>
            <w:tcW w:w="1131"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1</w:t>
            </w:r>
          </w:p>
        </w:tc>
        <w:tc>
          <w:tcPr>
            <w:tcW w:w="1137"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1</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1</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1</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1</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1</w:t>
            </w:r>
          </w:p>
        </w:tc>
        <w:tc>
          <w:tcPr>
            <w:tcW w:w="1417"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w:t>
            </w:r>
          </w:p>
        </w:tc>
      </w:tr>
      <w:tr w:rsidR="00943A86" w:rsidRPr="0048585C" w:rsidTr="00646F15">
        <w:tc>
          <w:tcPr>
            <w:tcW w:w="4361" w:type="dxa"/>
          </w:tcPr>
          <w:p w:rsidR="00943A86" w:rsidRPr="0048585C" w:rsidRDefault="00943A86" w:rsidP="00943A86">
            <w:pPr>
              <w:keepNext/>
              <w:spacing w:after="0" w:line="240" w:lineRule="auto"/>
              <w:rPr>
                <w:rFonts w:ascii="Times New Roman" w:hAnsi="Times New Roman" w:cs="Times New Roman"/>
                <w:sz w:val="24"/>
                <w:szCs w:val="24"/>
                <w:lang w:val="uk-UA"/>
              </w:rPr>
            </w:pPr>
            <w:r w:rsidRPr="0048585C">
              <w:rPr>
                <w:rFonts w:ascii="Times New Roman" w:hAnsi="Times New Roman" w:cs="Times New Roman"/>
                <w:sz w:val="24"/>
                <w:szCs w:val="24"/>
                <w:lang w:val="uk-UA"/>
              </w:rPr>
              <w:t>ДУ «Український інститут стратегічних досліджень МОЗ України»</w:t>
            </w:r>
          </w:p>
        </w:tc>
        <w:tc>
          <w:tcPr>
            <w:tcW w:w="1131"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12</w:t>
            </w:r>
          </w:p>
        </w:tc>
        <w:tc>
          <w:tcPr>
            <w:tcW w:w="1137"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4</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12</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4</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13</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3</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12</w:t>
            </w:r>
          </w:p>
        </w:tc>
        <w:tc>
          <w:tcPr>
            <w:tcW w:w="1417"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2</w:t>
            </w:r>
          </w:p>
        </w:tc>
      </w:tr>
      <w:tr w:rsidR="00943A86" w:rsidRPr="0048585C" w:rsidTr="00646F15">
        <w:tc>
          <w:tcPr>
            <w:tcW w:w="4361" w:type="dxa"/>
          </w:tcPr>
          <w:p w:rsidR="00943A86" w:rsidRPr="0048585C" w:rsidRDefault="00943A86" w:rsidP="00943A86">
            <w:pPr>
              <w:keepNext/>
              <w:spacing w:after="0" w:line="240" w:lineRule="auto"/>
              <w:rPr>
                <w:rFonts w:ascii="Times New Roman" w:hAnsi="Times New Roman" w:cs="Times New Roman"/>
                <w:sz w:val="24"/>
                <w:szCs w:val="24"/>
              </w:rPr>
            </w:pPr>
            <w:r w:rsidRPr="0048585C">
              <w:rPr>
                <w:rFonts w:ascii="Times New Roman" w:hAnsi="Times New Roman" w:cs="Times New Roman"/>
                <w:sz w:val="24"/>
                <w:szCs w:val="24"/>
              </w:rPr>
              <w:t>Укра</w:t>
            </w:r>
            <w:r w:rsidRPr="0048585C">
              <w:rPr>
                <w:rFonts w:ascii="Times New Roman" w:hAnsi="Times New Roman" w:cs="Times New Roman"/>
                <w:sz w:val="24"/>
                <w:szCs w:val="24"/>
                <w:lang w:val="uk-UA"/>
              </w:rPr>
              <w:t>ї</w:t>
            </w:r>
            <w:r w:rsidRPr="0048585C">
              <w:rPr>
                <w:rFonts w:ascii="Times New Roman" w:hAnsi="Times New Roman" w:cs="Times New Roman"/>
                <w:sz w:val="24"/>
                <w:szCs w:val="24"/>
              </w:rPr>
              <w:t>нський центр науково</w:t>
            </w:r>
            <w:r w:rsidRPr="0048585C">
              <w:rPr>
                <w:rFonts w:ascii="Times New Roman" w:hAnsi="Times New Roman" w:cs="Times New Roman"/>
                <w:sz w:val="24"/>
                <w:szCs w:val="24"/>
                <w:lang w:val="uk-UA"/>
              </w:rPr>
              <w:t>ї</w:t>
            </w:r>
            <w:r w:rsidRPr="0048585C">
              <w:rPr>
                <w:rFonts w:ascii="Times New Roman" w:hAnsi="Times New Roman" w:cs="Times New Roman"/>
                <w:sz w:val="24"/>
                <w:szCs w:val="24"/>
              </w:rPr>
              <w:t xml:space="preserve"> медично</w:t>
            </w:r>
            <w:r w:rsidRPr="0048585C">
              <w:rPr>
                <w:rFonts w:ascii="Times New Roman" w:hAnsi="Times New Roman" w:cs="Times New Roman"/>
                <w:sz w:val="24"/>
                <w:szCs w:val="24"/>
                <w:lang w:val="uk-UA"/>
              </w:rPr>
              <w:t>ї</w:t>
            </w:r>
            <w:r w:rsidRPr="0048585C">
              <w:rPr>
                <w:rFonts w:ascii="Times New Roman" w:hAnsi="Times New Roman" w:cs="Times New Roman"/>
                <w:sz w:val="24"/>
                <w:szCs w:val="24"/>
              </w:rPr>
              <w:t xml:space="preserve"> </w:t>
            </w:r>
            <w:r w:rsidRPr="0048585C">
              <w:rPr>
                <w:rFonts w:ascii="Times New Roman" w:hAnsi="Times New Roman" w:cs="Times New Roman"/>
                <w:sz w:val="24"/>
                <w:szCs w:val="24"/>
                <w:lang w:val="uk-UA"/>
              </w:rPr>
              <w:t>і</w:t>
            </w:r>
            <w:r w:rsidRPr="0048585C">
              <w:rPr>
                <w:rFonts w:ascii="Times New Roman" w:hAnsi="Times New Roman" w:cs="Times New Roman"/>
                <w:sz w:val="24"/>
                <w:szCs w:val="24"/>
              </w:rPr>
              <w:t>нформац</w:t>
            </w:r>
            <w:r w:rsidRPr="0048585C">
              <w:rPr>
                <w:rFonts w:ascii="Times New Roman" w:hAnsi="Times New Roman" w:cs="Times New Roman"/>
                <w:sz w:val="24"/>
                <w:szCs w:val="24"/>
                <w:lang w:val="uk-UA"/>
              </w:rPr>
              <w:t>ії</w:t>
            </w:r>
            <w:r w:rsidRPr="0048585C">
              <w:rPr>
                <w:rFonts w:ascii="Times New Roman" w:hAnsi="Times New Roman" w:cs="Times New Roman"/>
                <w:sz w:val="24"/>
                <w:szCs w:val="24"/>
              </w:rPr>
              <w:t xml:space="preserve"> та патентно-л</w:t>
            </w:r>
            <w:r w:rsidRPr="0048585C">
              <w:rPr>
                <w:rFonts w:ascii="Times New Roman" w:hAnsi="Times New Roman" w:cs="Times New Roman"/>
                <w:sz w:val="24"/>
                <w:szCs w:val="24"/>
                <w:lang w:val="uk-UA"/>
              </w:rPr>
              <w:t>і</w:t>
            </w:r>
            <w:r w:rsidRPr="0048585C">
              <w:rPr>
                <w:rFonts w:ascii="Times New Roman" w:hAnsi="Times New Roman" w:cs="Times New Roman"/>
                <w:sz w:val="24"/>
                <w:szCs w:val="24"/>
              </w:rPr>
              <w:t>ценз</w:t>
            </w:r>
            <w:r w:rsidRPr="0048585C">
              <w:rPr>
                <w:rFonts w:ascii="Times New Roman" w:hAnsi="Times New Roman" w:cs="Times New Roman"/>
                <w:sz w:val="24"/>
                <w:szCs w:val="24"/>
                <w:lang w:val="uk-UA"/>
              </w:rPr>
              <w:t>і</w:t>
            </w:r>
            <w:r w:rsidRPr="0048585C">
              <w:rPr>
                <w:rFonts w:ascii="Times New Roman" w:hAnsi="Times New Roman" w:cs="Times New Roman"/>
                <w:sz w:val="24"/>
                <w:szCs w:val="24"/>
              </w:rPr>
              <w:t>йно</w:t>
            </w:r>
            <w:r w:rsidRPr="0048585C">
              <w:rPr>
                <w:rFonts w:ascii="Times New Roman" w:hAnsi="Times New Roman" w:cs="Times New Roman"/>
                <w:sz w:val="24"/>
                <w:szCs w:val="24"/>
                <w:lang w:val="uk-UA"/>
              </w:rPr>
              <w:t>ї</w:t>
            </w:r>
            <w:r w:rsidRPr="0048585C">
              <w:rPr>
                <w:rFonts w:ascii="Times New Roman" w:hAnsi="Times New Roman" w:cs="Times New Roman"/>
                <w:sz w:val="24"/>
                <w:szCs w:val="24"/>
              </w:rPr>
              <w:t xml:space="preserve"> роботи </w:t>
            </w:r>
          </w:p>
        </w:tc>
        <w:tc>
          <w:tcPr>
            <w:tcW w:w="1131"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1</w:t>
            </w:r>
          </w:p>
        </w:tc>
        <w:tc>
          <w:tcPr>
            <w:tcW w:w="1137"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1</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w:t>
            </w:r>
          </w:p>
        </w:tc>
        <w:tc>
          <w:tcPr>
            <w:tcW w:w="1417"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w:t>
            </w:r>
          </w:p>
        </w:tc>
      </w:tr>
      <w:tr w:rsidR="00943A86" w:rsidRPr="0048585C" w:rsidTr="00646F15">
        <w:tc>
          <w:tcPr>
            <w:tcW w:w="4361" w:type="dxa"/>
          </w:tcPr>
          <w:p w:rsidR="00943A86" w:rsidRPr="0048585C" w:rsidRDefault="00943A86" w:rsidP="00943A86">
            <w:pPr>
              <w:keepNext/>
              <w:spacing w:after="0" w:line="240" w:lineRule="auto"/>
              <w:rPr>
                <w:rFonts w:ascii="Times New Roman" w:hAnsi="Times New Roman" w:cs="Times New Roman"/>
                <w:sz w:val="24"/>
                <w:szCs w:val="24"/>
                <w:lang w:val="uk-UA"/>
              </w:rPr>
            </w:pPr>
            <w:r w:rsidRPr="0048585C">
              <w:rPr>
                <w:rFonts w:ascii="Times New Roman" w:hAnsi="Times New Roman" w:cs="Times New Roman"/>
                <w:sz w:val="24"/>
                <w:szCs w:val="24"/>
                <w:lang w:val="uk-UA"/>
              </w:rPr>
              <w:t>ДП «Інститут паліативної та хоспісної медицини»</w:t>
            </w:r>
          </w:p>
        </w:tc>
        <w:tc>
          <w:tcPr>
            <w:tcW w:w="1131"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1</w:t>
            </w:r>
          </w:p>
        </w:tc>
        <w:tc>
          <w:tcPr>
            <w:tcW w:w="1137"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1</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1</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1</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1</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1</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1</w:t>
            </w:r>
          </w:p>
        </w:tc>
        <w:tc>
          <w:tcPr>
            <w:tcW w:w="1417"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1</w:t>
            </w:r>
          </w:p>
        </w:tc>
      </w:tr>
      <w:tr w:rsidR="00943A86" w:rsidRPr="0048585C" w:rsidTr="00646F15">
        <w:tc>
          <w:tcPr>
            <w:tcW w:w="4361" w:type="dxa"/>
          </w:tcPr>
          <w:p w:rsidR="00943A86" w:rsidRPr="00943A86" w:rsidRDefault="00943A86" w:rsidP="00943A86">
            <w:pPr>
              <w:pStyle w:val="1"/>
              <w:keepLines w:val="0"/>
              <w:spacing w:before="0" w:line="240" w:lineRule="auto"/>
              <w:rPr>
                <w:rFonts w:ascii="Times New Roman" w:hAnsi="Times New Roman" w:cs="Times New Roman"/>
                <w:b w:val="0"/>
                <w:color w:val="auto"/>
                <w:sz w:val="24"/>
                <w:szCs w:val="24"/>
              </w:rPr>
            </w:pPr>
            <w:r w:rsidRPr="00943A86">
              <w:rPr>
                <w:rFonts w:ascii="Times New Roman" w:hAnsi="Times New Roman" w:cs="Times New Roman"/>
                <w:b w:val="0"/>
                <w:bCs w:val="0"/>
                <w:color w:val="auto"/>
                <w:sz w:val="24"/>
                <w:szCs w:val="24"/>
              </w:rPr>
              <w:t>Український науково-практичний центр екстреної медичної допомоги та медицини катастроф</w:t>
            </w:r>
          </w:p>
        </w:tc>
        <w:tc>
          <w:tcPr>
            <w:tcW w:w="1131"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2</w:t>
            </w:r>
          </w:p>
        </w:tc>
        <w:tc>
          <w:tcPr>
            <w:tcW w:w="1137"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1</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2</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1</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2</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2</w:t>
            </w:r>
          </w:p>
        </w:tc>
        <w:tc>
          <w:tcPr>
            <w:tcW w:w="1417"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w:t>
            </w:r>
          </w:p>
        </w:tc>
      </w:tr>
      <w:tr w:rsidR="00943A86" w:rsidRPr="0048585C" w:rsidTr="00646F15">
        <w:tc>
          <w:tcPr>
            <w:tcW w:w="4361" w:type="dxa"/>
          </w:tcPr>
          <w:p w:rsidR="00943A86" w:rsidRPr="00943A86" w:rsidRDefault="00943A86" w:rsidP="00943A86">
            <w:pPr>
              <w:pStyle w:val="1"/>
              <w:keepLines w:val="0"/>
              <w:spacing w:before="0" w:line="240" w:lineRule="auto"/>
              <w:rPr>
                <w:rFonts w:ascii="Times New Roman" w:hAnsi="Times New Roman" w:cs="Times New Roman"/>
                <w:b w:val="0"/>
                <w:color w:val="auto"/>
                <w:sz w:val="24"/>
                <w:szCs w:val="24"/>
              </w:rPr>
            </w:pPr>
            <w:r w:rsidRPr="00943A86">
              <w:rPr>
                <w:rFonts w:ascii="Times New Roman" w:hAnsi="Times New Roman" w:cs="Times New Roman"/>
                <w:b w:val="0"/>
                <w:bCs w:val="0"/>
                <w:color w:val="auto"/>
                <w:sz w:val="24"/>
                <w:szCs w:val="24"/>
              </w:rPr>
              <w:t>Український державний НДІ медико-соціальних проблем інвалідності</w:t>
            </w:r>
          </w:p>
        </w:tc>
        <w:tc>
          <w:tcPr>
            <w:tcW w:w="1131"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1</w:t>
            </w:r>
          </w:p>
        </w:tc>
        <w:tc>
          <w:tcPr>
            <w:tcW w:w="1137"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1</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uk-UA"/>
              </w:rPr>
            </w:pPr>
            <w:r w:rsidRPr="0048585C">
              <w:rPr>
                <w:rFonts w:ascii="Times New Roman" w:hAnsi="Times New Roman" w:cs="Times New Roman"/>
                <w:sz w:val="24"/>
                <w:szCs w:val="24"/>
                <w:lang w:val="uk-UA"/>
              </w:rPr>
              <w:t>-</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1</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w:t>
            </w:r>
          </w:p>
        </w:tc>
        <w:tc>
          <w:tcPr>
            <w:tcW w:w="1276"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1</w:t>
            </w:r>
          </w:p>
        </w:tc>
        <w:tc>
          <w:tcPr>
            <w:tcW w:w="1417" w:type="dxa"/>
          </w:tcPr>
          <w:p w:rsidR="00943A86" w:rsidRPr="0048585C" w:rsidRDefault="00943A86" w:rsidP="00943A86">
            <w:pPr>
              <w:keepNext/>
              <w:spacing w:after="0" w:line="240" w:lineRule="auto"/>
              <w:jc w:val="center"/>
              <w:rPr>
                <w:rFonts w:ascii="Times New Roman" w:hAnsi="Times New Roman" w:cs="Times New Roman"/>
                <w:sz w:val="24"/>
                <w:szCs w:val="24"/>
                <w:lang w:val="en-US"/>
              </w:rPr>
            </w:pPr>
            <w:r w:rsidRPr="0048585C">
              <w:rPr>
                <w:rFonts w:ascii="Times New Roman" w:hAnsi="Times New Roman" w:cs="Times New Roman"/>
                <w:sz w:val="24"/>
                <w:szCs w:val="24"/>
                <w:lang w:val="en-US"/>
              </w:rPr>
              <w:t>-</w:t>
            </w:r>
          </w:p>
        </w:tc>
      </w:tr>
    </w:tbl>
    <w:p w:rsidR="00240F2E" w:rsidRDefault="00240F2E" w:rsidP="00943A86">
      <w:pPr>
        <w:keepNext/>
        <w:spacing w:after="0" w:line="360" w:lineRule="auto"/>
        <w:ind w:firstLine="993"/>
        <w:jc w:val="both"/>
        <w:rPr>
          <w:rFonts w:ascii="Times New Roman" w:hAnsi="Times New Roman" w:cs="Times New Roman"/>
          <w:sz w:val="28"/>
          <w:szCs w:val="28"/>
          <w:lang w:val="uk-UA"/>
        </w:rPr>
        <w:sectPr w:rsidR="00240F2E" w:rsidSect="00240F2E">
          <w:pgSz w:w="16838" w:h="11906" w:orient="landscape"/>
          <w:pgMar w:top="1134" w:right="1134" w:bottom="851" w:left="1134" w:header="720" w:footer="720" w:gutter="0"/>
          <w:cols w:space="720"/>
          <w:titlePg/>
        </w:sectPr>
      </w:pPr>
    </w:p>
    <w:p w:rsidR="00F0016A" w:rsidRDefault="00F0016A" w:rsidP="00943A86">
      <w:pPr>
        <w:keepNext/>
        <w:spacing w:after="0" w:line="360" w:lineRule="auto"/>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Основними темами НДР з питань реформування системи організації охорони здоров’я </w:t>
      </w:r>
      <w:r>
        <w:rPr>
          <w:rFonts w:ascii="Times New Roman" w:hAnsi="Times New Roman" w:cs="Times New Roman"/>
          <w:i/>
          <w:sz w:val="28"/>
          <w:szCs w:val="28"/>
          <w:lang w:val="uk-UA"/>
        </w:rPr>
        <w:t>окремі питання</w:t>
      </w:r>
      <w:r>
        <w:rPr>
          <w:rFonts w:ascii="Times New Roman" w:hAnsi="Times New Roman" w:cs="Times New Roman"/>
          <w:sz w:val="28"/>
          <w:szCs w:val="28"/>
          <w:lang w:val="uk-UA"/>
        </w:rPr>
        <w:t xml:space="preserve"> організації ПСМП, паліативної та екстреної допомоги, запровадження нових механізмів фінансування системи охорони здоров’я, механізмів адаптації</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українського законодавства з охорони здоров’я до Європейських правових норм, інформатизації галузі.</w:t>
      </w:r>
    </w:p>
    <w:p w:rsidR="00F0016A" w:rsidRDefault="00F0016A" w:rsidP="00943A86">
      <w:pPr>
        <w:keepNext/>
        <w:spacing w:after="0" w:line="360" w:lineRule="auto"/>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t>Повністю відсутні</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науково-дослідні роботи з питань реформування</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вторинного рівня медичної допомоги та реформування системи перинатальної допомоги.</w:t>
      </w:r>
    </w:p>
    <w:p w:rsidR="00F0016A" w:rsidRDefault="00F0016A" w:rsidP="00943A86">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другого боку можна константувати, що</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більшість наукових</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установ та вищих навчальних закладів не подають заявки на виконання відповідних тем НДР так як зацікавлені</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у виконанні</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клінічних досліджень.</w:t>
      </w:r>
    </w:p>
    <w:p w:rsidR="00F0016A" w:rsidRDefault="00F0016A" w:rsidP="00943A86">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Нами було досліджено</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виконання кафедрами соціальної медицини та організації охорони здоров</w:t>
      </w:r>
      <w:r w:rsidRPr="00240F2E">
        <w:rPr>
          <w:rFonts w:ascii="Times New Roman" w:hAnsi="Times New Roman" w:cs="Times New Roman"/>
          <w:sz w:val="28"/>
          <w:szCs w:val="28"/>
        </w:rPr>
        <w:t>’</w:t>
      </w:r>
      <w:r>
        <w:rPr>
          <w:rFonts w:ascii="Times New Roman" w:hAnsi="Times New Roman" w:cs="Times New Roman"/>
          <w:sz w:val="28"/>
          <w:szCs w:val="28"/>
          <w:lang w:val="uk-UA"/>
        </w:rPr>
        <w:t>я ініціативних</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науково-дослідних робіт. Отримані дані наведено в табл. 5.9.</w:t>
      </w:r>
    </w:p>
    <w:p w:rsidR="00F0016A" w:rsidRDefault="00F0016A" w:rsidP="00943A86">
      <w:pPr>
        <w:keepNext/>
        <w:spacing w:after="0" w:line="360" w:lineRule="auto"/>
        <w:ind w:firstLine="709"/>
        <w:jc w:val="right"/>
        <w:rPr>
          <w:rFonts w:ascii="Times New Roman" w:hAnsi="Times New Roman" w:cs="Times New Roman"/>
          <w:i/>
          <w:sz w:val="28"/>
          <w:szCs w:val="28"/>
          <w:lang w:val="uk-UA"/>
        </w:rPr>
      </w:pPr>
      <w:r>
        <w:rPr>
          <w:rFonts w:ascii="Times New Roman" w:hAnsi="Times New Roman" w:cs="Times New Roman"/>
          <w:i/>
          <w:sz w:val="28"/>
          <w:szCs w:val="28"/>
          <w:lang w:val="uk-UA"/>
        </w:rPr>
        <w:t>Таблиця 5.9</w:t>
      </w:r>
    </w:p>
    <w:p w:rsidR="00F0016A" w:rsidRDefault="00F0016A" w:rsidP="00943A86">
      <w:pPr>
        <w:keepNext/>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Дані про виконання кафедрами соціальної медицини та</w:t>
      </w:r>
      <w:r w:rsidR="00C2298C">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організації охорони здоров</w:t>
      </w:r>
      <w:r w:rsidRPr="00240F2E">
        <w:rPr>
          <w:rFonts w:ascii="Times New Roman" w:hAnsi="Times New Roman" w:cs="Times New Roman"/>
          <w:b/>
          <w:sz w:val="28"/>
          <w:szCs w:val="28"/>
        </w:rPr>
        <w:t>’</w:t>
      </w:r>
      <w:r>
        <w:rPr>
          <w:rFonts w:ascii="Times New Roman" w:hAnsi="Times New Roman" w:cs="Times New Roman"/>
          <w:b/>
          <w:sz w:val="28"/>
          <w:szCs w:val="28"/>
          <w:lang w:val="uk-UA"/>
        </w:rPr>
        <w:t>я АМНЗ ініціативних НДР, 2012-2015 рр</w:t>
      </w:r>
    </w:p>
    <w:tbl>
      <w:tblPr>
        <w:tblStyle w:val="a4"/>
        <w:tblW w:w="0" w:type="auto"/>
        <w:tblLook w:val="04A0"/>
      </w:tblPr>
      <w:tblGrid>
        <w:gridCol w:w="5352"/>
        <w:gridCol w:w="2268"/>
        <w:gridCol w:w="1950"/>
      </w:tblGrid>
      <w:tr w:rsidR="00F0016A" w:rsidTr="00F0016A">
        <w:tc>
          <w:tcPr>
            <w:tcW w:w="5353" w:type="dxa"/>
            <w:vMerge w:val="restart"/>
            <w:tcBorders>
              <w:top w:val="single" w:sz="4" w:space="0" w:color="auto"/>
              <w:left w:val="single" w:sz="4" w:space="0" w:color="auto"/>
              <w:bottom w:val="single" w:sz="4" w:space="0" w:color="auto"/>
              <w:right w:val="single" w:sz="4" w:space="0" w:color="auto"/>
            </w:tcBorders>
            <w:hideMark/>
          </w:tcPr>
          <w:p w:rsidR="00F0016A" w:rsidRDefault="00F0016A" w:rsidP="00943A86">
            <w:pPr>
              <w:keepNext/>
              <w:spacing w:line="36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ВМНЗ</w:t>
            </w:r>
          </w:p>
        </w:tc>
        <w:tc>
          <w:tcPr>
            <w:tcW w:w="4218" w:type="dxa"/>
            <w:gridSpan w:val="2"/>
            <w:tcBorders>
              <w:top w:val="single" w:sz="4" w:space="0" w:color="auto"/>
              <w:left w:val="single" w:sz="4" w:space="0" w:color="auto"/>
              <w:bottom w:val="single" w:sz="4" w:space="0" w:color="auto"/>
              <w:right w:val="single" w:sz="4" w:space="0" w:color="auto"/>
            </w:tcBorders>
            <w:hideMark/>
          </w:tcPr>
          <w:p w:rsidR="00F0016A" w:rsidRDefault="00F0016A" w:rsidP="00943A86">
            <w:pPr>
              <w:keepNext/>
              <w:spacing w:line="36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Виконано НДР</w:t>
            </w:r>
          </w:p>
        </w:tc>
      </w:tr>
      <w:tr w:rsidR="00F0016A" w:rsidTr="00F0016A">
        <w:tc>
          <w:tcPr>
            <w:tcW w:w="0" w:type="auto"/>
            <w:vMerge/>
            <w:tcBorders>
              <w:top w:val="single" w:sz="4" w:space="0" w:color="auto"/>
              <w:left w:val="single" w:sz="4" w:space="0" w:color="auto"/>
              <w:bottom w:val="single" w:sz="4" w:space="0" w:color="auto"/>
              <w:right w:val="single" w:sz="4" w:space="0" w:color="auto"/>
            </w:tcBorders>
            <w:vAlign w:val="center"/>
            <w:hideMark/>
          </w:tcPr>
          <w:p w:rsidR="00F0016A" w:rsidRDefault="00F0016A" w:rsidP="00943A86">
            <w:pPr>
              <w:keepNext/>
              <w:rPr>
                <w:rFonts w:ascii="Times New Roman" w:hAnsi="Times New Roman" w:cs="Times New Roman"/>
                <w:sz w:val="24"/>
                <w:szCs w:val="24"/>
                <w:lang w:val="uk-UA" w:eastAsia="en-US"/>
              </w:rPr>
            </w:pPr>
          </w:p>
        </w:tc>
        <w:tc>
          <w:tcPr>
            <w:tcW w:w="2268"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spacing w:line="36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Організація ОЗ</w:t>
            </w:r>
          </w:p>
        </w:tc>
        <w:tc>
          <w:tcPr>
            <w:tcW w:w="1950"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spacing w:line="36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rPr>
              <w:t>Реформа ОЗ</w:t>
            </w:r>
          </w:p>
        </w:tc>
      </w:tr>
      <w:tr w:rsidR="00F0016A" w:rsidTr="00F0016A">
        <w:tc>
          <w:tcPr>
            <w:tcW w:w="5353"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b/>
                <w:sz w:val="28"/>
                <w:szCs w:val="28"/>
                <w:lang w:val="uk-UA" w:eastAsia="en-US"/>
              </w:rPr>
            </w:pPr>
            <w:r>
              <w:rPr>
                <w:rFonts w:ascii="Times New Roman" w:hAnsi="Times New Roman" w:cs="Times New Roman"/>
                <w:sz w:val="24"/>
                <w:szCs w:val="24"/>
                <w:lang w:val="uk-UA"/>
              </w:rPr>
              <w:t>Кафедра</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соціальної медицини,</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організації</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та економіки охорони здоров</w:t>
            </w:r>
            <w:r w:rsidRPr="00240F2E">
              <w:rPr>
                <w:rFonts w:ascii="Times New Roman" w:hAnsi="Times New Roman" w:cs="Times New Roman"/>
                <w:sz w:val="24"/>
                <w:szCs w:val="24"/>
              </w:rPr>
              <w:t>’</w:t>
            </w:r>
            <w:r>
              <w:rPr>
                <w:rFonts w:ascii="Times New Roman" w:hAnsi="Times New Roman" w:cs="Times New Roman"/>
                <w:sz w:val="24"/>
                <w:szCs w:val="24"/>
                <w:lang w:val="uk-UA"/>
              </w:rPr>
              <w:t>я ВМНЗ «Харьківський національний медичний</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університет</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МОЗ України»</w:t>
            </w:r>
          </w:p>
        </w:tc>
        <w:tc>
          <w:tcPr>
            <w:tcW w:w="2268"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spacing w:line="36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2</w:t>
            </w:r>
          </w:p>
        </w:tc>
        <w:tc>
          <w:tcPr>
            <w:tcW w:w="1950"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spacing w:line="36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w:t>
            </w:r>
          </w:p>
        </w:tc>
      </w:tr>
      <w:tr w:rsidR="00F0016A" w:rsidTr="00F0016A">
        <w:tc>
          <w:tcPr>
            <w:tcW w:w="5353"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b/>
                <w:sz w:val="28"/>
                <w:szCs w:val="28"/>
                <w:lang w:val="uk-UA" w:eastAsia="en-US"/>
              </w:rPr>
            </w:pPr>
            <w:r>
              <w:rPr>
                <w:rFonts w:ascii="Times New Roman" w:hAnsi="Times New Roman" w:cs="Times New Roman"/>
                <w:sz w:val="24"/>
                <w:szCs w:val="24"/>
                <w:lang w:val="uk-UA"/>
              </w:rPr>
              <w:t>Кафедра</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соціальної медицини, економіки та</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організації</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охорони здоров</w:t>
            </w:r>
            <w:r w:rsidRPr="00240F2E">
              <w:rPr>
                <w:rFonts w:ascii="Times New Roman" w:hAnsi="Times New Roman" w:cs="Times New Roman"/>
                <w:sz w:val="24"/>
                <w:szCs w:val="24"/>
              </w:rPr>
              <w:t>’</w:t>
            </w:r>
            <w:r>
              <w:rPr>
                <w:rFonts w:ascii="Times New Roman" w:hAnsi="Times New Roman" w:cs="Times New Roman"/>
                <w:sz w:val="24"/>
                <w:szCs w:val="24"/>
                <w:lang w:val="uk-UA"/>
              </w:rPr>
              <w:t>я ВМНЗ «Львівський національний медичний</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університет ім. Д.Галицького МОЗ України»</w:t>
            </w:r>
          </w:p>
        </w:tc>
        <w:tc>
          <w:tcPr>
            <w:tcW w:w="2268"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spacing w:line="36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2</w:t>
            </w:r>
          </w:p>
        </w:tc>
        <w:tc>
          <w:tcPr>
            <w:tcW w:w="1950"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spacing w:line="36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1</w:t>
            </w:r>
          </w:p>
        </w:tc>
      </w:tr>
      <w:tr w:rsidR="00F0016A" w:rsidTr="00F0016A">
        <w:tc>
          <w:tcPr>
            <w:tcW w:w="5353"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sz w:val="24"/>
                <w:szCs w:val="24"/>
                <w:lang w:val="uk-UA" w:eastAsia="en-US"/>
              </w:rPr>
            </w:pPr>
            <w:r>
              <w:rPr>
                <w:rFonts w:ascii="Times New Roman" w:hAnsi="Times New Roman" w:cs="Times New Roman"/>
                <w:sz w:val="24"/>
                <w:szCs w:val="24"/>
                <w:lang w:val="uk-UA"/>
              </w:rPr>
              <w:t>Кафедра соціальної медицини, організації і управління охороною здоров</w:t>
            </w:r>
            <w:r w:rsidRPr="00240F2E">
              <w:rPr>
                <w:rFonts w:ascii="Times New Roman" w:hAnsi="Times New Roman" w:cs="Times New Roman"/>
                <w:sz w:val="24"/>
                <w:szCs w:val="24"/>
              </w:rPr>
              <w:t>’</w:t>
            </w:r>
            <w:r>
              <w:rPr>
                <w:rFonts w:ascii="Times New Roman" w:hAnsi="Times New Roman" w:cs="Times New Roman"/>
                <w:sz w:val="24"/>
                <w:szCs w:val="24"/>
                <w:lang w:val="uk-UA"/>
              </w:rPr>
              <w:t>я та медико-соціальної експертизи ДЗ «Запорізька медична академія післядипломної освіти МОЗ України»</w:t>
            </w:r>
          </w:p>
        </w:tc>
        <w:tc>
          <w:tcPr>
            <w:tcW w:w="2268"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spacing w:line="36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2</w:t>
            </w:r>
          </w:p>
        </w:tc>
        <w:tc>
          <w:tcPr>
            <w:tcW w:w="1950"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spacing w:line="36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1</w:t>
            </w:r>
          </w:p>
        </w:tc>
      </w:tr>
      <w:tr w:rsidR="00F0016A" w:rsidTr="00F0016A">
        <w:tc>
          <w:tcPr>
            <w:tcW w:w="5353"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b/>
                <w:sz w:val="28"/>
                <w:szCs w:val="28"/>
                <w:lang w:val="uk-UA" w:eastAsia="en-US"/>
              </w:rPr>
            </w:pPr>
            <w:r>
              <w:rPr>
                <w:rFonts w:ascii="Times New Roman" w:hAnsi="Times New Roman" w:cs="Times New Roman"/>
                <w:sz w:val="24"/>
                <w:szCs w:val="24"/>
                <w:lang w:val="uk-UA"/>
              </w:rPr>
              <w:t>Кафедра соціальної медицини, організації та економіки охорони здоров</w:t>
            </w:r>
            <w:r w:rsidRPr="00240F2E">
              <w:rPr>
                <w:rFonts w:ascii="Times New Roman" w:hAnsi="Times New Roman" w:cs="Times New Roman"/>
                <w:sz w:val="24"/>
                <w:szCs w:val="24"/>
              </w:rPr>
              <w:t>’</w:t>
            </w:r>
            <w:r>
              <w:rPr>
                <w:rFonts w:ascii="Times New Roman" w:hAnsi="Times New Roman" w:cs="Times New Roman"/>
                <w:sz w:val="24"/>
                <w:szCs w:val="24"/>
                <w:lang w:val="uk-UA"/>
              </w:rPr>
              <w:t>я</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ДВНЗ «Івано-Франківський національний медичний університет»</w:t>
            </w:r>
          </w:p>
        </w:tc>
        <w:tc>
          <w:tcPr>
            <w:tcW w:w="2268"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spacing w:line="36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1</w:t>
            </w:r>
          </w:p>
        </w:tc>
        <w:tc>
          <w:tcPr>
            <w:tcW w:w="1950"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spacing w:line="36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1</w:t>
            </w:r>
          </w:p>
        </w:tc>
      </w:tr>
      <w:tr w:rsidR="00F0016A" w:rsidTr="00F0016A">
        <w:tc>
          <w:tcPr>
            <w:tcW w:w="5353"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b/>
                <w:sz w:val="28"/>
                <w:szCs w:val="28"/>
                <w:lang w:val="uk-UA" w:eastAsia="en-US"/>
              </w:rPr>
            </w:pPr>
            <w:r>
              <w:rPr>
                <w:rFonts w:ascii="Times New Roman" w:hAnsi="Times New Roman" w:cs="Times New Roman"/>
                <w:sz w:val="24"/>
                <w:szCs w:val="24"/>
                <w:lang w:val="uk-UA"/>
              </w:rPr>
              <w:t>Кафедра</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організації і управління</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охороною здоров</w:t>
            </w:r>
            <w:r w:rsidRPr="00240F2E">
              <w:rPr>
                <w:rFonts w:ascii="Times New Roman" w:hAnsi="Times New Roman" w:cs="Times New Roman"/>
                <w:sz w:val="24"/>
                <w:szCs w:val="24"/>
              </w:rPr>
              <w:t>’</w:t>
            </w:r>
            <w:r>
              <w:rPr>
                <w:rFonts w:ascii="Times New Roman" w:hAnsi="Times New Roman" w:cs="Times New Roman"/>
                <w:sz w:val="24"/>
                <w:szCs w:val="24"/>
                <w:lang w:val="uk-UA"/>
              </w:rPr>
              <w:t xml:space="preserve">я ВМНЗ «Львівський національний </w:t>
            </w:r>
            <w:r>
              <w:rPr>
                <w:rFonts w:ascii="Times New Roman" w:hAnsi="Times New Roman" w:cs="Times New Roman"/>
                <w:sz w:val="24"/>
                <w:szCs w:val="24"/>
                <w:lang w:val="uk-UA"/>
              </w:rPr>
              <w:lastRenderedPageBreak/>
              <w:t>медичний</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університет ім. Д.Галицького МОЗ України»</w:t>
            </w:r>
          </w:p>
        </w:tc>
        <w:tc>
          <w:tcPr>
            <w:tcW w:w="2268"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spacing w:line="36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rPr>
              <w:lastRenderedPageBreak/>
              <w:t>1</w:t>
            </w:r>
          </w:p>
        </w:tc>
        <w:tc>
          <w:tcPr>
            <w:tcW w:w="1950"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spacing w:line="36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1</w:t>
            </w:r>
          </w:p>
        </w:tc>
      </w:tr>
      <w:tr w:rsidR="00F0016A" w:rsidTr="00F0016A">
        <w:tc>
          <w:tcPr>
            <w:tcW w:w="5353"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b/>
                <w:sz w:val="28"/>
                <w:szCs w:val="28"/>
                <w:lang w:val="uk-UA" w:eastAsia="en-US"/>
              </w:rPr>
            </w:pPr>
            <w:r>
              <w:rPr>
                <w:rFonts w:ascii="Times New Roman" w:hAnsi="Times New Roman" w:cs="Times New Roman"/>
                <w:sz w:val="24"/>
                <w:szCs w:val="24"/>
                <w:lang w:val="uk-UA"/>
              </w:rPr>
              <w:lastRenderedPageBreak/>
              <w:t>Кафедра соціальної медицини,</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організації та економіки охорони здоров</w:t>
            </w:r>
            <w:r w:rsidRPr="00240F2E">
              <w:rPr>
                <w:rFonts w:ascii="Times New Roman" w:hAnsi="Times New Roman" w:cs="Times New Roman"/>
                <w:sz w:val="24"/>
                <w:szCs w:val="24"/>
              </w:rPr>
              <w:t>’</w:t>
            </w:r>
            <w:r>
              <w:rPr>
                <w:rFonts w:ascii="Times New Roman" w:hAnsi="Times New Roman" w:cs="Times New Roman"/>
                <w:sz w:val="24"/>
                <w:szCs w:val="24"/>
                <w:lang w:val="uk-UA"/>
              </w:rPr>
              <w:t>я</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з медичною статистикою ДВНЗ «Тернопільський державний медичний</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університет ім.</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І.Я.Горбачевського МОЗ України»</w:t>
            </w:r>
          </w:p>
        </w:tc>
        <w:tc>
          <w:tcPr>
            <w:tcW w:w="2268"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spacing w:line="36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3</w:t>
            </w:r>
          </w:p>
        </w:tc>
        <w:tc>
          <w:tcPr>
            <w:tcW w:w="1950"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spacing w:line="36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1</w:t>
            </w:r>
          </w:p>
        </w:tc>
      </w:tr>
      <w:tr w:rsidR="00F0016A" w:rsidTr="00F0016A">
        <w:tc>
          <w:tcPr>
            <w:tcW w:w="5353"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b/>
                <w:sz w:val="28"/>
                <w:szCs w:val="28"/>
                <w:lang w:val="uk-UA" w:eastAsia="en-US"/>
              </w:rPr>
            </w:pPr>
            <w:r>
              <w:rPr>
                <w:rFonts w:ascii="Times New Roman" w:hAnsi="Times New Roman" w:cs="Times New Roman"/>
                <w:sz w:val="24"/>
                <w:szCs w:val="24"/>
                <w:lang w:val="uk-UA"/>
              </w:rPr>
              <w:t>Кафедра соціальної медицини,</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управління</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та бізнесу в охороні здоров</w:t>
            </w:r>
            <w:r w:rsidRPr="00240F2E">
              <w:rPr>
                <w:rFonts w:ascii="Times New Roman" w:hAnsi="Times New Roman" w:cs="Times New Roman"/>
                <w:sz w:val="24"/>
                <w:szCs w:val="24"/>
              </w:rPr>
              <w:t>’</w:t>
            </w:r>
            <w:r>
              <w:rPr>
                <w:rFonts w:ascii="Times New Roman" w:hAnsi="Times New Roman" w:cs="Times New Roman"/>
                <w:sz w:val="24"/>
                <w:szCs w:val="24"/>
                <w:lang w:val="uk-UA"/>
              </w:rPr>
              <w:t>я ВМНЗ «Харківська медична академія післядипломної освіти МОЗ України»</w:t>
            </w:r>
          </w:p>
        </w:tc>
        <w:tc>
          <w:tcPr>
            <w:tcW w:w="2268"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spacing w:line="36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1</w:t>
            </w:r>
          </w:p>
        </w:tc>
        <w:tc>
          <w:tcPr>
            <w:tcW w:w="1950"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spacing w:line="36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w:t>
            </w:r>
          </w:p>
        </w:tc>
      </w:tr>
      <w:tr w:rsidR="00F0016A" w:rsidTr="00F0016A">
        <w:tc>
          <w:tcPr>
            <w:tcW w:w="5353"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b/>
                <w:sz w:val="28"/>
                <w:szCs w:val="28"/>
                <w:lang w:val="uk-UA" w:eastAsia="en-US"/>
              </w:rPr>
            </w:pPr>
            <w:r>
              <w:rPr>
                <w:rFonts w:ascii="Times New Roman" w:hAnsi="Times New Roman" w:cs="Times New Roman"/>
                <w:sz w:val="24"/>
                <w:szCs w:val="24"/>
                <w:lang w:val="uk-UA"/>
              </w:rPr>
              <w:t>Кафедра</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соціальної медицини, організації та економіки</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охорони здоров</w:t>
            </w:r>
            <w:r w:rsidRPr="00240F2E">
              <w:rPr>
                <w:rFonts w:ascii="Times New Roman" w:hAnsi="Times New Roman" w:cs="Times New Roman"/>
                <w:sz w:val="24"/>
                <w:szCs w:val="24"/>
              </w:rPr>
              <w:t>’</w:t>
            </w:r>
            <w:r>
              <w:rPr>
                <w:rFonts w:ascii="Times New Roman" w:hAnsi="Times New Roman" w:cs="Times New Roman"/>
                <w:sz w:val="24"/>
                <w:szCs w:val="24"/>
                <w:lang w:val="uk-UA"/>
              </w:rPr>
              <w:t>я ВМНЗ «Сумський державний</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університет</w:t>
            </w:r>
            <w:r w:rsidR="00C2298C">
              <w:rPr>
                <w:rFonts w:ascii="Times New Roman" w:hAnsi="Times New Roman" w:cs="Times New Roman"/>
                <w:sz w:val="24"/>
                <w:szCs w:val="24"/>
                <w:lang w:val="uk-UA"/>
              </w:rPr>
              <w:t xml:space="preserve"> </w:t>
            </w:r>
            <w:r>
              <w:rPr>
                <w:rFonts w:ascii="Times New Roman" w:hAnsi="Times New Roman" w:cs="Times New Roman"/>
                <w:sz w:val="24"/>
                <w:szCs w:val="24"/>
                <w:lang w:val="uk-UA"/>
              </w:rPr>
              <w:t>МОН України»</w:t>
            </w:r>
          </w:p>
        </w:tc>
        <w:tc>
          <w:tcPr>
            <w:tcW w:w="2268"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spacing w:line="36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w:t>
            </w:r>
          </w:p>
        </w:tc>
        <w:tc>
          <w:tcPr>
            <w:tcW w:w="1950"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spacing w:line="36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w:t>
            </w:r>
          </w:p>
        </w:tc>
      </w:tr>
      <w:tr w:rsidR="00F0016A" w:rsidTr="00F0016A">
        <w:tc>
          <w:tcPr>
            <w:tcW w:w="5353"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b/>
                <w:sz w:val="28"/>
                <w:szCs w:val="28"/>
                <w:lang w:val="uk-UA" w:eastAsia="en-US"/>
              </w:rPr>
            </w:pPr>
            <w:r>
              <w:rPr>
                <w:rFonts w:ascii="Times New Roman" w:hAnsi="Times New Roman" w:cs="Times New Roman"/>
                <w:sz w:val="24"/>
                <w:szCs w:val="24"/>
                <w:lang w:val="uk-UA"/>
              </w:rPr>
              <w:t>Кафедра громадського здоров</w:t>
            </w:r>
            <w:r w:rsidRPr="00240F2E">
              <w:rPr>
                <w:rFonts w:ascii="Times New Roman" w:hAnsi="Times New Roman" w:cs="Times New Roman"/>
                <w:sz w:val="24"/>
                <w:szCs w:val="24"/>
              </w:rPr>
              <w:t>’</w:t>
            </w:r>
            <w:r>
              <w:rPr>
                <w:rFonts w:ascii="Times New Roman" w:hAnsi="Times New Roman" w:cs="Times New Roman"/>
                <w:sz w:val="24"/>
                <w:szCs w:val="24"/>
                <w:lang w:val="uk-UA"/>
              </w:rPr>
              <w:t>я Ужгородського національного університету</w:t>
            </w:r>
          </w:p>
        </w:tc>
        <w:tc>
          <w:tcPr>
            <w:tcW w:w="2268"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spacing w:line="36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2</w:t>
            </w:r>
          </w:p>
        </w:tc>
        <w:tc>
          <w:tcPr>
            <w:tcW w:w="1950"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spacing w:line="36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1</w:t>
            </w:r>
          </w:p>
        </w:tc>
      </w:tr>
      <w:tr w:rsidR="00F0016A" w:rsidTr="00F0016A">
        <w:tc>
          <w:tcPr>
            <w:tcW w:w="5353"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b/>
                <w:sz w:val="28"/>
                <w:szCs w:val="28"/>
                <w:lang w:val="uk-UA" w:eastAsia="en-US"/>
              </w:rPr>
            </w:pPr>
            <w:r>
              <w:rPr>
                <w:rFonts w:ascii="Times New Roman" w:hAnsi="Times New Roman" w:cs="Times New Roman"/>
                <w:sz w:val="24"/>
                <w:szCs w:val="24"/>
                <w:lang w:val="uk-UA"/>
              </w:rPr>
              <w:t xml:space="preserve"> Кафедра соціальної медицини, організації і управління охороною здоров</w:t>
            </w:r>
            <w:r w:rsidRPr="00240F2E">
              <w:rPr>
                <w:rFonts w:ascii="Times New Roman" w:hAnsi="Times New Roman" w:cs="Times New Roman"/>
                <w:sz w:val="24"/>
                <w:szCs w:val="24"/>
              </w:rPr>
              <w:t>’</w:t>
            </w:r>
            <w:r>
              <w:rPr>
                <w:rFonts w:ascii="Times New Roman" w:hAnsi="Times New Roman" w:cs="Times New Roman"/>
                <w:sz w:val="24"/>
                <w:szCs w:val="24"/>
                <w:lang w:val="uk-UA"/>
              </w:rPr>
              <w:t>я Дніпропетровської медичної академії МОЗ України</w:t>
            </w:r>
          </w:p>
        </w:tc>
        <w:tc>
          <w:tcPr>
            <w:tcW w:w="2268"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spacing w:line="36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2</w:t>
            </w:r>
          </w:p>
        </w:tc>
        <w:tc>
          <w:tcPr>
            <w:tcW w:w="1950"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spacing w:line="36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2</w:t>
            </w:r>
          </w:p>
        </w:tc>
      </w:tr>
      <w:tr w:rsidR="00F0016A" w:rsidTr="00F0016A">
        <w:tc>
          <w:tcPr>
            <w:tcW w:w="5353"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jc w:val="both"/>
              <w:rPr>
                <w:rFonts w:ascii="Times New Roman" w:hAnsi="Times New Roman" w:cs="Times New Roman"/>
                <w:sz w:val="28"/>
                <w:szCs w:val="28"/>
                <w:lang w:val="uk-UA" w:eastAsia="en-US"/>
              </w:rPr>
            </w:pPr>
            <w:r>
              <w:rPr>
                <w:rFonts w:ascii="Times New Roman" w:hAnsi="Times New Roman" w:cs="Times New Roman"/>
                <w:sz w:val="24"/>
                <w:szCs w:val="24"/>
                <w:lang w:val="uk-UA"/>
              </w:rPr>
              <w:t>Кафедра соціальної медицини та гігієни Ужгородського національного університету</w:t>
            </w:r>
          </w:p>
        </w:tc>
        <w:tc>
          <w:tcPr>
            <w:tcW w:w="2268"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spacing w:line="36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1</w:t>
            </w:r>
          </w:p>
        </w:tc>
        <w:tc>
          <w:tcPr>
            <w:tcW w:w="1950" w:type="dxa"/>
            <w:tcBorders>
              <w:top w:val="single" w:sz="4" w:space="0" w:color="auto"/>
              <w:left w:val="single" w:sz="4" w:space="0" w:color="auto"/>
              <w:bottom w:val="single" w:sz="4" w:space="0" w:color="auto"/>
              <w:right w:val="single" w:sz="4" w:space="0" w:color="auto"/>
            </w:tcBorders>
            <w:hideMark/>
          </w:tcPr>
          <w:p w:rsidR="00F0016A" w:rsidRDefault="00F0016A" w:rsidP="00943A86">
            <w:pPr>
              <w:keepNext/>
              <w:spacing w:line="36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w:t>
            </w:r>
          </w:p>
        </w:tc>
      </w:tr>
    </w:tbl>
    <w:p w:rsidR="00F0016A" w:rsidRDefault="00F0016A" w:rsidP="00943A86">
      <w:pPr>
        <w:keepNext/>
        <w:spacing w:after="0" w:line="360" w:lineRule="auto"/>
        <w:ind w:firstLine="709"/>
        <w:jc w:val="center"/>
        <w:rPr>
          <w:rFonts w:ascii="Times New Roman" w:hAnsi="Times New Roman" w:cs="Times New Roman"/>
          <w:b/>
          <w:sz w:val="28"/>
          <w:szCs w:val="28"/>
          <w:lang w:val="uk-UA" w:eastAsia="en-US"/>
        </w:rPr>
      </w:pPr>
    </w:p>
    <w:p w:rsidR="00F0016A" w:rsidRDefault="00F0016A" w:rsidP="00CC4D10">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ході дослідження встановлено та представлено</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в табл. 5.9 дані, що практичні всі кафедри соціальної медицини та організації охорони здоров</w:t>
      </w:r>
      <w:r w:rsidRPr="00240F2E">
        <w:rPr>
          <w:rFonts w:ascii="Times New Roman" w:hAnsi="Times New Roman" w:cs="Times New Roman"/>
          <w:sz w:val="28"/>
          <w:szCs w:val="28"/>
          <w:lang w:val="uk-UA"/>
        </w:rPr>
        <w:t>’</w:t>
      </w:r>
      <w:r>
        <w:rPr>
          <w:rFonts w:ascii="Times New Roman" w:hAnsi="Times New Roman" w:cs="Times New Roman"/>
          <w:sz w:val="28"/>
          <w:szCs w:val="28"/>
          <w:lang w:val="uk-UA"/>
        </w:rPr>
        <w:t>я виконують ініціативні теми з організації та управління охорони здоров</w:t>
      </w:r>
      <w:r w:rsidRPr="00240F2E">
        <w:rPr>
          <w:rFonts w:ascii="Times New Roman" w:hAnsi="Times New Roman" w:cs="Times New Roman"/>
          <w:sz w:val="28"/>
          <w:szCs w:val="28"/>
          <w:lang w:val="uk-UA"/>
        </w:rPr>
        <w:t>’</w:t>
      </w:r>
      <w:r>
        <w:rPr>
          <w:rFonts w:ascii="Times New Roman" w:hAnsi="Times New Roman" w:cs="Times New Roman"/>
          <w:sz w:val="28"/>
          <w:szCs w:val="28"/>
          <w:lang w:val="uk-UA"/>
        </w:rPr>
        <w:t>я в тому числі наукового забезпечення реформування ОЗ.</w:t>
      </w:r>
    </w:p>
    <w:p w:rsidR="00F0016A" w:rsidRDefault="00F0016A" w:rsidP="00CC4D10">
      <w:pPr>
        <w:keepNext/>
        <w:spacing w:line="360" w:lineRule="auto"/>
        <w:rPr>
          <w:lang w:val="uk-UA"/>
        </w:rPr>
      </w:pPr>
    </w:p>
    <w:p w:rsidR="00F0016A" w:rsidRDefault="00F0016A" w:rsidP="00CC4D10">
      <w:pPr>
        <w:keepNext/>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5.3.</w:t>
      </w:r>
      <w:r w:rsidR="00C2298C">
        <w:rPr>
          <w:rFonts w:ascii="Times New Roman" w:hAnsi="Times New Roman" w:cs="Times New Roman"/>
          <w:b/>
          <w:sz w:val="28"/>
          <w:szCs w:val="28"/>
          <w:lang w:val="uk-UA"/>
        </w:rPr>
        <w:t xml:space="preserve"> </w:t>
      </w:r>
      <w:r>
        <w:rPr>
          <w:rFonts w:ascii="Times New Roman" w:hAnsi="Times New Roman" w:cs="Times New Roman"/>
          <w:b/>
          <w:sz w:val="28"/>
          <w:szCs w:val="28"/>
          <w:lang w:val="uk-UA"/>
        </w:rPr>
        <w:t>Результати</w:t>
      </w:r>
      <w:r w:rsidR="00C2298C">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виконання НДР за тематикою реформування</w:t>
      </w:r>
      <w:r w:rsidR="00C2298C">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охорони здоров</w:t>
      </w:r>
      <w:r w:rsidRPr="00240F2E">
        <w:rPr>
          <w:rFonts w:ascii="Times New Roman" w:hAnsi="Times New Roman" w:cs="Times New Roman"/>
          <w:b/>
          <w:sz w:val="28"/>
          <w:szCs w:val="28"/>
        </w:rPr>
        <w:t>’</w:t>
      </w:r>
      <w:r>
        <w:rPr>
          <w:rFonts w:ascii="Times New Roman" w:hAnsi="Times New Roman" w:cs="Times New Roman"/>
          <w:b/>
          <w:sz w:val="28"/>
          <w:szCs w:val="28"/>
          <w:lang w:val="uk-UA"/>
        </w:rPr>
        <w:t>я в Україні</w:t>
      </w:r>
    </w:p>
    <w:p w:rsidR="00CC4D10" w:rsidRDefault="00CC4D10" w:rsidP="00CC4D10">
      <w:pPr>
        <w:keepNext/>
        <w:spacing w:after="0" w:line="360" w:lineRule="auto"/>
        <w:ind w:firstLine="709"/>
        <w:jc w:val="both"/>
        <w:rPr>
          <w:rFonts w:ascii="Times New Roman" w:hAnsi="Times New Roman" w:cs="Times New Roman"/>
          <w:b/>
          <w:sz w:val="28"/>
          <w:szCs w:val="28"/>
          <w:lang w:val="uk-UA"/>
        </w:rPr>
      </w:pPr>
    </w:p>
    <w:p w:rsidR="00F0016A" w:rsidRDefault="00F0016A" w:rsidP="00CC4D10">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Наступним кроком дослідження було проведення аналізу</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щорічних звітів НДІ та ВНЗ за виконання замовлених МОЗ НДР.</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Проаналізовані</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заключні звіти щодо виконання НДР за тематикою з</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наукового забезпечення реформування системи охорони здоров</w:t>
      </w:r>
      <w:r w:rsidRPr="00240F2E">
        <w:rPr>
          <w:rFonts w:ascii="Times New Roman" w:hAnsi="Times New Roman" w:cs="Times New Roman"/>
          <w:sz w:val="28"/>
          <w:szCs w:val="28"/>
        </w:rPr>
        <w:t>’</w:t>
      </w:r>
      <w:r>
        <w:rPr>
          <w:rFonts w:ascii="Times New Roman" w:hAnsi="Times New Roman" w:cs="Times New Roman"/>
          <w:sz w:val="28"/>
          <w:szCs w:val="28"/>
          <w:lang w:val="uk-UA"/>
        </w:rPr>
        <w:t>я.</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Отримані в ході проведення аналізу дані наведені</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нижче.</w:t>
      </w:r>
    </w:p>
    <w:p w:rsidR="00F0016A" w:rsidRPr="00CC4D10" w:rsidRDefault="00F0016A" w:rsidP="00CC4D10">
      <w:pPr>
        <w:pStyle w:val="22"/>
        <w:keepNext/>
        <w:widowControl/>
        <w:autoSpaceDE/>
        <w:spacing w:line="360" w:lineRule="auto"/>
        <w:ind w:firstLine="851"/>
        <w:rPr>
          <w:i/>
          <w:sz w:val="28"/>
          <w:szCs w:val="28"/>
        </w:rPr>
      </w:pPr>
      <w:r w:rsidRPr="00CC4D10">
        <w:rPr>
          <w:i/>
          <w:sz w:val="28"/>
          <w:szCs w:val="28"/>
        </w:rPr>
        <w:t>Тема НДР «Наукове обґрунтування запровадження нового фінансового механізму в охороні здоров’я». Термін виконання:</w:t>
      </w:r>
      <w:r w:rsidR="00C2298C" w:rsidRPr="00CC4D10">
        <w:rPr>
          <w:i/>
          <w:sz w:val="28"/>
          <w:szCs w:val="28"/>
        </w:rPr>
        <w:t xml:space="preserve"> </w:t>
      </w:r>
      <w:r w:rsidRPr="00CC4D10">
        <w:rPr>
          <w:i/>
          <w:sz w:val="28"/>
          <w:szCs w:val="28"/>
        </w:rPr>
        <w:t>2014-2016рр.</w:t>
      </w:r>
    </w:p>
    <w:p w:rsidR="00F0016A" w:rsidRPr="00240F2E" w:rsidRDefault="00F0016A" w:rsidP="00CC4D10">
      <w:pPr>
        <w:keepNext/>
        <w:spacing w:after="0" w:line="360" w:lineRule="auto"/>
        <w:ind w:firstLine="709"/>
        <w:jc w:val="both"/>
        <w:rPr>
          <w:bCs/>
          <w:sz w:val="28"/>
          <w:szCs w:val="28"/>
          <w:lang w:val="uk-UA"/>
        </w:rPr>
      </w:pPr>
      <w:r>
        <w:rPr>
          <w:rFonts w:ascii="Times New Roman" w:eastAsia="Calibri" w:hAnsi="Times New Roman" w:cs="Times New Roman"/>
          <w:snapToGrid w:val="0"/>
          <w:sz w:val="28"/>
          <w:szCs w:val="28"/>
          <w:lang w:val="uk-UA" w:eastAsia="uk-UA"/>
        </w:rPr>
        <w:lastRenderedPageBreak/>
        <w:t xml:space="preserve">На підставі проведених досліджень </w:t>
      </w:r>
      <w:r>
        <w:rPr>
          <w:rFonts w:ascii="Times New Roman" w:eastAsia="Calibri" w:hAnsi="Times New Roman" w:cs="Times New Roman"/>
          <w:sz w:val="28"/>
          <w:szCs w:val="28"/>
          <w:lang w:val="uk-UA" w:eastAsia="uk-UA"/>
        </w:rPr>
        <w:t xml:space="preserve">науково обґрунтовано і розроблено </w:t>
      </w:r>
      <w:r>
        <w:rPr>
          <w:rFonts w:ascii="Times New Roman" w:eastAsia="Times New Roman" w:hAnsi="Times New Roman" w:cs="Times New Roman"/>
          <w:bCs/>
          <w:sz w:val="28"/>
          <w:szCs w:val="28"/>
          <w:lang w:val="uk-UA"/>
        </w:rPr>
        <w:t>якісно нову систему фінансування медичної допомоги</w:t>
      </w:r>
      <w:r w:rsidR="00C2298C">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в Україні з об’єднанням видатків на первинну медичну допомогу на рівні районних бюджетів і бюджетів міст, вторинної, третинної та екстреної – обласних бюджетів; розмежування видатків місцевих бюджетів за видами надання медичної допомоги, виходячи з обґрунтованих потреб населення у різних видах медичної допомоги; запровадження планування та розподілу видатків на охорону здоров’я з місцевих бюджетів на основі бюджетних програм за видами надання медичної допомоги та економічної мотивації медичних працівників до ефективної праці</w:t>
      </w:r>
      <w:r w:rsidRPr="00240F2E">
        <w:rPr>
          <w:bCs/>
          <w:sz w:val="28"/>
          <w:szCs w:val="28"/>
          <w:lang w:val="uk-UA"/>
        </w:rPr>
        <w:t>.</w:t>
      </w:r>
    </w:p>
    <w:p w:rsidR="00F0016A" w:rsidRDefault="00F0016A" w:rsidP="00CC4D10">
      <w:pPr>
        <w:keepNext/>
        <w:spacing w:after="0" w:line="360" w:lineRule="auto"/>
        <w:ind w:firstLine="720"/>
        <w:jc w:val="both"/>
        <w:rPr>
          <w:rFonts w:ascii="Times New Roman" w:eastAsia="Times New Roman" w:hAnsi="Times New Roman" w:cs="Times New Roman"/>
          <w:sz w:val="28"/>
          <w:szCs w:val="28"/>
          <w:lang w:val="uk-UA"/>
        </w:rPr>
      </w:pPr>
      <w:r>
        <w:rPr>
          <w:rFonts w:ascii="Times New Roman" w:eastAsia="Calibri" w:hAnsi="Times New Roman" w:cs="Times New Roman"/>
          <w:color w:val="000000"/>
          <w:sz w:val="28"/>
          <w:szCs w:val="28"/>
          <w:lang w:val="uk-UA"/>
        </w:rPr>
        <w:t xml:space="preserve">Результати дослідження використані на галузевому рівні: розроблені та затверджені МОЗ України методичні рекомендації: </w:t>
      </w:r>
      <w:r>
        <w:rPr>
          <w:rFonts w:ascii="Times New Roman" w:eastAsia="Times New Roman" w:hAnsi="Times New Roman" w:cs="Times New Roman"/>
          <w:sz w:val="28"/>
          <w:szCs w:val="28"/>
          <w:lang w:val="uk-UA"/>
        </w:rPr>
        <w:t>Методичні рекомендації щодо визначення необхідних ресурсів для досягненн</w:t>
      </w:r>
      <w:r>
        <w:rPr>
          <w:rFonts w:ascii="Times New Roman" w:eastAsia="Times New Roman" w:hAnsi="Times New Roman"/>
          <w:sz w:val="28"/>
          <w:szCs w:val="28"/>
          <w:lang w:val="uk-UA"/>
        </w:rPr>
        <w:t>я</w:t>
      </w:r>
      <w:r>
        <w:rPr>
          <w:rFonts w:ascii="Times New Roman" w:eastAsia="Times New Roman" w:hAnsi="Times New Roman" w:cs="Times New Roman"/>
          <w:sz w:val="28"/>
          <w:szCs w:val="28"/>
          <w:lang w:val="uk-UA"/>
        </w:rPr>
        <w:t xml:space="preserve"> цілей модернізації охорони здоров’я та напрямків їх використання (2013); Інструмент моніторингу модернізації галузі охорони здоров’я на рівні регіону та окремої території із застосуванням комплексної системи індикаторів (Методичні рекомендації) (2014).</w:t>
      </w:r>
    </w:p>
    <w:p w:rsidR="00F0016A" w:rsidRPr="00CC4D10" w:rsidRDefault="00F0016A" w:rsidP="00CC4D10">
      <w:pPr>
        <w:keepNext/>
        <w:spacing w:line="360" w:lineRule="auto"/>
        <w:ind w:firstLine="851"/>
        <w:jc w:val="both"/>
        <w:rPr>
          <w:rFonts w:ascii="Times New Roman" w:eastAsiaTheme="minorHAnsi" w:hAnsi="Times New Roman" w:cs="Times New Roman"/>
          <w:i/>
          <w:sz w:val="28"/>
          <w:szCs w:val="28"/>
          <w:lang w:val="uk-UA" w:eastAsia="en-US"/>
        </w:rPr>
      </w:pPr>
      <w:r w:rsidRPr="00CC4D10">
        <w:rPr>
          <w:rFonts w:ascii="Times New Roman" w:hAnsi="Times New Roman" w:cs="Times New Roman"/>
          <w:i/>
          <w:sz w:val="28"/>
          <w:szCs w:val="28"/>
          <w:lang w:val="uk-UA"/>
        </w:rPr>
        <w:t>Тема НДР «</w:t>
      </w:r>
      <w:r w:rsidRPr="00CC4D10">
        <w:rPr>
          <w:rFonts w:ascii="Times New Roman" w:eastAsia="Calibri" w:hAnsi="Times New Roman" w:cs="Times New Roman"/>
          <w:i/>
          <w:color w:val="000000"/>
          <w:sz w:val="28"/>
          <w:szCs w:val="28"/>
          <w:lang w:val="uk-UA"/>
        </w:rPr>
        <w:t>Наукове забезпечення і моніторинг реформування системи медичної допомоги в пілотних регіонах: Вінницькій, Дніпропетровській, Донецькій областях та місті Києві</w:t>
      </w:r>
      <w:r w:rsidRPr="00CC4D10">
        <w:rPr>
          <w:rFonts w:ascii="Times New Roman" w:hAnsi="Times New Roman" w:cs="Times New Roman"/>
          <w:i/>
          <w:sz w:val="28"/>
          <w:szCs w:val="28"/>
          <w:lang w:val="uk-UA"/>
        </w:rPr>
        <w:t xml:space="preserve">». Термін виконання: </w:t>
      </w:r>
      <w:r w:rsidRPr="00CC4D10">
        <w:rPr>
          <w:rFonts w:ascii="Times New Roman" w:eastAsia="Calibri" w:hAnsi="Times New Roman" w:cs="Times New Roman"/>
          <w:i/>
          <w:color w:val="000000"/>
          <w:sz w:val="28"/>
          <w:szCs w:val="28"/>
          <w:lang w:val="uk-UA"/>
        </w:rPr>
        <w:t>2012-2014рр.</w:t>
      </w:r>
    </w:p>
    <w:p w:rsidR="00F0016A" w:rsidRDefault="00F0016A" w:rsidP="00CC4D10">
      <w:pPr>
        <w:keepNext/>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Розроблена система моніторингу </w:t>
      </w:r>
      <w:r>
        <w:rPr>
          <w:rFonts w:ascii="Times New Roman" w:eastAsia="Calibri" w:hAnsi="Times New Roman" w:cs="Times New Roman"/>
          <w:color w:val="000000"/>
          <w:sz w:val="28"/>
          <w:szCs w:val="28"/>
          <w:lang w:val="uk-UA"/>
        </w:rPr>
        <w:t>реформування системи медичної допомоги в пілотних регіонах: Вінницькій, Дніпропетровській, Донецькій областях та в місті Києві яка затверджена</w:t>
      </w:r>
      <w:r w:rsidR="00C2298C">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lang w:val="uk-UA"/>
        </w:rPr>
        <w:t>наказом МОЗ України. За визначеними індикаторами проводився збір інформації з пілотних регіонів та аналізувалася надана інформація. Аналіз представлявся в МОЗ України.</w:t>
      </w:r>
    </w:p>
    <w:p w:rsidR="00F0016A" w:rsidRPr="00CC4D10" w:rsidRDefault="00F0016A" w:rsidP="00CC4D10">
      <w:pPr>
        <w:keepNext/>
        <w:spacing w:after="0" w:line="360" w:lineRule="auto"/>
        <w:ind w:firstLine="851"/>
        <w:jc w:val="both"/>
        <w:rPr>
          <w:rFonts w:ascii="Times New Roman" w:hAnsi="Times New Roman" w:cs="Times New Roman"/>
          <w:i/>
          <w:iCs/>
          <w:sz w:val="28"/>
          <w:szCs w:val="28"/>
          <w:lang w:val="uk-UA"/>
        </w:rPr>
      </w:pPr>
      <w:r w:rsidRPr="00CC4D10">
        <w:rPr>
          <w:rFonts w:ascii="Times New Roman" w:hAnsi="Times New Roman" w:cs="Times New Roman"/>
          <w:i/>
          <w:sz w:val="28"/>
          <w:szCs w:val="28"/>
          <w:lang w:val="uk-UA"/>
        </w:rPr>
        <w:t>Тема НДР «Наукове обґрунтування підвищення ефективності системи фінансування охорони здоров’я при проведенні економічних реформ в Україні. РК 0111U004017». Термін виконання:</w:t>
      </w:r>
      <w:r w:rsidRPr="00CC4D10">
        <w:rPr>
          <w:rFonts w:ascii="Times New Roman" w:hAnsi="Times New Roman" w:cs="Times New Roman"/>
          <w:i/>
          <w:iCs/>
          <w:sz w:val="28"/>
          <w:szCs w:val="28"/>
          <w:lang w:val="uk-UA"/>
        </w:rPr>
        <w:t xml:space="preserve"> 2011–2013 рр</w:t>
      </w:r>
    </w:p>
    <w:p w:rsidR="00F0016A" w:rsidRPr="002F3C18" w:rsidRDefault="00F0016A" w:rsidP="00CC4D10">
      <w:pPr>
        <w:keepNext/>
        <w:tabs>
          <w:tab w:val="num" w:pos="567"/>
        </w:tabs>
        <w:spacing w:after="0" w:line="360" w:lineRule="auto"/>
        <w:ind w:firstLine="851"/>
        <w:jc w:val="both"/>
        <w:rPr>
          <w:rFonts w:ascii="Times New Roman" w:hAnsi="Times New Roman" w:cs="Times New Roman"/>
          <w:b/>
          <w:i/>
          <w:sz w:val="28"/>
          <w:szCs w:val="28"/>
          <w:lang w:val="uk-UA"/>
        </w:rPr>
      </w:pPr>
      <w:r>
        <w:rPr>
          <w:rFonts w:ascii="Times New Roman" w:hAnsi="Times New Roman" w:cs="Times New Roman"/>
          <w:sz w:val="28"/>
          <w:szCs w:val="28"/>
          <w:lang w:val="uk-UA"/>
        </w:rPr>
        <w:lastRenderedPageBreak/>
        <w:t>Проведено</w:t>
      </w:r>
      <w:r w:rsidR="00C2298C">
        <w:rPr>
          <w:rFonts w:ascii="Times New Roman" w:hAnsi="Times New Roman" w:cs="Times New Roman"/>
          <w:sz w:val="28"/>
          <w:szCs w:val="28"/>
          <w:lang w:val="uk-UA"/>
        </w:rPr>
        <w:t xml:space="preserve"> </w:t>
      </w:r>
      <w:r>
        <w:rPr>
          <w:rFonts w:ascii="Times New Roman" w:eastAsia="Calibri" w:hAnsi="Times New Roman" w:cs="Times New Roman"/>
          <w:sz w:val="28"/>
          <w:szCs w:val="28"/>
          <w:lang w:val="uk-UA"/>
        </w:rPr>
        <w:t>систематизацію світового досвіду планування та фінансування медичних послуг; аналіз економічних засад при запровадженні заходів з оптимізації системи ОЗ, планування потреби в медичних послугах та</w:t>
      </w:r>
      <w:r w:rsidR="00C2298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їх фінансуванні; пропозиції щодо оптимальних моделей фінансування для закладів охорони здоров’я з урахуванням нових напрямків реформування надання </w:t>
      </w:r>
      <w:r w:rsidRPr="002F3C18">
        <w:rPr>
          <w:rFonts w:ascii="Times New Roman" w:eastAsia="Calibri" w:hAnsi="Times New Roman" w:cs="Times New Roman"/>
          <w:sz w:val="28"/>
          <w:szCs w:val="28"/>
          <w:lang w:val="uk-UA"/>
        </w:rPr>
        <w:t>медичної допомоги</w:t>
      </w:r>
      <w:r w:rsidRPr="002F3C18">
        <w:rPr>
          <w:rFonts w:ascii="Times New Roman" w:eastAsia="Calibri" w:hAnsi="Times New Roman" w:cs="Times New Roman"/>
          <w:spacing w:val="1"/>
          <w:sz w:val="28"/>
          <w:szCs w:val="28"/>
          <w:lang w:val="uk-UA"/>
        </w:rPr>
        <w:t xml:space="preserve">, які враховано при розробці </w:t>
      </w:r>
      <w:r w:rsidRPr="002F3C18">
        <w:rPr>
          <w:rStyle w:val="35"/>
          <w:rFonts w:ascii="Times New Roman" w:eastAsia="Calibri" w:hAnsi="Times New Roman" w:cs="Times New Roman"/>
          <w:b w:val="0"/>
          <w:color w:val="auto"/>
          <w:sz w:val="28"/>
          <w:szCs w:val="28"/>
          <w:lang w:val="uk-UA"/>
        </w:rPr>
        <w:t xml:space="preserve">Закону України </w:t>
      </w:r>
      <w:r w:rsidRPr="002F3C18">
        <w:rPr>
          <w:rFonts w:ascii="Times New Roman" w:eastAsia="Calibri" w:hAnsi="Times New Roman" w:cs="Times New Roman"/>
          <w:bCs/>
          <w:sz w:val="28"/>
          <w:szCs w:val="28"/>
          <w:lang w:val="uk-UA"/>
        </w:rPr>
        <w:t>"Про порядок проведення реформування системи охорони здоров'я у Вінницькій, Дніпропетровській, Донецькій областях та місті Києві (</w:t>
      </w:r>
      <w:r w:rsidRPr="002F3C18">
        <w:rPr>
          <w:rStyle w:val="35"/>
          <w:rFonts w:ascii="Times New Roman" w:eastAsia="Calibri" w:hAnsi="Times New Roman" w:cs="Times New Roman"/>
          <w:b w:val="0"/>
          <w:color w:val="auto"/>
          <w:sz w:val="28"/>
          <w:szCs w:val="28"/>
          <w:lang w:val="uk-UA"/>
        </w:rPr>
        <w:t>від 7 липня 2011 року № 3612 – VI) та низки наказів МОЗ України на його виконання (</w:t>
      </w:r>
      <w:r w:rsidRPr="002F3C18">
        <w:rPr>
          <w:rFonts w:ascii="Times New Roman" w:eastAsia="Calibri" w:hAnsi="Times New Roman" w:cs="Times New Roman"/>
          <w:sz w:val="28"/>
          <w:szCs w:val="28"/>
          <w:lang w:val="uk-UA"/>
        </w:rPr>
        <w:t>від 08.06.2011 №347 "</w:t>
      </w:r>
      <w:r w:rsidRPr="002F3C18">
        <w:rPr>
          <w:rFonts w:ascii="Times New Roman" w:eastAsia="Calibri" w:hAnsi="Times New Roman" w:cs="Times New Roman"/>
          <w:bCs/>
          <w:sz w:val="28"/>
          <w:szCs w:val="28"/>
          <w:lang w:val="uk-UA"/>
        </w:rPr>
        <w:t>Про затвердження Тимчасового типового переліку бюджетних програм та результативних показників їх виконання для місцевих бюджетів у галузі "Охорона здоров'я" для пілотних проектів у Вінницькій, Дніпропетровській, Донецькій областях та м. Києві</w:t>
      </w:r>
      <w:r w:rsidRPr="002F3C18">
        <w:rPr>
          <w:rFonts w:ascii="Times New Roman" w:eastAsia="Calibri" w:hAnsi="Times New Roman" w:cs="Times New Roman"/>
          <w:sz w:val="28"/>
          <w:szCs w:val="28"/>
          <w:lang w:val="uk-UA"/>
        </w:rPr>
        <w:t>", від 08.06.2011 р. №346</w:t>
      </w:r>
      <w:r w:rsidRPr="002F3C18">
        <w:rPr>
          <w:rStyle w:val="afd"/>
          <w:rFonts w:ascii="Times New Roman" w:eastAsia="Calibri" w:hAnsi="Times New Roman" w:cs="Times New Roman"/>
          <w:sz w:val="28"/>
          <w:szCs w:val="28"/>
          <w:lang w:val="uk-UA"/>
        </w:rPr>
        <w:t xml:space="preserve"> </w:t>
      </w:r>
      <w:r w:rsidRPr="002F3C18">
        <w:rPr>
          <w:rFonts w:ascii="Times New Roman" w:eastAsia="Calibri" w:hAnsi="Times New Roman" w:cs="Times New Roman"/>
          <w:b/>
          <w:sz w:val="28"/>
          <w:szCs w:val="28"/>
          <w:lang w:val="uk-UA"/>
        </w:rPr>
        <w:t>"</w:t>
      </w:r>
      <w:r w:rsidRPr="002F3C18">
        <w:rPr>
          <w:rStyle w:val="afd"/>
          <w:rFonts w:ascii="Times New Roman" w:eastAsia="Calibri" w:hAnsi="Times New Roman" w:cs="Times New Roman"/>
          <w:b w:val="0"/>
          <w:sz w:val="28"/>
          <w:szCs w:val="28"/>
          <w:lang w:val="uk-UA"/>
        </w:rPr>
        <w:t>Про затвердження Тимчасових методичних рекомендацій щодо запровадження програмно-цільового методу складання та виконання місцевих бюджетів в системі охорони здоров'я у пілотних регіонах</w:t>
      </w:r>
      <w:r w:rsidRPr="002F3C18">
        <w:rPr>
          <w:rFonts w:ascii="Times New Roman" w:eastAsia="Calibri" w:hAnsi="Times New Roman" w:cs="Times New Roman"/>
          <w:sz w:val="28"/>
          <w:szCs w:val="28"/>
          <w:lang w:val="uk-UA"/>
        </w:rPr>
        <w:t>"</w:t>
      </w:r>
      <w:r w:rsidRPr="002F3C18">
        <w:rPr>
          <w:rStyle w:val="afd"/>
          <w:rFonts w:ascii="Times New Roman" w:eastAsia="Calibri" w:hAnsi="Times New Roman" w:cs="Times New Roman"/>
          <w:b w:val="0"/>
          <w:sz w:val="28"/>
          <w:szCs w:val="28"/>
          <w:lang w:val="uk-UA"/>
        </w:rPr>
        <w:t>,</w:t>
      </w:r>
      <w:r w:rsidRPr="002F3C18">
        <w:rPr>
          <w:rFonts w:ascii="Times New Roman" w:eastAsia="Calibri" w:hAnsi="Times New Roman" w:cs="Times New Roman"/>
          <w:sz w:val="28"/>
          <w:szCs w:val="28"/>
          <w:lang w:val="uk-UA"/>
        </w:rPr>
        <w:t xml:space="preserve"> </w:t>
      </w:r>
      <w:r w:rsidRPr="002F3C18">
        <w:rPr>
          <w:rStyle w:val="a9"/>
          <w:rFonts w:ascii="Times New Roman" w:eastAsia="Calibri" w:hAnsi="Times New Roman" w:cs="Times New Roman"/>
          <w:color w:val="auto"/>
          <w:sz w:val="28"/>
          <w:szCs w:val="28"/>
          <w:u w:val="none"/>
          <w:lang w:val="uk-UA"/>
        </w:rPr>
        <w:t xml:space="preserve">від 20.05.2011 № 304 "Про затвердження Тимчасових методичних рекомендацій з визначення обсягів фінансування закладів охорони здоров'я за видами надання медичної допомоги у пілотних регіонах", </w:t>
      </w:r>
      <w:r w:rsidRPr="002F3C18">
        <w:rPr>
          <w:rStyle w:val="35"/>
          <w:rFonts w:ascii="Times New Roman" w:eastAsia="Calibri" w:hAnsi="Times New Roman" w:cs="Times New Roman"/>
          <w:b w:val="0"/>
          <w:color w:val="auto"/>
          <w:sz w:val="28"/>
          <w:szCs w:val="28"/>
          <w:lang w:val="uk-UA"/>
        </w:rPr>
        <w:t>від 29.06.2011 № 384 "Про затвердження Примірного статуту Центру первинної медико-санітарної допомоги", від 15.07.2011 № 420 "</w:t>
      </w:r>
      <w:r w:rsidRPr="002F3C18">
        <w:rPr>
          <w:rFonts w:ascii="Times New Roman" w:eastAsia="Calibri" w:hAnsi="Times New Roman" w:cs="Times New Roman"/>
          <w:sz w:val="28"/>
          <w:szCs w:val="28"/>
          <w:lang w:val="uk-UA"/>
        </w:rPr>
        <w:t>Про затвердження Методичних рекомендацій щодо розрахунку потреби населення у медичній допомозі</w:t>
      </w:r>
      <w:r w:rsidRPr="002F3C18">
        <w:rPr>
          <w:rStyle w:val="35"/>
          <w:rFonts w:ascii="Times New Roman" w:eastAsia="Calibri" w:hAnsi="Times New Roman" w:cs="Times New Roman"/>
          <w:b w:val="0"/>
          <w:color w:val="auto"/>
          <w:sz w:val="28"/>
          <w:szCs w:val="28"/>
          <w:lang w:val="uk-UA"/>
        </w:rPr>
        <w:t>"</w:t>
      </w:r>
      <w:r w:rsidRPr="002F3C18">
        <w:rPr>
          <w:rStyle w:val="afd"/>
          <w:rFonts w:ascii="Times New Roman" w:eastAsia="Calibri" w:hAnsi="Times New Roman" w:cs="Times New Roman"/>
          <w:b w:val="0"/>
          <w:sz w:val="28"/>
          <w:szCs w:val="28"/>
          <w:lang w:val="uk-UA"/>
        </w:rPr>
        <w:t>)</w:t>
      </w:r>
      <w:r w:rsidRPr="002F3C18">
        <w:rPr>
          <w:rFonts w:ascii="Times New Roman" w:eastAsia="Calibri" w:hAnsi="Times New Roman" w:cs="Times New Roman"/>
          <w:sz w:val="28"/>
          <w:szCs w:val="28"/>
          <w:lang w:val="uk-UA"/>
        </w:rPr>
        <w:t xml:space="preserve">, проекту постанови Кабінету Міністрів України </w:t>
      </w:r>
      <w:r w:rsidRPr="002F3C18">
        <w:rPr>
          <w:rStyle w:val="35"/>
          <w:rFonts w:ascii="Times New Roman" w:eastAsia="Calibri" w:hAnsi="Times New Roman" w:cs="Times New Roman"/>
          <w:b w:val="0"/>
          <w:color w:val="auto"/>
          <w:sz w:val="28"/>
          <w:szCs w:val="28"/>
          <w:lang w:val="uk-UA"/>
        </w:rPr>
        <w:t>"</w:t>
      </w:r>
      <w:r w:rsidRPr="002F3C18">
        <w:rPr>
          <w:rFonts w:ascii="Times New Roman" w:eastAsia="Calibri" w:hAnsi="Times New Roman" w:cs="Times New Roman"/>
          <w:sz w:val="28"/>
          <w:szCs w:val="28"/>
          <w:lang w:val="uk-UA"/>
        </w:rPr>
        <w:t>Про додаткові Умови оплати праці працівників закладів охорони здоров'я, що є учасниками пілотного проекту з реформування системи охорони здоров'я</w:t>
      </w:r>
      <w:r w:rsidRPr="002F3C18">
        <w:rPr>
          <w:rStyle w:val="35"/>
          <w:rFonts w:ascii="Times New Roman" w:eastAsia="Calibri" w:hAnsi="Times New Roman" w:cs="Times New Roman"/>
          <w:b w:val="0"/>
          <w:color w:val="auto"/>
          <w:sz w:val="28"/>
          <w:szCs w:val="28"/>
          <w:lang w:val="uk-UA"/>
        </w:rPr>
        <w:t xml:space="preserve">", </w:t>
      </w:r>
      <w:r w:rsidRPr="002F3C18">
        <w:rPr>
          <w:rFonts w:ascii="Times New Roman" w:eastAsia="Calibri" w:hAnsi="Times New Roman" w:cs="Times New Roman"/>
          <w:sz w:val="28"/>
          <w:szCs w:val="28"/>
          <w:lang w:val="uk-UA"/>
        </w:rPr>
        <w:t>опубліковано методичні рекомендації: "Методичні рекомендації щодо планування видатків та використання бюджетних коштів для надання медичної допомоги закладами охорони здоров’я (МОЗ України, ДУ УІСД МОЗ України)"</w:t>
      </w:r>
      <w:r w:rsidRPr="002F3C18">
        <w:rPr>
          <w:rFonts w:ascii="Times New Roman" w:hAnsi="Times New Roman" w:cs="Times New Roman"/>
          <w:sz w:val="28"/>
          <w:szCs w:val="28"/>
          <w:lang w:val="uk-UA"/>
        </w:rPr>
        <w:t>.</w:t>
      </w:r>
    </w:p>
    <w:p w:rsidR="00F0016A" w:rsidRPr="00CC4D10" w:rsidRDefault="00F0016A" w:rsidP="00CC4D10">
      <w:pPr>
        <w:keepNext/>
        <w:spacing w:after="0" w:line="360" w:lineRule="auto"/>
        <w:ind w:firstLine="851"/>
        <w:jc w:val="both"/>
        <w:rPr>
          <w:rFonts w:ascii="Times New Roman" w:hAnsi="Times New Roman" w:cs="Times New Roman"/>
          <w:i/>
          <w:sz w:val="28"/>
          <w:szCs w:val="28"/>
          <w:lang w:val="uk-UA"/>
        </w:rPr>
      </w:pPr>
      <w:r w:rsidRPr="00CC4D10">
        <w:rPr>
          <w:rFonts w:ascii="Times New Roman" w:hAnsi="Times New Roman" w:cs="Times New Roman"/>
          <w:i/>
          <w:sz w:val="28"/>
          <w:szCs w:val="28"/>
          <w:lang w:val="uk-UA"/>
        </w:rPr>
        <w:t xml:space="preserve">Тема НДР «Наукове обґрунтування напрямів удосконалення інституціонального механізму адаптації законодавства України з питань </w:t>
      </w:r>
      <w:r w:rsidRPr="00CC4D10">
        <w:rPr>
          <w:rFonts w:ascii="Times New Roman" w:hAnsi="Times New Roman" w:cs="Times New Roman"/>
          <w:i/>
          <w:sz w:val="28"/>
          <w:szCs w:val="28"/>
          <w:lang w:val="uk-UA"/>
        </w:rPr>
        <w:lastRenderedPageBreak/>
        <w:t>охорони здоров’я до законодавства Європейського Союзу. РК 011</w:t>
      </w:r>
      <w:r w:rsidRPr="00CC4D10">
        <w:rPr>
          <w:rFonts w:ascii="Times New Roman" w:hAnsi="Times New Roman" w:cs="Times New Roman"/>
          <w:i/>
          <w:sz w:val="28"/>
          <w:szCs w:val="28"/>
        </w:rPr>
        <w:t>1</w:t>
      </w:r>
      <w:r w:rsidRPr="00CC4D10">
        <w:rPr>
          <w:rFonts w:ascii="Times New Roman" w:hAnsi="Times New Roman" w:cs="Times New Roman"/>
          <w:i/>
          <w:sz w:val="28"/>
          <w:szCs w:val="28"/>
          <w:lang w:val="en-US"/>
        </w:rPr>
        <w:t>U</w:t>
      </w:r>
      <w:r w:rsidRPr="00CC4D10">
        <w:rPr>
          <w:rFonts w:ascii="Times New Roman" w:hAnsi="Times New Roman" w:cs="Times New Roman"/>
          <w:i/>
          <w:sz w:val="28"/>
          <w:szCs w:val="28"/>
        </w:rPr>
        <w:t>004018</w:t>
      </w:r>
      <w:r w:rsidRPr="00CC4D10">
        <w:rPr>
          <w:rFonts w:ascii="Times New Roman" w:hAnsi="Times New Roman" w:cs="Times New Roman"/>
          <w:i/>
          <w:sz w:val="28"/>
          <w:szCs w:val="28"/>
          <w:lang w:val="uk-UA"/>
        </w:rPr>
        <w:t>». Термін виконання:</w:t>
      </w:r>
      <w:r w:rsidRPr="00CC4D10">
        <w:rPr>
          <w:rFonts w:ascii="Times New Roman" w:hAnsi="Times New Roman" w:cs="Times New Roman"/>
          <w:i/>
          <w:iCs/>
          <w:sz w:val="28"/>
          <w:szCs w:val="28"/>
          <w:lang w:val="uk-UA"/>
        </w:rPr>
        <w:t xml:space="preserve"> 2011–2013рр. </w:t>
      </w:r>
      <w:r w:rsidRPr="00CC4D10">
        <w:rPr>
          <w:rFonts w:ascii="Times New Roman" w:hAnsi="Times New Roman" w:cs="Times New Roman"/>
          <w:i/>
          <w:sz w:val="28"/>
          <w:szCs w:val="28"/>
          <w:lang w:val="uk-UA"/>
        </w:rPr>
        <w:t>Тема НДР «</w:t>
      </w:r>
      <w:r w:rsidRPr="00CC4D10">
        <w:rPr>
          <w:rFonts w:ascii="Times New Roman" w:hAnsi="Times New Roman" w:cs="Times New Roman"/>
          <w:bCs/>
          <w:i/>
          <w:sz w:val="28"/>
          <w:szCs w:val="28"/>
          <w:lang w:val="uk-UA"/>
        </w:rPr>
        <w:t xml:space="preserve">Наукове обґрунтування механізму моніторингу та оцінки процесу наближення законодавства України з питань охорони здоров’я до законодавства ЄС та прогнозування наслідків прийняття законодавчих актів. </w:t>
      </w:r>
      <w:r w:rsidRPr="00CC4D10">
        <w:rPr>
          <w:rFonts w:ascii="Times New Roman" w:hAnsi="Times New Roman" w:cs="Times New Roman"/>
          <w:bCs/>
          <w:i/>
          <w:sz w:val="28"/>
          <w:szCs w:val="28"/>
        </w:rPr>
        <w:t xml:space="preserve">РК </w:t>
      </w:r>
      <w:r w:rsidRPr="00CC4D10">
        <w:rPr>
          <w:rFonts w:ascii="Times New Roman" w:hAnsi="Times New Roman" w:cs="Times New Roman"/>
          <w:i/>
          <w:sz w:val="28"/>
          <w:szCs w:val="28"/>
          <w:lang w:val="uk-UA"/>
        </w:rPr>
        <w:t>011</w:t>
      </w:r>
      <w:r w:rsidRPr="00CC4D10">
        <w:rPr>
          <w:rFonts w:ascii="Times New Roman" w:hAnsi="Times New Roman" w:cs="Times New Roman"/>
          <w:i/>
          <w:sz w:val="28"/>
          <w:szCs w:val="28"/>
        </w:rPr>
        <w:t>5</w:t>
      </w:r>
      <w:r w:rsidRPr="00CC4D10">
        <w:rPr>
          <w:rFonts w:ascii="Times New Roman" w:hAnsi="Times New Roman" w:cs="Times New Roman"/>
          <w:i/>
          <w:sz w:val="28"/>
          <w:szCs w:val="28"/>
          <w:lang w:val="en-US"/>
        </w:rPr>
        <w:t>U</w:t>
      </w:r>
      <w:r w:rsidRPr="00CC4D10">
        <w:rPr>
          <w:rFonts w:ascii="Times New Roman" w:hAnsi="Times New Roman" w:cs="Times New Roman"/>
          <w:i/>
          <w:sz w:val="28"/>
          <w:szCs w:val="28"/>
          <w:lang w:val="uk-UA"/>
        </w:rPr>
        <w:t>00</w:t>
      </w:r>
      <w:r w:rsidRPr="00CC4D10">
        <w:rPr>
          <w:rFonts w:ascii="Times New Roman" w:hAnsi="Times New Roman" w:cs="Times New Roman"/>
          <w:i/>
          <w:sz w:val="28"/>
          <w:szCs w:val="28"/>
        </w:rPr>
        <w:t>2855</w:t>
      </w:r>
      <w:r w:rsidRPr="00CC4D10">
        <w:rPr>
          <w:rFonts w:ascii="Times New Roman" w:hAnsi="Times New Roman" w:cs="Times New Roman"/>
          <w:i/>
          <w:sz w:val="28"/>
          <w:szCs w:val="28"/>
          <w:lang w:val="uk-UA"/>
        </w:rPr>
        <w:t>». Термін виконання:</w:t>
      </w:r>
      <w:r w:rsidRPr="00CC4D10">
        <w:rPr>
          <w:rFonts w:ascii="Times New Roman" w:hAnsi="Times New Roman" w:cs="Times New Roman"/>
          <w:bCs/>
          <w:i/>
          <w:sz w:val="28"/>
          <w:szCs w:val="28"/>
          <w:lang w:val="uk-UA"/>
        </w:rPr>
        <w:t xml:space="preserve"> 2015–2017рр</w:t>
      </w:r>
    </w:p>
    <w:p w:rsidR="00F0016A" w:rsidRDefault="00F0016A" w:rsidP="00CC4D10">
      <w:pPr>
        <w:keepNext/>
        <w:spacing w:after="0" w:line="360" w:lineRule="auto"/>
        <w:ind w:firstLine="851"/>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За результатами виконання НДР розроблено методологію </w:t>
      </w:r>
      <w:r>
        <w:rPr>
          <w:rFonts w:ascii="Times New Roman" w:hAnsi="Times New Roman" w:cs="Times New Roman"/>
          <w:sz w:val="28"/>
          <w:szCs w:val="28"/>
          <w:lang w:val="uk-UA"/>
        </w:rPr>
        <w:t>адаптації законодавства України з питань охорони здоров’я до законодавства Європейського Союзу</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яка затверджена МОЗ України. Методика </w:t>
      </w:r>
      <w:r>
        <w:rPr>
          <w:rFonts w:ascii="Times New Roman" w:hAnsi="Times New Roman" w:cs="Times New Roman"/>
          <w:bCs/>
          <w:sz w:val="28"/>
          <w:szCs w:val="28"/>
          <w:lang w:val="uk-UA"/>
        </w:rPr>
        <w:t>прогнозування наслідків прийняття законодавчих актів розроблена не була. За розробленою методикою проводилася</w:t>
      </w:r>
      <w:r w:rsidR="00C2298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експертна оцінка і підготовка</w:t>
      </w:r>
      <w:r w:rsidR="00C2298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довідок</w:t>
      </w:r>
      <w:r w:rsidR="00C2298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на відповідність </w:t>
      </w:r>
      <w:r>
        <w:rPr>
          <w:rFonts w:ascii="Times New Roman" w:hAnsi="Times New Roman" w:cs="Times New Roman"/>
          <w:sz w:val="28"/>
          <w:szCs w:val="28"/>
          <w:lang w:val="uk-UA"/>
        </w:rPr>
        <w:t>законодавства України з питань охорони здоров’я</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законодавству Європейського Союзу. При цьому не створено реєстр законодавства Європейського Союзу до якого</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необхідно</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проводити адаптацію.</w:t>
      </w:r>
    </w:p>
    <w:p w:rsidR="00F0016A" w:rsidRPr="00CC4D10" w:rsidRDefault="00F0016A" w:rsidP="002F3C18">
      <w:pPr>
        <w:keepNext/>
        <w:spacing w:after="0" w:line="360" w:lineRule="auto"/>
        <w:ind w:firstLine="851"/>
        <w:jc w:val="both"/>
        <w:rPr>
          <w:rFonts w:ascii="Times New Roman" w:hAnsi="Times New Roman" w:cs="Times New Roman"/>
          <w:bCs/>
          <w:i/>
          <w:sz w:val="28"/>
          <w:szCs w:val="28"/>
          <w:lang w:val="uk-UA"/>
        </w:rPr>
      </w:pPr>
      <w:r w:rsidRPr="00CC4D10">
        <w:rPr>
          <w:rFonts w:ascii="Times New Roman" w:hAnsi="Times New Roman" w:cs="Times New Roman"/>
          <w:i/>
          <w:sz w:val="28"/>
          <w:szCs w:val="28"/>
          <w:lang w:val="uk-UA"/>
        </w:rPr>
        <w:t>Тема НДР «</w:t>
      </w:r>
      <w:r w:rsidRPr="00CC4D10">
        <w:rPr>
          <w:rFonts w:ascii="Times New Roman" w:hAnsi="Times New Roman" w:cs="Times New Roman"/>
          <w:bCs/>
          <w:i/>
          <w:sz w:val="28"/>
          <w:szCs w:val="28"/>
          <w:lang w:val="uk-UA"/>
        </w:rPr>
        <w:t>Науковий супровід, моніторинг та оцінка моделей розвитку сфери охорони здоров’я в Україні на регіональному</w:t>
      </w:r>
      <w:r w:rsidR="00C2298C" w:rsidRPr="00CC4D10">
        <w:rPr>
          <w:rFonts w:ascii="Times New Roman" w:hAnsi="Times New Roman" w:cs="Times New Roman"/>
          <w:bCs/>
          <w:i/>
          <w:sz w:val="28"/>
          <w:szCs w:val="28"/>
          <w:lang w:val="uk-UA"/>
        </w:rPr>
        <w:t xml:space="preserve"> </w:t>
      </w:r>
      <w:r w:rsidRPr="00CC4D10">
        <w:rPr>
          <w:rFonts w:ascii="Times New Roman" w:hAnsi="Times New Roman" w:cs="Times New Roman"/>
          <w:bCs/>
          <w:i/>
          <w:sz w:val="28"/>
          <w:szCs w:val="28"/>
          <w:lang w:val="uk-UA"/>
        </w:rPr>
        <w:t xml:space="preserve">рівні. РК </w:t>
      </w:r>
      <w:r w:rsidRPr="00CC4D10">
        <w:rPr>
          <w:rFonts w:ascii="Times New Roman" w:hAnsi="Times New Roman" w:cs="Times New Roman"/>
          <w:i/>
          <w:sz w:val="28"/>
          <w:szCs w:val="28"/>
          <w:lang w:val="uk-UA"/>
        </w:rPr>
        <w:t>011</w:t>
      </w:r>
      <w:r w:rsidRPr="00CC4D10">
        <w:rPr>
          <w:rFonts w:ascii="Times New Roman" w:hAnsi="Times New Roman" w:cs="Times New Roman"/>
          <w:i/>
          <w:sz w:val="28"/>
          <w:szCs w:val="28"/>
        </w:rPr>
        <w:t>5</w:t>
      </w:r>
      <w:r w:rsidRPr="00CC4D10">
        <w:rPr>
          <w:rFonts w:ascii="Times New Roman" w:hAnsi="Times New Roman" w:cs="Times New Roman"/>
          <w:i/>
          <w:sz w:val="28"/>
          <w:szCs w:val="28"/>
          <w:lang w:val="en-US"/>
        </w:rPr>
        <w:t>U</w:t>
      </w:r>
      <w:r w:rsidRPr="00CC4D10">
        <w:rPr>
          <w:rFonts w:ascii="Times New Roman" w:hAnsi="Times New Roman" w:cs="Times New Roman"/>
          <w:i/>
          <w:sz w:val="28"/>
          <w:szCs w:val="28"/>
        </w:rPr>
        <w:t>2852</w:t>
      </w:r>
      <w:r w:rsidRPr="00CC4D10">
        <w:rPr>
          <w:rFonts w:ascii="Times New Roman" w:hAnsi="Times New Roman" w:cs="Times New Roman"/>
          <w:i/>
          <w:sz w:val="28"/>
          <w:szCs w:val="28"/>
          <w:lang w:val="uk-UA"/>
        </w:rPr>
        <w:t>». Термін виконання:</w:t>
      </w:r>
      <w:r w:rsidRPr="00CC4D10">
        <w:rPr>
          <w:rFonts w:ascii="Times New Roman" w:hAnsi="Times New Roman" w:cs="Times New Roman"/>
          <w:bCs/>
          <w:i/>
          <w:sz w:val="28"/>
          <w:szCs w:val="28"/>
          <w:lang w:val="uk-UA"/>
        </w:rPr>
        <w:t xml:space="preserve"> 2015–2017рр</w:t>
      </w:r>
    </w:p>
    <w:p w:rsidR="00F0016A" w:rsidRDefault="00F0016A" w:rsidP="002F3C18">
      <w:pPr>
        <w:keepNext/>
        <w:spacing w:after="0" w:line="360" w:lineRule="auto"/>
        <w:ind w:firstLine="851"/>
        <w:jc w:val="both"/>
        <w:rPr>
          <w:rFonts w:ascii="Times New Roman" w:hAnsi="Times New Roman" w:cs="Times New Roman"/>
          <w:sz w:val="28"/>
          <w:szCs w:val="28"/>
          <w:lang w:val="uk-UA"/>
        </w:rPr>
      </w:pPr>
      <w:r>
        <w:rPr>
          <w:rFonts w:ascii="Times New Roman" w:hAnsi="Times New Roman" w:cs="Times New Roman"/>
          <w:bCs/>
          <w:sz w:val="28"/>
          <w:szCs w:val="28"/>
          <w:lang w:val="uk-UA"/>
        </w:rPr>
        <w:t>Розроблено методологію та електронну програму</w:t>
      </w:r>
      <w:r w:rsidR="00C2298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оцінки регіональних систем охорони здоров</w:t>
      </w:r>
      <w:r w:rsidRPr="00240F2E">
        <w:rPr>
          <w:rFonts w:ascii="Times New Roman" w:hAnsi="Times New Roman" w:cs="Times New Roman"/>
          <w:bCs/>
          <w:sz w:val="28"/>
          <w:szCs w:val="28"/>
        </w:rPr>
        <w:t>’</w:t>
      </w:r>
      <w:r>
        <w:rPr>
          <w:rFonts w:ascii="Times New Roman" w:hAnsi="Times New Roman" w:cs="Times New Roman"/>
          <w:bCs/>
          <w:sz w:val="28"/>
          <w:szCs w:val="28"/>
          <w:lang w:val="uk-UA"/>
        </w:rPr>
        <w:t>я. Щоквартально та щорічно проводиться рейтингова оцінка стану здоров</w:t>
      </w:r>
      <w:r w:rsidRPr="00240F2E">
        <w:rPr>
          <w:rFonts w:ascii="Times New Roman" w:hAnsi="Times New Roman" w:cs="Times New Roman"/>
          <w:bCs/>
          <w:sz w:val="28"/>
          <w:szCs w:val="28"/>
        </w:rPr>
        <w:t>’</w:t>
      </w:r>
      <w:r>
        <w:rPr>
          <w:rFonts w:ascii="Times New Roman" w:hAnsi="Times New Roman" w:cs="Times New Roman"/>
          <w:bCs/>
          <w:sz w:val="28"/>
          <w:szCs w:val="28"/>
          <w:lang w:val="uk-UA"/>
        </w:rPr>
        <w:t>я та діяльності регіональних систем охорони здоров</w:t>
      </w:r>
      <w:r w:rsidRPr="00240F2E">
        <w:rPr>
          <w:rFonts w:ascii="Times New Roman" w:hAnsi="Times New Roman" w:cs="Times New Roman"/>
          <w:bCs/>
          <w:sz w:val="28"/>
          <w:szCs w:val="28"/>
        </w:rPr>
        <w:t>’</w:t>
      </w:r>
      <w:r>
        <w:rPr>
          <w:rFonts w:ascii="Times New Roman" w:hAnsi="Times New Roman" w:cs="Times New Roman"/>
          <w:bCs/>
          <w:sz w:val="28"/>
          <w:szCs w:val="28"/>
          <w:lang w:val="uk-UA"/>
        </w:rPr>
        <w:t>я яка представляється в МОЗ України.</w:t>
      </w:r>
    </w:p>
    <w:p w:rsidR="00F0016A" w:rsidRDefault="00F0016A" w:rsidP="002F3C18">
      <w:pPr>
        <w:keepNext/>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Висновки за розділом</w:t>
      </w:r>
    </w:p>
    <w:p w:rsidR="00F0016A" w:rsidRDefault="00F0016A" w:rsidP="00943A86">
      <w:pPr>
        <w:keepNext/>
        <w:spacing w:after="0" w:line="360" w:lineRule="auto"/>
        <w:ind w:firstLine="709"/>
        <w:jc w:val="both"/>
        <w:rPr>
          <w:rFonts w:ascii="Times New Roman" w:hAnsi="Times New Roman" w:cs="Times New Roman"/>
          <w:sz w:val="28"/>
          <w:szCs w:val="28"/>
          <w:lang w:val="uk-UA"/>
        </w:rPr>
      </w:pPr>
      <w:r w:rsidRPr="00240F2E">
        <w:rPr>
          <w:rFonts w:ascii="Times New Roman" w:hAnsi="Times New Roman" w:cs="Times New Roman"/>
          <w:sz w:val="28"/>
          <w:szCs w:val="28"/>
        </w:rPr>
        <w:t>П</w:t>
      </w:r>
      <w:r>
        <w:rPr>
          <w:rFonts w:ascii="Times New Roman" w:hAnsi="Times New Roman" w:cs="Times New Roman"/>
          <w:sz w:val="28"/>
          <w:szCs w:val="28"/>
          <w:lang w:val="uk-UA"/>
        </w:rPr>
        <w:t>оказано незначний</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науковий кадровий потенціал за спеціальністю «соціальна медицина».</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Із загальної чисельності затверджених МОЗ України тем НДР частка наукових тем</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щорічно складає не більше 5%, що говорить</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про</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незацікавленість МОЗ України в науковому забезпечені</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реформування системи охорони здоров</w:t>
      </w:r>
      <w:r w:rsidRPr="00240F2E">
        <w:rPr>
          <w:rFonts w:ascii="Times New Roman" w:hAnsi="Times New Roman" w:cs="Times New Roman"/>
          <w:sz w:val="28"/>
          <w:szCs w:val="28"/>
          <w:lang w:val="uk-UA"/>
        </w:rPr>
        <w:t>’</w:t>
      </w:r>
      <w:r>
        <w:rPr>
          <w:rFonts w:ascii="Times New Roman" w:hAnsi="Times New Roman" w:cs="Times New Roman"/>
          <w:sz w:val="28"/>
          <w:szCs w:val="28"/>
          <w:lang w:val="uk-UA"/>
        </w:rPr>
        <w:t>я України.</w:t>
      </w:r>
      <w:r w:rsidR="00C2298C">
        <w:rPr>
          <w:rFonts w:ascii="Times New Roman" w:hAnsi="Times New Roman" w:cs="Times New Roman"/>
          <w:sz w:val="28"/>
          <w:szCs w:val="28"/>
          <w:lang w:val="uk-UA"/>
        </w:rPr>
        <w:t xml:space="preserve"> </w:t>
      </w:r>
    </w:p>
    <w:p w:rsidR="00F0016A" w:rsidRDefault="00F0016A" w:rsidP="00943A86">
      <w:pPr>
        <w:keepNext/>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Частка</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НДР по науковому забезпеченню реформи</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охорони здоров</w:t>
      </w:r>
      <w:r w:rsidRPr="00240F2E">
        <w:rPr>
          <w:rFonts w:ascii="Times New Roman" w:hAnsi="Times New Roman" w:cs="Times New Roman"/>
          <w:sz w:val="28"/>
          <w:szCs w:val="28"/>
        </w:rPr>
        <w:t>’</w:t>
      </w:r>
      <w:r>
        <w:rPr>
          <w:rFonts w:ascii="Times New Roman" w:hAnsi="Times New Roman" w:cs="Times New Roman"/>
          <w:sz w:val="28"/>
          <w:szCs w:val="28"/>
          <w:lang w:val="uk-UA"/>
        </w:rPr>
        <w:t>я із загальної кількості</w:t>
      </w:r>
      <w:r w:rsidR="00C2298C">
        <w:rPr>
          <w:rFonts w:ascii="Times New Roman" w:hAnsi="Times New Roman" w:cs="Times New Roman"/>
          <w:sz w:val="28"/>
          <w:szCs w:val="28"/>
        </w:rPr>
        <w:t xml:space="preserve"> </w:t>
      </w:r>
      <w:r>
        <w:rPr>
          <w:rFonts w:ascii="Times New Roman" w:hAnsi="Times New Roman" w:cs="Times New Roman"/>
          <w:sz w:val="28"/>
          <w:szCs w:val="28"/>
          <w:lang w:val="uk-UA"/>
        </w:rPr>
        <w:t>НДР, що виконувалися на замовлення</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МОЗ України склала:</w:t>
      </w:r>
    </w:p>
    <w:p w:rsidR="00F0016A" w:rsidRDefault="00F0016A" w:rsidP="00943A86">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2012 рік</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240F2E">
        <w:rPr>
          <w:rFonts w:ascii="Times New Roman" w:hAnsi="Times New Roman" w:cs="Times New Roman"/>
          <w:sz w:val="28"/>
          <w:szCs w:val="28"/>
        </w:rPr>
        <w:t xml:space="preserve"> 4</w:t>
      </w:r>
      <w:r>
        <w:rPr>
          <w:rFonts w:ascii="Times New Roman" w:hAnsi="Times New Roman" w:cs="Times New Roman"/>
          <w:sz w:val="28"/>
          <w:szCs w:val="28"/>
          <w:lang w:val="uk-UA"/>
        </w:rPr>
        <w:t>,</w:t>
      </w:r>
      <w:r w:rsidRPr="00240F2E">
        <w:rPr>
          <w:rFonts w:ascii="Times New Roman" w:hAnsi="Times New Roman" w:cs="Times New Roman"/>
          <w:sz w:val="28"/>
          <w:szCs w:val="28"/>
        </w:rPr>
        <w:t>2</w:t>
      </w:r>
      <w:r>
        <w:rPr>
          <w:rFonts w:ascii="Times New Roman" w:hAnsi="Times New Roman" w:cs="Times New Roman"/>
          <w:sz w:val="28"/>
          <w:szCs w:val="28"/>
          <w:lang w:val="uk-UA"/>
        </w:rPr>
        <w:t>% із первинних,</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1,9%</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перехідних;</w:t>
      </w:r>
    </w:p>
    <w:p w:rsidR="00F0016A" w:rsidRDefault="00F0016A" w:rsidP="00943A86">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2013 рік</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C2298C">
        <w:rPr>
          <w:rFonts w:ascii="Times New Roman" w:hAnsi="Times New Roman" w:cs="Times New Roman"/>
          <w:sz w:val="28"/>
          <w:szCs w:val="28"/>
          <w:lang w:val="uk-UA"/>
        </w:rPr>
        <w:t xml:space="preserve"> </w:t>
      </w:r>
      <w:r w:rsidRPr="00240F2E">
        <w:rPr>
          <w:rFonts w:ascii="Times New Roman" w:hAnsi="Times New Roman" w:cs="Times New Roman"/>
          <w:sz w:val="28"/>
          <w:szCs w:val="28"/>
        </w:rPr>
        <w:t>1,5</w:t>
      </w:r>
      <w:r>
        <w:rPr>
          <w:rFonts w:ascii="Times New Roman" w:hAnsi="Times New Roman" w:cs="Times New Roman"/>
          <w:sz w:val="28"/>
          <w:szCs w:val="28"/>
          <w:lang w:val="uk-UA"/>
        </w:rPr>
        <w:t xml:space="preserve"> % із первинних,</w:t>
      </w:r>
      <w:r w:rsidR="00C2298C">
        <w:rPr>
          <w:rFonts w:ascii="Times New Roman" w:hAnsi="Times New Roman" w:cs="Times New Roman"/>
          <w:sz w:val="28"/>
          <w:szCs w:val="28"/>
          <w:lang w:val="uk-UA"/>
        </w:rPr>
        <w:t xml:space="preserve"> </w:t>
      </w:r>
      <w:r w:rsidRPr="00240F2E">
        <w:rPr>
          <w:rFonts w:ascii="Times New Roman" w:hAnsi="Times New Roman" w:cs="Times New Roman"/>
          <w:sz w:val="28"/>
          <w:szCs w:val="28"/>
        </w:rPr>
        <w:t>3,4</w:t>
      </w:r>
      <w:r>
        <w:rPr>
          <w:rFonts w:ascii="Times New Roman" w:hAnsi="Times New Roman" w:cs="Times New Roman"/>
          <w:sz w:val="28"/>
          <w:szCs w:val="28"/>
          <w:lang w:val="uk-UA"/>
        </w:rPr>
        <w:t xml:space="preserve"> %</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перехідних;</w:t>
      </w:r>
    </w:p>
    <w:p w:rsidR="00F0016A" w:rsidRDefault="00F0016A" w:rsidP="00943A86">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2014 рік</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- 1,8% із первинних, 1,8%</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перехідних;</w:t>
      </w:r>
    </w:p>
    <w:p w:rsidR="00F0016A" w:rsidRDefault="00F0016A" w:rsidP="00943A86">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2015 рік</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3,4% із первинних,</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2,3%</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перехідних.</w:t>
      </w:r>
    </w:p>
    <w:p w:rsidR="00F0016A" w:rsidRDefault="00F0016A" w:rsidP="002F3C18">
      <w:pPr>
        <w:keepNext/>
        <w:spacing w:after="0" w:line="360" w:lineRule="auto"/>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темами НДР з питань реформування системи організації охорони здоров’я окремі питання організації ПСМП, паліативної та екстреної допомоги, запровадження нових механізмів фінансування системи охорони здоров’я, механізмів адаптації</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українського законодавства з охорони здоров’я до Європейських правових норм, інформатизації галузі.</w:t>
      </w:r>
    </w:p>
    <w:p w:rsidR="00F0016A" w:rsidRDefault="00F0016A" w:rsidP="002F3C18">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більшість наукових</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установ та вищих навчальних закладів не подають заявки на виконання відповідних тем НДР так як зацікавлені</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у виконанні</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клінічних досліджень.</w:t>
      </w:r>
    </w:p>
    <w:p w:rsidR="00F0016A" w:rsidRDefault="00F0016A" w:rsidP="002F3C18">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виконання НДР є фрагментарними і не можуть забезпечити комплексний</w:t>
      </w:r>
      <w:r w:rsidR="00C2298C">
        <w:rPr>
          <w:rFonts w:ascii="Times New Roman" w:hAnsi="Times New Roman" w:cs="Times New Roman"/>
          <w:sz w:val="28"/>
          <w:szCs w:val="28"/>
          <w:lang w:val="uk-UA"/>
        </w:rPr>
        <w:t xml:space="preserve"> </w:t>
      </w:r>
      <w:r>
        <w:rPr>
          <w:rFonts w:ascii="Times New Roman" w:hAnsi="Times New Roman" w:cs="Times New Roman"/>
          <w:sz w:val="28"/>
          <w:szCs w:val="28"/>
          <w:lang w:val="uk-UA"/>
        </w:rPr>
        <w:t>науковий супровід проведення реформи охорони здоров</w:t>
      </w:r>
      <w:r w:rsidRPr="00240F2E">
        <w:rPr>
          <w:rFonts w:ascii="Times New Roman" w:hAnsi="Times New Roman" w:cs="Times New Roman"/>
          <w:sz w:val="28"/>
          <w:szCs w:val="28"/>
        </w:rPr>
        <w:t>’</w:t>
      </w:r>
      <w:r>
        <w:rPr>
          <w:rFonts w:ascii="Times New Roman" w:hAnsi="Times New Roman" w:cs="Times New Roman"/>
          <w:sz w:val="28"/>
          <w:szCs w:val="28"/>
          <w:lang w:val="uk-UA"/>
        </w:rPr>
        <w:t>я в країні.</w:t>
      </w:r>
    </w:p>
    <w:p w:rsidR="00F0016A" w:rsidRPr="00293175" w:rsidRDefault="00F0016A" w:rsidP="002F3C18">
      <w:pPr>
        <w:keepNext/>
        <w:spacing w:after="0" w:line="360" w:lineRule="auto"/>
        <w:ind w:firstLine="851"/>
        <w:jc w:val="both"/>
        <w:rPr>
          <w:rFonts w:ascii="Times New Roman" w:hAnsi="Times New Roman" w:cs="Times New Roman"/>
          <w:b/>
          <w:sz w:val="28"/>
          <w:szCs w:val="28"/>
          <w:lang w:val="en-US"/>
        </w:rPr>
      </w:pPr>
      <w:r w:rsidRPr="00565455">
        <w:rPr>
          <w:rFonts w:ascii="Times New Roman" w:hAnsi="Times New Roman" w:cs="Times New Roman"/>
          <w:b/>
          <w:sz w:val="28"/>
          <w:szCs w:val="28"/>
          <w:lang w:val="uk-UA"/>
        </w:rPr>
        <w:t>Особисті роботи за темою розділу</w:t>
      </w:r>
      <w:r w:rsidR="00293175" w:rsidRPr="00565455">
        <w:rPr>
          <w:rFonts w:ascii="Times New Roman" w:hAnsi="Times New Roman" w:cs="Times New Roman"/>
          <w:b/>
          <w:sz w:val="28"/>
          <w:szCs w:val="28"/>
          <w:lang w:val="en-US"/>
        </w:rPr>
        <w:t xml:space="preserve"> [</w:t>
      </w:r>
      <w:r w:rsidR="00565455" w:rsidRPr="00565455">
        <w:rPr>
          <w:rFonts w:ascii="Times New Roman" w:hAnsi="Times New Roman" w:cs="Times New Roman"/>
          <w:b/>
          <w:sz w:val="28"/>
          <w:szCs w:val="28"/>
          <w:lang w:val="en-US"/>
        </w:rPr>
        <w:t xml:space="preserve">211, 214, 215, 217, 218, 220, 222, 223, 229, </w:t>
      </w:r>
      <w:r w:rsidR="00293175" w:rsidRPr="00565455">
        <w:rPr>
          <w:rFonts w:ascii="Times New Roman" w:hAnsi="Times New Roman" w:cs="Times New Roman"/>
          <w:b/>
          <w:sz w:val="28"/>
          <w:szCs w:val="28"/>
          <w:lang w:val="en-US"/>
        </w:rPr>
        <w:t>].</w:t>
      </w:r>
    </w:p>
    <w:p w:rsidR="002F3C18" w:rsidRDefault="00F0016A" w:rsidP="00943A86">
      <w:pPr>
        <w:keepNext/>
        <w:spacing w:after="0" w:line="288" w:lineRule="auto"/>
        <w:ind w:firstLine="709"/>
        <w:jc w:val="both"/>
        <w:rPr>
          <w:rFonts w:ascii="Times New Roman" w:hAnsi="Times New Roman" w:cs="Times New Roman"/>
          <w:sz w:val="28"/>
          <w:szCs w:val="28"/>
          <w:lang w:val="uk-UA"/>
        </w:rPr>
        <w:sectPr w:rsidR="002F3C18" w:rsidSect="00240F2E">
          <w:pgSz w:w="11906" w:h="16838"/>
          <w:pgMar w:top="1134" w:right="851" w:bottom="1134" w:left="1701" w:header="720" w:footer="720" w:gutter="0"/>
          <w:cols w:space="720"/>
          <w:titlePg/>
        </w:sectPr>
      </w:pPr>
      <w:r>
        <w:rPr>
          <w:rFonts w:ascii="Times New Roman" w:hAnsi="Times New Roman" w:cs="Times New Roman"/>
          <w:sz w:val="28"/>
          <w:szCs w:val="28"/>
          <w:lang w:val="uk-UA"/>
        </w:rPr>
        <w:t xml:space="preserve"> </w:t>
      </w:r>
    </w:p>
    <w:p w:rsidR="00DF0894" w:rsidRPr="00595700" w:rsidRDefault="00DF0894" w:rsidP="00943A86">
      <w:pPr>
        <w:keepNext/>
        <w:spacing w:after="0" w:line="360" w:lineRule="auto"/>
        <w:jc w:val="center"/>
        <w:rPr>
          <w:rFonts w:ascii="Times New Roman" w:hAnsi="Times New Roman" w:cs="Times New Roman"/>
          <w:b/>
          <w:sz w:val="28"/>
          <w:szCs w:val="28"/>
          <w:lang w:val="uk-UA"/>
        </w:rPr>
      </w:pPr>
      <w:r w:rsidRPr="00595700">
        <w:rPr>
          <w:rFonts w:ascii="Times New Roman" w:hAnsi="Times New Roman" w:cs="Times New Roman"/>
          <w:b/>
          <w:sz w:val="28"/>
          <w:szCs w:val="28"/>
          <w:lang w:val="uk-UA"/>
        </w:rPr>
        <w:lastRenderedPageBreak/>
        <w:t xml:space="preserve">Розділ 6 </w:t>
      </w:r>
    </w:p>
    <w:p w:rsidR="00DF0894" w:rsidRPr="002E5D32" w:rsidRDefault="00DF0894" w:rsidP="00943A86">
      <w:pPr>
        <w:keepNext/>
        <w:spacing w:after="0" w:line="360" w:lineRule="auto"/>
        <w:jc w:val="center"/>
        <w:rPr>
          <w:rFonts w:ascii="Times New Roman" w:hAnsi="Times New Roman" w:cs="Times New Roman"/>
          <w:b/>
          <w:sz w:val="28"/>
          <w:szCs w:val="28"/>
          <w:lang w:val="uk-UA"/>
        </w:rPr>
      </w:pPr>
      <w:r w:rsidRPr="002E5D32">
        <w:rPr>
          <w:rFonts w:ascii="Times New Roman" w:hAnsi="Times New Roman" w:cs="Times New Roman"/>
          <w:b/>
          <w:sz w:val="28"/>
          <w:szCs w:val="28"/>
          <w:lang w:val="uk-UA"/>
        </w:rPr>
        <w:t xml:space="preserve"> НАУКОВІ КОМУНІКАЦІЇ В ПРОЦЕСІ РЕФОРМУВАННЯ ОХОРОНИ ЗДОРОВ’Я В УКРАЇНІ</w:t>
      </w:r>
    </w:p>
    <w:p w:rsidR="00DF0894" w:rsidRPr="002E5D32" w:rsidRDefault="00DF0894" w:rsidP="00943A86">
      <w:pPr>
        <w:keepNext/>
        <w:spacing w:after="0" w:line="360" w:lineRule="auto"/>
        <w:jc w:val="center"/>
        <w:rPr>
          <w:rFonts w:ascii="Times New Roman" w:hAnsi="Times New Roman" w:cs="Times New Roman"/>
          <w:b/>
          <w:sz w:val="28"/>
          <w:szCs w:val="28"/>
          <w:lang w:val="uk-UA"/>
        </w:rPr>
      </w:pP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Метою даного етапу дисертаційного дослідження було дослідження стану наукових комунікацій на всіх рівнях надання медичної допомоги по забезпеченню реформи системи медичної допомоги населенню України.</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p>
    <w:p w:rsidR="00DF0894" w:rsidRPr="002E5D32" w:rsidRDefault="00DF0894" w:rsidP="00943A86">
      <w:pPr>
        <w:keepNext/>
        <w:spacing w:after="0" w:line="360" w:lineRule="auto"/>
        <w:ind w:firstLine="709"/>
        <w:jc w:val="both"/>
        <w:rPr>
          <w:rFonts w:ascii="Times New Roman" w:hAnsi="Times New Roman" w:cs="Times New Roman"/>
          <w:b/>
          <w:sz w:val="28"/>
          <w:szCs w:val="28"/>
          <w:lang w:val="uk-UA"/>
        </w:rPr>
      </w:pPr>
      <w:r w:rsidRPr="002E5D32">
        <w:rPr>
          <w:rFonts w:ascii="Times New Roman" w:hAnsi="Times New Roman" w:cs="Times New Roman"/>
          <w:b/>
          <w:sz w:val="28"/>
          <w:szCs w:val="28"/>
          <w:lang w:val="uk-UA"/>
        </w:rPr>
        <w:t>6.1. Характеристика засобів наукової комунікації з питань реформування системи охорони здоров’я в Україні</w:t>
      </w:r>
    </w:p>
    <w:p w:rsidR="00DF0894" w:rsidRDefault="00DF0894" w:rsidP="00943A86">
      <w:pPr>
        <w:keepNext/>
        <w:spacing w:after="0" w:line="360" w:lineRule="auto"/>
        <w:ind w:firstLine="709"/>
        <w:jc w:val="both"/>
        <w:rPr>
          <w:rFonts w:ascii="Times New Roman" w:hAnsi="Times New Roman" w:cs="Times New Roman"/>
          <w:spacing w:val="-3"/>
          <w:sz w:val="28"/>
          <w:szCs w:val="28"/>
          <w:lang w:val="uk-UA"/>
        </w:rPr>
      </w:pPr>
      <w:r w:rsidRPr="002E5D32">
        <w:rPr>
          <w:rFonts w:ascii="Times New Roman" w:hAnsi="Times New Roman"/>
          <w:spacing w:val="-3"/>
          <w:sz w:val="28"/>
          <w:szCs w:val="28"/>
          <w:lang w:val="uk-UA"/>
        </w:rPr>
        <w:t>Враховуючи, що на рівні галузі охорони здоров’я важливе значення приділяється такому важливому засобу наукової комунікації як проведення наукових форумів з великою кількістю учасників як науковців так і організаторів охорони здоров’я нами проведено вивчення засобів наукової комунікації за спеціальністю «Соціальна медицина» по забезпеченню проведення реформи системи охорони здоров’я в Україні.</w:t>
      </w:r>
      <w:r w:rsidRPr="002E5D32">
        <w:rPr>
          <w:rFonts w:ascii="Times New Roman" w:hAnsi="Times New Roman"/>
          <w:b/>
          <w:spacing w:val="-3"/>
          <w:sz w:val="28"/>
          <w:szCs w:val="28"/>
          <w:lang w:val="uk-UA"/>
        </w:rPr>
        <w:t xml:space="preserve"> </w:t>
      </w:r>
      <w:r w:rsidRPr="002E5D32">
        <w:rPr>
          <w:rFonts w:ascii="Times New Roman" w:hAnsi="Times New Roman" w:cs="Times New Roman"/>
          <w:spacing w:val="-3"/>
          <w:sz w:val="28"/>
          <w:szCs w:val="28"/>
          <w:lang w:val="uk-UA"/>
        </w:rPr>
        <w:t>ДУ «Український центр наукової медичної інформації та патентно-ліцензійної роботи МОЗ України» щорічно на основі заявок на проведення наукових форумів формує відповідний Реєстр, який є має бути доступним для організаторів охорони здоров’я закладів охорони здоров’я всіх рівнів надання медичної допомоги та науковців і є підставою для участі в закладі на законодавчій підставі. Дані про наукові форуми, що проведені за 2010-2012</w:t>
      </w:r>
      <w:r>
        <w:rPr>
          <w:rFonts w:ascii="Times New Roman" w:hAnsi="Times New Roman" w:cs="Times New Roman"/>
          <w:spacing w:val="-3"/>
          <w:sz w:val="28"/>
          <w:szCs w:val="28"/>
          <w:lang w:val="uk-UA"/>
        </w:rPr>
        <w:t xml:space="preserve"> </w:t>
      </w:r>
      <w:r w:rsidRPr="002E5D32">
        <w:rPr>
          <w:rFonts w:ascii="Times New Roman" w:hAnsi="Times New Roman" w:cs="Times New Roman"/>
          <w:spacing w:val="-3"/>
          <w:sz w:val="28"/>
          <w:szCs w:val="28"/>
          <w:lang w:val="uk-UA"/>
        </w:rPr>
        <w:t>рр з організації охорони здоров’я наведено в табл.6.1.</w:t>
      </w:r>
    </w:p>
    <w:p w:rsidR="00DF0894" w:rsidRDefault="00DF0894" w:rsidP="00943A86">
      <w:pPr>
        <w:keepNext/>
        <w:spacing w:after="0" w:line="360" w:lineRule="auto"/>
        <w:ind w:firstLine="709"/>
        <w:jc w:val="both"/>
        <w:rPr>
          <w:rFonts w:ascii="Times New Roman" w:hAnsi="Times New Roman" w:cs="Times New Roman"/>
          <w:sz w:val="28"/>
          <w:szCs w:val="28"/>
          <w:lang w:val="uk-UA"/>
        </w:rPr>
        <w:sectPr w:rsidR="00DF0894" w:rsidSect="00240F2E">
          <w:pgSz w:w="11906" w:h="16838"/>
          <w:pgMar w:top="1134" w:right="851" w:bottom="1134" w:left="1701" w:header="720" w:footer="720" w:gutter="0"/>
          <w:cols w:space="720"/>
          <w:titlePg/>
        </w:sectPr>
      </w:pPr>
      <w:r w:rsidRPr="002E5D32">
        <w:rPr>
          <w:rFonts w:ascii="Times New Roman" w:hAnsi="Times New Roman" w:cs="Times New Roman"/>
          <w:sz w:val="28"/>
          <w:szCs w:val="28"/>
          <w:lang w:val="uk-UA"/>
        </w:rPr>
        <w:t>За період 2010 -2015 рр. проведено 19 наукових форумів, але тільки 2 було присвячено безпосередньо реформі системи охорони здоров’я в країні. Важливим науковим заходом, в якомy прийняло участь більше 350 організаторів охорони здоров’я та науковців з усіх регіонів України, був Y</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з’їзд спеціалістів з соціальної медицини та організаторів охорони здоров’я проведений в 2012 році та підготовлений ДУ «Український інститут стратегічних досліджень МОЗ України», Житомирським інститутом</w:t>
      </w:r>
    </w:p>
    <w:p w:rsidR="00DF0894" w:rsidRPr="002E5D32" w:rsidRDefault="00DF0894" w:rsidP="00943A86">
      <w:pPr>
        <w:keepNext/>
        <w:shd w:val="clear" w:color="auto" w:fill="FFFFFF"/>
        <w:spacing w:before="120" w:after="120" w:line="360" w:lineRule="auto"/>
        <w:ind w:firstLine="709"/>
        <w:jc w:val="right"/>
        <w:rPr>
          <w:rFonts w:ascii="Times New Roman" w:hAnsi="Times New Roman" w:cs="Times New Roman"/>
          <w:i/>
          <w:spacing w:val="-3"/>
          <w:sz w:val="28"/>
          <w:szCs w:val="28"/>
          <w:lang w:val="uk-UA"/>
        </w:rPr>
      </w:pPr>
      <w:r w:rsidRPr="002E5D32">
        <w:rPr>
          <w:rFonts w:ascii="Times New Roman" w:hAnsi="Times New Roman" w:cs="Times New Roman"/>
          <w:i/>
          <w:spacing w:val="-3"/>
          <w:sz w:val="28"/>
          <w:szCs w:val="28"/>
          <w:lang w:val="uk-UA"/>
        </w:rPr>
        <w:lastRenderedPageBreak/>
        <w:t>Таблиця 6.1</w:t>
      </w:r>
    </w:p>
    <w:p w:rsidR="00DF0894" w:rsidRPr="002E5D32" w:rsidRDefault="00DF0894" w:rsidP="00943A86">
      <w:pPr>
        <w:keepNext/>
        <w:spacing w:before="120" w:after="120" w:line="360" w:lineRule="auto"/>
        <w:jc w:val="center"/>
        <w:rPr>
          <w:rFonts w:ascii="Times New Roman" w:eastAsia="Times New Roman" w:hAnsi="Times New Roman" w:cs="Times New Roman"/>
          <w:b/>
          <w:sz w:val="28"/>
          <w:szCs w:val="28"/>
          <w:lang w:val="uk-UA"/>
        </w:rPr>
      </w:pPr>
      <w:r w:rsidRPr="002E5D32">
        <w:rPr>
          <w:rFonts w:ascii="Times New Roman" w:eastAsia="Times New Roman" w:hAnsi="Times New Roman" w:cs="Times New Roman"/>
          <w:b/>
          <w:sz w:val="28"/>
          <w:szCs w:val="28"/>
          <w:lang w:val="uk-UA"/>
        </w:rPr>
        <w:t>Наукові форуми з соціальної медицини та організації охорони здоров’я</w:t>
      </w:r>
      <w:r w:rsidRPr="002E5D32">
        <w:rPr>
          <w:rFonts w:ascii="Times New Roman" w:hAnsi="Times New Roman" w:cs="Times New Roman"/>
          <w:b/>
          <w:sz w:val="28"/>
          <w:szCs w:val="28"/>
          <w:lang w:val="uk-UA"/>
        </w:rPr>
        <w:t xml:space="preserve"> за спеціальністю «соціальна медицина», 2010-2015 рр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8"/>
        <w:gridCol w:w="1364"/>
        <w:gridCol w:w="1401"/>
        <w:gridCol w:w="1358"/>
        <w:gridCol w:w="1401"/>
        <w:gridCol w:w="1347"/>
        <w:gridCol w:w="1401"/>
      </w:tblGrid>
      <w:tr w:rsidR="00DF0894" w:rsidRPr="002E5D32" w:rsidTr="003060E3">
        <w:trPr>
          <w:trHeight w:val="509"/>
        </w:trPr>
        <w:tc>
          <w:tcPr>
            <w:tcW w:w="1299" w:type="dxa"/>
            <w:vMerge w:val="restart"/>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Роки</w:t>
            </w:r>
          </w:p>
        </w:tc>
        <w:tc>
          <w:tcPr>
            <w:tcW w:w="2765" w:type="dxa"/>
            <w:gridSpan w:val="2"/>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З’їзди</w:t>
            </w:r>
          </w:p>
        </w:tc>
        <w:tc>
          <w:tcPr>
            <w:tcW w:w="2759" w:type="dxa"/>
            <w:gridSpan w:val="2"/>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Конгреси, симпозіуми</w:t>
            </w:r>
          </w:p>
        </w:tc>
        <w:tc>
          <w:tcPr>
            <w:tcW w:w="2748" w:type="dxa"/>
            <w:gridSpan w:val="2"/>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НПК</w:t>
            </w:r>
          </w:p>
        </w:tc>
      </w:tr>
      <w:tr w:rsidR="00DF0894" w:rsidRPr="002E5D32" w:rsidTr="003060E3">
        <w:tc>
          <w:tcPr>
            <w:tcW w:w="0" w:type="auto"/>
            <w:vMerge/>
            <w:tcBorders>
              <w:top w:val="single" w:sz="4" w:space="0" w:color="auto"/>
              <w:left w:val="single" w:sz="4" w:space="0" w:color="auto"/>
              <w:bottom w:val="single" w:sz="4" w:space="0" w:color="auto"/>
              <w:right w:val="single" w:sz="4" w:space="0" w:color="auto"/>
            </w:tcBorders>
            <w:vAlign w:val="center"/>
            <w:hideMark/>
          </w:tcPr>
          <w:p w:rsidR="00DF0894" w:rsidRPr="00981BAE" w:rsidRDefault="00DF0894" w:rsidP="00943A86">
            <w:pPr>
              <w:keepNext/>
              <w:spacing w:after="0" w:line="240" w:lineRule="auto"/>
              <w:rPr>
                <w:rFonts w:ascii="Times New Roman" w:eastAsia="Times New Roman" w:hAnsi="Times New Roman" w:cs="Times New Roman"/>
                <w:sz w:val="24"/>
                <w:szCs w:val="24"/>
                <w:lang w:val="uk-UA"/>
              </w:rPr>
            </w:pPr>
          </w:p>
        </w:tc>
        <w:tc>
          <w:tcPr>
            <w:tcW w:w="1364"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Всього по організації охорони здоров’я</w:t>
            </w:r>
          </w:p>
        </w:tc>
        <w:tc>
          <w:tcPr>
            <w:tcW w:w="1401"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З питань проведення реформи охорони здоров’я</w:t>
            </w:r>
          </w:p>
        </w:tc>
        <w:tc>
          <w:tcPr>
            <w:tcW w:w="1358"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Всього по організації охорони здоров’я</w:t>
            </w:r>
          </w:p>
        </w:tc>
        <w:tc>
          <w:tcPr>
            <w:tcW w:w="1401"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З питань проведення реформи охорони здоров’я</w:t>
            </w:r>
          </w:p>
        </w:tc>
        <w:tc>
          <w:tcPr>
            <w:tcW w:w="1347"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Всього по організації охорони здоров’я</w:t>
            </w:r>
          </w:p>
        </w:tc>
        <w:tc>
          <w:tcPr>
            <w:tcW w:w="1401"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З питань проведення реформи охорони здоров’я</w:t>
            </w:r>
          </w:p>
        </w:tc>
      </w:tr>
      <w:tr w:rsidR="00DF0894" w:rsidRPr="002E5D32" w:rsidTr="003060E3">
        <w:trPr>
          <w:trHeight w:val="325"/>
        </w:trPr>
        <w:tc>
          <w:tcPr>
            <w:tcW w:w="1299"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2010</w:t>
            </w:r>
          </w:p>
        </w:tc>
        <w:tc>
          <w:tcPr>
            <w:tcW w:w="1364"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w:t>
            </w:r>
          </w:p>
        </w:tc>
        <w:tc>
          <w:tcPr>
            <w:tcW w:w="1401"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w:t>
            </w:r>
          </w:p>
        </w:tc>
        <w:tc>
          <w:tcPr>
            <w:tcW w:w="1358"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w:t>
            </w:r>
          </w:p>
        </w:tc>
        <w:tc>
          <w:tcPr>
            <w:tcW w:w="1401"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w:t>
            </w:r>
          </w:p>
        </w:tc>
        <w:tc>
          <w:tcPr>
            <w:tcW w:w="1347"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9</w:t>
            </w:r>
          </w:p>
        </w:tc>
        <w:tc>
          <w:tcPr>
            <w:tcW w:w="1401"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w:t>
            </w:r>
          </w:p>
        </w:tc>
      </w:tr>
      <w:tr w:rsidR="00DF0894" w:rsidRPr="002E5D32" w:rsidTr="003060E3">
        <w:tc>
          <w:tcPr>
            <w:tcW w:w="1299"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2011</w:t>
            </w:r>
          </w:p>
        </w:tc>
        <w:tc>
          <w:tcPr>
            <w:tcW w:w="1364"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w:t>
            </w:r>
          </w:p>
        </w:tc>
        <w:tc>
          <w:tcPr>
            <w:tcW w:w="1401"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w:t>
            </w:r>
          </w:p>
        </w:tc>
        <w:tc>
          <w:tcPr>
            <w:tcW w:w="1358"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w:t>
            </w:r>
          </w:p>
        </w:tc>
        <w:tc>
          <w:tcPr>
            <w:tcW w:w="1401"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w:t>
            </w:r>
          </w:p>
        </w:tc>
        <w:tc>
          <w:tcPr>
            <w:tcW w:w="1347"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4</w:t>
            </w:r>
          </w:p>
        </w:tc>
        <w:tc>
          <w:tcPr>
            <w:tcW w:w="1401"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w:t>
            </w:r>
          </w:p>
        </w:tc>
      </w:tr>
      <w:tr w:rsidR="00DF0894" w:rsidRPr="002E5D32" w:rsidTr="003060E3">
        <w:tc>
          <w:tcPr>
            <w:tcW w:w="1299"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2012</w:t>
            </w:r>
          </w:p>
        </w:tc>
        <w:tc>
          <w:tcPr>
            <w:tcW w:w="1364"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1</w:t>
            </w:r>
          </w:p>
        </w:tc>
        <w:tc>
          <w:tcPr>
            <w:tcW w:w="1401"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1</w:t>
            </w:r>
          </w:p>
        </w:tc>
        <w:tc>
          <w:tcPr>
            <w:tcW w:w="1358"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1</w:t>
            </w:r>
          </w:p>
        </w:tc>
        <w:tc>
          <w:tcPr>
            <w:tcW w:w="1401"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w:t>
            </w:r>
          </w:p>
        </w:tc>
        <w:tc>
          <w:tcPr>
            <w:tcW w:w="1347"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4</w:t>
            </w:r>
          </w:p>
        </w:tc>
        <w:tc>
          <w:tcPr>
            <w:tcW w:w="1401"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1</w:t>
            </w:r>
          </w:p>
        </w:tc>
      </w:tr>
      <w:tr w:rsidR="00DF0894" w:rsidRPr="002E5D32" w:rsidTr="003060E3">
        <w:tc>
          <w:tcPr>
            <w:tcW w:w="1299"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2013</w:t>
            </w:r>
          </w:p>
        </w:tc>
        <w:tc>
          <w:tcPr>
            <w:tcW w:w="1364"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p>
        </w:tc>
        <w:tc>
          <w:tcPr>
            <w:tcW w:w="1401"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p>
        </w:tc>
        <w:tc>
          <w:tcPr>
            <w:tcW w:w="1358"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p>
        </w:tc>
        <w:tc>
          <w:tcPr>
            <w:tcW w:w="1401"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p>
        </w:tc>
        <w:tc>
          <w:tcPr>
            <w:tcW w:w="1347"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p>
        </w:tc>
        <w:tc>
          <w:tcPr>
            <w:tcW w:w="1401"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p>
        </w:tc>
      </w:tr>
      <w:tr w:rsidR="00DF0894" w:rsidRPr="002E5D32" w:rsidTr="003060E3">
        <w:tc>
          <w:tcPr>
            <w:tcW w:w="1299"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2014</w:t>
            </w:r>
          </w:p>
        </w:tc>
        <w:tc>
          <w:tcPr>
            <w:tcW w:w="1364"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1</w:t>
            </w:r>
          </w:p>
        </w:tc>
        <w:tc>
          <w:tcPr>
            <w:tcW w:w="1401"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1</w:t>
            </w:r>
          </w:p>
        </w:tc>
        <w:tc>
          <w:tcPr>
            <w:tcW w:w="1358"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1</w:t>
            </w:r>
          </w:p>
        </w:tc>
        <w:tc>
          <w:tcPr>
            <w:tcW w:w="1401"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w:t>
            </w:r>
          </w:p>
        </w:tc>
        <w:tc>
          <w:tcPr>
            <w:tcW w:w="1347"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4</w:t>
            </w:r>
          </w:p>
        </w:tc>
        <w:tc>
          <w:tcPr>
            <w:tcW w:w="1401"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1</w:t>
            </w:r>
          </w:p>
        </w:tc>
      </w:tr>
      <w:tr w:rsidR="00DF0894" w:rsidRPr="002E5D32" w:rsidTr="003060E3">
        <w:tc>
          <w:tcPr>
            <w:tcW w:w="1299"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r w:rsidRPr="00981BAE">
              <w:rPr>
                <w:rFonts w:ascii="Times New Roman" w:eastAsia="Times New Roman" w:hAnsi="Times New Roman" w:cs="Times New Roman"/>
                <w:sz w:val="24"/>
                <w:szCs w:val="24"/>
                <w:lang w:val="uk-UA"/>
              </w:rPr>
              <w:t>2015</w:t>
            </w:r>
          </w:p>
        </w:tc>
        <w:tc>
          <w:tcPr>
            <w:tcW w:w="1364"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p>
        </w:tc>
        <w:tc>
          <w:tcPr>
            <w:tcW w:w="1401"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p>
        </w:tc>
        <w:tc>
          <w:tcPr>
            <w:tcW w:w="1358"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p>
        </w:tc>
        <w:tc>
          <w:tcPr>
            <w:tcW w:w="1401"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p>
        </w:tc>
        <w:tc>
          <w:tcPr>
            <w:tcW w:w="1347"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p>
        </w:tc>
        <w:tc>
          <w:tcPr>
            <w:tcW w:w="1401" w:type="dxa"/>
            <w:tcBorders>
              <w:top w:val="single" w:sz="4" w:space="0" w:color="auto"/>
              <w:left w:val="single" w:sz="4" w:space="0" w:color="auto"/>
              <w:bottom w:val="single" w:sz="4" w:space="0" w:color="auto"/>
              <w:right w:val="single" w:sz="4" w:space="0" w:color="auto"/>
            </w:tcBorders>
            <w:hideMark/>
          </w:tcPr>
          <w:p w:rsidR="00DF0894" w:rsidRPr="00981BAE" w:rsidRDefault="00DF0894" w:rsidP="00943A86">
            <w:pPr>
              <w:keepNext/>
              <w:spacing w:after="0" w:line="240" w:lineRule="auto"/>
              <w:jc w:val="center"/>
              <w:rPr>
                <w:rFonts w:ascii="Times New Roman" w:eastAsia="Times New Roman" w:hAnsi="Times New Roman" w:cs="Times New Roman"/>
                <w:sz w:val="24"/>
                <w:szCs w:val="24"/>
                <w:lang w:val="uk-UA"/>
              </w:rPr>
            </w:pPr>
          </w:p>
        </w:tc>
      </w:tr>
    </w:tbl>
    <w:p w:rsidR="00DF0894" w:rsidRPr="002E5D32" w:rsidRDefault="00DF0894" w:rsidP="00943A86">
      <w:pPr>
        <w:keepNext/>
        <w:spacing w:after="0" w:line="360" w:lineRule="auto"/>
        <w:ind w:firstLine="709"/>
        <w:jc w:val="center"/>
        <w:rPr>
          <w:rFonts w:ascii="Times New Roman" w:eastAsia="Times New Roman" w:hAnsi="Times New Roman" w:cs="Times New Roman"/>
          <w:lang w:val="uk-UA"/>
        </w:rPr>
      </w:pPr>
    </w:p>
    <w:p w:rsidR="00DF0894" w:rsidRPr="002E5D32" w:rsidRDefault="00DF0894" w:rsidP="00943A86">
      <w:pPr>
        <w:keepNext/>
        <w:spacing w:after="0" w:line="360" w:lineRule="auto"/>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медсестринства, Українською асоціацією організаторів охорони здоров’я України та головним управлінням охорони здоров’я Житомирської обласної державної адміністрації. Як показали результати подальшого дослідження більше 60% опитаних головних лікарів закладів охорони здоров’я різних рівнів надання медичної допомоги в регіонах України не інформовані про його проведення, а більше 85% не інформовані з питань, які розглядалися на з’їзді та його резолюцією.</w:t>
      </w:r>
    </w:p>
    <w:p w:rsidR="00DF0894" w:rsidRPr="002E5D32" w:rsidRDefault="00DF0894" w:rsidP="00943A86">
      <w:pPr>
        <w:keepNext/>
        <w:spacing w:after="0" w:line="360" w:lineRule="auto"/>
        <w:ind w:firstLine="709"/>
        <w:jc w:val="both"/>
        <w:rPr>
          <w:rFonts w:ascii="Times New Roman" w:hAnsi="Times New Roman" w:cs="Times New Roman"/>
          <w:b/>
          <w:sz w:val="28"/>
          <w:szCs w:val="28"/>
          <w:lang w:val="uk-UA"/>
        </w:rPr>
      </w:pPr>
      <w:r w:rsidRPr="002E5D32">
        <w:rPr>
          <w:rFonts w:ascii="Times New Roman" w:hAnsi="Times New Roman" w:cs="Times New Roman"/>
          <w:sz w:val="28"/>
          <w:szCs w:val="28"/>
          <w:lang w:val="uk-UA"/>
        </w:rPr>
        <w:t>Наступним кроком дослідження стало вивчення та проведення аналізу кількості та структури галузевих нововведень в системі охорони здоров’я України за 2011-2015 рр. Отримані результати наведено в табл.6.2.</w:t>
      </w:r>
    </w:p>
    <w:p w:rsidR="00DF0894" w:rsidRPr="002E5D32" w:rsidRDefault="00DF0894" w:rsidP="00943A86">
      <w:pPr>
        <w:keepNext/>
        <w:spacing w:before="120" w:after="120" w:line="360" w:lineRule="auto"/>
        <w:jc w:val="right"/>
        <w:rPr>
          <w:rFonts w:ascii="Times New Roman" w:hAnsi="Times New Roman" w:cs="Times New Roman"/>
          <w:i/>
          <w:sz w:val="28"/>
          <w:szCs w:val="28"/>
          <w:lang w:val="uk-UA"/>
        </w:rPr>
      </w:pPr>
      <w:r w:rsidRPr="002E5D32">
        <w:rPr>
          <w:rFonts w:ascii="Times New Roman" w:hAnsi="Times New Roman" w:cs="Times New Roman"/>
          <w:i/>
          <w:sz w:val="28"/>
          <w:szCs w:val="28"/>
          <w:lang w:val="uk-UA"/>
        </w:rPr>
        <w:t>Таблиця 6.2</w:t>
      </w:r>
    </w:p>
    <w:p w:rsidR="00DF0894" w:rsidRPr="002E5D32" w:rsidRDefault="00DF0894" w:rsidP="00943A86">
      <w:pPr>
        <w:keepNext/>
        <w:spacing w:before="120" w:after="120" w:line="360" w:lineRule="auto"/>
        <w:jc w:val="center"/>
        <w:rPr>
          <w:rFonts w:ascii="Times New Roman" w:hAnsi="Times New Roman" w:cs="Times New Roman"/>
          <w:b/>
          <w:sz w:val="28"/>
          <w:szCs w:val="28"/>
          <w:lang w:val="uk-UA"/>
        </w:rPr>
      </w:pPr>
      <w:r w:rsidRPr="002E5D32">
        <w:rPr>
          <w:rFonts w:ascii="Times New Roman" w:hAnsi="Times New Roman" w:cs="Times New Roman"/>
          <w:b/>
          <w:sz w:val="28"/>
          <w:szCs w:val="28"/>
          <w:lang w:val="uk-UA"/>
        </w:rPr>
        <w:t>Галузеві нововведення в системі охорони здоров’я України, 2011-2015 рр</w:t>
      </w:r>
    </w:p>
    <w:tbl>
      <w:tblPr>
        <w:tblStyle w:val="a4"/>
        <w:tblW w:w="0" w:type="auto"/>
        <w:tblLook w:val="04A0"/>
      </w:tblPr>
      <w:tblGrid>
        <w:gridCol w:w="1367"/>
        <w:gridCol w:w="1367"/>
        <w:gridCol w:w="1694"/>
        <w:gridCol w:w="1620"/>
        <w:gridCol w:w="1620"/>
        <w:gridCol w:w="1800"/>
      </w:tblGrid>
      <w:tr w:rsidR="00DF0894" w:rsidRPr="002E5D32" w:rsidTr="003060E3">
        <w:tc>
          <w:tcPr>
            <w:tcW w:w="1367" w:type="dxa"/>
            <w:vMerge w:val="restart"/>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Рік</w:t>
            </w:r>
          </w:p>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 xml:space="preserve"> </w:t>
            </w:r>
          </w:p>
        </w:tc>
        <w:tc>
          <w:tcPr>
            <w:tcW w:w="1367" w:type="dxa"/>
            <w:vMerge w:val="restart"/>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Всього</w:t>
            </w:r>
          </w:p>
        </w:tc>
        <w:tc>
          <w:tcPr>
            <w:tcW w:w="3314" w:type="dxa"/>
            <w:gridSpan w:val="2"/>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Охорона здоров’я</w:t>
            </w:r>
          </w:p>
        </w:tc>
        <w:tc>
          <w:tcPr>
            <w:tcW w:w="3420" w:type="dxa"/>
            <w:gridSpan w:val="2"/>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Реформа охорони здоров’я</w:t>
            </w:r>
          </w:p>
        </w:tc>
      </w:tr>
      <w:tr w:rsidR="00DF0894" w:rsidRPr="002E5D32" w:rsidTr="003060E3">
        <w:tc>
          <w:tcPr>
            <w:tcW w:w="1367" w:type="dxa"/>
            <w:vMerge/>
          </w:tcPr>
          <w:p w:rsidR="00DF0894" w:rsidRPr="002E5D32" w:rsidRDefault="00DF0894" w:rsidP="00943A86">
            <w:pPr>
              <w:keepNext/>
              <w:jc w:val="center"/>
              <w:rPr>
                <w:rFonts w:ascii="Times New Roman" w:hAnsi="Times New Roman" w:cs="Times New Roman"/>
                <w:sz w:val="24"/>
                <w:szCs w:val="24"/>
                <w:lang w:val="uk-UA"/>
              </w:rPr>
            </w:pPr>
          </w:p>
        </w:tc>
        <w:tc>
          <w:tcPr>
            <w:tcW w:w="1367" w:type="dxa"/>
            <w:vMerge/>
          </w:tcPr>
          <w:p w:rsidR="00DF0894" w:rsidRPr="002E5D32" w:rsidRDefault="00DF0894" w:rsidP="00943A86">
            <w:pPr>
              <w:keepNext/>
              <w:jc w:val="center"/>
              <w:rPr>
                <w:rFonts w:ascii="Times New Roman" w:hAnsi="Times New Roman" w:cs="Times New Roman"/>
                <w:b/>
                <w:sz w:val="24"/>
                <w:szCs w:val="24"/>
                <w:lang w:val="uk-UA"/>
              </w:rPr>
            </w:pPr>
          </w:p>
        </w:tc>
        <w:tc>
          <w:tcPr>
            <w:tcW w:w="1694"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абс</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абс</w:t>
            </w:r>
          </w:p>
        </w:tc>
        <w:tc>
          <w:tcPr>
            <w:tcW w:w="180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w:t>
            </w:r>
          </w:p>
        </w:tc>
      </w:tr>
      <w:tr w:rsidR="00DF0894" w:rsidRPr="002E5D32" w:rsidTr="003060E3">
        <w:tc>
          <w:tcPr>
            <w:tcW w:w="1367"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2011</w:t>
            </w:r>
          </w:p>
        </w:tc>
        <w:tc>
          <w:tcPr>
            <w:tcW w:w="1367"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32</w:t>
            </w:r>
          </w:p>
        </w:tc>
        <w:tc>
          <w:tcPr>
            <w:tcW w:w="1694"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25</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78,2</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7</w:t>
            </w:r>
          </w:p>
        </w:tc>
        <w:tc>
          <w:tcPr>
            <w:tcW w:w="180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21,8</w:t>
            </w:r>
          </w:p>
        </w:tc>
      </w:tr>
      <w:tr w:rsidR="00DF0894" w:rsidRPr="002E5D32" w:rsidTr="003060E3">
        <w:tc>
          <w:tcPr>
            <w:tcW w:w="1367"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2012</w:t>
            </w:r>
          </w:p>
        </w:tc>
        <w:tc>
          <w:tcPr>
            <w:tcW w:w="1367"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18</w:t>
            </w:r>
          </w:p>
        </w:tc>
        <w:tc>
          <w:tcPr>
            <w:tcW w:w="1694"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13</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72,3</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5</w:t>
            </w:r>
          </w:p>
        </w:tc>
        <w:tc>
          <w:tcPr>
            <w:tcW w:w="180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27,7</w:t>
            </w:r>
          </w:p>
        </w:tc>
      </w:tr>
      <w:tr w:rsidR="00DF0894" w:rsidRPr="002E5D32" w:rsidTr="003060E3">
        <w:tc>
          <w:tcPr>
            <w:tcW w:w="1367"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2013</w:t>
            </w:r>
          </w:p>
        </w:tc>
        <w:tc>
          <w:tcPr>
            <w:tcW w:w="1367"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20</w:t>
            </w:r>
          </w:p>
        </w:tc>
        <w:tc>
          <w:tcPr>
            <w:tcW w:w="1694"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15</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75,0</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5</w:t>
            </w:r>
          </w:p>
        </w:tc>
        <w:tc>
          <w:tcPr>
            <w:tcW w:w="180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25,0</w:t>
            </w:r>
          </w:p>
        </w:tc>
      </w:tr>
      <w:tr w:rsidR="00DF0894" w:rsidRPr="002E5D32" w:rsidTr="003060E3">
        <w:tc>
          <w:tcPr>
            <w:tcW w:w="1367"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2014</w:t>
            </w:r>
          </w:p>
        </w:tc>
        <w:tc>
          <w:tcPr>
            <w:tcW w:w="1367"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42</w:t>
            </w:r>
          </w:p>
        </w:tc>
        <w:tc>
          <w:tcPr>
            <w:tcW w:w="1694"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32</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76,2</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10</w:t>
            </w:r>
          </w:p>
        </w:tc>
        <w:tc>
          <w:tcPr>
            <w:tcW w:w="180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23,8</w:t>
            </w:r>
          </w:p>
        </w:tc>
      </w:tr>
      <w:tr w:rsidR="00DF0894" w:rsidRPr="002E5D32" w:rsidTr="003060E3">
        <w:tc>
          <w:tcPr>
            <w:tcW w:w="1367"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2015</w:t>
            </w:r>
          </w:p>
        </w:tc>
        <w:tc>
          <w:tcPr>
            <w:tcW w:w="1367"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47</w:t>
            </w:r>
          </w:p>
        </w:tc>
        <w:tc>
          <w:tcPr>
            <w:tcW w:w="1694"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34</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72,4</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13</w:t>
            </w:r>
          </w:p>
        </w:tc>
        <w:tc>
          <w:tcPr>
            <w:tcW w:w="180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27,6</w:t>
            </w:r>
          </w:p>
        </w:tc>
      </w:tr>
      <w:tr w:rsidR="00DF0894" w:rsidRPr="002E5D32" w:rsidTr="003060E3">
        <w:tc>
          <w:tcPr>
            <w:tcW w:w="1367"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Всього</w:t>
            </w:r>
          </w:p>
        </w:tc>
        <w:tc>
          <w:tcPr>
            <w:tcW w:w="1367"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159</w:t>
            </w:r>
          </w:p>
        </w:tc>
        <w:tc>
          <w:tcPr>
            <w:tcW w:w="1694"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119</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74,8</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40</w:t>
            </w:r>
          </w:p>
        </w:tc>
        <w:tc>
          <w:tcPr>
            <w:tcW w:w="180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25,2</w:t>
            </w:r>
          </w:p>
        </w:tc>
      </w:tr>
    </w:tbl>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lastRenderedPageBreak/>
        <w:t>За даними, що</w:t>
      </w:r>
      <w:r w:rsidRPr="002E5D32">
        <w:rPr>
          <w:rFonts w:ascii="Times New Roman" w:hAnsi="Times New Roman" w:cs="Times New Roman"/>
          <w:b/>
          <w:sz w:val="28"/>
          <w:szCs w:val="28"/>
          <w:lang w:val="uk-UA"/>
        </w:rPr>
        <w:t xml:space="preserve"> </w:t>
      </w:r>
      <w:r w:rsidRPr="002E5D32">
        <w:rPr>
          <w:rFonts w:ascii="Times New Roman" w:hAnsi="Times New Roman" w:cs="Times New Roman"/>
          <w:sz w:val="28"/>
          <w:szCs w:val="28"/>
          <w:lang w:val="uk-UA"/>
        </w:rPr>
        <w:t>наведено в табл.6.2 видно, що щорічно за спеціальністю «Організація та управління охороною здоров’я» затверджується від 18 (2012 рік) до 47 (2015 рік) галузевих нововведень. Із загальної кількості нововведень за спеціальністю «Організація та управління охороною здоров’я» частка нововведень, які стосуються реформи охорони здоров’я складає від 21,8% (2011рік) до 27,7% (2012 рік), що в період активного проведення реформи є вкрай</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недостатнім.</w:t>
      </w:r>
    </w:p>
    <w:p w:rsidR="00DF0894" w:rsidRPr="002E5D32" w:rsidRDefault="00DF0894" w:rsidP="002F3C18">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Проведений аналіз по визначенню частки нововведень за спеціальністю «Організація та управління охороною здоров’я» в загальній кількості нововведень в системі охорони здоров’я за 2015 рік вказує на їх незначну частку 5,4 %, а питань реформування системи охорони здоров’я – 1,5%. Всього в 2015 році було внесено та затверджено МОЗ та НАМН України 877 галузевих нововведень.</w:t>
      </w:r>
    </w:p>
    <w:p w:rsidR="00DF0894" w:rsidRPr="002E5D32" w:rsidRDefault="00DF0894" w:rsidP="002F3C18">
      <w:pPr>
        <w:keepNext/>
        <w:spacing w:after="0" w:line="360" w:lineRule="auto"/>
        <w:ind w:firstLine="709"/>
        <w:jc w:val="both"/>
        <w:rPr>
          <w:rFonts w:ascii="Times New Roman" w:hAnsi="Times New Roman" w:cs="Times New Roman"/>
          <w:b/>
          <w:sz w:val="28"/>
          <w:szCs w:val="28"/>
          <w:lang w:val="uk-UA"/>
        </w:rPr>
      </w:pPr>
      <w:r w:rsidRPr="002E5D32">
        <w:rPr>
          <w:rFonts w:ascii="Times New Roman" w:hAnsi="Times New Roman" w:cs="Times New Roman"/>
          <w:sz w:val="28"/>
          <w:szCs w:val="28"/>
          <w:lang w:val="uk-UA"/>
        </w:rPr>
        <w:t>Далі вивчалося питання щодо забезпеченості системи охорони здоров’я інформаційними листами по галузеві нововведення в системі охорони здоров’я України за період</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2011-2015 рр. Отримані результати наведено в табл.6.3.</w:t>
      </w:r>
    </w:p>
    <w:p w:rsidR="00DF0894" w:rsidRPr="002E5D32" w:rsidRDefault="00DF0894" w:rsidP="00943A86">
      <w:pPr>
        <w:keepNext/>
        <w:spacing w:before="120" w:after="120" w:line="360" w:lineRule="auto"/>
        <w:ind w:firstLine="709"/>
        <w:jc w:val="right"/>
        <w:rPr>
          <w:rFonts w:ascii="Times New Roman" w:hAnsi="Times New Roman" w:cs="Times New Roman"/>
          <w:i/>
          <w:sz w:val="28"/>
          <w:szCs w:val="28"/>
          <w:lang w:val="uk-UA"/>
        </w:rPr>
      </w:pPr>
      <w:r w:rsidRPr="002E5D32">
        <w:rPr>
          <w:rFonts w:ascii="Times New Roman" w:hAnsi="Times New Roman" w:cs="Times New Roman"/>
          <w:i/>
          <w:sz w:val="28"/>
          <w:szCs w:val="28"/>
          <w:lang w:val="uk-UA"/>
        </w:rPr>
        <w:t>Таблиця 6.3</w:t>
      </w:r>
    </w:p>
    <w:p w:rsidR="00DF0894" w:rsidRPr="002E5D32" w:rsidRDefault="00DF0894" w:rsidP="00943A86">
      <w:pPr>
        <w:keepNext/>
        <w:spacing w:before="120" w:after="120" w:line="360" w:lineRule="auto"/>
        <w:jc w:val="center"/>
        <w:rPr>
          <w:rFonts w:ascii="Times New Roman" w:hAnsi="Times New Roman" w:cs="Times New Roman"/>
          <w:b/>
          <w:sz w:val="28"/>
          <w:szCs w:val="28"/>
          <w:lang w:val="uk-UA"/>
        </w:rPr>
      </w:pPr>
      <w:r w:rsidRPr="002E5D32">
        <w:rPr>
          <w:rFonts w:ascii="Times New Roman" w:hAnsi="Times New Roman" w:cs="Times New Roman"/>
          <w:b/>
          <w:sz w:val="28"/>
          <w:szCs w:val="28"/>
          <w:lang w:val="uk-UA"/>
        </w:rPr>
        <w:t>Інформаційні листи в сфері охорони здоров’я України зі спеціальності «Соціальна медицина» за даними «Укрмедпатентінформ», 2011-2015 рр.</w:t>
      </w:r>
    </w:p>
    <w:tbl>
      <w:tblPr>
        <w:tblStyle w:val="a4"/>
        <w:tblW w:w="0" w:type="auto"/>
        <w:tblLook w:val="04A0"/>
      </w:tblPr>
      <w:tblGrid>
        <w:gridCol w:w="1367"/>
        <w:gridCol w:w="2161"/>
        <w:gridCol w:w="1260"/>
        <w:gridCol w:w="1620"/>
        <w:gridCol w:w="1620"/>
        <w:gridCol w:w="1440"/>
      </w:tblGrid>
      <w:tr w:rsidR="00DF0894" w:rsidRPr="002E5D32" w:rsidTr="003060E3">
        <w:tc>
          <w:tcPr>
            <w:tcW w:w="1367" w:type="dxa"/>
            <w:vMerge w:val="restart"/>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Рік</w:t>
            </w:r>
          </w:p>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 xml:space="preserve"> </w:t>
            </w:r>
          </w:p>
        </w:tc>
        <w:tc>
          <w:tcPr>
            <w:tcW w:w="2161" w:type="dxa"/>
            <w:vMerge w:val="restart"/>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Всього</w:t>
            </w:r>
          </w:p>
        </w:tc>
        <w:tc>
          <w:tcPr>
            <w:tcW w:w="2880" w:type="dxa"/>
            <w:gridSpan w:val="2"/>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Охорона здоров’я</w:t>
            </w:r>
          </w:p>
        </w:tc>
        <w:tc>
          <w:tcPr>
            <w:tcW w:w="3060" w:type="dxa"/>
            <w:gridSpan w:val="2"/>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Реформа охорони здоров’я</w:t>
            </w:r>
          </w:p>
        </w:tc>
      </w:tr>
      <w:tr w:rsidR="00DF0894" w:rsidRPr="002E5D32" w:rsidTr="003060E3">
        <w:tc>
          <w:tcPr>
            <w:tcW w:w="1367" w:type="dxa"/>
            <w:vMerge/>
          </w:tcPr>
          <w:p w:rsidR="00DF0894" w:rsidRPr="002E5D32" w:rsidRDefault="00DF0894" w:rsidP="00943A86">
            <w:pPr>
              <w:keepNext/>
              <w:jc w:val="center"/>
              <w:rPr>
                <w:rFonts w:ascii="Times New Roman" w:hAnsi="Times New Roman" w:cs="Times New Roman"/>
                <w:sz w:val="24"/>
                <w:szCs w:val="24"/>
                <w:lang w:val="uk-UA"/>
              </w:rPr>
            </w:pPr>
          </w:p>
        </w:tc>
        <w:tc>
          <w:tcPr>
            <w:tcW w:w="2161" w:type="dxa"/>
            <w:vMerge/>
          </w:tcPr>
          <w:p w:rsidR="00DF0894" w:rsidRPr="002E5D32" w:rsidRDefault="00DF0894" w:rsidP="00943A86">
            <w:pPr>
              <w:keepNext/>
              <w:jc w:val="center"/>
              <w:rPr>
                <w:rFonts w:ascii="Times New Roman" w:hAnsi="Times New Roman" w:cs="Times New Roman"/>
                <w:b/>
                <w:sz w:val="24"/>
                <w:szCs w:val="24"/>
                <w:lang w:val="uk-UA"/>
              </w:rPr>
            </w:pPr>
          </w:p>
        </w:tc>
        <w:tc>
          <w:tcPr>
            <w:tcW w:w="126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абс</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абс</w:t>
            </w:r>
          </w:p>
        </w:tc>
        <w:tc>
          <w:tcPr>
            <w:tcW w:w="144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w:t>
            </w:r>
          </w:p>
        </w:tc>
      </w:tr>
      <w:tr w:rsidR="00DF0894" w:rsidRPr="002E5D32" w:rsidTr="003060E3">
        <w:tc>
          <w:tcPr>
            <w:tcW w:w="1367"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2011</w:t>
            </w:r>
          </w:p>
        </w:tc>
        <w:tc>
          <w:tcPr>
            <w:tcW w:w="2161"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10</w:t>
            </w:r>
          </w:p>
        </w:tc>
        <w:tc>
          <w:tcPr>
            <w:tcW w:w="126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8</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80,0</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w:t>
            </w:r>
          </w:p>
        </w:tc>
        <w:tc>
          <w:tcPr>
            <w:tcW w:w="144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20,0</w:t>
            </w:r>
          </w:p>
        </w:tc>
      </w:tr>
      <w:tr w:rsidR="00DF0894" w:rsidRPr="002E5D32" w:rsidTr="003060E3">
        <w:tc>
          <w:tcPr>
            <w:tcW w:w="1367"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2012</w:t>
            </w:r>
          </w:p>
        </w:tc>
        <w:tc>
          <w:tcPr>
            <w:tcW w:w="2161"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10</w:t>
            </w:r>
          </w:p>
        </w:tc>
        <w:tc>
          <w:tcPr>
            <w:tcW w:w="126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7</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70,0</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3</w:t>
            </w:r>
          </w:p>
        </w:tc>
        <w:tc>
          <w:tcPr>
            <w:tcW w:w="144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30,0</w:t>
            </w:r>
          </w:p>
        </w:tc>
      </w:tr>
      <w:tr w:rsidR="00DF0894" w:rsidRPr="002E5D32" w:rsidTr="003060E3">
        <w:tc>
          <w:tcPr>
            <w:tcW w:w="1367"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2013</w:t>
            </w:r>
          </w:p>
        </w:tc>
        <w:tc>
          <w:tcPr>
            <w:tcW w:w="2161"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12</w:t>
            </w:r>
          </w:p>
        </w:tc>
        <w:tc>
          <w:tcPr>
            <w:tcW w:w="126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10</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83,4</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w:t>
            </w:r>
          </w:p>
        </w:tc>
        <w:tc>
          <w:tcPr>
            <w:tcW w:w="144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16,6</w:t>
            </w:r>
          </w:p>
        </w:tc>
      </w:tr>
      <w:tr w:rsidR="00DF0894" w:rsidRPr="002E5D32" w:rsidTr="003060E3">
        <w:tc>
          <w:tcPr>
            <w:tcW w:w="1367"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2014</w:t>
            </w:r>
          </w:p>
        </w:tc>
        <w:tc>
          <w:tcPr>
            <w:tcW w:w="2161"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10</w:t>
            </w:r>
          </w:p>
        </w:tc>
        <w:tc>
          <w:tcPr>
            <w:tcW w:w="126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8</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80,0</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w:t>
            </w:r>
          </w:p>
        </w:tc>
        <w:tc>
          <w:tcPr>
            <w:tcW w:w="144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20</w:t>
            </w:r>
          </w:p>
        </w:tc>
      </w:tr>
      <w:tr w:rsidR="00DF0894" w:rsidRPr="002E5D32" w:rsidTr="003060E3">
        <w:tc>
          <w:tcPr>
            <w:tcW w:w="1367"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2015</w:t>
            </w:r>
          </w:p>
        </w:tc>
        <w:tc>
          <w:tcPr>
            <w:tcW w:w="2161"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4</w:t>
            </w:r>
          </w:p>
        </w:tc>
        <w:tc>
          <w:tcPr>
            <w:tcW w:w="126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4</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100,0</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w:t>
            </w:r>
          </w:p>
        </w:tc>
        <w:tc>
          <w:tcPr>
            <w:tcW w:w="144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w:t>
            </w:r>
          </w:p>
        </w:tc>
      </w:tr>
      <w:tr w:rsidR="00DF0894" w:rsidRPr="002E5D32" w:rsidTr="003060E3">
        <w:tc>
          <w:tcPr>
            <w:tcW w:w="1367"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Всього</w:t>
            </w:r>
          </w:p>
        </w:tc>
        <w:tc>
          <w:tcPr>
            <w:tcW w:w="2161"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46</w:t>
            </w:r>
          </w:p>
        </w:tc>
        <w:tc>
          <w:tcPr>
            <w:tcW w:w="126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37</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81,2</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9</w:t>
            </w:r>
          </w:p>
        </w:tc>
        <w:tc>
          <w:tcPr>
            <w:tcW w:w="144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18,8</w:t>
            </w:r>
          </w:p>
        </w:tc>
      </w:tr>
    </w:tbl>
    <w:p w:rsidR="00DF0894" w:rsidRPr="002E5D32" w:rsidRDefault="00DF0894" w:rsidP="00943A86">
      <w:pPr>
        <w:keepNext/>
        <w:rPr>
          <w:lang w:val="uk-UA"/>
        </w:rPr>
      </w:pP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Відповідно до наведених в табл.6.3 даних за роки дослідження «Укрмедпатентінформ» було видано та поширено в системі охорони здоров’я України 46 інформаційних листів про галузеві нововведення за спеціальністю </w:t>
      </w:r>
      <w:r w:rsidRPr="002E5D32">
        <w:rPr>
          <w:rFonts w:ascii="Times New Roman" w:hAnsi="Times New Roman" w:cs="Times New Roman"/>
          <w:sz w:val="28"/>
          <w:szCs w:val="28"/>
          <w:lang w:val="uk-UA"/>
        </w:rPr>
        <w:lastRenderedPageBreak/>
        <w:t>соціальна медицина. Із загальної кількості інформаційних листів 37 (81,2%) було присвячено нововведенням в організації та управлінні охороною здоров’я і тільки 9 (18,8%) присвячено безпосередньо питанням реформування системи охорони здоров’я в Україні. Навіть в період проведення реформи вказаний ефективний, доступний та мало затратний вид наукової комунікації практично не використовувався – по 2 інформаційних листи за рік.</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Далі вивчалося питання щодо забезпеченості системи охорони здоров’я методичними рекомендаціями з питань організації та управління охороною здоров’я і її реформування безпосередньо. Отримані дані щодо кількості методичних рекомендацій, які були рецензованими та затвердженими МОЗ України з реєстрацією в «Укрпатентінформі» наведено в табл.6.4. Дані методичні рекомендації направлялися до виконавців згідно з реєстром.</w:t>
      </w:r>
    </w:p>
    <w:p w:rsidR="00DF0894" w:rsidRPr="002E5D32" w:rsidRDefault="00DF0894" w:rsidP="00943A86">
      <w:pPr>
        <w:keepNext/>
        <w:spacing w:before="120" w:after="120" w:line="360" w:lineRule="auto"/>
        <w:jc w:val="right"/>
        <w:rPr>
          <w:rFonts w:ascii="Times New Roman" w:hAnsi="Times New Roman" w:cs="Times New Roman"/>
          <w:i/>
          <w:sz w:val="28"/>
          <w:szCs w:val="28"/>
          <w:lang w:val="uk-UA"/>
        </w:rPr>
      </w:pPr>
      <w:r w:rsidRPr="002E5D32">
        <w:rPr>
          <w:rFonts w:ascii="Times New Roman" w:hAnsi="Times New Roman" w:cs="Times New Roman"/>
          <w:i/>
          <w:sz w:val="28"/>
          <w:szCs w:val="28"/>
          <w:lang w:val="uk-UA"/>
        </w:rPr>
        <w:t>Таблиця 6.4</w:t>
      </w:r>
    </w:p>
    <w:p w:rsidR="00DF0894" w:rsidRPr="002E5D32" w:rsidRDefault="00DF0894" w:rsidP="00943A86">
      <w:pPr>
        <w:keepNext/>
        <w:spacing w:before="120" w:after="120" w:line="360" w:lineRule="auto"/>
        <w:jc w:val="center"/>
        <w:rPr>
          <w:rFonts w:ascii="Times New Roman" w:hAnsi="Times New Roman" w:cs="Times New Roman"/>
          <w:b/>
          <w:sz w:val="28"/>
          <w:szCs w:val="28"/>
          <w:lang w:val="uk-UA"/>
        </w:rPr>
      </w:pPr>
      <w:r w:rsidRPr="002E5D32">
        <w:rPr>
          <w:rFonts w:ascii="Times New Roman" w:hAnsi="Times New Roman" w:cs="Times New Roman"/>
          <w:b/>
          <w:sz w:val="28"/>
          <w:szCs w:val="28"/>
          <w:lang w:val="uk-UA"/>
        </w:rPr>
        <w:t>Методичні рекомендації в системі охорони здоров’я України за даними,</w:t>
      </w:r>
    </w:p>
    <w:p w:rsidR="00DF0894" w:rsidRPr="002E5D32" w:rsidRDefault="00DF0894" w:rsidP="00943A86">
      <w:pPr>
        <w:keepNext/>
        <w:spacing w:before="120" w:after="120" w:line="360" w:lineRule="auto"/>
        <w:jc w:val="center"/>
        <w:rPr>
          <w:rFonts w:ascii="Times New Roman" w:hAnsi="Times New Roman" w:cs="Times New Roman"/>
          <w:b/>
          <w:sz w:val="28"/>
          <w:szCs w:val="28"/>
          <w:lang w:val="uk-UA"/>
        </w:rPr>
      </w:pPr>
      <w:r w:rsidRPr="002E5D32">
        <w:rPr>
          <w:rFonts w:ascii="Times New Roman" w:hAnsi="Times New Roman" w:cs="Times New Roman"/>
          <w:b/>
          <w:sz w:val="28"/>
          <w:szCs w:val="28"/>
          <w:lang w:val="uk-UA"/>
        </w:rPr>
        <w:t>«Укрпатентінформ»,</w:t>
      </w:r>
      <w:r w:rsidRPr="002E5D32">
        <w:rPr>
          <w:rFonts w:ascii="Times New Roman" w:hAnsi="Times New Roman" w:cs="Times New Roman"/>
          <w:sz w:val="28"/>
          <w:szCs w:val="28"/>
          <w:lang w:val="uk-UA"/>
        </w:rPr>
        <w:t xml:space="preserve"> </w:t>
      </w:r>
      <w:r w:rsidRPr="002E5D32">
        <w:rPr>
          <w:rFonts w:ascii="Times New Roman" w:hAnsi="Times New Roman" w:cs="Times New Roman"/>
          <w:b/>
          <w:sz w:val="28"/>
          <w:szCs w:val="28"/>
          <w:lang w:val="uk-UA"/>
        </w:rPr>
        <w:t>2011-2015 рр</w:t>
      </w:r>
    </w:p>
    <w:tbl>
      <w:tblPr>
        <w:tblStyle w:val="a4"/>
        <w:tblW w:w="0" w:type="auto"/>
        <w:tblLook w:val="04A0"/>
      </w:tblPr>
      <w:tblGrid>
        <w:gridCol w:w="1367"/>
        <w:gridCol w:w="1981"/>
        <w:gridCol w:w="1620"/>
        <w:gridCol w:w="1440"/>
        <w:gridCol w:w="1260"/>
        <w:gridCol w:w="1800"/>
      </w:tblGrid>
      <w:tr w:rsidR="00DF0894" w:rsidRPr="002E5D32" w:rsidTr="003060E3">
        <w:tc>
          <w:tcPr>
            <w:tcW w:w="1367"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Рік</w:t>
            </w:r>
          </w:p>
        </w:tc>
        <w:tc>
          <w:tcPr>
            <w:tcW w:w="1981"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Всього</w:t>
            </w:r>
          </w:p>
        </w:tc>
        <w:tc>
          <w:tcPr>
            <w:tcW w:w="3060" w:type="dxa"/>
            <w:gridSpan w:val="2"/>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Охорона здоров’я</w:t>
            </w:r>
          </w:p>
        </w:tc>
        <w:tc>
          <w:tcPr>
            <w:tcW w:w="3060" w:type="dxa"/>
            <w:gridSpan w:val="2"/>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Реформа охорони здоров’я</w:t>
            </w:r>
          </w:p>
        </w:tc>
      </w:tr>
      <w:tr w:rsidR="00DF0894" w:rsidRPr="002E5D32" w:rsidTr="003060E3">
        <w:tc>
          <w:tcPr>
            <w:tcW w:w="1367"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2011</w:t>
            </w:r>
          </w:p>
        </w:tc>
        <w:tc>
          <w:tcPr>
            <w:tcW w:w="1981"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3</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3</w:t>
            </w:r>
          </w:p>
        </w:tc>
        <w:tc>
          <w:tcPr>
            <w:tcW w:w="144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100</w:t>
            </w:r>
          </w:p>
        </w:tc>
        <w:tc>
          <w:tcPr>
            <w:tcW w:w="126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w:t>
            </w:r>
          </w:p>
        </w:tc>
        <w:tc>
          <w:tcPr>
            <w:tcW w:w="180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w:t>
            </w:r>
          </w:p>
        </w:tc>
      </w:tr>
      <w:tr w:rsidR="00DF0894" w:rsidRPr="002E5D32" w:rsidTr="003060E3">
        <w:tc>
          <w:tcPr>
            <w:tcW w:w="1367"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2012</w:t>
            </w:r>
          </w:p>
        </w:tc>
        <w:tc>
          <w:tcPr>
            <w:tcW w:w="1981"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8</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6</w:t>
            </w:r>
          </w:p>
        </w:tc>
        <w:tc>
          <w:tcPr>
            <w:tcW w:w="144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75,0</w:t>
            </w:r>
          </w:p>
        </w:tc>
        <w:tc>
          <w:tcPr>
            <w:tcW w:w="126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w:t>
            </w:r>
          </w:p>
        </w:tc>
        <w:tc>
          <w:tcPr>
            <w:tcW w:w="180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25,0</w:t>
            </w:r>
          </w:p>
        </w:tc>
      </w:tr>
      <w:tr w:rsidR="00DF0894" w:rsidRPr="002E5D32" w:rsidTr="003060E3">
        <w:tc>
          <w:tcPr>
            <w:tcW w:w="1367"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2013</w:t>
            </w:r>
          </w:p>
        </w:tc>
        <w:tc>
          <w:tcPr>
            <w:tcW w:w="1981"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17</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13</w:t>
            </w:r>
          </w:p>
        </w:tc>
        <w:tc>
          <w:tcPr>
            <w:tcW w:w="144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76,4</w:t>
            </w:r>
          </w:p>
        </w:tc>
        <w:tc>
          <w:tcPr>
            <w:tcW w:w="126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4</w:t>
            </w:r>
          </w:p>
        </w:tc>
        <w:tc>
          <w:tcPr>
            <w:tcW w:w="180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23,6</w:t>
            </w:r>
          </w:p>
        </w:tc>
      </w:tr>
      <w:tr w:rsidR="00DF0894" w:rsidRPr="002E5D32" w:rsidTr="003060E3">
        <w:tc>
          <w:tcPr>
            <w:tcW w:w="1367"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2014</w:t>
            </w:r>
          </w:p>
        </w:tc>
        <w:tc>
          <w:tcPr>
            <w:tcW w:w="1981"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12</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10</w:t>
            </w:r>
          </w:p>
        </w:tc>
        <w:tc>
          <w:tcPr>
            <w:tcW w:w="144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83,4</w:t>
            </w:r>
          </w:p>
        </w:tc>
        <w:tc>
          <w:tcPr>
            <w:tcW w:w="126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w:t>
            </w:r>
          </w:p>
        </w:tc>
        <w:tc>
          <w:tcPr>
            <w:tcW w:w="180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16,6</w:t>
            </w:r>
          </w:p>
        </w:tc>
      </w:tr>
      <w:tr w:rsidR="00DF0894" w:rsidRPr="002E5D32" w:rsidTr="003060E3">
        <w:tc>
          <w:tcPr>
            <w:tcW w:w="1367"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2015</w:t>
            </w:r>
          </w:p>
        </w:tc>
        <w:tc>
          <w:tcPr>
            <w:tcW w:w="1981"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8</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6</w:t>
            </w:r>
          </w:p>
        </w:tc>
        <w:tc>
          <w:tcPr>
            <w:tcW w:w="144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75,0</w:t>
            </w:r>
          </w:p>
        </w:tc>
        <w:tc>
          <w:tcPr>
            <w:tcW w:w="126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w:t>
            </w:r>
          </w:p>
        </w:tc>
        <w:tc>
          <w:tcPr>
            <w:tcW w:w="180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25,0</w:t>
            </w:r>
          </w:p>
        </w:tc>
      </w:tr>
      <w:tr w:rsidR="00DF0894" w:rsidRPr="002E5D32" w:rsidTr="003060E3">
        <w:tc>
          <w:tcPr>
            <w:tcW w:w="1367"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Всього</w:t>
            </w:r>
          </w:p>
        </w:tc>
        <w:tc>
          <w:tcPr>
            <w:tcW w:w="1981"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48</w:t>
            </w:r>
          </w:p>
        </w:tc>
        <w:tc>
          <w:tcPr>
            <w:tcW w:w="16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38</w:t>
            </w:r>
          </w:p>
        </w:tc>
        <w:tc>
          <w:tcPr>
            <w:tcW w:w="144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79,2</w:t>
            </w:r>
          </w:p>
        </w:tc>
        <w:tc>
          <w:tcPr>
            <w:tcW w:w="126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10</w:t>
            </w:r>
          </w:p>
        </w:tc>
        <w:tc>
          <w:tcPr>
            <w:tcW w:w="180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20,8</w:t>
            </w:r>
          </w:p>
        </w:tc>
      </w:tr>
    </w:tbl>
    <w:p w:rsidR="00DF0894" w:rsidRPr="002E5D32" w:rsidRDefault="00DF0894" w:rsidP="00943A86">
      <w:pPr>
        <w:keepNext/>
        <w:spacing w:after="0" w:line="360" w:lineRule="auto"/>
        <w:jc w:val="both"/>
        <w:rPr>
          <w:rFonts w:ascii="Times New Roman" w:hAnsi="Times New Roman" w:cs="Times New Roman"/>
          <w:sz w:val="28"/>
          <w:szCs w:val="28"/>
          <w:lang w:val="uk-UA"/>
        </w:rPr>
      </w:pP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За даними табл.6.4. видно, що з питань організації та управління в «Укрпатентінформ»</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за роки дослідження було зареєстровано достовірно відмінну кількість методичних рекомендацій: від трьох в 2011 році до 17 в 2013 році. За роки дослідження частка методичних рекомендацій, які присвячені питанням реформування системи охорони здоров’я коливається від 16,6% до 25,0%.</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Всього за цей період в «Укрпатентінформ»</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 xml:space="preserve">було зареєстровано 48 методичних рекомендацій з питань організації та управління охороню </w:t>
      </w:r>
      <w:r w:rsidRPr="002E5D32">
        <w:rPr>
          <w:rFonts w:ascii="Times New Roman" w:hAnsi="Times New Roman" w:cs="Times New Roman"/>
          <w:sz w:val="28"/>
          <w:szCs w:val="28"/>
          <w:lang w:val="uk-UA"/>
        </w:rPr>
        <w:lastRenderedPageBreak/>
        <w:t>здоров’я з яких 10 (20,8%) присвячено</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актуальним питання реформи охорони здоров’я.</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В ході дослідження було встановлено, що частина</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 xml:space="preserve">методичних рекомендацій з питань реформування охорони здоров’я, в тому числі ті, що розроблялися робочими групами МОЗ України та в ДУ «Український інститут стратегічних досліджень МОЗ України» в «Укрпатентінформі» не реєструвалися. Такі методичні рекомендації поширюються в системі через посту МОЗ України. Отримані дані представлено в табл.6.5. </w:t>
      </w:r>
    </w:p>
    <w:p w:rsidR="00DF0894" w:rsidRPr="002E5D32" w:rsidRDefault="00DF0894" w:rsidP="00943A86">
      <w:pPr>
        <w:keepNext/>
        <w:spacing w:before="120" w:after="120" w:line="360" w:lineRule="auto"/>
        <w:jc w:val="right"/>
        <w:rPr>
          <w:rFonts w:ascii="Times New Roman" w:hAnsi="Times New Roman" w:cs="Times New Roman"/>
          <w:i/>
          <w:sz w:val="28"/>
          <w:szCs w:val="28"/>
          <w:lang w:val="uk-UA"/>
        </w:rPr>
      </w:pPr>
      <w:r w:rsidRPr="002E5D32">
        <w:rPr>
          <w:rFonts w:ascii="Times New Roman" w:hAnsi="Times New Roman" w:cs="Times New Roman"/>
          <w:i/>
          <w:sz w:val="28"/>
          <w:szCs w:val="28"/>
          <w:lang w:val="uk-UA"/>
        </w:rPr>
        <w:t>Таблиця 6.5</w:t>
      </w:r>
    </w:p>
    <w:p w:rsidR="00DF0894" w:rsidRPr="002E5D32" w:rsidRDefault="00DF0894" w:rsidP="00943A86">
      <w:pPr>
        <w:keepNext/>
        <w:spacing w:before="120" w:after="120" w:line="360" w:lineRule="auto"/>
        <w:jc w:val="center"/>
        <w:rPr>
          <w:rFonts w:ascii="Times New Roman" w:hAnsi="Times New Roman" w:cs="Times New Roman"/>
          <w:b/>
          <w:sz w:val="28"/>
          <w:szCs w:val="28"/>
          <w:lang w:val="uk-UA"/>
        </w:rPr>
      </w:pPr>
      <w:r w:rsidRPr="002E5D32">
        <w:rPr>
          <w:rFonts w:ascii="Times New Roman" w:hAnsi="Times New Roman" w:cs="Times New Roman"/>
          <w:b/>
          <w:sz w:val="28"/>
          <w:szCs w:val="28"/>
          <w:lang w:val="uk-UA"/>
        </w:rPr>
        <w:t>Методичні рекомендації в системі охорони здоров’я України за даними МОЗ України та ДУ «Український інститут стратегічних досліджень МОЗ України», 2011-2015 рр</w:t>
      </w:r>
    </w:p>
    <w:tbl>
      <w:tblPr>
        <w:tblStyle w:val="a4"/>
        <w:tblW w:w="0" w:type="auto"/>
        <w:tblLook w:val="04A0"/>
      </w:tblPr>
      <w:tblGrid>
        <w:gridCol w:w="1908"/>
        <w:gridCol w:w="2700"/>
        <w:gridCol w:w="2520"/>
        <w:gridCol w:w="2340"/>
      </w:tblGrid>
      <w:tr w:rsidR="00DF0894" w:rsidRPr="002E5D32" w:rsidTr="003060E3">
        <w:tc>
          <w:tcPr>
            <w:tcW w:w="1908" w:type="dxa"/>
            <w:vMerge w:val="restart"/>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Рік</w:t>
            </w:r>
          </w:p>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 xml:space="preserve"> </w:t>
            </w:r>
          </w:p>
        </w:tc>
        <w:tc>
          <w:tcPr>
            <w:tcW w:w="2700" w:type="dxa"/>
            <w:vMerge w:val="restart"/>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Охорона здоров’я</w:t>
            </w:r>
          </w:p>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 xml:space="preserve"> </w:t>
            </w:r>
          </w:p>
        </w:tc>
        <w:tc>
          <w:tcPr>
            <w:tcW w:w="4860" w:type="dxa"/>
            <w:gridSpan w:val="2"/>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Реформа охорони здоров’я</w:t>
            </w:r>
          </w:p>
        </w:tc>
      </w:tr>
      <w:tr w:rsidR="00DF0894" w:rsidRPr="002E5D32" w:rsidTr="003060E3">
        <w:tc>
          <w:tcPr>
            <w:tcW w:w="1908" w:type="dxa"/>
            <w:vMerge/>
          </w:tcPr>
          <w:p w:rsidR="00DF0894" w:rsidRPr="002E5D32" w:rsidRDefault="00DF0894" w:rsidP="00943A86">
            <w:pPr>
              <w:keepNext/>
              <w:jc w:val="center"/>
              <w:rPr>
                <w:rFonts w:ascii="Times New Roman" w:hAnsi="Times New Roman" w:cs="Times New Roman"/>
                <w:sz w:val="24"/>
                <w:szCs w:val="24"/>
                <w:lang w:val="uk-UA"/>
              </w:rPr>
            </w:pPr>
          </w:p>
        </w:tc>
        <w:tc>
          <w:tcPr>
            <w:tcW w:w="2700" w:type="dxa"/>
            <w:vMerge/>
          </w:tcPr>
          <w:p w:rsidR="00DF0894" w:rsidRPr="002E5D32" w:rsidRDefault="00DF0894" w:rsidP="00943A86">
            <w:pPr>
              <w:keepNext/>
              <w:jc w:val="center"/>
              <w:rPr>
                <w:rFonts w:ascii="Times New Roman" w:hAnsi="Times New Roman" w:cs="Times New Roman"/>
                <w:sz w:val="24"/>
                <w:szCs w:val="24"/>
                <w:lang w:val="uk-UA"/>
              </w:rPr>
            </w:pPr>
          </w:p>
        </w:tc>
        <w:tc>
          <w:tcPr>
            <w:tcW w:w="25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абс</w:t>
            </w:r>
          </w:p>
        </w:tc>
        <w:tc>
          <w:tcPr>
            <w:tcW w:w="234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w:t>
            </w:r>
          </w:p>
        </w:tc>
      </w:tr>
      <w:tr w:rsidR="00DF0894" w:rsidRPr="002E5D32" w:rsidTr="003060E3">
        <w:tc>
          <w:tcPr>
            <w:tcW w:w="1908"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2011</w:t>
            </w:r>
          </w:p>
        </w:tc>
        <w:tc>
          <w:tcPr>
            <w:tcW w:w="270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7</w:t>
            </w:r>
          </w:p>
        </w:tc>
        <w:tc>
          <w:tcPr>
            <w:tcW w:w="25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3</w:t>
            </w:r>
          </w:p>
        </w:tc>
        <w:tc>
          <w:tcPr>
            <w:tcW w:w="234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42,8</w:t>
            </w:r>
          </w:p>
        </w:tc>
      </w:tr>
      <w:tr w:rsidR="00DF0894" w:rsidRPr="002E5D32" w:rsidTr="003060E3">
        <w:tc>
          <w:tcPr>
            <w:tcW w:w="1908"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2012</w:t>
            </w:r>
          </w:p>
        </w:tc>
        <w:tc>
          <w:tcPr>
            <w:tcW w:w="270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19</w:t>
            </w:r>
          </w:p>
        </w:tc>
        <w:tc>
          <w:tcPr>
            <w:tcW w:w="25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15</w:t>
            </w:r>
          </w:p>
        </w:tc>
        <w:tc>
          <w:tcPr>
            <w:tcW w:w="234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78,9</w:t>
            </w:r>
          </w:p>
        </w:tc>
      </w:tr>
      <w:tr w:rsidR="00DF0894" w:rsidRPr="002E5D32" w:rsidTr="003060E3">
        <w:tc>
          <w:tcPr>
            <w:tcW w:w="1908"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2013</w:t>
            </w:r>
          </w:p>
        </w:tc>
        <w:tc>
          <w:tcPr>
            <w:tcW w:w="270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26</w:t>
            </w:r>
          </w:p>
        </w:tc>
        <w:tc>
          <w:tcPr>
            <w:tcW w:w="25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21</w:t>
            </w:r>
          </w:p>
        </w:tc>
        <w:tc>
          <w:tcPr>
            <w:tcW w:w="234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80,7</w:t>
            </w:r>
          </w:p>
        </w:tc>
      </w:tr>
      <w:tr w:rsidR="00DF0894" w:rsidRPr="002E5D32" w:rsidTr="003060E3">
        <w:tc>
          <w:tcPr>
            <w:tcW w:w="1908"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2014</w:t>
            </w:r>
          </w:p>
        </w:tc>
        <w:tc>
          <w:tcPr>
            <w:tcW w:w="270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9</w:t>
            </w:r>
          </w:p>
        </w:tc>
        <w:tc>
          <w:tcPr>
            <w:tcW w:w="25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6</w:t>
            </w:r>
          </w:p>
        </w:tc>
        <w:tc>
          <w:tcPr>
            <w:tcW w:w="234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66,7</w:t>
            </w:r>
          </w:p>
        </w:tc>
      </w:tr>
      <w:tr w:rsidR="00DF0894" w:rsidRPr="002E5D32" w:rsidTr="003060E3">
        <w:tc>
          <w:tcPr>
            <w:tcW w:w="1908"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2015</w:t>
            </w:r>
          </w:p>
        </w:tc>
        <w:tc>
          <w:tcPr>
            <w:tcW w:w="270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7</w:t>
            </w:r>
          </w:p>
        </w:tc>
        <w:tc>
          <w:tcPr>
            <w:tcW w:w="25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w:t>
            </w:r>
          </w:p>
        </w:tc>
        <w:tc>
          <w:tcPr>
            <w:tcW w:w="234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14,3</w:t>
            </w:r>
          </w:p>
        </w:tc>
      </w:tr>
      <w:tr w:rsidR="00DF0894" w:rsidRPr="002E5D32" w:rsidTr="003060E3">
        <w:tc>
          <w:tcPr>
            <w:tcW w:w="1908"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Всього</w:t>
            </w:r>
          </w:p>
        </w:tc>
        <w:tc>
          <w:tcPr>
            <w:tcW w:w="270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68</w:t>
            </w:r>
          </w:p>
        </w:tc>
        <w:tc>
          <w:tcPr>
            <w:tcW w:w="252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46</w:t>
            </w:r>
          </w:p>
        </w:tc>
        <w:tc>
          <w:tcPr>
            <w:tcW w:w="2340" w:type="dxa"/>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67,6</w:t>
            </w:r>
          </w:p>
        </w:tc>
      </w:tr>
    </w:tbl>
    <w:p w:rsidR="00DF0894" w:rsidRPr="002E5D32" w:rsidRDefault="00DF0894" w:rsidP="00943A86">
      <w:pPr>
        <w:keepNext/>
        <w:spacing w:after="0" w:line="360" w:lineRule="auto"/>
        <w:jc w:val="both"/>
        <w:rPr>
          <w:rFonts w:ascii="Times New Roman" w:hAnsi="Times New Roman" w:cs="Times New Roman"/>
          <w:sz w:val="28"/>
          <w:szCs w:val="28"/>
          <w:lang w:val="uk-UA"/>
        </w:rPr>
      </w:pP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За даними табл.6.5 видно, що за період дослідження МОЗ України та ДУ «Український інститут стратегічних досліджень МОЗ України»,</w:t>
      </w:r>
      <w:r w:rsidRPr="002E5D32">
        <w:rPr>
          <w:rFonts w:ascii="Times New Roman" w:hAnsi="Times New Roman" w:cs="Times New Roman"/>
          <w:b/>
          <w:sz w:val="28"/>
          <w:szCs w:val="28"/>
          <w:lang w:val="uk-UA"/>
        </w:rPr>
        <w:t xml:space="preserve"> </w:t>
      </w:r>
      <w:r w:rsidRPr="002E5D32">
        <w:rPr>
          <w:rFonts w:ascii="Times New Roman" w:hAnsi="Times New Roman" w:cs="Times New Roman"/>
          <w:sz w:val="28"/>
          <w:szCs w:val="28"/>
          <w:lang w:val="uk-UA"/>
        </w:rPr>
        <w:t>без реєстрації в «Укрпатентінформі» було видано 68 методичних рекомендацій з питань організації та управління в охороні здоров’я. Із загальної кількості методичних рекомендацій питанням методичного забезпечення реформи охорони здоров’я присвячено 46 (67,6%). Із них питанням методичного забезпечення розвитку ПМСД на засадах загальної лікарської практики-сімейної медицини присвячено 29 (63,0%).</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Далі, на рис.6.1 представлено узагальнені дані про засоби наукової комунікації реформи охорони здоров’я.</w:t>
      </w:r>
    </w:p>
    <w:p w:rsidR="00DF0894" w:rsidRPr="002E5D32" w:rsidRDefault="00DF0894" w:rsidP="00943A86">
      <w:pPr>
        <w:keepNext/>
        <w:spacing w:line="360" w:lineRule="auto"/>
        <w:jc w:val="center"/>
        <w:rPr>
          <w:rFonts w:ascii="Times New Roman" w:hAnsi="Times New Roman" w:cs="Times New Roman"/>
          <w:sz w:val="28"/>
          <w:szCs w:val="28"/>
          <w:lang w:val="uk-UA"/>
        </w:rPr>
      </w:pPr>
      <w:r w:rsidRPr="002E5D32">
        <w:rPr>
          <w:rFonts w:ascii="Times New Roman" w:hAnsi="Times New Roman" w:cs="Times New Roman"/>
          <w:noProof/>
          <w:sz w:val="28"/>
          <w:szCs w:val="28"/>
        </w:rPr>
        <w:lastRenderedPageBreak/>
        <w:drawing>
          <wp:inline distT="0" distB="0" distL="0" distR="0">
            <wp:extent cx="5486400" cy="2438400"/>
            <wp:effectExtent l="0" t="0" r="19050" b="19050"/>
            <wp:docPr id="4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F0894" w:rsidRPr="002E5D32" w:rsidRDefault="00DF0894" w:rsidP="007E7163">
      <w:pPr>
        <w:pStyle w:val="a6"/>
        <w:keepNext/>
        <w:numPr>
          <w:ilvl w:val="0"/>
          <w:numId w:val="11"/>
        </w:numPr>
        <w:spacing w:line="240" w:lineRule="auto"/>
        <w:jc w:val="both"/>
        <w:rPr>
          <w:rFonts w:ascii="Times New Roman" w:hAnsi="Times New Roman"/>
          <w:lang w:val="uk-UA"/>
        </w:rPr>
      </w:pPr>
      <w:r w:rsidRPr="002E5D32">
        <w:rPr>
          <w:rFonts w:ascii="Times New Roman" w:hAnsi="Times New Roman"/>
          <w:lang w:val="uk-UA"/>
        </w:rPr>
        <w:t>Наукові форуми.</w:t>
      </w:r>
    </w:p>
    <w:p w:rsidR="00DF0894" w:rsidRPr="002E5D32" w:rsidRDefault="00DF0894" w:rsidP="007E7163">
      <w:pPr>
        <w:pStyle w:val="a6"/>
        <w:keepNext/>
        <w:numPr>
          <w:ilvl w:val="0"/>
          <w:numId w:val="11"/>
        </w:numPr>
        <w:spacing w:line="240" w:lineRule="auto"/>
        <w:jc w:val="both"/>
        <w:rPr>
          <w:rFonts w:ascii="Times New Roman" w:hAnsi="Times New Roman"/>
          <w:lang w:val="uk-UA"/>
        </w:rPr>
      </w:pPr>
      <w:r w:rsidRPr="002E5D32">
        <w:rPr>
          <w:rFonts w:ascii="Times New Roman" w:hAnsi="Times New Roman"/>
          <w:lang w:val="uk-UA"/>
        </w:rPr>
        <w:t>Галузеві нововведення.</w:t>
      </w:r>
    </w:p>
    <w:p w:rsidR="00DF0894" w:rsidRPr="002E5D32" w:rsidRDefault="00DF0894" w:rsidP="007E7163">
      <w:pPr>
        <w:pStyle w:val="a6"/>
        <w:keepNext/>
        <w:numPr>
          <w:ilvl w:val="0"/>
          <w:numId w:val="11"/>
        </w:numPr>
        <w:spacing w:line="240" w:lineRule="auto"/>
        <w:jc w:val="both"/>
        <w:rPr>
          <w:rFonts w:ascii="Times New Roman" w:hAnsi="Times New Roman"/>
          <w:lang w:val="uk-UA"/>
        </w:rPr>
      </w:pPr>
      <w:r w:rsidRPr="002E5D32">
        <w:rPr>
          <w:rFonts w:ascii="Times New Roman" w:hAnsi="Times New Roman"/>
          <w:lang w:val="uk-UA"/>
        </w:rPr>
        <w:t>Інформаційні листи про галузеві нововведення.</w:t>
      </w:r>
    </w:p>
    <w:p w:rsidR="00DF0894" w:rsidRPr="002E5D32" w:rsidRDefault="00DF0894" w:rsidP="007E7163">
      <w:pPr>
        <w:pStyle w:val="a6"/>
        <w:keepNext/>
        <w:numPr>
          <w:ilvl w:val="0"/>
          <w:numId w:val="11"/>
        </w:numPr>
        <w:spacing w:line="240" w:lineRule="auto"/>
        <w:jc w:val="both"/>
        <w:rPr>
          <w:rFonts w:ascii="Times New Roman" w:hAnsi="Times New Roman"/>
          <w:lang w:val="uk-UA"/>
        </w:rPr>
      </w:pPr>
      <w:r w:rsidRPr="002E5D32">
        <w:rPr>
          <w:rFonts w:ascii="Times New Roman" w:hAnsi="Times New Roman"/>
          <w:lang w:val="uk-UA"/>
        </w:rPr>
        <w:t xml:space="preserve"> Методичні рекомендації за даними «Укрпатентінформ».</w:t>
      </w:r>
    </w:p>
    <w:p w:rsidR="00DF0894" w:rsidRPr="002E5D32" w:rsidRDefault="00DF0894" w:rsidP="007E7163">
      <w:pPr>
        <w:pStyle w:val="a6"/>
        <w:keepNext/>
        <w:numPr>
          <w:ilvl w:val="0"/>
          <w:numId w:val="11"/>
        </w:numPr>
        <w:spacing w:line="240" w:lineRule="auto"/>
        <w:jc w:val="both"/>
        <w:rPr>
          <w:rFonts w:ascii="Times New Roman" w:hAnsi="Times New Roman"/>
          <w:lang w:val="uk-UA"/>
        </w:rPr>
      </w:pPr>
      <w:r w:rsidRPr="002E5D32">
        <w:rPr>
          <w:rFonts w:ascii="Times New Roman" w:hAnsi="Times New Roman"/>
          <w:lang w:val="uk-UA"/>
        </w:rPr>
        <w:t>Методичні рекомендації за даними МОЗ України та ДУ «Український інститут стратегічних досліджень МОЗ України».</w:t>
      </w:r>
      <w:r w:rsidRPr="002E5D32">
        <w:rPr>
          <w:rFonts w:ascii="Times New Roman" w:hAnsi="Times New Roman"/>
          <w:b/>
          <w:lang w:val="uk-UA"/>
        </w:rPr>
        <w:t xml:space="preserve"> </w:t>
      </w:r>
    </w:p>
    <w:p w:rsidR="00DF0894" w:rsidRPr="002E5D32" w:rsidRDefault="00DF0894" w:rsidP="00943A86">
      <w:pPr>
        <w:keepNext/>
        <w:spacing w:line="360" w:lineRule="auto"/>
        <w:ind w:firstLine="709"/>
        <w:jc w:val="center"/>
        <w:rPr>
          <w:rFonts w:ascii="Times New Roman" w:hAnsi="Times New Roman" w:cs="Times New Roman"/>
          <w:sz w:val="28"/>
          <w:szCs w:val="28"/>
          <w:lang w:val="uk-UA"/>
        </w:rPr>
      </w:pPr>
      <w:r w:rsidRPr="002E5D32">
        <w:rPr>
          <w:rFonts w:ascii="Times New Roman" w:hAnsi="Times New Roman" w:cs="Times New Roman"/>
          <w:sz w:val="28"/>
          <w:szCs w:val="28"/>
          <w:lang w:val="uk-UA"/>
        </w:rPr>
        <w:t>Рис.6.1. Узагальнені дані про наявність засобів засоби наукової комунікації реформи охорони здоров’я, 2011-2015 рр (абсолютна кількість)</w:t>
      </w:r>
    </w:p>
    <w:p w:rsidR="00DF0894" w:rsidRPr="002E5D32" w:rsidRDefault="00DF0894" w:rsidP="00943A86">
      <w:pPr>
        <w:keepNext/>
        <w:jc w:val="both"/>
        <w:rPr>
          <w:rFonts w:ascii="Times New Roman" w:hAnsi="Times New Roman" w:cs="Times New Roman"/>
          <w:b/>
          <w:sz w:val="28"/>
          <w:szCs w:val="28"/>
          <w:lang w:val="uk-UA"/>
        </w:rPr>
      </w:pPr>
    </w:p>
    <w:p w:rsidR="00DF0894" w:rsidRPr="002E5D32" w:rsidRDefault="00DF0894" w:rsidP="00943A86">
      <w:pPr>
        <w:keepNext/>
        <w:ind w:firstLine="709"/>
        <w:jc w:val="both"/>
        <w:rPr>
          <w:rFonts w:ascii="Times New Roman" w:hAnsi="Times New Roman" w:cs="Times New Roman"/>
          <w:b/>
          <w:sz w:val="28"/>
          <w:szCs w:val="28"/>
          <w:lang w:val="uk-UA"/>
        </w:rPr>
      </w:pPr>
      <w:r w:rsidRPr="002E5D32">
        <w:rPr>
          <w:rFonts w:ascii="Times New Roman" w:hAnsi="Times New Roman" w:cs="Times New Roman"/>
          <w:b/>
          <w:sz w:val="28"/>
          <w:szCs w:val="28"/>
          <w:lang w:val="uk-UA"/>
        </w:rPr>
        <w:t>6.2. Рівень ознайомлення організаторів охорони здоров’я з науковими розробками з питань реформування системи охорони здоров’я</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За результатами проведеного соціологічного дослідження серед організаторів охорони встановлено, що доступ до системи Інтернет на робочому місці мають всі начальники управлінь охорони здоров’я та головні лікарі закладів охорони здоров’я третинного рівня медичної допомоги. Серед головних лікарів лікарень вторинного рівня медичної допомоги доступ до системи Інтернет на робочому місці має 71,1±2,2%, а первинного рівня – 55,1±2,5%. Взагалі не мають доступу до системи Інтернет 7,3±1,4% опитаних.</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Наступним кроком дослідження було вивченні питання доступності до організаторів охорони здоров’я до засобів наукової комунікації. Отримані результати наведено в табл.6.6.</w:t>
      </w:r>
    </w:p>
    <w:p w:rsidR="00DF0894" w:rsidRPr="002E5D32" w:rsidRDefault="00DF0894" w:rsidP="00943A86">
      <w:pPr>
        <w:keepNext/>
        <w:spacing w:after="0" w:line="360" w:lineRule="auto"/>
        <w:jc w:val="right"/>
        <w:rPr>
          <w:rFonts w:ascii="Times New Roman" w:hAnsi="Times New Roman" w:cs="Times New Roman"/>
          <w:i/>
          <w:sz w:val="28"/>
          <w:szCs w:val="28"/>
          <w:lang w:val="uk-UA"/>
        </w:rPr>
      </w:pPr>
      <w:r w:rsidRPr="002E5D32">
        <w:rPr>
          <w:rFonts w:ascii="Times New Roman" w:hAnsi="Times New Roman" w:cs="Times New Roman"/>
          <w:i/>
          <w:sz w:val="28"/>
          <w:szCs w:val="28"/>
          <w:lang w:val="uk-UA"/>
        </w:rPr>
        <w:lastRenderedPageBreak/>
        <w:t>Таблиця 6.6</w:t>
      </w:r>
    </w:p>
    <w:p w:rsidR="00DF0894" w:rsidRPr="002E5D32" w:rsidRDefault="00DF0894" w:rsidP="00943A86">
      <w:pPr>
        <w:keepNext/>
        <w:spacing w:before="120" w:after="120" w:line="264" w:lineRule="auto"/>
        <w:jc w:val="center"/>
        <w:rPr>
          <w:rFonts w:ascii="Times New Roman" w:hAnsi="Times New Roman" w:cs="Times New Roman"/>
          <w:b/>
          <w:sz w:val="28"/>
          <w:szCs w:val="28"/>
          <w:lang w:val="uk-UA"/>
        </w:rPr>
      </w:pPr>
      <w:r w:rsidRPr="002E5D32">
        <w:rPr>
          <w:rFonts w:ascii="Times New Roman" w:hAnsi="Times New Roman" w:cs="Times New Roman"/>
          <w:b/>
          <w:sz w:val="28"/>
          <w:szCs w:val="28"/>
          <w:lang w:val="uk-UA"/>
        </w:rPr>
        <w:t>Доступність для організаторів охорони здоров’я засобів наукової комунікації (%)</w:t>
      </w:r>
    </w:p>
    <w:tbl>
      <w:tblPr>
        <w:tblStyle w:val="a4"/>
        <w:tblW w:w="0" w:type="auto"/>
        <w:tblLook w:val="04A0"/>
      </w:tblPr>
      <w:tblGrid>
        <w:gridCol w:w="2343"/>
        <w:gridCol w:w="670"/>
        <w:gridCol w:w="9"/>
        <w:gridCol w:w="9"/>
        <w:gridCol w:w="16"/>
        <w:gridCol w:w="1068"/>
        <w:gridCol w:w="702"/>
        <w:gridCol w:w="18"/>
        <w:gridCol w:w="23"/>
        <w:gridCol w:w="22"/>
        <w:gridCol w:w="1068"/>
        <w:gridCol w:w="685"/>
        <w:gridCol w:w="9"/>
        <w:gridCol w:w="6"/>
        <w:gridCol w:w="26"/>
        <w:gridCol w:w="9"/>
        <w:gridCol w:w="1068"/>
        <w:gridCol w:w="714"/>
        <w:gridCol w:w="33"/>
        <w:gridCol w:w="46"/>
        <w:gridCol w:w="1026"/>
      </w:tblGrid>
      <w:tr w:rsidR="00DF0894" w:rsidRPr="00C75770" w:rsidTr="003060E3">
        <w:trPr>
          <w:trHeight w:val="377"/>
        </w:trPr>
        <w:tc>
          <w:tcPr>
            <w:tcW w:w="23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center"/>
              <w:rPr>
                <w:rFonts w:ascii="Times New Roman" w:hAnsi="Times New Roman" w:cs="Times New Roman"/>
                <w:sz w:val="24"/>
                <w:szCs w:val="24"/>
                <w:lang w:val="uk-UA"/>
              </w:rPr>
            </w:pPr>
            <w:r w:rsidRPr="00981BAE">
              <w:rPr>
                <w:rFonts w:ascii="Times New Roman" w:hAnsi="Times New Roman" w:cs="Times New Roman"/>
                <w:sz w:val="24"/>
                <w:szCs w:val="24"/>
                <w:lang w:val="uk-UA"/>
              </w:rPr>
              <w:t>Засіб наукової комунікації</w:t>
            </w:r>
          </w:p>
        </w:tc>
        <w:tc>
          <w:tcPr>
            <w:tcW w:w="1773"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center"/>
              <w:rPr>
                <w:rFonts w:ascii="Times New Roman" w:hAnsi="Times New Roman" w:cs="Times New Roman"/>
                <w:sz w:val="24"/>
                <w:szCs w:val="24"/>
                <w:lang w:val="uk-UA"/>
              </w:rPr>
            </w:pPr>
            <w:r w:rsidRPr="00981BAE">
              <w:rPr>
                <w:rFonts w:ascii="Times New Roman" w:hAnsi="Times New Roman" w:cs="Times New Roman"/>
                <w:sz w:val="24"/>
                <w:szCs w:val="24"/>
                <w:lang w:val="uk-UA"/>
              </w:rPr>
              <w:t>Начальники управлінь охорони здоров’я</w:t>
            </w:r>
          </w:p>
        </w:tc>
        <w:tc>
          <w:tcPr>
            <w:tcW w:w="5455"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center"/>
              <w:rPr>
                <w:rFonts w:ascii="Times New Roman" w:hAnsi="Times New Roman" w:cs="Times New Roman"/>
                <w:sz w:val="24"/>
                <w:szCs w:val="24"/>
                <w:lang w:val="uk-UA"/>
              </w:rPr>
            </w:pPr>
            <w:r w:rsidRPr="00981BAE">
              <w:rPr>
                <w:rFonts w:ascii="Times New Roman" w:hAnsi="Times New Roman" w:cs="Times New Roman"/>
                <w:sz w:val="24"/>
                <w:szCs w:val="24"/>
                <w:lang w:val="uk-UA"/>
              </w:rPr>
              <w:t>Головні лікарі лікарень відповідного рівня</w:t>
            </w:r>
          </w:p>
        </w:tc>
      </w:tr>
      <w:tr w:rsidR="00DF0894" w:rsidRPr="00981BAE" w:rsidTr="003060E3">
        <w:trPr>
          <w:trHeight w:val="68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0894" w:rsidRPr="00981BAE" w:rsidRDefault="00DF0894" w:rsidP="00943A86">
            <w:pPr>
              <w:keepNext/>
              <w:rPr>
                <w:rFonts w:ascii="Times New Roman" w:hAnsi="Times New Roman" w:cs="Times New Roman"/>
                <w:sz w:val="24"/>
                <w:szCs w:val="24"/>
                <w:lang w:val="uk-UA"/>
              </w:rPr>
            </w:pPr>
          </w:p>
        </w:tc>
        <w:tc>
          <w:tcPr>
            <w:tcW w:w="0" w:type="auto"/>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0894" w:rsidRPr="00981BAE" w:rsidRDefault="00DF0894" w:rsidP="00943A86">
            <w:pPr>
              <w:keepNext/>
              <w:rPr>
                <w:rFonts w:ascii="Times New Roman" w:hAnsi="Times New Roman" w:cs="Times New Roman"/>
                <w:sz w:val="24"/>
                <w:szCs w:val="24"/>
                <w:lang w:val="uk-UA"/>
              </w:rPr>
            </w:pPr>
          </w:p>
        </w:tc>
        <w:tc>
          <w:tcPr>
            <w:tcW w:w="1833" w:type="dxa"/>
            <w:gridSpan w:val="5"/>
            <w:tcBorders>
              <w:top w:val="single" w:sz="4" w:space="0" w:color="auto"/>
              <w:left w:val="single" w:sz="4" w:space="0" w:color="000000" w:themeColor="text1"/>
              <w:bottom w:val="single" w:sz="4" w:space="0" w:color="auto"/>
              <w:right w:val="single" w:sz="4" w:space="0" w:color="000000" w:themeColor="text1"/>
            </w:tcBorders>
            <w:hideMark/>
          </w:tcPr>
          <w:p w:rsidR="00DF0894" w:rsidRPr="00981BAE" w:rsidRDefault="00DF0894" w:rsidP="00943A86">
            <w:pPr>
              <w:keepNext/>
              <w:jc w:val="center"/>
              <w:rPr>
                <w:rFonts w:ascii="Times New Roman" w:hAnsi="Times New Roman" w:cs="Times New Roman"/>
                <w:sz w:val="24"/>
                <w:szCs w:val="24"/>
                <w:lang w:val="uk-UA"/>
              </w:rPr>
            </w:pPr>
            <w:r w:rsidRPr="00981BAE">
              <w:rPr>
                <w:rFonts w:ascii="Times New Roman" w:hAnsi="Times New Roman" w:cs="Times New Roman"/>
                <w:sz w:val="24"/>
                <w:szCs w:val="24"/>
                <w:lang w:val="uk-UA"/>
              </w:rPr>
              <w:t>Третинного</w:t>
            </w:r>
          </w:p>
        </w:tc>
        <w:tc>
          <w:tcPr>
            <w:tcW w:w="1803" w:type="dxa"/>
            <w:gridSpan w:val="6"/>
            <w:tcBorders>
              <w:top w:val="single" w:sz="4" w:space="0" w:color="auto"/>
              <w:left w:val="single" w:sz="4" w:space="0" w:color="000000" w:themeColor="text1"/>
              <w:bottom w:val="single" w:sz="4" w:space="0" w:color="auto"/>
              <w:right w:val="single" w:sz="4" w:space="0" w:color="000000" w:themeColor="text1"/>
            </w:tcBorders>
            <w:hideMark/>
          </w:tcPr>
          <w:p w:rsidR="00DF0894" w:rsidRPr="00981BAE" w:rsidRDefault="00DF0894" w:rsidP="00943A86">
            <w:pPr>
              <w:keepNext/>
              <w:jc w:val="center"/>
              <w:rPr>
                <w:rFonts w:ascii="Times New Roman" w:hAnsi="Times New Roman" w:cs="Times New Roman"/>
                <w:sz w:val="24"/>
                <w:szCs w:val="24"/>
                <w:lang w:val="uk-UA"/>
              </w:rPr>
            </w:pPr>
            <w:r w:rsidRPr="00981BAE">
              <w:rPr>
                <w:rFonts w:ascii="Times New Roman" w:hAnsi="Times New Roman" w:cs="Times New Roman"/>
                <w:sz w:val="24"/>
                <w:szCs w:val="24"/>
                <w:lang w:val="uk-UA"/>
              </w:rPr>
              <w:t>Вторинного</w:t>
            </w:r>
          </w:p>
        </w:tc>
        <w:tc>
          <w:tcPr>
            <w:tcW w:w="1819" w:type="dxa"/>
            <w:gridSpan w:val="4"/>
            <w:tcBorders>
              <w:top w:val="single" w:sz="4" w:space="0" w:color="auto"/>
              <w:left w:val="single" w:sz="4" w:space="0" w:color="000000" w:themeColor="text1"/>
              <w:bottom w:val="single" w:sz="4" w:space="0" w:color="auto"/>
              <w:right w:val="single" w:sz="4" w:space="0" w:color="000000" w:themeColor="text1"/>
            </w:tcBorders>
            <w:hideMark/>
          </w:tcPr>
          <w:p w:rsidR="00DF0894" w:rsidRPr="00981BAE" w:rsidRDefault="00DF0894" w:rsidP="00943A86">
            <w:pPr>
              <w:keepNext/>
              <w:jc w:val="center"/>
              <w:rPr>
                <w:rFonts w:ascii="Times New Roman" w:hAnsi="Times New Roman" w:cs="Times New Roman"/>
                <w:sz w:val="24"/>
                <w:szCs w:val="24"/>
                <w:lang w:val="uk-UA"/>
              </w:rPr>
            </w:pPr>
            <w:r w:rsidRPr="00981BAE">
              <w:rPr>
                <w:rFonts w:ascii="Times New Roman" w:hAnsi="Times New Roman" w:cs="Times New Roman"/>
                <w:sz w:val="24"/>
                <w:szCs w:val="24"/>
                <w:lang w:val="uk-UA"/>
              </w:rPr>
              <w:t>Первинного</w:t>
            </w:r>
          </w:p>
        </w:tc>
      </w:tr>
      <w:tr w:rsidR="00DF0894" w:rsidRPr="00981BAE" w:rsidTr="003060E3">
        <w:trPr>
          <w:trHeight w:val="56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0894" w:rsidRPr="00981BAE" w:rsidRDefault="00DF0894" w:rsidP="00943A86">
            <w:pPr>
              <w:keepNext/>
              <w:rPr>
                <w:rFonts w:ascii="Times New Roman" w:hAnsi="Times New Roman" w:cs="Times New Roman"/>
                <w:sz w:val="24"/>
                <w:szCs w:val="24"/>
                <w:lang w:val="uk-UA"/>
              </w:rPr>
            </w:pPr>
          </w:p>
        </w:tc>
        <w:tc>
          <w:tcPr>
            <w:tcW w:w="671" w:type="dxa"/>
            <w:tcBorders>
              <w:top w:val="single" w:sz="4" w:space="0" w:color="auto"/>
              <w:left w:val="single" w:sz="4" w:space="0" w:color="000000" w:themeColor="text1"/>
              <w:bottom w:val="single" w:sz="4" w:space="0" w:color="000000" w:themeColor="text1"/>
              <w:right w:val="single" w:sz="4" w:space="0" w:color="auto"/>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абс</w:t>
            </w:r>
          </w:p>
        </w:tc>
        <w:tc>
          <w:tcPr>
            <w:tcW w:w="1102" w:type="dxa"/>
            <w:gridSpan w:val="4"/>
            <w:tcBorders>
              <w:top w:val="single" w:sz="4" w:space="0" w:color="auto"/>
              <w:left w:val="single" w:sz="4" w:space="0" w:color="auto"/>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w:t>
            </w:r>
          </w:p>
        </w:tc>
        <w:tc>
          <w:tcPr>
            <w:tcW w:w="720" w:type="dxa"/>
            <w:gridSpan w:val="2"/>
            <w:tcBorders>
              <w:top w:val="single" w:sz="4" w:space="0" w:color="auto"/>
              <w:left w:val="single" w:sz="4" w:space="0" w:color="000000" w:themeColor="text1"/>
              <w:bottom w:val="single" w:sz="4" w:space="0" w:color="000000" w:themeColor="text1"/>
              <w:right w:val="single" w:sz="4" w:space="0" w:color="auto"/>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абс</w:t>
            </w:r>
          </w:p>
        </w:tc>
        <w:tc>
          <w:tcPr>
            <w:tcW w:w="1113" w:type="dxa"/>
            <w:gridSpan w:val="3"/>
            <w:tcBorders>
              <w:top w:val="single" w:sz="4" w:space="0" w:color="auto"/>
              <w:left w:val="single" w:sz="4" w:space="0" w:color="auto"/>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w:t>
            </w:r>
          </w:p>
        </w:tc>
        <w:tc>
          <w:tcPr>
            <w:tcW w:w="694" w:type="dxa"/>
            <w:gridSpan w:val="2"/>
            <w:tcBorders>
              <w:top w:val="single" w:sz="4" w:space="0" w:color="auto"/>
              <w:left w:val="single" w:sz="4" w:space="0" w:color="000000" w:themeColor="text1"/>
              <w:bottom w:val="single" w:sz="4" w:space="0" w:color="000000" w:themeColor="text1"/>
              <w:right w:val="single" w:sz="4" w:space="0" w:color="auto"/>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абс</w:t>
            </w:r>
          </w:p>
        </w:tc>
        <w:tc>
          <w:tcPr>
            <w:tcW w:w="1109" w:type="dxa"/>
            <w:gridSpan w:val="4"/>
            <w:tcBorders>
              <w:top w:val="single" w:sz="4" w:space="0" w:color="auto"/>
              <w:left w:val="single" w:sz="4" w:space="0" w:color="auto"/>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w:t>
            </w:r>
          </w:p>
        </w:tc>
        <w:tc>
          <w:tcPr>
            <w:tcW w:w="714" w:type="dxa"/>
            <w:tcBorders>
              <w:top w:val="single" w:sz="4" w:space="0" w:color="auto"/>
              <w:left w:val="single" w:sz="4" w:space="0" w:color="000000" w:themeColor="text1"/>
              <w:bottom w:val="single" w:sz="4" w:space="0" w:color="000000" w:themeColor="text1"/>
              <w:right w:val="single" w:sz="4" w:space="0" w:color="auto"/>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абс</w:t>
            </w:r>
          </w:p>
        </w:tc>
        <w:tc>
          <w:tcPr>
            <w:tcW w:w="1105" w:type="dxa"/>
            <w:gridSpan w:val="3"/>
            <w:tcBorders>
              <w:top w:val="single" w:sz="4" w:space="0" w:color="auto"/>
              <w:left w:val="single" w:sz="4" w:space="0" w:color="auto"/>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w:t>
            </w:r>
          </w:p>
        </w:tc>
      </w:tr>
      <w:tr w:rsidR="00DF0894" w:rsidRPr="00981BAE" w:rsidTr="003060E3">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rPr>
                <w:rFonts w:ascii="Times New Roman" w:hAnsi="Times New Roman" w:cs="Times New Roman"/>
                <w:sz w:val="24"/>
                <w:szCs w:val="24"/>
                <w:lang w:val="uk-UA"/>
              </w:rPr>
            </w:pPr>
            <w:r w:rsidRPr="00981BAE">
              <w:rPr>
                <w:rFonts w:ascii="Times New Roman" w:hAnsi="Times New Roman" w:cs="Times New Roman"/>
                <w:sz w:val="24"/>
                <w:szCs w:val="24"/>
                <w:lang w:val="uk-UA"/>
              </w:rPr>
              <w:t xml:space="preserve">Реєстр галузевих нововведень </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109</w:t>
            </w:r>
          </w:p>
        </w:tc>
        <w:tc>
          <w:tcPr>
            <w:tcW w:w="11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80,7±2,0</w:t>
            </w:r>
          </w:p>
        </w:tc>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137</w:t>
            </w:r>
          </w:p>
        </w:tc>
        <w:tc>
          <w:tcPr>
            <w:tcW w:w="11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72,5±2,2</w:t>
            </w:r>
          </w:p>
        </w:tc>
        <w:tc>
          <w:tcPr>
            <w:tcW w:w="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79</w:t>
            </w:r>
          </w:p>
        </w:tc>
        <w:tc>
          <w:tcPr>
            <w:tcW w:w="11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14,6±1,8</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3</w:t>
            </w:r>
          </w:p>
        </w:tc>
        <w:tc>
          <w:tcPr>
            <w:tcW w:w="11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1,1±0,5</w:t>
            </w:r>
          </w:p>
        </w:tc>
      </w:tr>
      <w:tr w:rsidR="00DF0894" w:rsidRPr="00981BAE" w:rsidTr="003060E3">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rPr>
                <w:rFonts w:ascii="Times New Roman" w:hAnsi="Times New Roman" w:cs="Times New Roman"/>
                <w:sz w:val="24"/>
                <w:szCs w:val="24"/>
                <w:lang w:val="uk-UA"/>
              </w:rPr>
            </w:pPr>
            <w:r w:rsidRPr="00981BAE">
              <w:rPr>
                <w:rFonts w:ascii="Times New Roman" w:hAnsi="Times New Roman" w:cs="Times New Roman"/>
                <w:sz w:val="24"/>
                <w:szCs w:val="24"/>
                <w:lang w:val="uk-UA"/>
              </w:rPr>
              <w:t>Інформаційні листи про галузеві нововведення</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87</w:t>
            </w:r>
          </w:p>
        </w:tc>
        <w:tc>
          <w:tcPr>
            <w:tcW w:w="11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64,4±2,4</w:t>
            </w:r>
          </w:p>
        </w:tc>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51</w:t>
            </w:r>
          </w:p>
        </w:tc>
        <w:tc>
          <w:tcPr>
            <w:tcW w:w="11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26,9±2,2</w:t>
            </w:r>
          </w:p>
        </w:tc>
        <w:tc>
          <w:tcPr>
            <w:tcW w:w="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54</w:t>
            </w:r>
          </w:p>
        </w:tc>
        <w:tc>
          <w:tcPr>
            <w:tcW w:w="11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10,0±1,5</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w:t>
            </w:r>
          </w:p>
        </w:tc>
        <w:tc>
          <w:tcPr>
            <w:tcW w:w="11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w:t>
            </w:r>
          </w:p>
        </w:tc>
      </w:tr>
      <w:tr w:rsidR="00DF0894" w:rsidRPr="00981BAE" w:rsidTr="003060E3">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rPr>
                <w:rFonts w:ascii="Times New Roman" w:hAnsi="Times New Roman" w:cs="Times New Roman"/>
                <w:sz w:val="24"/>
                <w:szCs w:val="24"/>
                <w:lang w:val="uk-UA"/>
              </w:rPr>
            </w:pPr>
            <w:r w:rsidRPr="00981BAE">
              <w:rPr>
                <w:rFonts w:ascii="Times New Roman" w:hAnsi="Times New Roman" w:cs="Times New Roman"/>
                <w:sz w:val="24"/>
                <w:szCs w:val="24"/>
                <w:lang w:val="uk-UA"/>
              </w:rPr>
              <w:t>Реєстр з’їздів, конгресів, конференцій</w:t>
            </w:r>
          </w:p>
        </w:tc>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118</w:t>
            </w:r>
          </w:p>
        </w:tc>
        <w:tc>
          <w:tcPr>
            <w:tcW w:w="11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87,4±1,7</w:t>
            </w:r>
          </w:p>
        </w:tc>
        <w:tc>
          <w:tcPr>
            <w:tcW w:w="7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129</w:t>
            </w:r>
          </w:p>
        </w:tc>
        <w:tc>
          <w:tcPr>
            <w:tcW w:w="11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68,2±2,3</w:t>
            </w:r>
          </w:p>
        </w:tc>
        <w:tc>
          <w:tcPr>
            <w:tcW w:w="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102</w:t>
            </w:r>
          </w:p>
        </w:tc>
        <w:tc>
          <w:tcPr>
            <w:tcW w:w="11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18,9±2,0</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12</w:t>
            </w:r>
          </w:p>
        </w:tc>
        <w:tc>
          <w:tcPr>
            <w:tcW w:w="11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4,4±1,0</w:t>
            </w:r>
          </w:p>
        </w:tc>
      </w:tr>
      <w:tr w:rsidR="00DF0894" w:rsidRPr="00981BAE" w:rsidTr="003060E3">
        <w:tc>
          <w:tcPr>
            <w:tcW w:w="6649"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center"/>
              <w:rPr>
                <w:rFonts w:ascii="Times New Roman" w:hAnsi="Times New Roman" w:cs="Times New Roman"/>
                <w:sz w:val="24"/>
                <w:szCs w:val="24"/>
                <w:lang w:val="uk-UA"/>
              </w:rPr>
            </w:pPr>
            <w:r w:rsidRPr="00981BAE">
              <w:rPr>
                <w:rFonts w:ascii="Times New Roman" w:hAnsi="Times New Roman" w:cs="Times New Roman"/>
                <w:sz w:val="24"/>
                <w:szCs w:val="24"/>
                <w:lang w:val="uk-UA"/>
              </w:rPr>
              <w:t>Науково-практичних та практичних журналів</w:t>
            </w:r>
          </w:p>
        </w:tc>
        <w:tc>
          <w:tcPr>
            <w:tcW w:w="292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0894" w:rsidRPr="00981BAE" w:rsidRDefault="00DF0894" w:rsidP="00943A86">
            <w:pPr>
              <w:keepNext/>
              <w:jc w:val="center"/>
              <w:rPr>
                <w:rFonts w:ascii="Times New Roman" w:hAnsi="Times New Roman" w:cs="Times New Roman"/>
                <w:sz w:val="24"/>
                <w:szCs w:val="24"/>
                <w:lang w:val="uk-UA"/>
              </w:rPr>
            </w:pPr>
          </w:p>
        </w:tc>
      </w:tr>
      <w:tr w:rsidR="00DF0894" w:rsidRPr="00981BAE" w:rsidTr="003060E3">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rPr>
                <w:rFonts w:ascii="Times New Roman" w:hAnsi="Times New Roman" w:cs="Times New Roman"/>
                <w:sz w:val="24"/>
                <w:szCs w:val="24"/>
                <w:lang w:val="uk-UA"/>
              </w:rPr>
            </w:pPr>
            <w:r w:rsidRPr="00981BAE">
              <w:rPr>
                <w:rFonts w:ascii="Times New Roman" w:hAnsi="Times New Roman" w:cs="Times New Roman"/>
                <w:sz w:val="24"/>
                <w:szCs w:val="24"/>
                <w:lang w:val="uk-UA"/>
              </w:rPr>
              <w:t>Україна. Здоров’я нації</w:t>
            </w:r>
          </w:p>
        </w:tc>
        <w:tc>
          <w:tcPr>
            <w:tcW w:w="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58</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42,9±2,5</w:t>
            </w:r>
          </w:p>
        </w:tc>
        <w:tc>
          <w:tcPr>
            <w:tcW w:w="7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49</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25,9±2,2</w:t>
            </w:r>
          </w:p>
        </w:tc>
        <w:tc>
          <w:tcPr>
            <w:tcW w:w="7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53</w:t>
            </w:r>
          </w:p>
        </w:tc>
        <w:tc>
          <w:tcPr>
            <w:tcW w:w="11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9,8±1,5</w:t>
            </w:r>
          </w:p>
        </w:tc>
        <w:tc>
          <w:tcPr>
            <w:tcW w:w="7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 xml:space="preserve"> 9</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3,3±0,9</w:t>
            </w:r>
          </w:p>
        </w:tc>
      </w:tr>
      <w:tr w:rsidR="00DF0894" w:rsidRPr="00981BAE" w:rsidTr="003060E3">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rPr>
                <w:rFonts w:ascii="Times New Roman" w:hAnsi="Times New Roman" w:cs="Times New Roman"/>
                <w:sz w:val="24"/>
                <w:szCs w:val="24"/>
                <w:lang w:val="uk-UA"/>
              </w:rPr>
            </w:pPr>
            <w:r w:rsidRPr="00981BAE">
              <w:rPr>
                <w:rFonts w:ascii="Times New Roman" w:hAnsi="Times New Roman" w:cs="Times New Roman"/>
                <w:sz w:val="24"/>
                <w:szCs w:val="24"/>
                <w:lang w:val="uk-UA"/>
              </w:rPr>
              <w:t>Вісник соціальної гігієни та організації охорони здоров’я України.</w:t>
            </w:r>
          </w:p>
        </w:tc>
        <w:tc>
          <w:tcPr>
            <w:tcW w:w="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24</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17,8±1,9</w:t>
            </w:r>
          </w:p>
        </w:tc>
        <w:tc>
          <w:tcPr>
            <w:tcW w:w="7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15</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7,9±1,3</w:t>
            </w:r>
          </w:p>
        </w:tc>
        <w:tc>
          <w:tcPr>
            <w:tcW w:w="7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9</w:t>
            </w:r>
          </w:p>
        </w:tc>
        <w:tc>
          <w:tcPr>
            <w:tcW w:w="11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1,7±0,7</w:t>
            </w:r>
          </w:p>
        </w:tc>
        <w:tc>
          <w:tcPr>
            <w:tcW w:w="7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w:t>
            </w:r>
          </w:p>
        </w:tc>
      </w:tr>
      <w:tr w:rsidR="00DF0894" w:rsidRPr="00981BAE" w:rsidTr="003060E3">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rPr>
                <w:rFonts w:ascii="Times New Roman" w:hAnsi="Times New Roman" w:cs="Times New Roman"/>
                <w:sz w:val="24"/>
                <w:szCs w:val="24"/>
                <w:lang w:val="uk-UA"/>
              </w:rPr>
            </w:pPr>
            <w:r w:rsidRPr="00981BAE">
              <w:rPr>
                <w:rFonts w:ascii="Times New Roman" w:hAnsi="Times New Roman" w:cs="Times New Roman"/>
                <w:sz w:val="24"/>
                <w:szCs w:val="24"/>
                <w:lang w:val="uk-UA"/>
              </w:rPr>
              <w:t>Східноєвропейський журнал громадського здоров’я</w:t>
            </w:r>
          </w:p>
        </w:tc>
        <w:tc>
          <w:tcPr>
            <w:tcW w:w="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17</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12,6±1,7</w:t>
            </w:r>
          </w:p>
        </w:tc>
        <w:tc>
          <w:tcPr>
            <w:tcW w:w="7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13</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6,8±1,3</w:t>
            </w:r>
          </w:p>
        </w:tc>
        <w:tc>
          <w:tcPr>
            <w:tcW w:w="7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5</w:t>
            </w:r>
          </w:p>
        </w:tc>
        <w:tc>
          <w:tcPr>
            <w:tcW w:w="11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0,9±0,4</w:t>
            </w:r>
          </w:p>
        </w:tc>
        <w:tc>
          <w:tcPr>
            <w:tcW w:w="7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w:t>
            </w:r>
          </w:p>
        </w:tc>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w:t>
            </w:r>
          </w:p>
        </w:tc>
      </w:tr>
      <w:tr w:rsidR="00DF0894" w:rsidRPr="00981BAE" w:rsidTr="003060E3">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rPr>
                <w:rFonts w:ascii="Times New Roman" w:hAnsi="Times New Roman" w:cs="Times New Roman"/>
                <w:sz w:val="24"/>
                <w:szCs w:val="24"/>
                <w:lang w:val="uk-UA"/>
              </w:rPr>
            </w:pPr>
            <w:r w:rsidRPr="00981BAE">
              <w:rPr>
                <w:rFonts w:ascii="Times New Roman" w:hAnsi="Times New Roman" w:cs="Times New Roman"/>
                <w:sz w:val="24"/>
                <w:szCs w:val="24"/>
                <w:lang w:val="uk-UA"/>
              </w:rPr>
              <w:t>Управління закладом охорони здоров’я</w:t>
            </w:r>
          </w:p>
        </w:tc>
        <w:tc>
          <w:tcPr>
            <w:tcW w:w="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83</w:t>
            </w:r>
          </w:p>
        </w:tc>
        <w:tc>
          <w:tcPr>
            <w:tcW w:w="10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61,5±2,4</w:t>
            </w:r>
          </w:p>
        </w:tc>
        <w:tc>
          <w:tcPr>
            <w:tcW w:w="7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112</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59,3±2,5</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358</w:t>
            </w:r>
          </w:p>
        </w:tc>
        <w:tc>
          <w:tcPr>
            <w:tcW w:w="111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66,3±2,4</w:t>
            </w:r>
          </w:p>
        </w:tc>
        <w:tc>
          <w:tcPr>
            <w:tcW w:w="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176</w:t>
            </w:r>
          </w:p>
        </w:tc>
        <w:tc>
          <w:tcPr>
            <w:tcW w:w="10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65,2±2,4</w:t>
            </w:r>
          </w:p>
        </w:tc>
      </w:tr>
      <w:tr w:rsidR="00DF0894" w:rsidRPr="00981BAE" w:rsidTr="003060E3">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rPr>
                <w:rFonts w:ascii="Times New Roman" w:hAnsi="Times New Roman" w:cs="Times New Roman"/>
                <w:sz w:val="24"/>
                <w:szCs w:val="24"/>
                <w:lang w:val="uk-UA"/>
              </w:rPr>
            </w:pPr>
            <w:r w:rsidRPr="00981BAE">
              <w:rPr>
                <w:rFonts w:ascii="Times New Roman" w:hAnsi="Times New Roman" w:cs="Times New Roman"/>
                <w:sz w:val="24"/>
                <w:szCs w:val="24"/>
                <w:lang w:val="uk-UA"/>
              </w:rPr>
              <w:t>Практика управління закладом охорони здоров’я</w:t>
            </w:r>
          </w:p>
        </w:tc>
        <w:tc>
          <w:tcPr>
            <w:tcW w:w="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 xml:space="preserve"> 79</w:t>
            </w:r>
          </w:p>
        </w:tc>
        <w:tc>
          <w:tcPr>
            <w:tcW w:w="10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58,6±2,5</w:t>
            </w:r>
          </w:p>
        </w:tc>
        <w:tc>
          <w:tcPr>
            <w:tcW w:w="7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98</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51,8±2,5</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373</w:t>
            </w:r>
          </w:p>
        </w:tc>
        <w:tc>
          <w:tcPr>
            <w:tcW w:w="111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69,1±2,4</w:t>
            </w:r>
          </w:p>
        </w:tc>
        <w:tc>
          <w:tcPr>
            <w:tcW w:w="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197</w:t>
            </w:r>
          </w:p>
        </w:tc>
        <w:tc>
          <w:tcPr>
            <w:tcW w:w="10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72,9±2,2</w:t>
            </w:r>
          </w:p>
        </w:tc>
      </w:tr>
      <w:tr w:rsidR="00DF0894" w:rsidRPr="00981BAE" w:rsidTr="003060E3">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Главный врач</w:t>
            </w:r>
          </w:p>
        </w:tc>
        <w:tc>
          <w:tcPr>
            <w:tcW w:w="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37</w:t>
            </w:r>
          </w:p>
        </w:tc>
        <w:tc>
          <w:tcPr>
            <w:tcW w:w="10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27,4±2,2</w:t>
            </w:r>
          </w:p>
        </w:tc>
        <w:tc>
          <w:tcPr>
            <w:tcW w:w="7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27</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14,3±1,7</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47</w:t>
            </w:r>
          </w:p>
        </w:tc>
        <w:tc>
          <w:tcPr>
            <w:tcW w:w="111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8,7±1,4</w:t>
            </w:r>
          </w:p>
        </w:tc>
        <w:tc>
          <w:tcPr>
            <w:tcW w:w="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w:t>
            </w:r>
          </w:p>
        </w:tc>
        <w:tc>
          <w:tcPr>
            <w:tcW w:w="10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w:t>
            </w:r>
          </w:p>
        </w:tc>
      </w:tr>
      <w:tr w:rsidR="00DF0894" w:rsidRPr="00981BAE" w:rsidTr="003060E3">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rPr>
                <w:rFonts w:ascii="Times New Roman" w:hAnsi="Times New Roman" w:cs="Times New Roman"/>
                <w:sz w:val="24"/>
                <w:szCs w:val="24"/>
                <w:lang w:val="uk-UA"/>
              </w:rPr>
            </w:pPr>
            <w:r w:rsidRPr="00981BAE">
              <w:rPr>
                <w:rFonts w:ascii="Times New Roman" w:hAnsi="Times New Roman" w:cs="Times New Roman"/>
                <w:sz w:val="24"/>
                <w:szCs w:val="24"/>
                <w:lang w:val="uk-UA"/>
              </w:rPr>
              <w:t>Журнали інших країн</w:t>
            </w:r>
          </w:p>
        </w:tc>
        <w:tc>
          <w:tcPr>
            <w:tcW w:w="6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32</w:t>
            </w:r>
          </w:p>
        </w:tc>
        <w:tc>
          <w:tcPr>
            <w:tcW w:w="10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23,7±2,1</w:t>
            </w:r>
          </w:p>
        </w:tc>
        <w:tc>
          <w:tcPr>
            <w:tcW w:w="7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14</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7,4±1,3</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12</w:t>
            </w:r>
          </w:p>
        </w:tc>
        <w:tc>
          <w:tcPr>
            <w:tcW w:w="111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2,2±0,7</w:t>
            </w:r>
          </w:p>
        </w:tc>
        <w:tc>
          <w:tcPr>
            <w:tcW w:w="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w:t>
            </w:r>
          </w:p>
        </w:tc>
        <w:tc>
          <w:tcPr>
            <w:tcW w:w="10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w:t>
            </w:r>
          </w:p>
        </w:tc>
      </w:tr>
      <w:tr w:rsidR="00DF0894" w:rsidRPr="00981BAE" w:rsidTr="003060E3">
        <w:tc>
          <w:tcPr>
            <w:tcW w:w="9571" w:type="dxa"/>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center"/>
              <w:rPr>
                <w:rFonts w:ascii="Times New Roman" w:hAnsi="Times New Roman" w:cs="Times New Roman"/>
                <w:b/>
                <w:sz w:val="24"/>
                <w:szCs w:val="24"/>
                <w:lang w:val="uk-UA"/>
              </w:rPr>
            </w:pPr>
            <w:r w:rsidRPr="00981BAE">
              <w:rPr>
                <w:rFonts w:ascii="Times New Roman" w:hAnsi="Times New Roman" w:cs="Times New Roman"/>
                <w:b/>
                <w:sz w:val="24"/>
                <w:szCs w:val="24"/>
                <w:lang w:val="uk-UA"/>
              </w:rPr>
              <w:t>Дисертаційні роботи, автореферати</w:t>
            </w:r>
          </w:p>
        </w:tc>
      </w:tr>
      <w:tr w:rsidR="00DF0894" w:rsidRPr="00981BAE" w:rsidTr="003060E3">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Докторські</w:t>
            </w:r>
          </w:p>
        </w:tc>
        <w:tc>
          <w:tcPr>
            <w:tcW w:w="6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14</w:t>
            </w: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10,4±1,5</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5</w:t>
            </w:r>
          </w:p>
        </w:tc>
        <w:tc>
          <w:tcPr>
            <w:tcW w:w="11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2,6±0,8</w:t>
            </w:r>
          </w:p>
        </w:tc>
        <w:tc>
          <w:tcPr>
            <w:tcW w:w="7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7</w:t>
            </w:r>
          </w:p>
        </w:tc>
        <w:tc>
          <w:tcPr>
            <w:tcW w:w="1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1,3±0,6</w:t>
            </w:r>
          </w:p>
        </w:tc>
        <w:tc>
          <w:tcPr>
            <w:tcW w:w="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w:t>
            </w:r>
          </w:p>
        </w:tc>
        <w:tc>
          <w:tcPr>
            <w:tcW w:w="10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w:t>
            </w:r>
          </w:p>
        </w:tc>
      </w:tr>
      <w:tr w:rsidR="00DF0894" w:rsidRPr="00981BAE" w:rsidTr="003060E3">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Кандидатські</w:t>
            </w:r>
          </w:p>
        </w:tc>
        <w:tc>
          <w:tcPr>
            <w:tcW w:w="6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27</w:t>
            </w:r>
          </w:p>
        </w:tc>
        <w:tc>
          <w:tcPr>
            <w:tcW w:w="10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20,0±2,0</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9</w:t>
            </w:r>
          </w:p>
        </w:tc>
        <w:tc>
          <w:tcPr>
            <w:tcW w:w="11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4,8±1,1</w:t>
            </w:r>
          </w:p>
        </w:tc>
        <w:tc>
          <w:tcPr>
            <w:tcW w:w="7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7</w:t>
            </w:r>
          </w:p>
        </w:tc>
        <w:tc>
          <w:tcPr>
            <w:tcW w:w="10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1,3±0,6</w:t>
            </w:r>
          </w:p>
        </w:tc>
        <w:tc>
          <w:tcPr>
            <w:tcW w:w="7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w:t>
            </w:r>
          </w:p>
        </w:tc>
        <w:tc>
          <w:tcPr>
            <w:tcW w:w="10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w:t>
            </w:r>
          </w:p>
        </w:tc>
      </w:tr>
      <w:tr w:rsidR="00DF0894" w:rsidRPr="00981BAE" w:rsidTr="003060E3">
        <w:tc>
          <w:tcPr>
            <w:tcW w:w="9571" w:type="dxa"/>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center"/>
              <w:rPr>
                <w:rFonts w:ascii="Times New Roman" w:hAnsi="Times New Roman" w:cs="Times New Roman"/>
                <w:b/>
                <w:sz w:val="24"/>
                <w:szCs w:val="24"/>
                <w:lang w:val="uk-UA"/>
              </w:rPr>
            </w:pPr>
            <w:r w:rsidRPr="00981BAE">
              <w:rPr>
                <w:rFonts w:ascii="Times New Roman" w:hAnsi="Times New Roman" w:cs="Times New Roman"/>
                <w:b/>
                <w:sz w:val="24"/>
                <w:szCs w:val="24"/>
                <w:lang w:val="uk-UA"/>
              </w:rPr>
              <w:t>Методичні рекомендації, що видані</w:t>
            </w:r>
          </w:p>
        </w:tc>
      </w:tr>
      <w:tr w:rsidR="00DF0894" w:rsidRPr="00981BAE" w:rsidTr="003060E3">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МОЗ України</w:t>
            </w:r>
          </w:p>
        </w:tc>
        <w:tc>
          <w:tcPr>
            <w:tcW w:w="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96</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71,1±2.3</w:t>
            </w:r>
          </w:p>
        </w:tc>
        <w:tc>
          <w:tcPr>
            <w:tcW w:w="7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68</w:t>
            </w:r>
          </w:p>
        </w:tc>
        <w:tc>
          <w:tcPr>
            <w:tcW w:w="1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35,9±2,4</w:t>
            </w:r>
          </w:p>
        </w:tc>
        <w:tc>
          <w:tcPr>
            <w:tcW w:w="7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239</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44,3±2,5</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37</w:t>
            </w:r>
          </w:p>
        </w:tc>
        <w:tc>
          <w:tcPr>
            <w:tcW w:w="11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 xml:space="preserve">13,7±1,7 </w:t>
            </w:r>
          </w:p>
        </w:tc>
      </w:tr>
      <w:tr w:rsidR="00DF0894" w:rsidRPr="00981BAE" w:rsidTr="003060E3">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Українським інститутом стратегічних досліджень</w:t>
            </w:r>
          </w:p>
        </w:tc>
        <w:tc>
          <w:tcPr>
            <w:tcW w:w="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72</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53,3±2.5</w:t>
            </w:r>
          </w:p>
        </w:tc>
        <w:tc>
          <w:tcPr>
            <w:tcW w:w="7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43</w:t>
            </w:r>
          </w:p>
        </w:tc>
        <w:tc>
          <w:tcPr>
            <w:tcW w:w="1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22,7±2,1</w:t>
            </w:r>
          </w:p>
        </w:tc>
        <w:tc>
          <w:tcPr>
            <w:tcW w:w="7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197</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36,9±2.4</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15</w:t>
            </w:r>
          </w:p>
        </w:tc>
        <w:tc>
          <w:tcPr>
            <w:tcW w:w="11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5,6±1,1</w:t>
            </w:r>
          </w:p>
        </w:tc>
      </w:tr>
      <w:tr w:rsidR="00DF0894" w:rsidRPr="00981BAE" w:rsidTr="003060E3">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Науковим закладом регіонального рівня</w:t>
            </w:r>
          </w:p>
        </w:tc>
        <w:tc>
          <w:tcPr>
            <w:tcW w:w="7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46</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34,0±2,4</w:t>
            </w:r>
          </w:p>
        </w:tc>
        <w:tc>
          <w:tcPr>
            <w:tcW w:w="7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72</w:t>
            </w:r>
          </w:p>
        </w:tc>
        <w:tc>
          <w:tcPr>
            <w:tcW w:w="1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38,0±2.4</w:t>
            </w:r>
          </w:p>
        </w:tc>
        <w:tc>
          <w:tcPr>
            <w:tcW w:w="73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162</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30,0±2,3</w:t>
            </w:r>
          </w:p>
        </w:tc>
        <w:tc>
          <w:tcPr>
            <w:tcW w:w="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9</w:t>
            </w:r>
          </w:p>
        </w:tc>
        <w:tc>
          <w:tcPr>
            <w:tcW w:w="11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981BAE" w:rsidRDefault="00DF0894" w:rsidP="00943A86">
            <w:pPr>
              <w:keepNext/>
              <w:jc w:val="both"/>
              <w:rPr>
                <w:rFonts w:ascii="Times New Roman" w:hAnsi="Times New Roman" w:cs="Times New Roman"/>
                <w:sz w:val="24"/>
                <w:szCs w:val="24"/>
                <w:lang w:val="uk-UA"/>
              </w:rPr>
            </w:pPr>
            <w:r w:rsidRPr="00981BAE">
              <w:rPr>
                <w:rFonts w:ascii="Times New Roman" w:hAnsi="Times New Roman" w:cs="Times New Roman"/>
                <w:sz w:val="24"/>
                <w:szCs w:val="24"/>
                <w:lang w:val="uk-UA"/>
              </w:rPr>
              <w:t>3,3±0,9</w:t>
            </w:r>
          </w:p>
        </w:tc>
      </w:tr>
    </w:tbl>
    <w:p w:rsidR="00DF0894" w:rsidRPr="002E5D32" w:rsidRDefault="00DF0894" w:rsidP="00943A86">
      <w:pPr>
        <w:pStyle w:val="a6"/>
        <w:keepNext/>
        <w:spacing w:after="120" w:line="360" w:lineRule="auto"/>
        <w:ind w:left="0" w:firstLine="709"/>
        <w:jc w:val="both"/>
        <w:rPr>
          <w:rFonts w:ascii="Times New Roman" w:hAnsi="Times New Roman"/>
          <w:sz w:val="28"/>
          <w:szCs w:val="28"/>
          <w:lang w:val="uk-UA"/>
        </w:rPr>
      </w:pPr>
      <w:r w:rsidRPr="002E5D32">
        <w:rPr>
          <w:rFonts w:ascii="Times New Roman" w:hAnsi="Times New Roman"/>
          <w:sz w:val="28"/>
          <w:szCs w:val="28"/>
          <w:lang w:val="uk-UA"/>
        </w:rPr>
        <w:lastRenderedPageBreak/>
        <w:t>Згідно отриманих та наведених в табл. 6.6 даних маються достовірні відмінності в доступності до організаторів охорони здоров’я різних рівнів надання медичної допомоги засобів наукової комунікації. Найбільш високою вона є для керівників управлінь охороною здоров’я і найнижчою – для керівників закладів охорони здоров’я первинної ланки медичної допомоги. Крім того встановлено, що найменш доступним засобом наукової комунікації для всіх опитаних організаторів охорони здоров’я є дисертаційні роботи та їх автореферати.</w:t>
      </w:r>
    </w:p>
    <w:p w:rsidR="00DF0894" w:rsidRDefault="00DF0894" w:rsidP="00943A86">
      <w:pPr>
        <w:pStyle w:val="a6"/>
        <w:keepNext/>
        <w:spacing w:after="120" w:line="360" w:lineRule="auto"/>
        <w:ind w:left="0" w:firstLine="709"/>
        <w:jc w:val="both"/>
        <w:rPr>
          <w:rFonts w:ascii="Times New Roman" w:hAnsi="Times New Roman"/>
          <w:sz w:val="28"/>
          <w:szCs w:val="28"/>
          <w:lang w:val="uk-UA"/>
        </w:rPr>
      </w:pPr>
      <w:r w:rsidRPr="002E5D32">
        <w:rPr>
          <w:rFonts w:ascii="Times New Roman" w:hAnsi="Times New Roman"/>
          <w:sz w:val="28"/>
          <w:szCs w:val="28"/>
          <w:lang w:val="uk-UA"/>
        </w:rPr>
        <w:t>Результати вивчення доступності засобів наукової комунікації для науково-педагогічного складу кафедр соціальної медицини та організації охорони здоров’я ВМНЗ III-IY рівнів акредитації та наукових працівників НДУ наведено в табл.6.7.</w:t>
      </w:r>
    </w:p>
    <w:p w:rsidR="00DF0894" w:rsidRPr="002E5D32" w:rsidRDefault="00DF0894" w:rsidP="00943A86">
      <w:pPr>
        <w:pStyle w:val="a6"/>
        <w:keepNext/>
        <w:spacing w:after="120" w:line="360" w:lineRule="auto"/>
        <w:ind w:left="0" w:firstLine="709"/>
        <w:jc w:val="both"/>
        <w:rPr>
          <w:rFonts w:ascii="Times New Roman" w:hAnsi="Times New Roman"/>
          <w:sz w:val="28"/>
          <w:szCs w:val="28"/>
          <w:lang w:val="uk-UA"/>
        </w:rPr>
      </w:pPr>
      <w:r w:rsidRPr="002E5D32">
        <w:rPr>
          <w:rFonts w:ascii="Times New Roman" w:hAnsi="Times New Roman"/>
          <w:sz w:val="28"/>
          <w:szCs w:val="28"/>
          <w:lang w:val="uk-UA"/>
        </w:rPr>
        <w:t>Аналіз наведених в табл. 6.7 даних вказує на достатньо низький рівень доступності навіть для наукових працівників НДУ та професорсько-викладацького складу кафедр соціальної медицини та організації охорони здоров’я ВМНЗ IY рівня акредитації засобів наукової комунікації.</w:t>
      </w:r>
    </w:p>
    <w:p w:rsidR="00DF0894" w:rsidRDefault="00DF0894" w:rsidP="00943A86">
      <w:pPr>
        <w:pStyle w:val="a6"/>
        <w:keepNext/>
        <w:spacing w:after="120" w:line="360" w:lineRule="auto"/>
        <w:ind w:left="0" w:firstLine="709"/>
        <w:jc w:val="both"/>
        <w:rPr>
          <w:rFonts w:ascii="Times New Roman" w:hAnsi="Times New Roman"/>
          <w:sz w:val="28"/>
          <w:szCs w:val="28"/>
          <w:lang w:val="uk-UA"/>
        </w:rPr>
      </w:pPr>
      <w:r w:rsidRPr="002E5D32">
        <w:rPr>
          <w:rFonts w:ascii="Times New Roman" w:hAnsi="Times New Roman"/>
          <w:sz w:val="28"/>
          <w:szCs w:val="28"/>
          <w:lang w:val="uk-UA"/>
        </w:rPr>
        <w:t>Так, науково-практичні журнали, які є спеціалізованими і публікують результати наукових досліджень з організації та управління охороною здоров’я є доступними для наукових співробітників НДУ в межах 62,5</w:t>
      </w:r>
      <w:r w:rsidRPr="002E5D32">
        <w:rPr>
          <w:rFonts w:ascii="Times New Roman" w:hAnsi="Times New Roman" w:cs="Times New Roman"/>
          <w:sz w:val="28"/>
          <w:szCs w:val="28"/>
          <w:lang w:val="uk-UA"/>
        </w:rPr>
        <w:t>±2,4</w:t>
      </w:r>
      <w:r w:rsidRPr="002E5D32">
        <w:rPr>
          <w:rFonts w:ascii="Times New Roman" w:hAnsi="Times New Roman"/>
          <w:sz w:val="28"/>
          <w:szCs w:val="28"/>
          <w:lang w:val="uk-UA"/>
        </w:rPr>
        <w:t>%- 16,7</w:t>
      </w:r>
      <w:r w:rsidRPr="002E5D32">
        <w:rPr>
          <w:rFonts w:ascii="Times New Roman" w:hAnsi="Times New Roman" w:cs="Times New Roman"/>
          <w:sz w:val="28"/>
          <w:szCs w:val="28"/>
          <w:lang w:val="uk-UA"/>
        </w:rPr>
        <w:t>±1,9</w:t>
      </w:r>
      <w:r w:rsidRPr="002E5D32">
        <w:rPr>
          <w:rFonts w:ascii="Times New Roman" w:hAnsi="Times New Roman"/>
          <w:sz w:val="28"/>
          <w:szCs w:val="28"/>
          <w:lang w:val="uk-UA"/>
        </w:rPr>
        <w:t>%, професорів ВМНЗ 100,0% - 60,0%, доцентів 81,5</w:t>
      </w:r>
      <w:r w:rsidRPr="002E5D32">
        <w:rPr>
          <w:rFonts w:ascii="Times New Roman" w:hAnsi="Times New Roman" w:cs="Times New Roman"/>
          <w:sz w:val="28"/>
          <w:szCs w:val="28"/>
          <w:lang w:val="uk-UA"/>
        </w:rPr>
        <w:t>±1,9</w:t>
      </w:r>
      <w:r w:rsidRPr="002E5D32">
        <w:rPr>
          <w:rFonts w:ascii="Times New Roman" w:hAnsi="Times New Roman"/>
          <w:sz w:val="28"/>
          <w:szCs w:val="28"/>
          <w:lang w:val="uk-UA"/>
        </w:rPr>
        <w:t>%-37,5</w:t>
      </w:r>
      <w:r w:rsidRPr="002E5D32">
        <w:rPr>
          <w:rFonts w:ascii="Times New Roman" w:hAnsi="Times New Roman" w:cs="Times New Roman"/>
          <w:sz w:val="28"/>
          <w:szCs w:val="28"/>
          <w:lang w:val="uk-UA"/>
        </w:rPr>
        <w:t>±2,4</w:t>
      </w:r>
      <w:r w:rsidRPr="002E5D32">
        <w:rPr>
          <w:rFonts w:ascii="Times New Roman" w:hAnsi="Times New Roman"/>
          <w:sz w:val="28"/>
          <w:szCs w:val="28"/>
          <w:lang w:val="uk-UA"/>
        </w:rPr>
        <w:t>%, асистентів 13,6</w:t>
      </w:r>
      <w:r w:rsidRPr="002E5D32">
        <w:rPr>
          <w:rFonts w:ascii="Times New Roman" w:hAnsi="Times New Roman" w:cs="Times New Roman"/>
          <w:sz w:val="28"/>
          <w:szCs w:val="28"/>
          <w:lang w:val="uk-UA"/>
        </w:rPr>
        <w:t>±1,7</w:t>
      </w:r>
      <w:r w:rsidRPr="002E5D32">
        <w:rPr>
          <w:rFonts w:ascii="Times New Roman" w:hAnsi="Times New Roman"/>
          <w:sz w:val="28"/>
          <w:szCs w:val="28"/>
          <w:lang w:val="uk-UA"/>
        </w:rPr>
        <w:t>%-31,8</w:t>
      </w:r>
      <w:r w:rsidRPr="002E5D32">
        <w:rPr>
          <w:rFonts w:ascii="Times New Roman" w:hAnsi="Times New Roman" w:cs="Times New Roman"/>
          <w:sz w:val="28"/>
          <w:szCs w:val="28"/>
          <w:lang w:val="uk-UA"/>
        </w:rPr>
        <w:t>±2,3</w:t>
      </w:r>
      <w:r w:rsidRPr="002E5D32">
        <w:rPr>
          <w:rFonts w:ascii="Times New Roman" w:hAnsi="Times New Roman"/>
          <w:sz w:val="28"/>
          <w:szCs w:val="28"/>
          <w:lang w:val="uk-UA"/>
        </w:rPr>
        <w:t>%. Така ситуація пов’язана з наступним. Ні одна НДУ та жодний ВМНЗ і обласні медичні бібліотеки не роблять підписку на дані науково-практичні журнали. Науковці знайомляться з публікаціями в даних журналах тому, що там публікуються в тому числі при підготовці дисертаційних робіт і дають журнали своїм колегам. Особиста підписка на наукові журнали за визначенням респондентів є дорогою.</w:t>
      </w:r>
    </w:p>
    <w:p w:rsidR="00DF0894" w:rsidRPr="002E5D32" w:rsidRDefault="00DF0894" w:rsidP="00943A86">
      <w:pPr>
        <w:pStyle w:val="a6"/>
        <w:keepNext/>
        <w:spacing w:after="120" w:line="360" w:lineRule="auto"/>
        <w:ind w:left="0" w:firstLine="709"/>
        <w:jc w:val="both"/>
        <w:rPr>
          <w:rFonts w:ascii="Times New Roman" w:hAnsi="Times New Roman"/>
          <w:sz w:val="28"/>
          <w:szCs w:val="28"/>
          <w:lang w:val="uk-UA"/>
        </w:rPr>
      </w:pPr>
      <w:r w:rsidRPr="002E5D32">
        <w:rPr>
          <w:rFonts w:ascii="Times New Roman" w:hAnsi="Times New Roman"/>
          <w:sz w:val="28"/>
          <w:szCs w:val="28"/>
          <w:lang w:val="uk-UA"/>
        </w:rPr>
        <w:t>Встановлено більш високий рівень ознайомлення з методичними рекомендаціями, які видає ДУ «Український інститут стратегічних</w:t>
      </w:r>
      <w:r>
        <w:rPr>
          <w:rFonts w:ascii="Times New Roman" w:hAnsi="Times New Roman"/>
          <w:sz w:val="28"/>
          <w:szCs w:val="28"/>
          <w:lang w:val="uk-UA"/>
        </w:rPr>
        <w:t xml:space="preserve"> </w:t>
      </w:r>
      <w:r w:rsidRPr="002E5D32">
        <w:rPr>
          <w:rFonts w:ascii="Times New Roman" w:hAnsi="Times New Roman"/>
          <w:sz w:val="28"/>
          <w:szCs w:val="28"/>
          <w:lang w:val="uk-UA"/>
        </w:rPr>
        <w:t>досліджень МОЗ України» ніж тими, що видає МОЗ України: 50,0</w:t>
      </w:r>
      <w:r w:rsidRPr="002E5D32">
        <w:rPr>
          <w:rFonts w:ascii="Times New Roman" w:hAnsi="Times New Roman" w:cs="Times New Roman"/>
          <w:sz w:val="28"/>
          <w:szCs w:val="28"/>
          <w:lang w:val="uk-UA"/>
        </w:rPr>
        <w:t>±2,5</w:t>
      </w:r>
      <w:r w:rsidRPr="002E5D32">
        <w:rPr>
          <w:rFonts w:ascii="Times New Roman" w:hAnsi="Times New Roman"/>
          <w:sz w:val="28"/>
          <w:szCs w:val="28"/>
          <w:lang w:val="uk-UA"/>
        </w:rPr>
        <w:t>% проти 20,8</w:t>
      </w:r>
      <w:r w:rsidRPr="002E5D32">
        <w:rPr>
          <w:rFonts w:ascii="Times New Roman" w:hAnsi="Times New Roman" w:cs="Times New Roman"/>
          <w:sz w:val="28"/>
          <w:szCs w:val="28"/>
          <w:lang w:val="uk-UA"/>
        </w:rPr>
        <w:t>±2,0</w:t>
      </w:r>
      <w:r w:rsidRPr="002E5D32">
        <w:rPr>
          <w:rFonts w:ascii="Times New Roman" w:hAnsi="Times New Roman"/>
          <w:sz w:val="28"/>
          <w:szCs w:val="28"/>
          <w:lang w:val="uk-UA"/>
        </w:rPr>
        <w:t>%. Різниця складає 2,4 (р</w:t>
      </w:r>
      <w:r w:rsidRPr="002E5D32">
        <w:rPr>
          <w:rFonts w:ascii="Times New Roman" w:hAnsi="Times New Roman" w:cs="Times New Roman"/>
          <w:sz w:val="28"/>
          <w:szCs w:val="28"/>
          <w:lang w:val="uk-UA"/>
        </w:rPr>
        <w:t>≤</w:t>
      </w:r>
      <w:r w:rsidRPr="002E5D32">
        <w:rPr>
          <w:rFonts w:ascii="Times New Roman" w:hAnsi="Times New Roman"/>
          <w:sz w:val="28"/>
          <w:szCs w:val="28"/>
          <w:lang w:val="uk-UA"/>
        </w:rPr>
        <w:t>0,05) рази. Це повʼязано з тим, що в</w:t>
      </w:r>
    </w:p>
    <w:p w:rsidR="00DF0894" w:rsidRPr="002E5D32" w:rsidRDefault="00DF0894" w:rsidP="00943A86">
      <w:pPr>
        <w:keepNext/>
        <w:spacing w:before="120" w:after="120" w:line="360" w:lineRule="auto"/>
        <w:jc w:val="right"/>
        <w:rPr>
          <w:rFonts w:ascii="Times New Roman" w:hAnsi="Times New Roman" w:cs="Times New Roman"/>
          <w:i/>
          <w:sz w:val="28"/>
          <w:szCs w:val="28"/>
          <w:lang w:val="uk-UA"/>
        </w:rPr>
      </w:pPr>
      <w:r w:rsidRPr="002E5D32">
        <w:rPr>
          <w:rFonts w:ascii="Times New Roman" w:hAnsi="Times New Roman" w:cs="Times New Roman"/>
          <w:i/>
          <w:sz w:val="28"/>
          <w:szCs w:val="28"/>
          <w:lang w:val="uk-UA"/>
        </w:rPr>
        <w:lastRenderedPageBreak/>
        <w:t>Таблиця 6.7</w:t>
      </w:r>
    </w:p>
    <w:p w:rsidR="00DF0894" w:rsidRPr="002E5D32" w:rsidRDefault="00DF0894" w:rsidP="00943A86">
      <w:pPr>
        <w:keepNext/>
        <w:spacing w:before="120" w:after="120" w:line="360" w:lineRule="auto"/>
        <w:jc w:val="center"/>
        <w:rPr>
          <w:rFonts w:ascii="Times New Roman" w:hAnsi="Times New Roman" w:cs="Times New Roman"/>
          <w:b/>
          <w:sz w:val="28"/>
          <w:szCs w:val="28"/>
          <w:lang w:val="uk-UA"/>
        </w:rPr>
      </w:pPr>
      <w:r w:rsidRPr="002E5D32">
        <w:rPr>
          <w:rFonts w:ascii="Times New Roman" w:hAnsi="Times New Roman" w:cs="Times New Roman"/>
          <w:b/>
          <w:sz w:val="28"/>
          <w:szCs w:val="28"/>
          <w:lang w:val="uk-UA"/>
        </w:rPr>
        <w:t xml:space="preserve">Доступність для викладачів </w:t>
      </w:r>
      <w:r w:rsidRPr="002E5D32">
        <w:rPr>
          <w:rFonts w:ascii="Times New Roman" w:hAnsi="Times New Roman"/>
          <w:b/>
          <w:sz w:val="28"/>
          <w:szCs w:val="28"/>
          <w:lang w:val="uk-UA"/>
        </w:rPr>
        <w:t>кафедр соціальної медицини та організації охорони здоров’я ВМНЗ III-IY рівнів акредитації та н</w:t>
      </w:r>
      <w:r w:rsidRPr="002E5D32">
        <w:rPr>
          <w:rFonts w:ascii="Times New Roman" w:hAnsi="Times New Roman" w:cs="Times New Roman"/>
          <w:b/>
          <w:sz w:val="28"/>
          <w:szCs w:val="28"/>
          <w:lang w:val="uk-UA"/>
        </w:rPr>
        <w:t>аукових працівників НДУ</w:t>
      </w:r>
      <w:r w:rsidRPr="002E5D32">
        <w:rPr>
          <w:rFonts w:ascii="Times New Roman" w:hAnsi="Times New Roman"/>
          <w:b/>
          <w:sz w:val="28"/>
          <w:szCs w:val="28"/>
          <w:lang w:val="uk-UA"/>
        </w:rPr>
        <w:t xml:space="preserve"> </w:t>
      </w:r>
      <w:r w:rsidRPr="002E5D32">
        <w:rPr>
          <w:rFonts w:ascii="Times New Roman" w:hAnsi="Times New Roman" w:cs="Times New Roman"/>
          <w:b/>
          <w:sz w:val="28"/>
          <w:szCs w:val="28"/>
          <w:lang w:val="uk-UA"/>
        </w:rPr>
        <w:t>засобів наукової комунікації (%)</w:t>
      </w:r>
    </w:p>
    <w:tbl>
      <w:tblPr>
        <w:tblStyle w:val="a4"/>
        <w:tblW w:w="0" w:type="auto"/>
        <w:tblLook w:val="04A0"/>
      </w:tblPr>
      <w:tblGrid>
        <w:gridCol w:w="2343"/>
        <w:gridCol w:w="663"/>
        <w:gridCol w:w="9"/>
        <w:gridCol w:w="9"/>
        <w:gridCol w:w="16"/>
        <w:gridCol w:w="1068"/>
        <w:gridCol w:w="696"/>
        <w:gridCol w:w="18"/>
        <w:gridCol w:w="24"/>
        <w:gridCol w:w="23"/>
        <w:gridCol w:w="1068"/>
        <w:gridCol w:w="675"/>
        <w:gridCol w:w="10"/>
        <w:gridCol w:w="6"/>
        <w:gridCol w:w="27"/>
        <w:gridCol w:w="9"/>
        <w:gridCol w:w="1068"/>
        <w:gridCol w:w="692"/>
        <w:gridCol w:w="24"/>
        <w:gridCol w:w="30"/>
        <w:gridCol w:w="24"/>
        <w:gridCol w:w="1068"/>
      </w:tblGrid>
      <w:tr w:rsidR="00DF0894" w:rsidRPr="002E5D32" w:rsidTr="003060E3">
        <w:trPr>
          <w:trHeight w:val="285"/>
        </w:trPr>
        <w:tc>
          <w:tcPr>
            <w:tcW w:w="23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Засіб наукової комунікації</w:t>
            </w:r>
          </w:p>
        </w:tc>
        <w:tc>
          <w:tcPr>
            <w:tcW w:w="1810"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 xml:space="preserve"> Наукові працівники НДУ</w:t>
            </w:r>
          </w:p>
        </w:tc>
        <w:tc>
          <w:tcPr>
            <w:tcW w:w="5418"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Займана посада</w:t>
            </w:r>
          </w:p>
        </w:tc>
      </w:tr>
      <w:tr w:rsidR="00DF0894" w:rsidRPr="002E5D32" w:rsidTr="003060E3">
        <w:trPr>
          <w:trHeight w:val="55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0894" w:rsidRPr="002E5D32" w:rsidRDefault="00DF0894" w:rsidP="00943A86">
            <w:pPr>
              <w:keepNext/>
              <w:rPr>
                <w:rFonts w:ascii="Times New Roman" w:hAnsi="Times New Roman" w:cs="Times New Roman"/>
                <w:sz w:val="24"/>
                <w:szCs w:val="24"/>
                <w:lang w:val="uk-UA"/>
              </w:rPr>
            </w:pPr>
          </w:p>
        </w:tc>
        <w:tc>
          <w:tcPr>
            <w:tcW w:w="0" w:type="auto"/>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0894" w:rsidRPr="002E5D32" w:rsidRDefault="00DF0894" w:rsidP="00943A86">
            <w:pPr>
              <w:keepNext/>
              <w:rPr>
                <w:rFonts w:ascii="Times New Roman" w:hAnsi="Times New Roman" w:cs="Times New Roman"/>
                <w:sz w:val="24"/>
                <w:szCs w:val="24"/>
                <w:lang w:val="uk-UA"/>
              </w:rPr>
            </w:pPr>
          </w:p>
        </w:tc>
        <w:tc>
          <w:tcPr>
            <w:tcW w:w="1801" w:type="dxa"/>
            <w:gridSpan w:val="5"/>
            <w:tcBorders>
              <w:top w:val="single" w:sz="4" w:space="0" w:color="auto"/>
              <w:left w:val="single" w:sz="4" w:space="0" w:color="000000" w:themeColor="text1"/>
              <w:bottom w:val="single" w:sz="4" w:space="0" w:color="auto"/>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Професор</w:t>
            </w:r>
          </w:p>
        </w:tc>
        <w:tc>
          <w:tcPr>
            <w:tcW w:w="1807" w:type="dxa"/>
            <w:gridSpan w:val="6"/>
            <w:tcBorders>
              <w:top w:val="single" w:sz="4" w:space="0" w:color="auto"/>
              <w:left w:val="single" w:sz="4" w:space="0" w:color="000000" w:themeColor="text1"/>
              <w:bottom w:val="single" w:sz="4" w:space="0" w:color="auto"/>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Доцент</w:t>
            </w:r>
          </w:p>
        </w:tc>
        <w:tc>
          <w:tcPr>
            <w:tcW w:w="1810" w:type="dxa"/>
            <w:gridSpan w:val="5"/>
            <w:tcBorders>
              <w:top w:val="single" w:sz="4" w:space="0" w:color="auto"/>
              <w:left w:val="single" w:sz="4" w:space="0" w:color="000000" w:themeColor="text1"/>
              <w:bottom w:val="single" w:sz="4" w:space="0" w:color="auto"/>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Асистент</w:t>
            </w:r>
          </w:p>
        </w:tc>
      </w:tr>
      <w:tr w:rsidR="00DF0894" w:rsidRPr="002E5D32" w:rsidTr="003060E3">
        <w:trPr>
          <w:trHeight w:val="56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0894" w:rsidRPr="002E5D32" w:rsidRDefault="00DF0894" w:rsidP="00943A86">
            <w:pPr>
              <w:keepNext/>
              <w:rPr>
                <w:rFonts w:ascii="Times New Roman" w:hAnsi="Times New Roman" w:cs="Times New Roman"/>
                <w:sz w:val="24"/>
                <w:szCs w:val="24"/>
                <w:lang w:val="uk-UA"/>
              </w:rPr>
            </w:pPr>
          </w:p>
        </w:tc>
        <w:tc>
          <w:tcPr>
            <w:tcW w:w="751" w:type="dxa"/>
            <w:tcBorders>
              <w:top w:val="single" w:sz="4" w:space="0" w:color="auto"/>
              <w:left w:val="single" w:sz="4" w:space="0" w:color="000000" w:themeColor="text1"/>
              <w:bottom w:val="single" w:sz="4" w:space="0" w:color="000000" w:themeColor="text1"/>
              <w:right w:val="single" w:sz="4" w:space="0" w:color="auto"/>
            </w:tcBorders>
            <w:hideMark/>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абс</w:t>
            </w:r>
          </w:p>
        </w:tc>
        <w:tc>
          <w:tcPr>
            <w:tcW w:w="1059" w:type="dxa"/>
            <w:gridSpan w:val="4"/>
            <w:tcBorders>
              <w:top w:val="single" w:sz="4" w:space="0" w:color="auto"/>
              <w:left w:val="single" w:sz="4" w:space="0" w:color="auto"/>
              <w:bottom w:val="single" w:sz="4" w:space="0" w:color="000000" w:themeColor="text1"/>
              <w:right w:val="single" w:sz="4" w:space="0" w:color="000000" w:themeColor="text1"/>
            </w:tcBorders>
            <w:hideMark/>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w:t>
            </w:r>
          </w:p>
        </w:tc>
        <w:tc>
          <w:tcPr>
            <w:tcW w:w="839" w:type="dxa"/>
            <w:gridSpan w:val="2"/>
            <w:tcBorders>
              <w:top w:val="single" w:sz="4" w:space="0" w:color="auto"/>
              <w:left w:val="single" w:sz="4" w:space="0" w:color="000000" w:themeColor="text1"/>
              <w:bottom w:val="single" w:sz="4" w:space="0" w:color="000000" w:themeColor="text1"/>
              <w:right w:val="single" w:sz="4" w:space="0" w:color="auto"/>
            </w:tcBorders>
            <w:hideMark/>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абс</w:t>
            </w:r>
          </w:p>
        </w:tc>
        <w:tc>
          <w:tcPr>
            <w:tcW w:w="962" w:type="dxa"/>
            <w:gridSpan w:val="3"/>
            <w:tcBorders>
              <w:top w:val="single" w:sz="4" w:space="0" w:color="auto"/>
              <w:left w:val="single" w:sz="4" w:space="0" w:color="auto"/>
              <w:bottom w:val="single" w:sz="4" w:space="0" w:color="000000" w:themeColor="text1"/>
              <w:right w:val="single" w:sz="4" w:space="0" w:color="000000" w:themeColor="text1"/>
            </w:tcBorders>
            <w:hideMark/>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w:t>
            </w:r>
          </w:p>
        </w:tc>
        <w:tc>
          <w:tcPr>
            <w:tcW w:w="789" w:type="dxa"/>
            <w:gridSpan w:val="2"/>
            <w:tcBorders>
              <w:top w:val="single" w:sz="4" w:space="0" w:color="auto"/>
              <w:left w:val="single" w:sz="4" w:space="0" w:color="000000" w:themeColor="text1"/>
              <w:bottom w:val="single" w:sz="4" w:space="0" w:color="000000" w:themeColor="text1"/>
              <w:right w:val="single" w:sz="4" w:space="0" w:color="auto"/>
            </w:tcBorders>
            <w:hideMark/>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абс</w:t>
            </w:r>
          </w:p>
        </w:tc>
        <w:tc>
          <w:tcPr>
            <w:tcW w:w="1018" w:type="dxa"/>
            <w:gridSpan w:val="4"/>
            <w:tcBorders>
              <w:top w:val="single" w:sz="4" w:space="0" w:color="auto"/>
              <w:left w:val="single" w:sz="4" w:space="0" w:color="auto"/>
              <w:bottom w:val="single" w:sz="4" w:space="0" w:color="000000" w:themeColor="text1"/>
              <w:right w:val="single" w:sz="4" w:space="0" w:color="000000" w:themeColor="text1"/>
            </w:tcBorders>
            <w:hideMark/>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w:t>
            </w:r>
          </w:p>
        </w:tc>
        <w:tc>
          <w:tcPr>
            <w:tcW w:w="801" w:type="dxa"/>
            <w:tcBorders>
              <w:top w:val="single" w:sz="4" w:space="0" w:color="auto"/>
              <w:left w:val="single" w:sz="4" w:space="0" w:color="000000" w:themeColor="text1"/>
              <w:bottom w:val="single" w:sz="4" w:space="0" w:color="000000" w:themeColor="text1"/>
              <w:right w:val="single" w:sz="4" w:space="0" w:color="auto"/>
            </w:tcBorders>
            <w:hideMark/>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абс</w:t>
            </w:r>
          </w:p>
        </w:tc>
        <w:tc>
          <w:tcPr>
            <w:tcW w:w="1009" w:type="dxa"/>
            <w:gridSpan w:val="4"/>
            <w:tcBorders>
              <w:top w:val="single" w:sz="4" w:space="0" w:color="auto"/>
              <w:left w:val="single" w:sz="4" w:space="0" w:color="auto"/>
              <w:bottom w:val="single" w:sz="4" w:space="0" w:color="000000" w:themeColor="text1"/>
              <w:right w:val="single" w:sz="4" w:space="0" w:color="000000" w:themeColor="text1"/>
            </w:tcBorders>
            <w:hideMark/>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w:t>
            </w:r>
          </w:p>
        </w:tc>
      </w:tr>
      <w:tr w:rsidR="00DF0894" w:rsidRPr="002E5D32" w:rsidTr="003060E3">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sz w:val="24"/>
                <w:szCs w:val="24"/>
                <w:lang w:val="uk-UA"/>
              </w:rPr>
              <w:t xml:space="preserve">Реєстр галузевих нововведень </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11</w:t>
            </w:r>
          </w:p>
        </w:tc>
        <w:tc>
          <w:tcPr>
            <w:tcW w:w="10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45,8±2,5</w:t>
            </w:r>
          </w:p>
        </w:tc>
        <w:tc>
          <w:tcPr>
            <w:tcW w:w="8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2</w:t>
            </w:r>
          </w:p>
        </w:tc>
        <w:tc>
          <w:tcPr>
            <w:tcW w:w="9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40,0±2,5</w:t>
            </w:r>
          </w:p>
        </w:tc>
        <w:tc>
          <w:tcPr>
            <w:tcW w:w="7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4</w:t>
            </w:r>
          </w:p>
        </w:tc>
        <w:tc>
          <w:tcPr>
            <w:tcW w:w="10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25,0±2,2</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7</w:t>
            </w:r>
          </w:p>
        </w:tc>
        <w:tc>
          <w:tcPr>
            <w:tcW w:w="10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31,8±2,3</w:t>
            </w:r>
          </w:p>
        </w:tc>
      </w:tr>
      <w:tr w:rsidR="00DF0894" w:rsidRPr="002E5D32" w:rsidTr="003060E3">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sz w:val="24"/>
                <w:szCs w:val="24"/>
                <w:lang w:val="uk-UA"/>
              </w:rPr>
              <w:t>Інформаційні листи про галузеві нововведення</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9</w:t>
            </w:r>
          </w:p>
        </w:tc>
        <w:tc>
          <w:tcPr>
            <w:tcW w:w="10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37,5±2,4</w:t>
            </w:r>
          </w:p>
        </w:tc>
        <w:tc>
          <w:tcPr>
            <w:tcW w:w="8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4</w:t>
            </w:r>
          </w:p>
        </w:tc>
        <w:tc>
          <w:tcPr>
            <w:tcW w:w="9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80,0±2,0</w:t>
            </w:r>
          </w:p>
        </w:tc>
        <w:tc>
          <w:tcPr>
            <w:tcW w:w="7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6</w:t>
            </w:r>
          </w:p>
        </w:tc>
        <w:tc>
          <w:tcPr>
            <w:tcW w:w="10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37,5±2,4</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4</w:t>
            </w:r>
          </w:p>
        </w:tc>
        <w:tc>
          <w:tcPr>
            <w:tcW w:w="10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18,2±1,9</w:t>
            </w:r>
          </w:p>
        </w:tc>
      </w:tr>
      <w:tr w:rsidR="00DF0894" w:rsidRPr="002E5D32" w:rsidTr="003060E3">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sz w:val="24"/>
                <w:szCs w:val="24"/>
                <w:lang w:val="uk-UA"/>
              </w:rPr>
              <w:t>Реєстр з’їздів, конгресів, конференцій</w:t>
            </w:r>
          </w:p>
        </w:tc>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9</w:t>
            </w:r>
          </w:p>
        </w:tc>
        <w:tc>
          <w:tcPr>
            <w:tcW w:w="10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37,5±2,4</w:t>
            </w:r>
          </w:p>
        </w:tc>
        <w:tc>
          <w:tcPr>
            <w:tcW w:w="8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4</w:t>
            </w:r>
          </w:p>
        </w:tc>
        <w:tc>
          <w:tcPr>
            <w:tcW w:w="9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80,0±2,0</w:t>
            </w:r>
          </w:p>
        </w:tc>
        <w:tc>
          <w:tcPr>
            <w:tcW w:w="7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11</w:t>
            </w:r>
          </w:p>
        </w:tc>
        <w:tc>
          <w:tcPr>
            <w:tcW w:w="101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68,8±2,3</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9</w:t>
            </w:r>
          </w:p>
        </w:tc>
        <w:tc>
          <w:tcPr>
            <w:tcW w:w="100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40,9±2.5</w:t>
            </w:r>
          </w:p>
        </w:tc>
      </w:tr>
      <w:tr w:rsidR="00DF0894" w:rsidRPr="002E5D32" w:rsidTr="003060E3">
        <w:tc>
          <w:tcPr>
            <w:tcW w:w="9571" w:type="dxa"/>
            <w:gridSpan w:val="2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C2298C" w:rsidP="00943A86">
            <w:pPr>
              <w:keepNext/>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F0894" w:rsidRPr="002E5D32">
              <w:rPr>
                <w:rFonts w:ascii="Times New Roman" w:hAnsi="Times New Roman" w:cs="Times New Roman"/>
                <w:sz w:val="24"/>
                <w:szCs w:val="24"/>
                <w:lang w:val="uk-UA"/>
              </w:rPr>
              <w:t xml:space="preserve">Науково-практичних та практичних журналів </w:t>
            </w:r>
          </w:p>
        </w:tc>
      </w:tr>
      <w:tr w:rsidR="00DF0894" w:rsidRPr="002E5D32" w:rsidTr="003060E3">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sz w:val="24"/>
                <w:szCs w:val="24"/>
                <w:lang w:val="uk-UA"/>
              </w:rPr>
              <w:t>Україна. Здоров’я нації</w:t>
            </w:r>
          </w:p>
        </w:tc>
        <w:tc>
          <w:tcPr>
            <w:tcW w:w="8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15</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62,5±2,4</w:t>
            </w:r>
          </w:p>
        </w:tc>
        <w:tc>
          <w:tcPr>
            <w:tcW w:w="9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5</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100,0</w:t>
            </w:r>
          </w:p>
        </w:tc>
        <w:tc>
          <w:tcPr>
            <w:tcW w:w="7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13</w:t>
            </w:r>
          </w:p>
        </w:tc>
        <w:tc>
          <w:tcPr>
            <w:tcW w:w="10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81,5±2,0</w:t>
            </w:r>
          </w:p>
        </w:tc>
        <w:tc>
          <w:tcPr>
            <w:tcW w:w="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7</w:t>
            </w:r>
          </w:p>
        </w:tc>
        <w:tc>
          <w:tcPr>
            <w:tcW w:w="9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31,8±2,3</w:t>
            </w:r>
          </w:p>
        </w:tc>
      </w:tr>
      <w:tr w:rsidR="00DF0894" w:rsidRPr="002E5D32" w:rsidTr="003060E3">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sz w:val="24"/>
                <w:szCs w:val="24"/>
                <w:lang w:val="uk-UA"/>
              </w:rPr>
              <w:t>Вісник соціальної гігієни та організації охорони здоров’я України.</w:t>
            </w:r>
          </w:p>
        </w:tc>
        <w:tc>
          <w:tcPr>
            <w:tcW w:w="8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6</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25,0±2,2</w:t>
            </w:r>
          </w:p>
        </w:tc>
        <w:tc>
          <w:tcPr>
            <w:tcW w:w="9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3</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60,0±2,4</w:t>
            </w:r>
          </w:p>
        </w:tc>
        <w:tc>
          <w:tcPr>
            <w:tcW w:w="7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8</w:t>
            </w:r>
          </w:p>
        </w:tc>
        <w:tc>
          <w:tcPr>
            <w:tcW w:w="10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50,0±2,5</w:t>
            </w:r>
          </w:p>
        </w:tc>
        <w:tc>
          <w:tcPr>
            <w:tcW w:w="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3</w:t>
            </w:r>
          </w:p>
        </w:tc>
        <w:tc>
          <w:tcPr>
            <w:tcW w:w="9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13,6±1,7</w:t>
            </w:r>
          </w:p>
        </w:tc>
      </w:tr>
      <w:tr w:rsidR="00DF0894" w:rsidRPr="002E5D32" w:rsidTr="003060E3">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Східноєвропейський журнал громадського здоров’я</w:t>
            </w:r>
          </w:p>
        </w:tc>
        <w:tc>
          <w:tcPr>
            <w:tcW w:w="8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4</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16,7±1,8</w:t>
            </w:r>
          </w:p>
        </w:tc>
        <w:tc>
          <w:tcPr>
            <w:tcW w:w="9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3</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60,0±2,4</w:t>
            </w:r>
          </w:p>
        </w:tc>
        <w:tc>
          <w:tcPr>
            <w:tcW w:w="7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6</w:t>
            </w:r>
          </w:p>
        </w:tc>
        <w:tc>
          <w:tcPr>
            <w:tcW w:w="10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37,5±2,4</w:t>
            </w:r>
          </w:p>
        </w:tc>
        <w:tc>
          <w:tcPr>
            <w:tcW w:w="88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3</w:t>
            </w:r>
          </w:p>
        </w:tc>
        <w:tc>
          <w:tcPr>
            <w:tcW w:w="9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13,6±1,7</w:t>
            </w:r>
          </w:p>
        </w:tc>
      </w:tr>
      <w:tr w:rsidR="00DF0894" w:rsidRPr="002E5D32" w:rsidTr="003060E3">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Управління закладом охорони здоров’я</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2</w:t>
            </w:r>
          </w:p>
        </w:tc>
        <w:tc>
          <w:tcPr>
            <w:tcW w:w="10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8,3±1,4</w:t>
            </w:r>
          </w:p>
        </w:tc>
        <w:tc>
          <w:tcPr>
            <w:tcW w:w="9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2</w:t>
            </w:r>
          </w:p>
        </w:tc>
        <w:tc>
          <w:tcPr>
            <w:tcW w:w="103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12,5±1,7</w:t>
            </w:r>
          </w:p>
        </w:tc>
        <w:tc>
          <w:tcPr>
            <w:tcW w:w="8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5</w:t>
            </w:r>
          </w:p>
        </w:tc>
        <w:tc>
          <w:tcPr>
            <w:tcW w:w="9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22,7±2,1</w:t>
            </w:r>
          </w:p>
        </w:tc>
      </w:tr>
      <w:tr w:rsidR="00DF0894" w:rsidRPr="002E5D32" w:rsidTr="003060E3">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Практика управління закладом охорони здоров’я</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w:t>
            </w:r>
          </w:p>
        </w:tc>
        <w:tc>
          <w:tcPr>
            <w:tcW w:w="10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w:t>
            </w:r>
          </w:p>
        </w:tc>
        <w:tc>
          <w:tcPr>
            <w:tcW w:w="9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1</w:t>
            </w:r>
          </w:p>
        </w:tc>
        <w:tc>
          <w:tcPr>
            <w:tcW w:w="103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6,3±1,2</w:t>
            </w:r>
          </w:p>
        </w:tc>
        <w:tc>
          <w:tcPr>
            <w:tcW w:w="8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3</w:t>
            </w:r>
          </w:p>
        </w:tc>
        <w:tc>
          <w:tcPr>
            <w:tcW w:w="9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13,6±1,7</w:t>
            </w:r>
          </w:p>
        </w:tc>
      </w:tr>
      <w:tr w:rsidR="00DF0894" w:rsidRPr="002E5D32" w:rsidTr="003060E3">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Главный врач</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w:t>
            </w:r>
          </w:p>
        </w:tc>
        <w:tc>
          <w:tcPr>
            <w:tcW w:w="10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w:t>
            </w:r>
          </w:p>
        </w:tc>
        <w:tc>
          <w:tcPr>
            <w:tcW w:w="9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1</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20,0±2,0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2</w:t>
            </w:r>
          </w:p>
        </w:tc>
        <w:tc>
          <w:tcPr>
            <w:tcW w:w="103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12,5±1,7</w:t>
            </w:r>
          </w:p>
        </w:tc>
        <w:tc>
          <w:tcPr>
            <w:tcW w:w="8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4</w:t>
            </w:r>
          </w:p>
        </w:tc>
        <w:tc>
          <w:tcPr>
            <w:tcW w:w="9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18,2±1,9</w:t>
            </w:r>
          </w:p>
        </w:tc>
      </w:tr>
      <w:tr w:rsidR="00DF0894" w:rsidRPr="002E5D32" w:rsidTr="003060E3">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Журнали інших країн</w:t>
            </w:r>
          </w:p>
        </w:tc>
        <w:tc>
          <w:tcPr>
            <w:tcW w:w="7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11</w:t>
            </w:r>
          </w:p>
        </w:tc>
        <w:tc>
          <w:tcPr>
            <w:tcW w:w="10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45,8±2,5</w:t>
            </w:r>
          </w:p>
        </w:tc>
        <w:tc>
          <w:tcPr>
            <w:tcW w:w="9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4</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80,0±2,0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7</w:t>
            </w:r>
          </w:p>
        </w:tc>
        <w:tc>
          <w:tcPr>
            <w:tcW w:w="103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43,8±2,5</w:t>
            </w:r>
          </w:p>
        </w:tc>
        <w:tc>
          <w:tcPr>
            <w:tcW w:w="8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13</w:t>
            </w:r>
          </w:p>
        </w:tc>
        <w:tc>
          <w:tcPr>
            <w:tcW w:w="9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59,1±2,5</w:t>
            </w:r>
          </w:p>
        </w:tc>
      </w:tr>
      <w:tr w:rsidR="00DF0894" w:rsidRPr="002E5D32" w:rsidTr="003060E3">
        <w:tc>
          <w:tcPr>
            <w:tcW w:w="9571" w:type="dxa"/>
            <w:gridSpan w:val="2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center"/>
              <w:rPr>
                <w:rFonts w:ascii="Times New Roman" w:hAnsi="Times New Roman" w:cs="Times New Roman"/>
                <w:b/>
                <w:sz w:val="24"/>
                <w:szCs w:val="24"/>
                <w:lang w:val="uk-UA"/>
              </w:rPr>
            </w:pPr>
            <w:r w:rsidRPr="002E5D32">
              <w:rPr>
                <w:rFonts w:ascii="Times New Roman" w:hAnsi="Times New Roman" w:cs="Times New Roman"/>
                <w:b/>
                <w:sz w:val="24"/>
                <w:szCs w:val="24"/>
                <w:lang w:val="uk-UA"/>
              </w:rPr>
              <w:t>Дисертаційні роботи, автореферати</w:t>
            </w:r>
          </w:p>
        </w:tc>
      </w:tr>
      <w:tr w:rsidR="00DF0894" w:rsidRPr="002E5D32" w:rsidTr="003060E3">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Докторські</w:t>
            </w:r>
          </w:p>
        </w:tc>
        <w:tc>
          <w:tcPr>
            <w:tcW w:w="7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8</w:t>
            </w:r>
          </w:p>
        </w:tc>
        <w:tc>
          <w:tcPr>
            <w:tcW w:w="10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33,3±2,4</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4</w:t>
            </w:r>
          </w:p>
        </w:tc>
        <w:tc>
          <w:tcPr>
            <w:tcW w:w="9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80,0±2,0</w:t>
            </w:r>
          </w:p>
        </w:tc>
        <w:tc>
          <w:tcPr>
            <w:tcW w:w="8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6</w:t>
            </w:r>
          </w:p>
        </w:tc>
        <w:tc>
          <w:tcPr>
            <w:tcW w:w="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37,5±2,4</w:t>
            </w:r>
          </w:p>
        </w:tc>
        <w:tc>
          <w:tcPr>
            <w:tcW w:w="8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8</w:t>
            </w:r>
          </w:p>
        </w:tc>
        <w:tc>
          <w:tcPr>
            <w:tcW w:w="9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36,4±2,4</w:t>
            </w:r>
          </w:p>
        </w:tc>
      </w:tr>
      <w:tr w:rsidR="00DF0894" w:rsidRPr="002E5D32" w:rsidTr="003060E3">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Кандидатські</w:t>
            </w:r>
          </w:p>
        </w:tc>
        <w:tc>
          <w:tcPr>
            <w:tcW w:w="7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10</w:t>
            </w:r>
          </w:p>
        </w:tc>
        <w:tc>
          <w:tcPr>
            <w:tcW w:w="10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41,7±2,5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4</w:t>
            </w:r>
          </w:p>
        </w:tc>
        <w:tc>
          <w:tcPr>
            <w:tcW w:w="98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80,0±2,0</w:t>
            </w:r>
          </w:p>
        </w:tc>
        <w:tc>
          <w:tcPr>
            <w:tcW w:w="8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7</w:t>
            </w:r>
          </w:p>
        </w:tc>
        <w:tc>
          <w:tcPr>
            <w:tcW w:w="9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43,8±2,5</w:t>
            </w:r>
          </w:p>
        </w:tc>
        <w:tc>
          <w:tcPr>
            <w:tcW w:w="8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8</w:t>
            </w:r>
          </w:p>
        </w:tc>
        <w:tc>
          <w:tcPr>
            <w:tcW w:w="9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36,4±2,4</w:t>
            </w:r>
          </w:p>
        </w:tc>
      </w:tr>
      <w:tr w:rsidR="00DF0894" w:rsidRPr="002E5D32" w:rsidTr="003060E3">
        <w:tc>
          <w:tcPr>
            <w:tcW w:w="9571" w:type="dxa"/>
            <w:gridSpan w:val="2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center"/>
              <w:rPr>
                <w:rFonts w:ascii="Times New Roman" w:hAnsi="Times New Roman" w:cs="Times New Roman"/>
                <w:b/>
                <w:sz w:val="24"/>
                <w:szCs w:val="24"/>
                <w:lang w:val="uk-UA"/>
              </w:rPr>
            </w:pPr>
            <w:r w:rsidRPr="002E5D32">
              <w:rPr>
                <w:rFonts w:ascii="Times New Roman" w:hAnsi="Times New Roman" w:cs="Times New Roman"/>
                <w:b/>
                <w:sz w:val="24"/>
                <w:szCs w:val="24"/>
                <w:lang w:val="uk-UA"/>
              </w:rPr>
              <w:t>Методичні рекомендації, що видані</w:t>
            </w:r>
          </w:p>
        </w:tc>
      </w:tr>
      <w:tr w:rsidR="00DF0894" w:rsidRPr="002E5D32" w:rsidTr="003060E3">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МОЗ України</w:t>
            </w:r>
          </w:p>
        </w:tc>
        <w:tc>
          <w:tcPr>
            <w:tcW w:w="8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5</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20,8±2,1</w:t>
            </w:r>
          </w:p>
        </w:tc>
        <w:tc>
          <w:tcPr>
            <w:tcW w:w="8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2</w:t>
            </w:r>
          </w:p>
        </w:tc>
        <w:tc>
          <w:tcPr>
            <w:tcW w:w="9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40,0±2,5</w:t>
            </w:r>
          </w:p>
        </w:tc>
        <w:tc>
          <w:tcPr>
            <w:tcW w:w="85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4</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25,0±2,2</w:t>
            </w:r>
          </w:p>
        </w:tc>
        <w:tc>
          <w:tcPr>
            <w:tcW w:w="9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4</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18,2±2,0</w:t>
            </w:r>
          </w:p>
        </w:tc>
      </w:tr>
      <w:tr w:rsidR="00DF0894" w:rsidRPr="002E5D32" w:rsidTr="003060E3">
        <w:tc>
          <w:tcPr>
            <w:tcW w:w="2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Українським інститутом стратегічних досліджень</w:t>
            </w:r>
          </w:p>
        </w:tc>
        <w:tc>
          <w:tcPr>
            <w:tcW w:w="8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12</w:t>
            </w:r>
          </w:p>
        </w:tc>
        <w:tc>
          <w:tcPr>
            <w:tcW w:w="1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50,0±2,5</w:t>
            </w:r>
          </w:p>
        </w:tc>
        <w:tc>
          <w:tcPr>
            <w:tcW w:w="8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4</w:t>
            </w:r>
          </w:p>
        </w:tc>
        <w:tc>
          <w:tcPr>
            <w:tcW w:w="9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80,0±2,0</w:t>
            </w:r>
          </w:p>
        </w:tc>
        <w:tc>
          <w:tcPr>
            <w:tcW w:w="85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5</w:t>
            </w:r>
          </w:p>
        </w:tc>
        <w:tc>
          <w:tcPr>
            <w:tcW w:w="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100,0</w:t>
            </w:r>
          </w:p>
        </w:tc>
        <w:tc>
          <w:tcPr>
            <w:tcW w:w="9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5</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22,7±2,1</w:t>
            </w:r>
          </w:p>
        </w:tc>
      </w:tr>
    </w:tbl>
    <w:p w:rsidR="00DF0894" w:rsidRPr="002E5D32" w:rsidRDefault="00DF0894" w:rsidP="00943A86">
      <w:pPr>
        <w:pStyle w:val="a6"/>
        <w:keepNext/>
        <w:spacing w:line="360" w:lineRule="auto"/>
        <w:ind w:left="0"/>
        <w:jc w:val="both"/>
        <w:rPr>
          <w:rFonts w:ascii="Times New Roman" w:hAnsi="Times New Roman"/>
          <w:sz w:val="28"/>
          <w:szCs w:val="28"/>
          <w:lang w:val="uk-UA"/>
        </w:rPr>
      </w:pPr>
      <w:r w:rsidRPr="002E5D32">
        <w:rPr>
          <w:rFonts w:ascii="Times New Roman" w:hAnsi="Times New Roman"/>
          <w:sz w:val="28"/>
          <w:szCs w:val="28"/>
          <w:lang w:val="uk-UA"/>
        </w:rPr>
        <w:lastRenderedPageBreak/>
        <w:t>основну розсилку наукової продукції включені кафедри соціальної медицини та організації охорони здоров’я ВМНЗ та деякі НДУ.</w:t>
      </w:r>
    </w:p>
    <w:p w:rsidR="00DF0894" w:rsidRPr="002E5D32" w:rsidRDefault="00DF0894" w:rsidP="00943A86">
      <w:pPr>
        <w:pStyle w:val="a6"/>
        <w:keepNext/>
        <w:spacing w:line="360" w:lineRule="auto"/>
        <w:ind w:left="0" w:firstLine="567"/>
        <w:jc w:val="both"/>
        <w:rPr>
          <w:rFonts w:ascii="Times New Roman" w:hAnsi="Times New Roman"/>
          <w:sz w:val="28"/>
          <w:szCs w:val="28"/>
          <w:lang w:val="uk-UA"/>
        </w:rPr>
      </w:pPr>
      <w:r w:rsidRPr="002E5D32">
        <w:rPr>
          <w:rFonts w:ascii="Times New Roman" w:hAnsi="Times New Roman"/>
          <w:sz w:val="28"/>
          <w:szCs w:val="28"/>
          <w:lang w:val="uk-UA"/>
        </w:rPr>
        <w:t>Базуючись на отриманих даних ми вивчали питання щодо бажання організаторів охорони здоров’я отримання наукової інформації з актуальних питань організації охорони здоров’я та реформування галузі в країні. Отримані в ході соціологічного дослідження дані вказують на те, що 86,9±1,7% опитаних бажають отримувати спеціалізований реферативний журнал з висвітленням рефератів та режиму доступу до</w:t>
      </w:r>
      <w:r>
        <w:rPr>
          <w:rFonts w:ascii="Times New Roman" w:hAnsi="Times New Roman"/>
          <w:sz w:val="28"/>
          <w:szCs w:val="28"/>
          <w:lang w:val="uk-UA"/>
        </w:rPr>
        <w:t xml:space="preserve"> </w:t>
      </w:r>
      <w:r w:rsidRPr="002E5D32">
        <w:rPr>
          <w:rFonts w:ascii="Times New Roman" w:hAnsi="Times New Roman"/>
          <w:sz w:val="28"/>
          <w:szCs w:val="28"/>
          <w:lang w:val="uk-UA"/>
        </w:rPr>
        <w:t>джерел наукової інформації. В табл. 6.8 наведена узагальнена оцінка розділів такого журналу за бажанням організаторів охорони здоров’я.</w:t>
      </w:r>
    </w:p>
    <w:p w:rsidR="00DF0894" w:rsidRPr="002E5D32" w:rsidRDefault="00DF0894" w:rsidP="00943A86">
      <w:pPr>
        <w:pStyle w:val="a6"/>
        <w:keepNext/>
        <w:spacing w:before="120" w:after="120" w:line="360" w:lineRule="auto"/>
        <w:ind w:left="0"/>
        <w:jc w:val="right"/>
        <w:rPr>
          <w:rFonts w:ascii="Times New Roman" w:hAnsi="Times New Roman"/>
          <w:i/>
          <w:sz w:val="28"/>
          <w:szCs w:val="28"/>
          <w:lang w:val="uk-UA"/>
        </w:rPr>
      </w:pPr>
      <w:r w:rsidRPr="002E5D32">
        <w:rPr>
          <w:rFonts w:ascii="Times New Roman" w:hAnsi="Times New Roman"/>
          <w:i/>
          <w:sz w:val="28"/>
          <w:szCs w:val="28"/>
          <w:lang w:val="uk-UA"/>
        </w:rPr>
        <w:t>Таблиця 6.8</w:t>
      </w:r>
    </w:p>
    <w:p w:rsidR="00DF0894" w:rsidRPr="002E5D32" w:rsidRDefault="00DF0894" w:rsidP="00943A86">
      <w:pPr>
        <w:pStyle w:val="a6"/>
        <w:keepNext/>
        <w:spacing w:before="120" w:after="120" w:line="360" w:lineRule="auto"/>
        <w:ind w:left="0"/>
        <w:jc w:val="center"/>
        <w:rPr>
          <w:rFonts w:ascii="Times New Roman" w:hAnsi="Times New Roman"/>
          <w:b/>
          <w:sz w:val="28"/>
          <w:szCs w:val="28"/>
          <w:lang w:val="uk-UA"/>
        </w:rPr>
      </w:pPr>
      <w:r w:rsidRPr="002E5D32">
        <w:rPr>
          <w:rFonts w:ascii="Times New Roman" w:hAnsi="Times New Roman"/>
          <w:b/>
          <w:sz w:val="28"/>
          <w:szCs w:val="28"/>
          <w:lang w:val="uk-UA"/>
        </w:rPr>
        <w:t>Позитивна оцінка організаторами охорони здоров’я розділів спеціалізованого реферативного журналу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47"/>
        <w:gridCol w:w="847"/>
        <w:gridCol w:w="1068"/>
      </w:tblGrid>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center"/>
              <w:rPr>
                <w:rFonts w:ascii="Times New Roman" w:hAnsi="Times New Roman"/>
                <w:sz w:val="24"/>
                <w:szCs w:val="24"/>
                <w:lang w:val="uk-UA"/>
              </w:rPr>
            </w:pPr>
            <w:r w:rsidRPr="002E5D32">
              <w:rPr>
                <w:rFonts w:ascii="Times New Roman" w:hAnsi="Times New Roman"/>
                <w:sz w:val="28"/>
                <w:szCs w:val="28"/>
                <w:lang w:val="uk-UA"/>
              </w:rPr>
              <w:t xml:space="preserve"> </w:t>
            </w:r>
            <w:r w:rsidRPr="002E5D32">
              <w:rPr>
                <w:rFonts w:ascii="Times New Roman" w:hAnsi="Times New Roman"/>
                <w:sz w:val="24"/>
                <w:szCs w:val="24"/>
                <w:lang w:val="uk-UA"/>
              </w:rPr>
              <w:t>Назва розділу</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center"/>
              <w:rPr>
                <w:rFonts w:ascii="Times New Roman" w:hAnsi="Times New Roman"/>
                <w:sz w:val="24"/>
                <w:szCs w:val="24"/>
                <w:lang w:val="uk-UA"/>
              </w:rPr>
            </w:pPr>
            <w:r w:rsidRPr="002E5D32">
              <w:rPr>
                <w:rFonts w:ascii="Times New Roman" w:hAnsi="Times New Roman"/>
                <w:sz w:val="24"/>
                <w:szCs w:val="24"/>
                <w:lang w:val="uk-UA"/>
              </w:rPr>
              <w:t>абс</w:t>
            </w: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center"/>
              <w:rPr>
                <w:rFonts w:ascii="Times New Roman" w:hAnsi="Times New Roman"/>
                <w:sz w:val="24"/>
                <w:szCs w:val="24"/>
                <w:lang w:val="uk-UA"/>
              </w:rPr>
            </w:pPr>
            <w:r w:rsidRPr="002E5D32">
              <w:rPr>
                <w:rFonts w:ascii="Times New Roman" w:hAnsi="Times New Roman"/>
                <w:sz w:val="24"/>
                <w:szCs w:val="24"/>
                <w:lang w:val="uk-UA"/>
              </w:rPr>
              <w:t>%</w:t>
            </w: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 xml:space="preserve">Реферати статей з країн Європи </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965</w:t>
            </w: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85,1±1,8</w:t>
            </w: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Реферати статей з країн Америки</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152</w:t>
            </w: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13,4±1,7</w:t>
            </w: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Реферати статей з країн СНД</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874</w:t>
            </w: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77,1±2,1</w:t>
            </w: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Реферати статей українських авторів</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1097</w:t>
            </w: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96,7±0,9</w:t>
            </w: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Реферати основних документів ВООЗ</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582</w:t>
            </w: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51,3±2,5</w:t>
            </w: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Реферати основних видань ВООЗ</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791</w:t>
            </w: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69,7±2,3</w:t>
            </w: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Анотації, висновки та практичні рекомендації українських дисертацій</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639</w:t>
            </w: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56,3±2,5</w:t>
            </w: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Анотації, висновки та практичні рекомендації</w:t>
            </w:r>
            <w:r>
              <w:rPr>
                <w:rFonts w:ascii="Times New Roman" w:hAnsi="Times New Roman"/>
                <w:sz w:val="24"/>
                <w:szCs w:val="24"/>
                <w:lang w:val="uk-UA"/>
              </w:rPr>
              <w:t xml:space="preserve"> </w:t>
            </w:r>
            <w:r w:rsidRPr="002E5D32">
              <w:rPr>
                <w:rFonts w:ascii="Times New Roman" w:hAnsi="Times New Roman"/>
                <w:sz w:val="24"/>
                <w:szCs w:val="24"/>
                <w:lang w:val="uk-UA"/>
              </w:rPr>
              <w:t>дисертацій з країн СНД</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327</w:t>
            </w: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28,8±2,2</w:t>
            </w: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Анотації, висновки та практичні рекомендації</w:t>
            </w:r>
            <w:r>
              <w:rPr>
                <w:rFonts w:ascii="Times New Roman" w:hAnsi="Times New Roman"/>
                <w:sz w:val="24"/>
                <w:szCs w:val="24"/>
                <w:lang w:val="uk-UA"/>
              </w:rPr>
              <w:t xml:space="preserve"> </w:t>
            </w:r>
            <w:r w:rsidRPr="002E5D32">
              <w:rPr>
                <w:rFonts w:ascii="Times New Roman" w:hAnsi="Times New Roman"/>
                <w:sz w:val="24"/>
                <w:szCs w:val="24"/>
                <w:lang w:val="uk-UA"/>
              </w:rPr>
              <w:t>дисертацій з країн Європи</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201</w:t>
            </w: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17,7±1,9</w:t>
            </w: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Анотації, висновки та практичні рекомендації</w:t>
            </w:r>
            <w:r>
              <w:rPr>
                <w:rFonts w:ascii="Times New Roman" w:hAnsi="Times New Roman"/>
                <w:sz w:val="24"/>
                <w:szCs w:val="24"/>
                <w:lang w:val="uk-UA"/>
              </w:rPr>
              <w:t xml:space="preserve"> </w:t>
            </w:r>
            <w:r w:rsidRPr="002E5D32">
              <w:rPr>
                <w:rFonts w:ascii="Times New Roman" w:hAnsi="Times New Roman"/>
                <w:sz w:val="24"/>
                <w:szCs w:val="24"/>
                <w:lang w:val="uk-UA"/>
              </w:rPr>
              <w:t>дисертацій з країн Америки</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84</w:t>
            </w: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7,4±1,3</w:t>
            </w: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Дані про методичні рекомендації, які видані в Україні</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1128</w:t>
            </w: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99,5±0,4</w:t>
            </w: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Дані про методичні рекомендації, які видані в СНД</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793</w:t>
            </w: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69,9±2,3</w:t>
            </w: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Дані про галузеві нововведення</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821</w:t>
            </w: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72,4±2,2</w:t>
            </w: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Реферати монографій українських авторів</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836</w:t>
            </w: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73,7±2,2</w:t>
            </w: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Реферати монографій авторів з СНД</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529</w:t>
            </w: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46,6±2,5</w:t>
            </w: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Реферати монографій авторів з країн Європи</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217</w:t>
            </w: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19,1±2,0</w:t>
            </w: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Реферати монографій авторів з країн Америки</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59</w:t>
            </w: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5,2±1,1</w:t>
            </w:r>
          </w:p>
        </w:tc>
      </w:tr>
    </w:tbl>
    <w:p w:rsidR="00DF0894" w:rsidRPr="002E5D32" w:rsidRDefault="00DF0894" w:rsidP="00943A86">
      <w:pPr>
        <w:pStyle w:val="a6"/>
        <w:keepNext/>
        <w:jc w:val="both"/>
        <w:rPr>
          <w:rFonts w:ascii="Times New Roman" w:hAnsi="Times New Roman"/>
          <w:sz w:val="24"/>
          <w:szCs w:val="24"/>
          <w:lang w:val="uk-UA"/>
        </w:rPr>
      </w:pPr>
    </w:p>
    <w:p w:rsidR="00DF0894" w:rsidRPr="002E5D32" w:rsidRDefault="00DF0894" w:rsidP="00943A86">
      <w:pPr>
        <w:pStyle w:val="a6"/>
        <w:keepNext/>
        <w:spacing w:after="0" w:line="360" w:lineRule="auto"/>
        <w:ind w:left="0" w:firstLine="709"/>
        <w:jc w:val="both"/>
        <w:rPr>
          <w:rFonts w:ascii="Times New Roman" w:hAnsi="Times New Roman"/>
          <w:color w:val="000000" w:themeColor="text1"/>
          <w:sz w:val="28"/>
          <w:szCs w:val="28"/>
          <w:lang w:val="uk-UA"/>
        </w:rPr>
      </w:pPr>
      <w:r w:rsidRPr="002E5D32">
        <w:rPr>
          <w:rFonts w:ascii="Times New Roman" w:hAnsi="Times New Roman"/>
          <w:color w:val="000000" w:themeColor="text1"/>
          <w:sz w:val="28"/>
          <w:szCs w:val="28"/>
          <w:lang w:val="uk-UA"/>
        </w:rPr>
        <w:t>За даними табл. 6.8 найбільший інтерес</w:t>
      </w:r>
      <w:r>
        <w:rPr>
          <w:rFonts w:ascii="Times New Roman" w:hAnsi="Times New Roman"/>
          <w:color w:val="000000" w:themeColor="text1"/>
          <w:sz w:val="28"/>
          <w:szCs w:val="28"/>
          <w:lang w:val="uk-UA"/>
        </w:rPr>
        <w:t xml:space="preserve"> </w:t>
      </w:r>
      <w:r w:rsidRPr="002E5D32">
        <w:rPr>
          <w:rFonts w:ascii="Times New Roman" w:hAnsi="Times New Roman"/>
          <w:color w:val="000000" w:themeColor="text1"/>
          <w:sz w:val="28"/>
          <w:szCs w:val="28"/>
          <w:lang w:val="uk-UA"/>
        </w:rPr>
        <w:t>організатори охорони здоров’я висловили до вітчизняних</w:t>
      </w:r>
      <w:r>
        <w:rPr>
          <w:rFonts w:ascii="Times New Roman" w:hAnsi="Times New Roman"/>
          <w:color w:val="000000" w:themeColor="text1"/>
          <w:sz w:val="28"/>
          <w:szCs w:val="28"/>
          <w:lang w:val="uk-UA"/>
        </w:rPr>
        <w:t xml:space="preserve"> </w:t>
      </w:r>
      <w:r w:rsidRPr="002E5D32">
        <w:rPr>
          <w:rFonts w:ascii="Times New Roman" w:hAnsi="Times New Roman"/>
          <w:color w:val="000000" w:themeColor="text1"/>
          <w:sz w:val="28"/>
          <w:szCs w:val="28"/>
          <w:lang w:val="uk-UA"/>
        </w:rPr>
        <w:t xml:space="preserve">та країн СНД джерел наукової інформації. Достатньо високий інтерес проявляють організатори охорони здоров’я до засобів наукової комунікації з країн Європи і найменший - з країн Америки. </w:t>
      </w:r>
    </w:p>
    <w:p w:rsidR="00DF0894" w:rsidRPr="002E5D32" w:rsidRDefault="00DF0894" w:rsidP="00943A86">
      <w:pPr>
        <w:keepNext/>
        <w:spacing w:after="0" w:line="360" w:lineRule="auto"/>
        <w:ind w:firstLine="709"/>
        <w:jc w:val="both"/>
        <w:rPr>
          <w:rFonts w:ascii="Times New Roman" w:hAnsi="Times New Roman" w:cs="Times New Roman"/>
          <w:color w:val="000000" w:themeColor="text1"/>
          <w:sz w:val="28"/>
          <w:szCs w:val="28"/>
          <w:lang w:val="uk-UA"/>
        </w:rPr>
      </w:pPr>
      <w:r w:rsidRPr="002E5D32">
        <w:rPr>
          <w:rFonts w:ascii="Times New Roman" w:hAnsi="Times New Roman"/>
          <w:color w:val="000000" w:themeColor="text1"/>
          <w:sz w:val="28"/>
          <w:szCs w:val="28"/>
          <w:lang w:val="uk-UA"/>
        </w:rPr>
        <w:lastRenderedPageBreak/>
        <w:t xml:space="preserve">Отримані результати дослідження були використанні при обґрунтуванні пропозицій до МОЗ України з заснування </w:t>
      </w:r>
      <w:r w:rsidRPr="002E5D32">
        <w:rPr>
          <w:rFonts w:ascii="Times New Roman" w:hAnsi="Times New Roman" w:cs="Times New Roman"/>
          <w:color w:val="000000" w:themeColor="text1"/>
          <w:sz w:val="28"/>
          <w:szCs w:val="28"/>
          <w:lang w:val="uk-UA"/>
        </w:rPr>
        <w:t>реферативного медичного журналу за спеціальністю «соціальна медицина» з його випуском на паперових та електронних носіях з доступом до нього організаторів охорони здоров’я всіх рівнів надання медичної допомоги з висвітленням рефератів та режиму доступу до наступних джерел інформації: документи та публікації ВООЗ, основні монографії в країн Європи, СНД та України, статті спеціалістів з соціальної медицини та організаторів охорони здоров’я країн СНД та України, методичні рекомендації з організації охорони здоров’я, а також</w:t>
      </w:r>
      <w:r>
        <w:rPr>
          <w:rFonts w:ascii="Times New Roman" w:hAnsi="Times New Roman" w:cs="Times New Roman"/>
          <w:color w:val="000000" w:themeColor="text1"/>
          <w:sz w:val="28"/>
          <w:szCs w:val="28"/>
          <w:lang w:val="uk-UA"/>
        </w:rPr>
        <w:t xml:space="preserve"> </w:t>
      </w:r>
      <w:r w:rsidRPr="002E5D32">
        <w:rPr>
          <w:rFonts w:ascii="Times New Roman" w:hAnsi="Times New Roman" w:cs="Times New Roman"/>
          <w:color w:val="000000" w:themeColor="text1"/>
          <w:sz w:val="28"/>
          <w:szCs w:val="28"/>
          <w:lang w:val="uk-UA"/>
        </w:rPr>
        <w:t xml:space="preserve">дисертаційні роботи за спеціальністю «Соціальна медицина», які були захищені в </w:t>
      </w:r>
      <w:r>
        <w:rPr>
          <w:rFonts w:ascii="Times New Roman" w:hAnsi="Times New Roman" w:cs="Times New Roman"/>
          <w:color w:val="000000" w:themeColor="text1"/>
          <w:sz w:val="28"/>
          <w:szCs w:val="28"/>
          <w:lang w:val="uk-UA"/>
        </w:rPr>
        <w:t>Україні та країнах СНД.</w:t>
      </w:r>
    </w:p>
    <w:p w:rsidR="00DF0894" w:rsidRPr="002E5D32" w:rsidRDefault="00DF0894" w:rsidP="00943A86">
      <w:pPr>
        <w:pStyle w:val="a6"/>
        <w:keepNext/>
        <w:spacing w:line="360" w:lineRule="auto"/>
        <w:ind w:left="0" w:firstLine="720"/>
        <w:jc w:val="both"/>
        <w:rPr>
          <w:rFonts w:ascii="Times New Roman" w:hAnsi="Times New Roman"/>
          <w:b/>
          <w:sz w:val="28"/>
          <w:szCs w:val="28"/>
          <w:lang w:val="uk-UA"/>
        </w:rPr>
      </w:pPr>
    </w:p>
    <w:p w:rsidR="00DF0894" w:rsidRPr="002E5D32" w:rsidRDefault="00DF0894" w:rsidP="00943A86">
      <w:pPr>
        <w:pStyle w:val="a6"/>
        <w:keepNext/>
        <w:spacing w:after="0" w:line="360" w:lineRule="auto"/>
        <w:ind w:left="0" w:firstLine="720"/>
        <w:jc w:val="both"/>
        <w:rPr>
          <w:rFonts w:ascii="Times New Roman" w:hAnsi="Times New Roman"/>
          <w:b/>
          <w:sz w:val="28"/>
          <w:szCs w:val="28"/>
          <w:lang w:val="uk-UA"/>
        </w:rPr>
      </w:pPr>
      <w:r w:rsidRPr="002E5D32">
        <w:rPr>
          <w:rFonts w:ascii="Times New Roman" w:hAnsi="Times New Roman"/>
          <w:b/>
          <w:sz w:val="28"/>
          <w:szCs w:val="28"/>
          <w:lang w:val="uk-UA"/>
        </w:rPr>
        <w:t>6.3. Модель наукових комунікацій з реформування охорони здоров’я</w:t>
      </w:r>
    </w:p>
    <w:p w:rsidR="00DF0894" w:rsidRPr="002E5D32" w:rsidRDefault="00DF0894" w:rsidP="00943A86">
      <w:pPr>
        <w:keepNext/>
        <w:spacing w:after="0" w:line="360" w:lineRule="auto"/>
        <w:ind w:firstLine="709"/>
        <w:jc w:val="both"/>
        <w:rPr>
          <w:rFonts w:ascii="Times New Roman" w:hAnsi="Times New Roman"/>
          <w:sz w:val="28"/>
          <w:szCs w:val="28"/>
          <w:lang w:val="uk-UA"/>
        </w:rPr>
      </w:pPr>
      <w:r w:rsidRPr="002E5D32">
        <w:rPr>
          <w:rFonts w:ascii="Times New Roman" w:hAnsi="Times New Roman"/>
          <w:sz w:val="28"/>
          <w:szCs w:val="28"/>
          <w:lang w:val="uk-UA"/>
        </w:rPr>
        <w:t>Розроблені методичні підходи до наукових комунікацій з реформування системи охорони здоров’я які складаються з (рис.6.2):</w:t>
      </w:r>
    </w:p>
    <w:p w:rsidR="00DF0894" w:rsidRPr="00290026" w:rsidRDefault="00DF0894" w:rsidP="007E7163">
      <w:pPr>
        <w:pStyle w:val="a6"/>
        <w:keepNext/>
        <w:numPr>
          <w:ilvl w:val="0"/>
          <w:numId w:val="39"/>
        </w:numPr>
        <w:tabs>
          <w:tab w:val="left" w:pos="1134"/>
        </w:tabs>
        <w:spacing w:after="0" w:line="360" w:lineRule="auto"/>
        <w:ind w:left="0" w:firstLine="709"/>
        <w:jc w:val="both"/>
        <w:rPr>
          <w:rFonts w:ascii="Times New Roman" w:hAnsi="Times New Roman"/>
          <w:sz w:val="28"/>
          <w:szCs w:val="28"/>
          <w:lang w:val="uk-UA"/>
        </w:rPr>
      </w:pPr>
      <w:r w:rsidRPr="00290026">
        <w:rPr>
          <w:rFonts w:ascii="Times New Roman" w:hAnsi="Times New Roman"/>
          <w:sz w:val="28"/>
          <w:szCs w:val="28"/>
          <w:lang w:val="uk-UA"/>
        </w:rPr>
        <w:t>і</w:t>
      </w:r>
      <w:r w:rsidRPr="00290026">
        <w:rPr>
          <w:rFonts w:ascii="Times New Roman" w:hAnsi="Times New Roman"/>
          <w:sz w:val="28"/>
          <w:lang w:val="uk-UA"/>
        </w:rPr>
        <w:t>снуючих елементів</w:t>
      </w:r>
      <w:r w:rsidRPr="00290026">
        <w:rPr>
          <w:rFonts w:ascii="Times New Roman" w:hAnsi="Times New Roman"/>
          <w:sz w:val="28"/>
          <w:szCs w:val="28"/>
          <w:lang w:val="uk-UA"/>
        </w:rPr>
        <w:t xml:space="preserve"> наукової комунікативної діяльності в </w:t>
      </w:r>
      <w:r w:rsidRPr="00290026">
        <w:rPr>
          <w:rFonts w:ascii="Times New Roman" w:hAnsi="Times New Roman"/>
          <w:sz w:val="28"/>
          <w:lang w:val="uk-UA"/>
        </w:rPr>
        <w:t>системі охорони здоров’я</w:t>
      </w:r>
      <w:r w:rsidRPr="00290026">
        <w:rPr>
          <w:rFonts w:ascii="Times New Roman" w:hAnsi="Times New Roman"/>
          <w:sz w:val="28"/>
          <w:szCs w:val="28"/>
          <w:lang w:val="uk-UA"/>
        </w:rPr>
        <w:t>;</w:t>
      </w:r>
    </w:p>
    <w:p w:rsidR="00DF0894" w:rsidRPr="00290026" w:rsidRDefault="00DF0894" w:rsidP="007E7163">
      <w:pPr>
        <w:pStyle w:val="a6"/>
        <w:keepNext/>
        <w:numPr>
          <w:ilvl w:val="0"/>
          <w:numId w:val="39"/>
        </w:numPr>
        <w:tabs>
          <w:tab w:val="left" w:pos="1134"/>
        </w:tabs>
        <w:spacing w:after="0" w:line="360" w:lineRule="auto"/>
        <w:ind w:left="0" w:firstLine="709"/>
        <w:jc w:val="both"/>
        <w:rPr>
          <w:rFonts w:ascii="Times New Roman" w:hAnsi="Times New Roman"/>
          <w:sz w:val="28"/>
          <w:szCs w:val="28"/>
          <w:lang w:val="uk-UA"/>
        </w:rPr>
      </w:pPr>
      <w:r w:rsidRPr="00290026">
        <w:rPr>
          <w:rFonts w:ascii="Times New Roman" w:hAnsi="Times New Roman"/>
          <w:sz w:val="28"/>
          <w:szCs w:val="28"/>
          <w:lang w:val="uk-UA"/>
        </w:rPr>
        <w:t>і</w:t>
      </w:r>
      <w:r w:rsidRPr="00290026">
        <w:rPr>
          <w:rFonts w:ascii="Times New Roman" w:hAnsi="Times New Roman"/>
          <w:sz w:val="28"/>
          <w:lang w:val="uk-UA"/>
        </w:rPr>
        <w:t xml:space="preserve">снуючих складових, але частково змінених за рахунок їх функціональної оптимізації ( об’єкт впливу, форми реалізації, інструмент впливу). </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Метою моделі є забезпечення осіб, що приймають рішення з охорони здоров’я, управлінців та організаторів охорони здоров’я та медичних працівників науковими розробками з реформування охорони здоров’я.</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При розробці моделі наукових комунікацій з питань реформування системи охорони здоров’я цільовою групою комунікативного впливу нами визначені:</w:t>
      </w:r>
    </w:p>
    <w:p w:rsidR="00DF0894" w:rsidRPr="002E5D32" w:rsidRDefault="00DF0894" w:rsidP="007E7163">
      <w:pPr>
        <w:pStyle w:val="a6"/>
        <w:keepNext/>
        <w:numPr>
          <w:ilvl w:val="0"/>
          <w:numId w:val="39"/>
        </w:numPr>
        <w:tabs>
          <w:tab w:val="left" w:pos="1134"/>
        </w:tabs>
        <w:spacing w:after="0" w:line="360" w:lineRule="auto"/>
        <w:ind w:left="0" w:firstLine="709"/>
        <w:jc w:val="both"/>
        <w:rPr>
          <w:rFonts w:ascii="Times New Roman" w:hAnsi="Times New Roman"/>
          <w:sz w:val="28"/>
          <w:szCs w:val="28"/>
          <w:lang w:val="uk-UA"/>
        </w:rPr>
      </w:pPr>
      <w:r w:rsidRPr="002E5D32">
        <w:rPr>
          <w:rFonts w:ascii="Times New Roman" w:hAnsi="Times New Roman"/>
          <w:sz w:val="28"/>
          <w:szCs w:val="28"/>
          <w:lang w:val="uk-UA"/>
        </w:rPr>
        <w:t>на центральному рівні: депутати Верховної Ради, працівники адміністрації Президента України та Кабінету Міністрів України;</w:t>
      </w:r>
    </w:p>
    <w:p w:rsidR="00DF0894" w:rsidRPr="00290026" w:rsidRDefault="00DF0894" w:rsidP="007E7163">
      <w:pPr>
        <w:pStyle w:val="a6"/>
        <w:keepNext/>
        <w:numPr>
          <w:ilvl w:val="0"/>
          <w:numId w:val="39"/>
        </w:numPr>
        <w:tabs>
          <w:tab w:val="left" w:pos="1134"/>
        </w:tabs>
        <w:spacing w:after="0" w:line="360" w:lineRule="auto"/>
        <w:ind w:left="0" w:firstLine="709"/>
        <w:jc w:val="both"/>
        <w:rPr>
          <w:rFonts w:ascii="Times New Roman" w:hAnsi="Times New Roman"/>
          <w:sz w:val="28"/>
          <w:szCs w:val="28"/>
          <w:lang w:val="uk-UA"/>
        </w:rPr>
        <w:sectPr w:rsidR="00DF0894" w:rsidRPr="00290026" w:rsidSect="00240F2E">
          <w:pgSz w:w="11906" w:h="16838"/>
          <w:pgMar w:top="1134" w:right="851" w:bottom="1134" w:left="1701" w:header="720" w:footer="720" w:gutter="0"/>
          <w:cols w:space="720"/>
          <w:titlePg/>
        </w:sectPr>
      </w:pPr>
    </w:p>
    <w:p w:rsidR="00DF0894" w:rsidRPr="002E5D32" w:rsidRDefault="00CC6A6B" w:rsidP="00943A86">
      <w:pPr>
        <w:keepNext/>
        <w:tabs>
          <w:tab w:val="left" w:pos="1022"/>
        </w:tabs>
        <w:spacing w:line="288" w:lineRule="auto"/>
        <w:jc w:val="right"/>
        <w:rPr>
          <w:color w:val="FF0000"/>
          <w:lang w:val="uk-UA"/>
        </w:rPr>
      </w:pPr>
      <w:r>
        <w:rPr>
          <w:noProof/>
          <w:color w:val="FF0000"/>
        </w:rPr>
        <w:lastRenderedPageBreak/>
        <w:pict>
          <v:group id="Группа 2" o:spid="_x0000_s1102" style="position:absolute;left:0;text-align:left;margin-left:9pt;margin-top:2.1pt;width:719.95pt;height:440.6pt;z-index:251738112" coordorigin="1321,1833" coordsize="14399,7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" o:allowincell="f">
            <v:shapetype id="_x0000_t202" coordsize="21600,21600" o:spt="202" path="m,l,21600r21600,l21600,xe">
              <v:stroke joinstyle="miter"/>
              <v:path gradientshapeok="t" o:connecttype="rect"/>
            </v:shapetype>
            <v:shape id="Text Box 65" o:spid="_x0000_s1103" type="#_x0000_t202" style="position:absolute;left:1321;top:6458;width:1683;height:2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A653F0" w:rsidRDefault="00A653F0" w:rsidP="00DF0894">
                    <w:r>
                      <w:rPr>
                        <w:rFonts w:ascii="Times New Roman" w:hAnsi="Times New Roman"/>
                        <w:lang w:val="uk-UA"/>
                      </w:rPr>
                      <w:t xml:space="preserve"> Забезпечення аналітичними науковими оглядами та  опублікованими результатами  досліджень.</w:t>
                    </w:r>
                    <w:r w:rsidRPr="008D7CC2">
                      <w:rPr>
                        <w:rFonts w:ascii="Times New Roman" w:hAnsi="Times New Roman"/>
                      </w:rPr>
                      <w:t xml:space="preserve"> Інтернет-</w:t>
                    </w:r>
                    <w:r>
                      <w:t>ресурси</w:t>
                    </w:r>
                  </w:p>
                </w:txbxContent>
              </v:textbox>
            </v:shape>
            <v:shape id="Text Box 66" o:spid="_x0000_s1104" type="#_x0000_t202" style="position:absolute;left:1321;top:3578;width:374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A653F0" w:rsidRDefault="00A653F0" w:rsidP="00DF0894">
                    <w:pPr>
                      <w:spacing w:before="200" w:after="0"/>
                      <w:jc w:val="center"/>
                      <w:rPr>
                        <w:rFonts w:ascii="Times New Roman" w:hAnsi="Times New Roman"/>
                        <w:sz w:val="24"/>
                        <w:lang w:val="uk-UA"/>
                      </w:rPr>
                    </w:pPr>
                    <w:r w:rsidRPr="00C752B7">
                      <w:rPr>
                        <w:rFonts w:ascii="Times New Roman" w:hAnsi="Times New Roman"/>
                        <w:sz w:val="24"/>
                        <w:lang w:val="uk-UA"/>
                      </w:rPr>
                      <w:t>Центральний рівень</w:t>
                    </w:r>
                  </w:p>
                  <w:p w:rsidR="00A653F0" w:rsidRPr="00C752B7" w:rsidRDefault="00A653F0" w:rsidP="00DF0894">
                    <w:pPr>
                      <w:spacing w:before="200" w:after="0"/>
                      <w:jc w:val="center"/>
                      <w:rPr>
                        <w:b/>
                        <w:sz w:val="24"/>
                        <w:lang w:val="uk-UA"/>
                      </w:rPr>
                    </w:pPr>
                    <w:r>
                      <w:rPr>
                        <w:rFonts w:ascii="Times New Roman" w:hAnsi="Times New Roman"/>
                        <w:sz w:val="24"/>
                        <w:lang w:val="uk-UA"/>
                      </w:rPr>
                      <w:t>(влада)</w:t>
                    </w:r>
                  </w:p>
                  <w:p w:rsidR="00A653F0" w:rsidRDefault="00A653F0" w:rsidP="00DF0894"/>
                </w:txbxContent>
              </v:textbox>
            </v:shape>
            <v:shape id="Text Box 67" o:spid="_x0000_s1105" type="#_x0000_t202" style="position:absolute;left:6370;top:3578;width:374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A653F0" w:rsidRPr="005115DC" w:rsidRDefault="00A653F0" w:rsidP="00DF0894">
                    <w:pPr>
                      <w:spacing w:before="80"/>
                      <w:jc w:val="center"/>
                      <w:rPr>
                        <w:rFonts w:ascii="Times New Roman" w:hAnsi="Times New Roman"/>
                        <w:lang w:val="uk-UA"/>
                      </w:rPr>
                    </w:pPr>
                    <w:r>
                      <w:rPr>
                        <w:rFonts w:ascii="Times New Roman" w:hAnsi="Times New Roman"/>
                        <w:sz w:val="24"/>
                        <w:lang w:val="uk-UA"/>
                      </w:rPr>
                      <w:t>Регіональний рівень</w:t>
                    </w:r>
                  </w:p>
                </w:txbxContent>
              </v:textbox>
            </v:shape>
            <v:shape id="Text Box 68" o:spid="_x0000_s1106" type="#_x0000_t202" style="position:absolute;left:11606;top:3578;width:3927;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A653F0" w:rsidRPr="005115DC" w:rsidRDefault="00A653F0" w:rsidP="00DF0894">
                    <w:pPr>
                      <w:spacing w:before="80"/>
                      <w:jc w:val="center"/>
                      <w:rPr>
                        <w:sz w:val="24"/>
                        <w:szCs w:val="24"/>
                        <w:lang w:val="uk-UA"/>
                      </w:rPr>
                    </w:pPr>
                    <w:r>
                      <w:rPr>
                        <w:rFonts w:ascii="Times New Roman" w:hAnsi="Times New Roman"/>
                        <w:sz w:val="24"/>
                        <w:szCs w:val="24"/>
                        <w:lang w:val="uk-UA"/>
                      </w:rPr>
                      <w:t>Місцевий рівень</w:t>
                    </w:r>
                  </w:p>
                </w:txbxContent>
              </v:textbox>
            </v:shape>
            <v:shape id="Text Box 69" o:spid="_x0000_s1107" type="#_x0000_t202" style="position:absolute;left:3191;top:6458;width:1870;height:2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A653F0" w:rsidRPr="005115DC" w:rsidRDefault="00A653F0" w:rsidP="00DF0894">
                    <w:pPr>
                      <w:spacing w:after="0"/>
                      <w:rPr>
                        <w:rFonts w:ascii="Times New Roman" w:hAnsi="Times New Roman"/>
                        <w:lang w:val="uk-UA"/>
                      </w:rPr>
                    </w:pPr>
                    <w:r>
                      <w:rPr>
                        <w:rFonts w:ascii="Times New Roman" w:hAnsi="Times New Roman"/>
                        <w:lang w:val="uk-UA"/>
                      </w:rPr>
                      <w:t xml:space="preserve"> Публічне обговорення наукових розробок з  формуванням проектів управлінських рішень.</w:t>
                    </w:r>
                  </w:p>
                </w:txbxContent>
              </v:textbox>
            </v:shape>
            <v:shape id="Text Box 70" o:spid="_x0000_s1108" type="#_x0000_t202" style="position:absolute;left:1321;top:5378;width:1683;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A653F0" w:rsidRPr="009C58A2" w:rsidRDefault="00A653F0" w:rsidP="00DF0894">
                    <w:pPr>
                      <w:jc w:val="center"/>
                      <w:rPr>
                        <w:rFonts w:ascii="Times New Roman" w:hAnsi="Times New Roman"/>
                        <w:sz w:val="24"/>
                        <w:szCs w:val="24"/>
                        <w:lang w:val="uk-UA"/>
                      </w:rPr>
                    </w:pPr>
                    <w:r>
                      <w:rPr>
                        <w:rFonts w:ascii="Times New Roman" w:hAnsi="Times New Roman"/>
                        <w:sz w:val="24"/>
                        <w:szCs w:val="24"/>
                        <w:lang w:val="uk-UA"/>
                      </w:rPr>
                      <w:t>Законодавча влада</w:t>
                    </w:r>
                  </w:p>
                </w:txbxContent>
              </v:textbox>
            </v:shape>
            <v:shape id="Text Box 71" o:spid="_x0000_s1109" type="#_x0000_t202" style="position:absolute;left:3191;top:5378;width:187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A653F0" w:rsidRPr="009C58A2" w:rsidRDefault="00A653F0" w:rsidP="00DF0894">
                    <w:pPr>
                      <w:jc w:val="center"/>
                      <w:rPr>
                        <w:rFonts w:ascii="Times New Roman" w:hAnsi="Times New Roman"/>
                        <w:lang w:val="uk-UA"/>
                      </w:rPr>
                    </w:pPr>
                    <w:r>
                      <w:rPr>
                        <w:rFonts w:ascii="Times New Roman" w:hAnsi="Times New Roman"/>
                        <w:lang w:val="uk-UA"/>
                      </w:rPr>
                      <w:t>Виконавча</w:t>
                    </w:r>
                  </w:p>
                </w:txbxContent>
              </v:textbox>
            </v:shape>
            <v:shape id="Text Box 72" o:spid="_x0000_s1110" type="#_x0000_t202" style="position:absolute;left:8240;top:5378;width:187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A653F0" w:rsidRPr="00400B48" w:rsidRDefault="00A653F0" w:rsidP="00DF0894">
                    <w:pPr>
                      <w:jc w:val="center"/>
                      <w:rPr>
                        <w:rFonts w:ascii="Times New Roman" w:hAnsi="Times New Roman"/>
                        <w:lang w:val="uk-UA"/>
                      </w:rPr>
                    </w:pPr>
                    <w:r w:rsidRPr="00400B48">
                      <w:rPr>
                        <w:rFonts w:ascii="Times New Roman" w:hAnsi="Times New Roman"/>
                        <w:sz w:val="20"/>
                        <w:szCs w:val="20"/>
                        <w:lang w:val="uk-UA"/>
                      </w:rPr>
                      <w:t xml:space="preserve">Організатори </w:t>
                    </w:r>
                    <w:r>
                      <w:rPr>
                        <w:rFonts w:ascii="Times New Roman" w:hAnsi="Times New Roman"/>
                        <w:lang w:val="uk-UA"/>
                      </w:rPr>
                      <w:t>ОЗ</w:t>
                    </w:r>
                  </w:p>
                </w:txbxContent>
              </v:textbox>
            </v:shape>
            <v:shape id="Text Box 73" o:spid="_x0000_s1111" type="#_x0000_t202" style="position:absolute;left:6370;top:5378;width:1683;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A653F0" w:rsidRPr="009C58A2" w:rsidRDefault="00A653F0" w:rsidP="00DF0894">
                    <w:pPr>
                      <w:jc w:val="center"/>
                      <w:rPr>
                        <w:rFonts w:ascii="Times New Roman" w:hAnsi="Times New Roman"/>
                        <w:lang w:val="uk-UA"/>
                      </w:rPr>
                    </w:pPr>
                    <w:r>
                      <w:rPr>
                        <w:rFonts w:ascii="Times New Roman" w:hAnsi="Times New Roman"/>
                        <w:lang w:val="uk-UA"/>
                      </w:rPr>
                      <w:t>Влада</w:t>
                    </w:r>
                  </w:p>
                </w:txbxContent>
              </v:textbox>
            </v:shape>
            <v:shape id="Text Box 74" o:spid="_x0000_s1112" type="#_x0000_t202" style="position:absolute;left:5809;top:6458;width:1496;height:2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A653F0" w:rsidRPr="00400B48" w:rsidRDefault="00A653F0" w:rsidP="00DF0894">
                    <w:pPr>
                      <w:rPr>
                        <w:rFonts w:ascii="Times New Roman" w:hAnsi="Times New Roman" w:cs="Times New Roman"/>
                        <w:lang w:val="uk-UA"/>
                      </w:rPr>
                    </w:pPr>
                    <w:r w:rsidRPr="00400B48">
                      <w:rPr>
                        <w:rFonts w:ascii="Times New Roman" w:hAnsi="Times New Roman" w:cs="Times New Roman"/>
                        <w:lang w:val="uk-UA"/>
                      </w:rPr>
                      <w:t xml:space="preserve">Забезпечення осіб, що приймають рішення  </w:t>
                    </w:r>
                    <w:r>
                      <w:rPr>
                        <w:rFonts w:ascii="Times New Roman" w:hAnsi="Times New Roman" w:cs="Times New Roman"/>
                        <w:lang w:val="uk-UA"/>
                      </w:rPr>
                      <w:t xml:space="preserve"> </w:t>
                    </w:r>
                    <w:r w:rsidRPr="00400B48">
                      <w:rPr>
                        <w:rFonts w:ascii="Times New Roman" w:hAnsi="Times New Roman" w:cs="Times New Roman"/>
                        <w:lang w:val="uk-UA"/>
                      </w:rPr>
                      <w:t>засобами наукової комунікації.</w:t>
                    </w:r>
                  </w:p>
                </w:txbxContent>
              </v:textbox>
            </v:shape>
            <v:shape id="Text Box 75" o:spid="_x0000_s1113" type="#_x0000_t202" style="position:absolute;left:7305;top:6458;width:1683;height:2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A653F0" w:rsidRPr="00C752B7" w:rsidRDefault="00A653F0" w:rsidP="00DF0894">
                    <w:pPr>
                      <w:rPr>
                        <w:rFonts w:ascii="Times New Roman" w:hAnsi="Times New Roman"/>
                        <w:lang w:val="uk-UA"/>
                      </w:rPr>
                    </w:pPr>
                    <w:r w:rsidRPr="00D85537">
                      <w:rPr>
                        <w:rFonts w:ascii="Times New Roman" w:hAnsi="Times New Roman"/>
                      </w:rPr>
                      <w:t>Проведення конференцій, міжвідомчих нарад</w:t>
                    </w:r>
                    <w:r>
                      <w:rPr>
                        <w:rFonts w:ascii="Times New Roman" w:hAnsi="Times New Roman"/>
                        <w:lang w:val="uk-UA"/>
                      </w:rPr>
                      <w:t xml:space="preserve">, круглих столів </w:t>
                    </w:r>
                    <w:r w:rsidRPr="00D85537">
                      <w:rPr>
                        <w:rFonts w:ascii="Times New Roman" w:hAnsi="Times New Roman"/>
                      </w:rPr>
                      <w:t xml:space="preserve"> тощо з </w:t>
                    </w:r>
                    <w:r>
                      <w:rPr>
                        <w:rFonts w:ascii="Times New Roman" w:hAnsi="Times New Roman"/>
                        <w:lang w:val="uk-UA"/>
                      </w:rPr>
                      <w:t>науковообгрунтованих заходів реформи ОЗ.</w:t>
                    </w:r>
                  </w:p>
                </w:txbxContent>
              </v:textbox>
            </v:shape>
            <v:shape id="Text Box 76" o:spid="_x0000_s1114" type="#_x0000_t202" style="position:absolute;left:11045;top:6458;width:1496;height:2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A653F0" w:rsidRPr="00C752B7" w:rsidRDefault="00A653F0" w:rsidP="00DF0894">
                    <w:pPr>
                      <w:rPr>
                        <w:lang w:val="uk-UA"/>
                      </w:rPr>
                    </w:pPr>
                    <w:r w:rsidRPr="00400B48">
                      <w:rPr>
                        <w:rFonts w:ascii="Times New Roman" w:hAnsi="Times New Roman" w:cs="Times New Roman"/>
                        <w:lang w:val="uk-UA"/>
                      </w:rPr>
                      <w:t>Забезпечення осіб, що приймають рішення  та головних лікарів засобами наукової комунікації</w:t>
                    </w:r>
                    <w:r>
                      <w:rPr>
                        <w:lang w:val="uk-UA"/>
                      </w:rPr>
                      <w:t>.</w:t>
                    </w:r>
                  </w:p>
                  <w:p w:rsidR="00A653F0" w:rsidRPr="005115DC" w:rsidRDefault="00A653F0" w:rsidP="00DF0894">
                    <w:pPr>
                      <w:rPr>
                        <w:rFonts w:ascii="Times New Roman" w:hAnsi="Times New Roman"/>
                        <w:lang w:val="uk-UA"/>
                      </w:rPr>
                    </w:pPr>
                  </w:p>
                  <w:p w:rsidR="00A653F0" w:rsidRDefault="00A653F0" w:rsidP="00DF0894"/>
                </w:txbxContent>
              </v:textbox>
            </v:shape>
            <v:shape id="Text Box 77" o:spid="_x0000_s1115" type="#_x0000_t202" style="position:absolute;left:12541;top:6458;width:1683;height:2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A653F0" w:rsidRPr="00400B48" w:rsidRDefault="00A653F0" w:rsidP="00DF0894">
                    <w:pPr>
                      <w:spacing w:line="240" w:lineRule="auto"/>
                      <w:rPr>
                        <w:rFonts w:ascii="Times New Roman" w:hAnsi="Times New Roman" w:cs="Times New Roman"/>
                        <w:lang w:val="uk-UA"/>
                      </w:rPr>
                    </w:pPr>
                    <w:r>
                      <w:rPr>
                        <w:rFonts w:ascii="Times New Roman" w:hAnsi="Times New Roman"/>
                        <w:lang w:val="uk-UA"/>
                      </w:rPr>
                      <w:t xml:space="preserve"> </w:t>
                    </w:r>
                    <w:r w:rsidRPr="008D7CC2">
                      <w:rPr>
                        <w:rFonts w:ascii="Times New Roman" w:hAnsi="Times New Roman"/>
                      </w:rPr>
                      <w:t xml:space="preserve"> </w:t>
                    </w:r>
                    <w:r w:rsidRPr="00400B48">
                      <w:rPr>
                        <w:rFonts w:ascii="Times New Roman" w:hAnsi="Times New Roman" w:cs="Times New Roman"/>
                        <w:lang w:val="uk-UA"/>
                      </w:rPr>
                      <w:t>Зустрічі осіб, що приймають рішення  та мед. працівників з правниками кафедр соціальної медицини ВМНЗ</w:t>
                    </w:r>
                  </w:p>
                </w:txbxContent>
              </v:textbox>
            </v:shape>
            <v:shape id="Text Box 78" o:spid="_x0000_s1116" type="#_x0000_t202" style="position:absolute;left:14224;top:6458;width:1496;height:2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A653F0" w:rsidRPr="005115DC" w:rsidRDefault="00A653F0" w:rsidP="00DF0894">
                    <w:pPr>
                      <w:spacing w:after="0"/>
                      <w:rPr>
                        <w:rFonts w:ascii="Times New Roman" w:hAnsi="Times New Roman"/>
                        <w:lang w:val="uk-UA"/>
                      </w:rPr>
                    </w:pPr>
                    <w:r>
                      <w:rPr>
                        <w:rFonts w:ascii="Times New Roman" w:hAnsi="Times New Roman"/>
                        <w:lang w:val="uk-UA"/>
                      </w:rPr>
                      <w:t xml:space="preserve"> Забезпечення населення </w:t>
                    </w:r>
                    <w:r w:rsidRPr="00400B48">
                      <w:rPr>
                        <w:rFonts w:ascii="Times New Roman" w:hAnsi="Times New Roman"/>
                        <w:sz w:val="20"/>
                        <w:szCs w:val="20"/>
                        <w:lang w:val="uk-UA"/>
                      </w:rPr>
                      <w:t xml:space="preserve">інформацією </w:t>
                    </w:r>
                    <w:r>
                      <w:rPr>
                        <w:rFonts w:ascii="Times New Roman" w:hAnsi="Times New Roman"/>
                        <w:lang w:val="uk-UA"/>
                      </w:rPr>
                      <w:t xml:space="preserve">про  </w:t>
                    </w:r>
                    <w:r w:rsidRPr="00400B48">
                      <w:rPr>
                        <w:rFonts w:ascii="Times New Roman" w:hAnsi="Times New Roman"/>
                        <w:sz w:val="20"/>
                        <w:szCs w:val="20"/>
                        <w:lang w:val="uk-UA"/>
                      </w:rPr>
                      <w:t>обґрунтовані</w:t>
                    </w:r>
                    <w:r>
                      <w:rPr>
                        <w:rFonts w:ascii="Times New Roman" w:hAnsi="Times New Roman"/>
                        <w:lang w:val="uk-UA"/>
                      </w:rPr>
                      <w:t xml:space="preserve"> результати реформи ОЗ</w:t>
                    </w:r>
                  </w:p>
                </w:txbxContent>
              </v:textbox>
            </v:shape>
            <v:shape id="Text Box 79" o:spid="_x0000_s1117" type="#_x0000_t202" style="position:absolute;left:8988;top:6458;width:1496;height:2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A653F0" w:rsidRDefault="00A653F0" w:rsidP="00DF0894">
                    <w:pPr>
                      <w:spacing w:after="0"/>
                      <w:rPr>
                        <w:rFonts w:ascii="Times New Roman" w:hAnsi="Times New Roman"/>
                        <w:lang w:val="uk-UA"/>
                      </w:rPr>
                    </w:pPr>
                    <w:r>
                      <w:rPr>
                        <w:rFonts w:ascii="Times New Roman" w:hAnsi="Times New Roman"/>
                        <w:lang w:val="uk-UA"/>
                      </w:rPr>
                      <w:t>Проведення днів</w:t>
                    </w:r>
                  </w:p>
                  <w:p w:rsidR="00A653F0" w:rsidRPr="00565455" w:rsidRDefault="00A653F0" w:rsidP="00DF0894">
                    <w:pPr>
                      <w:spacing w:after="0"/>
                      <w:rPr>
                        <w:rFonts w:ascii="Times New Roman" w:hAnsi="Times New Roman"/>
                        <w:lang w:val="en-US"/>
                      </w:rPr>
                    </w:pPr>
                    <w:r>
                      <w:rPr>
                        <w:rFonts w:ascii="Times New Roman" w:hAnsi="Times New Roman"/>
                        <w:lang w:val="uk-UA"/>
                      </w:rPr>
                      <w:t>Спеціаліста</w:t>
                    </w:r>
                    <w:r>
                      <w:rPr>
                        <w:rFonts w:ascii="Times New Roman" w:hAnsi="Times New Roman"/>
                        <w:lang w:val="en-US"/>
                      </w:rPr>
                      <w:t>.</w:t>
                    </w:r>
                  </w:p>
                  <w:p w:rsidR="00A653F0" w:rsidRDefault="00A653F0" w:rsidP="00DF0894">
                    <w:pPr>
                      <w:spacing w:after="0"/>
                      <w:rPr>
                        <w:rFonts w:ascii="Times New Roman" w:hAnsi="Times New Roman"/>
                        <w:lang w:val="uk-UA"/>
                      </w:rPr>
                    </w:pPr>
                  </w:p>
                  <w:p w:rsidR="00A653F0" w:rsidRPr="00400B48" w:rsidRDefault="00A653F0" w:rsidP="00DF0894">
                    <w:pPr>
                      <w:spacing w:after="0"/>
                      <w:rPr>
                        <w:rFonts w:ascii="Times New Roman" w:hAnsi="Times New Roman"/>
                        <w:sz w:val="20"/>
                        <w:szCs w:val="20"/>
                        <w:lang w:val="uk-UA"/>
                      </w:rPr>
                    </w:pPr>
                    <w:r w:rsidRPr="00400B48">
                      <w:rPr>
                        <w:rFonts w:ascii="Times New Roman" w:hAnsi="Times New Roman"/>
                        <w:sz w:val="20"/>
                        <w:szCs w:val="20"/>
                        <w:lang w:val="uk-UA"/>
                      </w:rPr>
                      <w:t>Забезпечення</w:t>
                    </w:r>
                  </w:p>
                  <w:p w:rsidR="00A653F0" w:rsidRPr="00400B48" w:rsidRDefault="00A653F0" w:rsidP="00DF0894">
                    <w:pPr>
                      <w:rPr>
                        <w:rFonts w:ascii="Times New Roman" w:hAnsi="Times New Roman" w:cs="Times New Roman"/>
                        <w:sz w:val="20"/>
                        <w:szCs w:val="20"/>
                        <w:lang w:val="uk-UA"/>
                      </w:rPr>
                    </w:pPr>
                    <w:r>
                      <w:rPr>
                        <w:rFonts w:ascii="Times New Roman" w:hAnsi="Times New Roman" w:cs="Times New Roman"/>
                        <w:sz w:val="20"/>
                        <w:szCs w:val="20"/>
                        <w:lang w:val="uk-UA"/>
                      </w:rPr>
                      <w:t>м</w:t>
                    </w:r>
                    <w:r w:rsidRPr="00400B48">
                      <w:rPr>
                        <w:rFonts w:ascii="Times New Roman" w:hAnsi="Times New Roman" w:cs="Times New Roman"/>
                        <w:sz w:val="20"/>
                        <w:szCs w:val="20"/>
                        <w:lang w:val="uk-UA"/>
                      </w:rPr>
                      <w:t>етод.рекомендаціями, інформаціними листами</w:t>
                    </w:r>
                  </w:p>
                </w:txbxContent>
              </v:textbox>
            </v:shape>
            <v:line id="Line 80" o:spid="_x0000_s1118" style="position:absolute;visibility:visible" from="8240,2678" to="8240,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81" o:spid="_x0000_s1119" style="position:absolute;visibility:visible" from="3004,3038" to="3004,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shape id="Text Box 82" o:spid="_x0000_s1120" type="#_x0000_t202" style="position:absolute;left:1321;top:1833;width:374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A653F0" w:rsidRPr="005115DC" w:rsidRDefault="00A653F0" w:rsidP="00DF0894">
                    <w:pPr>
                      <w:jc w:val="center"/>
                      <w:rPr>
                        <w:rFonts w:ascii="Times New Roman" w:hAnsi="Times New Roman"/>
                        <w:b/>
                        <w:sz w:val="24"/>
                        <w:lang w:val="uk-UA"/>
                      </w:rPr>
                    </w:pPr>
                    <w:r>
                      <w:rPr>
                        <w:rFonts w:ascii="Times New Roman" w:hAnsi="Times New Roman"/>
                        <w:sz w:val="24"/>
                        <w:lang w:val="uk-UA"/>
                      </w:rPr>
                      <w:t xml:space="preserve"> Інформація на паперових та електронних носіях</w:t>
                    </w:r>
                  </w:p>
                </w:txbxContent>
              </v:textbox>
            </v:shape>
            <v:line id="Line 83" o:spid="_x0000_s1121" style="position:absolute;visibility:visible" from="13476,3038" to="13476,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shape id="Text Box 84" o:spid="_x0000_s1122" type="#_x0000_t202" style="position:absolute;left:11606;top:1833;width:3927;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A653F0" w:rsidRPr="005115DC" w:rsidRDefault="00A653F0" w:rsidP="00DF0894">
                    <w:pPr>
                      <w:spacing w:after="0" w:line="240" w:lineRule="auto"/>
                      <w:jc w:val="center"/>
                      <w:rPr>
                        <w:rFonts w:ascii="Times New Roman" w:hAnsi="Times New Roman"/>
                        <w:sz w:val="24"/>
                        <w:lang w:val="uk-UA"/>
                      </w:rPr>
                    </w:pPr>
                    <w:r>
                      <w:rPr>
                        <w:rFonts w:ascii="Times New Roman" w:hAnsi="Times New Roman"/>
                        <w:sz w:val="24"/>
                        <w:lang w:val="uk-UA"/>
                      </w:rPr>
                      <w:t>Усна публічна інформація</w:t>
                    </w:r>
                  </w:p>
                  <w:p w:rsidR="00A653F0" w:rsidRPr="005115DC" w:rsidRDefault="00A653F0" w:rsidP="00DF0894">
                    <w:pPr>
                      <w:jc w:val="center"/>
                      <w:rPr>
                        <w:rFonts w:ascii="Times New Roman" w:hAnsi="Times New Roman"/>
                        <w:b/>
                        <w:sz w:val="24"/>
                        <w:lang w:val="uk-UA"/>
                      </w:rPr>
                    </w:pPr>
                    <w:r>
                      <w:rPr>
                        <w:rFonts w:ascii="Times New Roman" w:hAnsi="Times New Roman"/>
                        <w:sz w:val="24"/>
                        <w:lang w:val="uk-UA"/>
                      </w:rPr>
                      <w:t xml:space="preserve"> </w:t>
                    </w:r>
                  </w:p>
                </w:txbxContent>
              </v:textbox>
            </v:shape>
            <v:line id="Line 85" o:spid="_x0000_s1123" style="position:absolute;visibility:visible" from="5022,2318" to="5583,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X9+sAAAADbAAAADwAAAGRycy9kb3ducmV2LnhtbERPz2vCMBS+D/wfwhO8zVQFGdUoQ1B6&#10;EZkTz8/mre3WvNQmNnV/vTkIHj++38t1b2rRUesqywom4wQEcW51xYWC0/f2/QOE88gaa8uk4E4O&#10;1qvB2xJTbQN/UXf0hYgh7FJUUHrfpFK6vCSDbmwb4sj92Nagj7AtpG4xxHBTy2mSzKXBimNDiQ1t&#10;Ssr/jjejIAn/O/krs6o7ZPtraC7hPL0GpUbD/nMBwlPvX+KnO9MKZnF9/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F/frAAAAA2wAAAA8AAAAAAAAAAAAAAAAA&#10;oQIAAGRycy9kb3ducmV2LnhtbFBLBQYAAAAABAAEAPkAAACOAwAAAAA=&#10;">
              <v:stroke startarrow="block" endarrow="block"/>
            </v:line>
            <v:line id="Line 86" o:spid="_x0000_s1124" style="position:absolute;visibility:visible" from="11045,2318" to="11606,2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djjcMAAADbAAAADwAAAGRycy9kb3ducmV2LnhtbESPQWvCQBSE7wX/w/IEb3WjQinRVURQ&#10;chGpLT0/s88kmn0bs2s27a93hUKPw8x8wyxWvalFR62rLCuYjBMQxLnVFRcKvj63r+8gnEfWWFsm&#10;BT/kYLUcvCww1TbwB3VHX4gIYZeigtL7JpXS5SUZdGPbEEfvbFuDPsq2kLrFEOGmltMkeZMGK44L&#10;JTa0KSm/Hu9GQRJ+d/Iis6o7ZPtbaE7he3oLSo2G/XoOwlPv/8N/7UwrmM3g+SX+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XY43DAAAA2wAAAA8AAAAAAAAAAAAA&#10;AAAAoQIAAGRycy9kb3ducmV2LnhtbFBLBQYAAAAABAAEAPkAAACRAwAAAAA=&#10;">
              <v:stroke startarrow="block" endarrow="block"/>
            </v:line>
            <v:line id="Line 87" o:spid="_x0000_s1125" style="position:absolute;flip:x;visibility:visible" from="5022,2678" to="8201,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line id="Line 88" o:spid="_x0000_s1126" style="position:absolute;visibility:visible" from="8240,2678" to="11606,3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shape id="Text Box 89" o:spid="_x0000_s1127" type="#_x0000_t202" style="position:absolute;left:5622;top:1833;width:5423;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A653F0" w:rsidRPr="005115DC" w:rsidRDefault="00A653F0" w:rsidP="00DF0894">
                    <w:pPr>
                      <w:jc w:val="center"/>
                      <w:rPr>
                        <w:rFonts w:ascii="Times New Roman" w:hAnsi="Times New Roman"/>
                        <w:b/>
                        <w:sz w:val="24"/>
                        <w:lang w:val="uk-UA"/>
                      </w:rPr>
                    </w:pPr>
                    <w:r w:rsidRPr="008D7CC2">
                      <w:rPr>
                        <w:rFonts w:ascii="Times New Roman" w:hAnsi="Times New Roman"/>
                        <w:b/>
                        <w:sz w:val="24"/>
                      </w:rPr>
                      <w:t xml:space="preserve">Організаційне забезпечення </w:t>
                    </w:r>
                    <w:r>
                      <w:rPr>
                        <w:rFonts w:ascii="Times New Roman" w:hAnsi="Times New Roman"/>
                        <w:b/>
                        <w:sz w:val="24"/>
                        <w:lang w:val="uk-UA"/>
                      </w:rPr>
                      <w:t>представників цільових груп науковою інформацією</w:t>
                    </w:r>
                  </w:p>
                  <w:p w:rsidR="00A653F0" w:rsidRDefault="00A653F0" w:rsidP="00DF0894">
                    <w:pPr>
                      <w:jc w:val="center"/>
                      <w:rPr>
                        <w:b/>
                        <w:sz w:val="24"/>
                      </w:rPr>
                    </w:pPr>
                    <w:r>
                      <w:rPr>
                        <w:b/>
                        <w:sz w:val="24"/>
                      </w:rPr>
                      <w:t>профілактичної роботи</w:t>
                    </w:r>
                  </w:p>
                </w:txbxContent>
              </v:textbox>
            </v:shape>
            <v:line id="Line 90" o:spid="_x0000_s1128" style="position:absolute;flip:x;visibility:visible" from="2069,4658" to="3191,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91" o:spid="_x0000_s1129" style="position:absolute;visibility:visible" from="3191,4658" to="4126,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92" o:spid="_x0000_s1130" style="position:absolute;flip:x;visibility:visible" from="7118,4658" to="8240,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93" o:spid="_x0000_s1131" style="position:absolute;visibility:visible" from="8240,4658" to="9175,5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94" o:spid="_x0000_s1132" style="position:absolute;visibility:visible" from="2069,5738" to="2069,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95" o:spid="_x0000_s1133" style="position:absolute;visibility:visible" from="4126,5738" to="4126,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96" o:spid="_x0000_s1134" style="position:absolute;flip:x;visibility:visible" from="6557,5738" to="7305,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line id="Line 97" o:spid="_x0000_s1135" style="position:absolute;visibility:visible" from="7305,5738" to="8053,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98" o:spid="_x0000_s1136" style="position:absolute;visibility:visible" from="7305,5738" to="9549,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99" o:spid="_x0000_s1137" style="position:absolute;visibility:visible" from="4126,5738" to="4126,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100" o:spid="_x0000_s1138" style="position:absolute;visibility:visible" from="9736,5738" to="9736,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101" o:spid="_x0000_s1139" style="position:absolute;flip:x;visibility:visible" from="11793,4658" to="13476,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line id="Line 102" o:spid="_x0000_s1140" style="position:absolute;visibility:visible" from="13476,4658" to="13476,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103" o:spid="_x0000_s1141" style="position:absolute;visibility:visible" from="13476,4658" to="15159,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group>
        </w:pict>
      </w:r>
      <w:r w:rsidRPr="00CC6A6B">
        <w:rPr>
          <w:rFonts w:ascii="Times New Roman" w:hAnsi="Times New Roman"/>
          <w:noProof/>
          <w:color w:val="FF0000"/>
          <w:spacing w:val="-4"/>
          <w:sz w:val="28"/>
          <w:szCs w:val="28"/>
        </w:rPr>
        <w:pict>
          <v:rect id="Rectangle 107" o:spid="_x0000_s1142" style="position:absolute;left:0;text-align:left;margin-left:10in;margin-top:-26.95pt;width:27pt;height:18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mpeg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" stroked="f"/>
        </w:pict>
      </w:r>
      <w:r>
        <w:rPr>
          <w:noProof/>
          <w:color w:val="FF0000"/>
        </w:rPr>
        <w:pict>
          <v:shape id="Поле 42" o:spid="_x0000_s1143" type="#_x0000_t202" style="position:absolute;left:0;text-align:left;margin-left:-46.7pt;margin-top:237.95pt;width:27.25pt;height:27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" strokecolor="white">
            <v:textbox style="layout-flow:vertical">
              <w:txbxContent>
                <w:p w:rsidR="00A653F0" w:rsidRDefault="00A653F0" w:rsidP="00DF0894">
                  <w:pPr>
                    <w:rPr>
                      <w:sz w:val="24"/>
                      <w:szCs w:val="24"/>
                    </w:rPr>
                  </w:pPr>
                  <w:r>
                    <w:rPr>
                      <w:sz w:val="24"/>
                      <w:szCs w:val="24"/>
                    </w:rPr>
                    <w:t>47</w:t>
                  </w:r>
                </w:p>
              </w:txbxContent>
            </v:textbox>
          </v:shape>
        </w:pict>
      </w:r>
      <w:r>
        <w:rPr>
          <w:noProof/>
          <w:color w:val="FF0000"/>
        </w:rPr>
        <w:pict>
          <v:shape id="Поле 1" o:spid="_x0000_s1144" type="#_x0000_t202" style="position:absolute;left:0;text-align:left;margin-left:-37.35pt;margin-top:236.2pt;width:27.25pt;height:27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" strokecolor="white">
            <v:textbox style="layout-flow:vertical">
              <w:txbxContent>
                <w:p w:rsidR="00A653F0" w:rsidRPr="00D224C5" w:rsidRDefault="00A653F0" w:rsidP="00DF0894">
                  <w:pPr>
                    <w:rPr>
                      <w:sz w:val="24"/>
                      <w:szCs w:val="24"/>
                      <w:lang w:val="uk-UA"/>
                    </w:rPr>
                  </w:pPr>
                  <w:r>
                    <w:rPr>
                      <w:sz w:val="24"/>
                      <w:szCs w:val="24"/>
                      <w:lang w:val="uk-UA"/>
                    </w:rPr>
                    <w:t>9</w:t>
                  </w:r>
                </w:p>
              </w:txbxContent>
            </v:textbox>
          </v:shape>
        </w:pict>
      </w:r>
    </w:p>
    <w:p w:rsidR="00DF0894" w:rsidRPr="002E5D32" w:rsidRDefault="00DF0894" w:rsidP="00943A86">
      <w:pPr>
        <w:keepNext/>
        <w:tabs>
          <w:tab w:val="left" w:pos="1022"/>
        </w:tabs>
        <w:spacing w:line="288" w:lineRule="auto"/>
        <w:ind w:firstLine="709"/>
        <w:jc w:val="both"/>
        <w:rPr>
          <w:color w:val="FF0000"/>
          <w:lang w:val="uk-UA"/>
        </w:rPr>
      </w:pPr>
    </w:p>
    <w:p w:rsidR="00DF0894" w:rsidRPr="002E5D32" w:rsidRDefault="00DF0894" w:rsidP="00943A86">
      <w:pPr>
        <w:keepNext/>
        <w:tabs>
          <w:tab w:val="left" w:pos="1022"/>
        </w:tabs>
        <w:spacing w:line="288" w:lineRule="auto"/>
        <w:ind w:firstLine="709"/>
        <w:jc w:val="both"/>
        <w:rPr>
          <w:color w:val="FF0000"/>
          <w:lang w:val="uk-UA"/>
        </w:rPr>
      </w:pPr>
    </w:p>
    <w:p w:rsidR="00DF0894" w:rsidRPr="002E5D32" w:rsidRDefault="00DF0894" w:rsidP="00943A86">
      <w:pPr>
        <w:keepNext/>
        <w:tabs>
          <w:tab w:val="left" w:pos="1022"/>
        </w:tabs>
        <w:spacing w:line="288" w:lineRule="auto"/>
        <w:ind w:firstLine="709"/>
        <w:jc w:val="both"/>
        <w:rPr>
          <w:color w:val="FF0000"/>
          <w:lang w:val="uk-UA"/>
        </w:rPr>
      </w:pPr>
    </w:p>
    <w:p w:rsidR="00DF0894" w:rsidRPr="002E5D32" w:rsidRDefault="00DF0894" w:rsidP="00943A86">
      <w:pPr>
        <w:keepNext/>
        <w:tabs>
          <w:tab w:val="left" w:pos="1022"/>
        </w:tabs>
        <w:spacing w:line="288" w:lineRule="auto"/>
        <w:ind w:firstLine="709"/>
        <w:jc w:val="both"/>
        <w:rPr>
          <w:color w:val="FF0000"/>
          <w:lang w:val="uk-UA"/>
        </w:rPr>
      </w:pPr>
    </w:p>
    <w:p w:rsidR="00DF0894" w:rsidRPr="002E5D32" w:rsidRDefault="00DF0894" w:rsidP="00943A86">
      <w:pPr>
        <w:keepNext/>
        <w:tabs>
          <w:tab w:val="left" w:pos="1022"/>
        </w:tabs>
        <w:spacing w:line="288" w:lineRule="auto"/>
        <w:ind w:firstLine="709"/>
        <w:jc w:val="both"/>
        <w:rPr>
          <w:color w:val="FF0000"/>
          <w:lang w:val="uk-UA"/>
        </w:rPr>
      </w:pPr>
    </w:p>
    <w:p w:rsidR="00DF0894" w:rsidRPr="002E5D32" w:rsidRDefault="00DF0894" w:rsidP="00943A86">
      <w:pPr>
        <w:keepNext/>
        <w:tabs>
          <w:tab w:val="left" w:pos="1022"/>
        </w:tabs>
        <w:spacing w:line="288" w:lineRule="auto"/>
        <w:ind w:firstLine="709"/>
        <w:jc w:val="both"/>
        <w:rPr>
          <w:color w:val="FF0000"/>
          <w:lang w:val="uk-UA"/>
        </w:rPr>
      </w:pPr>
    </w:p>
    <w:p w:rsidR="00DF0894" w:rsidRPr="002E5D32" w:rsidRDefault="00DF0894" w:rsidP="00943A86">
      <w:pPr>
        <w:keepNext/>
        <w:tabs>
          <w:tab w:val="left" w:pos="1022"/>
        </w:tabs>
        <w:spacing w:line="288" w:lineRule="auto"/>
        <w:ind w:firstLine="709"/>
        <w:jc w:val="both"/>
        <w:rPr>
          <w:color w:val="FF0000"/>
          <w:lang w:val="uk-UA"/>
        </w:rPr>
      </w:pPr>
    </w:p>
    <w:p w:rsidR="00DF0894" w:rsidRPr="002E5D32" w:rsidRDefault="00DF0894" w:rsidP="00943A86">
      <w:pPr>
        <w:keepNext/>
        <w:tabs>
          <w:tab w:val="left" w:pos="1022"/>
        </w:tabs>
        <w:spacing w:line="288" w:lineRule="auto"/>
        <w:ind w:firstLine="709"/>
        <w:jc w:val="both"/>
        <w:rPr>
          <w:color w:val="FF0000"/>
          <w:lang w:val="uk-UA"/>
        </w:rPr>
      </w:pPr>
    </w:p>
    <w:p w:rsidR="00DF0894" w:rsidRPr="002E5D32" w:rsidRDefault="00DF0894" w:rsidP="00943A86">
      <w:pPr>
        <w:keepNext/>
        <w:tabs>
          <w:tab w:val="left" w:pos="1022"/>
        </w:tabs>
        <w:spacing w:line="288" w:lineRule="auto"/>
        <w:ind w:firstLine="709"/>
        <w:jc w:val="both"/>
        <w:rPr>
          <w:color w:val="FF0000"/>
          <w:lang w:val="uk-UA"/>
        </w:rPr>
      </w:pPr>
    </w:p>
    <w:p w:rsidR="00DF0894" w:rsidRPr="002E5D32" w:rsidRDefault="00DF0894" w:rsidP="00943A86">
      <w:pPr>
        <w:keepNext/>
        <w:tabs>
          <w:tab w:val="left" w:pos="1022"/>
        </w:tabs>
        <w:spacing w:line="288" w:lineRule="auto"/>
        <w:ind w:firstLine="709"/>
        <w:jc w:val="both"/>
        <w:rPr>
          <w:color w:val="FF0000"/>
          <w:lang w:val="uk-UA"/>
        </w:rPr>
      </w:pPr>
    </w:p>
    <w:p w:rsidR="00DF0894" w:rsidRPr="002E5D32" w:rsidRDefault="00DF0894" w:rsidP="00943A86">
      <w:pPr>
        <w:keepNext/>
        <w:tabs>
          <w:tab w:val="left" w:pos="1022"/>
        </w:tabs>
        <w:spacing w:line="288" w:lineRule="auto"/>
        <w:ind w:firstLine="709"/>
        <w:jc w:val="both"/>
        <w:rPr>
          <w:color w:val="FF0000"/>
          <w:lang w:val="uk-UA"/>
        </w:rPr>
      </w:pPr>
    </w:p>
    <w:p w:rsidR="00DF0894" w:rsidRPr="002E5D32" w:rsidRDefault="00DF0894" w:rsidP="00943A86">
      <w:pPr>
        <w:keepNext/>
        <w:tabs>
          <w:tab w:val="left" w:pos="1022"/>
        </w:tabs>
        <w:spacing w:line="288" w:lineRule="auto"/>
        <w:ind w:firstLine="709"/>
        <w:jc w:val="both"/>
        <w:rPr>
          <w:color w:val="FF0000"/>
          <w:lang w:val="uk-UA"/>
        </w:rPr>
      </w:pPr>
    </w:p>
    <w:p w:rsidR="00DF0894" w:rsidRPr="002E5D32" w:rsidRDefault="00DF0894" w:rsidP="00943A86">
      <w:pPr>
        <w:keepNext/>
        <w:tabs>
          <w:tab w:val="left" w:pos="1022"/>
        </w:tabs>
        <w:spacing w:line="288" w:lineRule="auto"/>
        <w:ind w:firstLine="709"/>
        <w:jc w:val="both"/>
        <w:rPr>
          <w:color w:val="FF0000"/>
          <w:lang w:val="uk-UA"/>
        </w:rPr>
      </w:pPr>
    </w:p>
    <w:p w:rsidR="00DF0894" w:rsidRPr="002E5D32" w:rsidRDefault="00DF0894" w:rsidP="00943A86">
      <w:pPr>
        <w:keepNext/>
        <w:tabs>
          <w:tab w:val="left" w:pos="1022"/>
        </w:tabs>
        <w:spacing w:line="288" w:lineRule="auto"/>
        <w:ind w:firstLine="709"/>
        <w:jc w:val="both"/>
        <w:rPr>
          <w:color w:val="FF0000"/>
          <w:lang w:val="uk-UA"/>
        </w:rPr>
      </w:pPr>
    </w:p>
    <w:p w:rsidR="00DF0894" w:rsidRPr="002E5D32" w:rsidRDefault="00DF0894" w:rsidP="00943A86">
      <w:pPr>
        <w:keepNext/>
        <w:tabs>
          <w:tab w:val="left" w:pos="1022"/>
        </w:tabs>
        <w:spacing w:line="288" w:lineRule="auto"/>
        <w:ind w:firstLine="709"/>
        <w:jc w:val="both"/>
        <w:rPr>
          <w:color w:val="FF0000"/>
          <w:lang w:val="uk-UA"/>
        </w:rPr>
      </w:pPr>
    </w:p>
    <w:p w:rsidR="00DF0894" w:rsidRPr="002E5D32" w:rsidRDefault="00DF0894" w:rsidP="00943A86">
      <w:pPr>
        <w:keepNext/>
        <w:tabs>
          <w:tab w:val="left" w:pos="1022"/>
        </w:tabs>
        <w:spacing w:after="0" w:line="288" w:lineRule="auto"/>
        <w:jc w:val="both"/>
        <w:rPr>
          <w:rFonts w:ascii="Times New Roman" w:hAnsi="Times New Roman"/>
          <w:color w:val="FF0000"/>
          <w:spacing w:val="-6"/>
          <w:sz w:val="24"/>
          <w:lang w:val="uk-UA"/>
        </w:rPr>
      </w:pPr>
    </w:p>
    <w:p w:rsidR="00DF0894" w:rsidRPr="002E5D32" w:rsidRDefault="00DF0894" w:rsidP="00943A86">
      <w:pPr>
        <w:keepNext/>
        <w:tabs>
          <w:tab w:val="left" w:pos="1022"/>
        </w:tabs>
        <w:spacing w:after="0" w:line="288" w:lineRule="auto"/>
        <w:jc w:val="both"/>
        <w:rPr>
          <w:rFonts w:ascii="Times New Roman" w:hAnsi="Times New Roman"/>
          <w:color w:val="FF0000"/>
          <w:spacing w:val="-6"/>
          <w:sz w:val="24"/>
          <w:lang w:val="uk-UA"/>
        </w:rPr>
      </w:pPr>
    </w:p>
    <w:p w:rsidR="00DF0894" w:rsidRPr="002E5D32" w:rsidRDefault="00DF0894" w:rsidP="00943A86">
      <w:pPr>
        <w:keepNext/>
        <w:tabs>
          <w:tab w:val="left" w:pos="1022"/>
        </w:tabs>
        <w:spacing w:after="0" w:line="288" w:lineRule="auto"/>
        <w:jc w:val="center"/>
        <w:rPr>
          <w:rFonts w:ascii="Times New Roman" w:hAnsi="Times New Roman"/>
          <w:color w:val="FF0000"/>
          <w:sz w:val="24"/>
          <w:lang w:val="uk-UA"/>
        </w:rPr>
      </w:pPr>
      <w:r w:rsidRPr="002E5D32">
        <w:rPr>
          <w:rFonts w:ascii="Times New Roman" w:hAnsi="Times New Roman"/>
          <w:spacing w:val="-6"/>
          <w:sz w:val="24"/>
          <w:lang w:val="uk-UA"/>
        </w:rPr>
        <w:t>Рис. 6.2. Модель форм та методів наукової комунікації з реформування охорони здоров’я</w:t>
      </w:r>
      <w:r w:rsidRPr="002E5D32">
        <w:rPr>
          <w:rFonts w:ascii="Times New Roman" w:hAnsi="Times New Roman"/>
          <w:color w:val="FF0000"/>
          <w:spacing w:val="-6"/>
          <w:sz w:val="24"/>
          <w:lang w:val="uk-UA"/>
        </w:rPr>
        <w:t xml:space="preserve"> </w:t>
      </w:r>
    </w:p>
    <w:p w:rsidR="00DF0894" w:rsidRPr="002E5D32" w:rsidRDefault="00DF0894" w:rsidP="00943A86">
      <w:pPr>
        <w:keepNext/>
        <w:spacing w:line="288" w:lineRule="auto"/>
        <w:rPr>
          <w:color w:val="FF0000"/>
          <w:sz w:val="24"/>
          <w:lang w:val="uk-UA"/>
        </w:rPr>
        <w:sectPr w:rsidR="00DF0894" w:rsidRPr="002E5D32" w:rsidSect="003060E3">
          <w:pgSz w:w="16838" w:h="11906" w:orient="landscape"/>
          <w:pgMar w:top="1134" w:right="851" w:bottom="1134" w:left="1701" w:header="720" w:footer="720" w:gutter="0"/>
          <w:cols w:space="720"/>
        </w:sectPr>
      </w:pPr>
    </w:p>
    <w:p w:rsidR="00DF0894" w:rsidRPr="00290026" w:rsidRDefault="00DF0894" w:rsidP="007E7163">
      <w:pPr>
        <w:pStyle w:val="a6"/>
        <w:keepNext/>
        <w:numPr>
          <w:ilvl w:val="0"/>
          <w:numId w:val="40"/>
        </w:numPr>
        <w:tabs>
          <w:tab w:val="left" w:pos="1134"/>
        </w:tabs>
        <w:spacing w:after="0" w:line="360" w:lineRule="auto"/>
        <w:ind w:left="0" w:firstLine="709"/>
        <w:jc w:val="both"/>
        <w:rPr>
          <w:rFonts w:ascii="Times New Roman" w:hAnsi="Times New Roman"/>
          <w:sz w:val="28"/>
          <w:szCs w:val="28"/>
          <w:lang w:val="uk-UA"/>
        </w:rPr>
      </w:pPr>
      <w:r w:rsidRPr="00290026">
        <w:rPr>
          <w:rFonts w:ascii="Times New Roman" w:hAnsi="Times New Roman"/>
          <w:sz w:val="28"/>
          <w:szCs w:val="28"/>
          <w:lang w:val="uk-UA"/>
        </w:rPr>
        <w:lastRenderedPageBreak/>
        <w:t>на галузевому рівні: працівники МОЗ України та закладів і установ, які МОЗ підпорядковані; працівники НАМН України;</w:t>
      </w:r>
    </w:p>
    <w:p w:rsidR="00DF0894" w:rsidRPr="00290026" w:rsidRDefault="00DF0894" w:rsidP="007E7163">
      <w:pPr>
        <w:pStyle w:val="a6"/>
        <w:keepNext/>
        <w:numPr>
          <w:ilvl w:val="0"/>
          <w:numId w:val="40"/>
        </w:numPr>
        <w:tabs>
          <w:tab w:val="left" w:pos="1134"/>
        </w:tabs>
        <w:spacing w:after="0" w:line="360" w:lineRule="auto"/>
        <w:ind w:left="0" w:firstLine="709"/>
        <w:jc w:val="both"/>
        <w:rPr>
          <w:rFonts w:ascii="Times New Roman" w:hAnsi="Times New Roman"/>
          <w:sz w:val="28"/>
          <w:szCs w:val="28"/>
          <w:lang w:val="uk-UA"/>
        </w:rPr>
      </w:pPr>
      <w:r w:rsidRPr="00290026">
        <w:rPr>
          <w:rFonts w:ascii="Times New Roman" w:hAnsi="Times New Roman"/>
          <w:sz w:val="28"/>
          <w:szCs w:val="28"/>
          <w:lang w:val="uk-UA"/>
        </w:rPr>
        <w:t>на регіональному рівні: депутати обласних Рад, працівники ОДА які опікуються охороною здоров’я в тому числі управлінь ОЗ, керівники ЗОЗ регіонального підпорядкування;</w:t>
      </w:r>
    </w:p>
    <w:p w:rsidR="00DF0894" w:rsidRPr="00290026" w:rsidRDefault="00DF0894" w:rsidP="007E7163">
      <w:pPr>
        <w:pStyle w:val="a6"/>
        <w:keepNext/>
        <w:numPr>
          <w:ilvl w:val="0"/>
          <w:numId w:val="40"/>
        </w:numPr>
        <w:tabs>
          <w:tab w:val="left" w:pos="1134"/>
        </w:tabs>
        <w:spacing w:after="0" w:line="360" w:lineRule="auto"/>
        <w:ind w:left="0" w:firstLine="709"/>
        <w:jc w:val="both"/>
        <w:rPr>
          <w:rFonts w:ascii="Times New Roman" w:hAnsi="Times New Roman"/>
          <w:sz w:val="28"/>
          <w:szCs w:val="28"/>
          <w:lang w:val="uk-UA"/>
        </w:rPr>
      </w:pPr>
      <w:r w:rsidRPr="00290026">
        <w:rPr>
          <w:rFonts w:ascii="Times New Roman" w:hAnsi="Times New Roman"/>
          <w:sz w:val="28"/>
          <w:szCs w:val="28"/>
          <w:lang w:val="uk-UA"/>
        </w:rPr>
        <w:t>на місцевому рівні: керівники місцевих органів самоврядування та керівники ЗОЗ.</w:t>
      </w:r>
    </w:p>
    <w:p w:rsidR="00DF0894" w:rsidRPr="002E5D32" w:rsidRDefault="00DF0894" w:rsidP="00943A86">
      <w:pPr>
        <w:pStyle w:val="a6"/>
        <w:keepNext/>
        <w:spacing w:after="0" w:line="360" w:lineRule="auto"/>
        <w:ind w:left="142" w:firstLine="709"/>
        <w:jc w:val="both"/>
        <w:rPr>
          <w:rFonts w:ascii="Times New Roman" w:hAnsi="Times New Roman"/>
          <w:sz w:val="28"/>
          <w:szCs w:val="28"/>
          <w:lang w:val="uk-UA"/>
        </w:rPr>
      </w:pPr>
      <w:r w:rsidRPr="002E5D32">
        <w:rPr>
          <w:rFonts w:ascii="Times New Roman" w:hAnsi="Times New Roman"/>
          <w:sz w:val="28"/>
          <w:szCs w:val="28"/>
          <w:lang w:val="uk-UA"/>
        </w:rPr>
        <w:t>Особливою цільовою групою наукового комунікативного впливу визначено працівників ЗМІ, які опікуються проблемами охорони здоров’я.</w:t>
      </w:r>
    </w:p>
    <w:p w:rsidR="00DF0894" w:rsidRPr="002E5D32" w:rsidRDefault="00DF0894" w:rsidP="00943A86">
      <w:pPr>
        <w:keepNext/>
        <w:spacing w:after="0" w:line="360" w:lineRule="auto"/>
        <w:ind w:firstLine="708"/>
        <w:jc w:val="both"/>
        <w:rPr>
          <w:rFonts w:ascii="Times New Roman" w:hAnsi="Times New Roman"/>
          <w:sz w:val="28"/>
          <w:lang w:val="uk-UA"/>
        </w:rPr>
      </w:pPr>
      <w:r w:rsidRPr="002E5D32">
        <w:rPr>
          <w:rFonts w:ascii="Times New Roman" w:hAnsi="Times New Roman"/>
          <w:sz w:val="28"/>
          <w:lang w:val="uk-UA"/>
        </w:rPr>
        <w:t xml:space="preserve">Структурну основу моделі накових комунікацій складають наявні ресурси діючої системи охорони здоров’я. Її впровадження не вимагає значних додаткових фінансових ресурсів. </w:t>
      </w:r>
    </w:p>
    <w:p w:rsidR="00DF0894" w:rsidRPr="002E5D32" w:rsidRDefault="00DF0894" w:rsidP="00943A86">
      <w:pPr>
        <w:keepNext/>
        <w:spacing w:after="0" w:line="360" w:lineRule="auto"/>
        <w:ind w:firstLine="709"/>
        <w:jc w:val="both"/>
        <w:rPr>
          <w:rFonts w:ascii="Times New Roman" w:hAnsi="Times New Roman"/>
          <w:sz w:val="28"/>
          <w:szCs w:val="28"/>
          <w:lang w:val="uk-UA"/>
        </w:rPr>
      </w:pPr>
      <w:r w:rsidRPr="002641E5">
        <w:rPr>
          <w:rFonts w:ascii="Times New Roman" w:hAnsi="Times New Roman"/>
          <w:sz w:val="28"/>
          <w:szCs w:val="28"/>
          <w:lang w:val="uk-UA"/>
        </w:rPr>
        <w:t>Стратегічним напрямком моделі</w:t>
      </w:r>
      <w:r w:rsidRPr="002E5D32">
        <w:rPr>
          <w:rFonts w:ascii="Times New Roman" w:hAnsi="Times New Roman"/>
          <w:i/>
          <w:sz w:val="28"/>
          <w:szCs w:val="28"/>
          <w:lang w:val="uk-UA"/>
        </w:rPr>
        <w:t xml:space="preserve"> </w:t>
      </w:r>
      <w:r w:rsidRPr="002E5D32">
        <w:rPr>
          <w:rFonts w:ascii="Times New Roman" w:hAnsi="Times New Roman"/>
          <w:sz w:val="28"/>
          <w:szCs w:val="28"/>
          <w:lang w:val="uk-UA"/>
        </w:rPr>
        <w:t>наукової комунікації з реформування системи охорони здоров’я</w:t>
      </w:r>
      <w:r>
        <w:rPr>
          <w:rFonts w:ascii="Times New Roman" w:hAnsi="Times New Roman"/>
          <w:sz w:val="28"/>
          <w:szCs w:val="28"/>
          <w:lang w:val="uk-UA"/>
        </w:rPr>
        <w:t xml:space="preserve"> </w:t>
      </w:r>
      <w:r w:rsidRPr="002E5D32">
        <w:rPr>
          <w:rFonts w:ascii="Times New Roman" w:hAnsi="Times New Roman"/>
          <w:sz w:val="28"/>
          <w:szCs w:val="28"/>
          <w:lang w:val="uk-UA"/>
        </w:rPr>
        <w:t xml:space="preserve">є забезпечення на всіх рівнях управління осіб, що приймають рішення з питань охорони здоров’я та управлінців, організаторів охорони здоров’я та медичних працівників і працівників ЗМІ комплексною, </w:t>
      </w:r>
    </w:p>
    <w:p w:rsidR="00DF0894" w:rsidRPr="002E5D32" w:rsidRDefault="00DF0894" w:rsidP="00943A86">
      <w:pPr>
        <w:keepNext/>
        <w:spacing w:after="0" w:line="360" w:lineRule="auto"/>
        <w:jc w:val="both"/>
        <w:rPr>
          <w:rFonts w:ascii="Times New Roman" w:hAnsi="Times New Roman"/>
          <w:i/>
          <w:sz w:val="28"/>
          <w:szCs w:val="28"/>
          <w:lang w:val="uk-UA"/>
        </w:rPr>
      </w:pPr>
      <w:r w:rsidRPr="002E5D32">
        <w:rPr>
          <w:rFonts w:ascii="Times New Roman" w:hAnsi="Times New Roman"/>
          <w:sz w:val="28"/>
          <w:szCs w:val="28"/>
          <w:lang w:val="uk-UA"/>
        </w:rPr>
        <w:t xml:space="preserve"> об’єктивною інформацією про вітчизняні та іноземні наукові розробки з питань розвитку охорони здоров’я.</w:t>
      </w:r>
    </w:p>
    <w:p w:rsidR="00DF0894" w:rsidRPr="002E5D32" w:rsidRDefault="00DF0894" w:rsidP="00943A86">
      <w:pPr>
        <w:keepNext/>
        <w:spacing w:after="0" w:line="360" w:lineRule="auto"/>
        <w:ind w:firstLine="709"/>
        <w:jc w:val="both"/>
        <w:rPr>
          <w:rFonts w:ascii="Times New Roman" w:hAnsi="Times New Roman"/>
          <w:sz w:val="28"/>
          <w:szCs w:val="28"/>
          <w:lang w:val="uk-UA"/>
        </w:rPr>
      </w:pPr>
      <w:r w:rsidRPr="002641E5">
        <w:rPr>
          <w:rFonts w:ascii="Times New Roman" w:hAnsi="Times New Roman"/>
          <w:sz w:val="28"/>
          <w:szCs w:val="28"/>
          <w:lang w:val="uk-UA"/>
        </w:rPr>
        <w:t>Тактичним напрямком моделі є регулярне інформування</w:t>
      </w:r>
      <w:r w:rsidRPr="002E5D32">
        <w:rPr>
          <w:rFonts w:ascii="Times New Roman" w:hAnsi="Times New Roman"/>
          <w:sz w:val="28"/>
          <w:szCs w:val="28"/>
          <w:lang w:val="uk-UA"/>
        </w:rPr>
        <w:t xml:space="preserve"> всіх цільових груп задіяних в реформуванні сфери охорони здоров’я про результати наукових розробок (досліджень) з питань найкращих організаційних практик організації медичної допомоги населенню.</w:t>
      </w:r>
    </w:p>
    <w:p w:rsidR="00DF0894" w:rsidRPr="002E5D32" w:rsidRDefault="00DF0894" w:rsidP="00943A86">
      <w:pPr>
        <w:keepNext/>
        <w:spacing w:after="0" w:line="360" w:lineRule="auto"/>
        <w:ind w:firstLine="709"/>
        <w:jc w:val="both"/>
        <w:rPr>
          <w:rFonts w:ascii="Times New Roman" w:hAnsi="Times New Roman"/>
          <w:sz w:val="28"/>
          <w:szCs w:val="28"/>
          <w:lang w:val="uk-UA"/>
        </w:rPr>
      </w:pPr>
      <w:r w:rsidRPr="002E5D32">
        <w:rPr>
          <w:rFonts w:ascii="Times New Roman" w:hAnsi="Times New Roman"/>
          <w:sz w:val="28"/>
          <w:szCs w:val="28"/>
          <w:lang w:val="uk-UA"/>
        </w:rPr>
        <w:t>Як видно з рис. 6.3 запропонована комплексна</w:t>
      </w:r>
      <w:r>
        <w:rPr>
          <w:rFonts w:ascii="Times New Roman" w:hAnsi="Times New Roman"/>
          <w:sz w:val="28"/>
          <w:szCs w:val="28"/>
          <w:lang w:val="uk-UA"/>
        </w:rPr>
        <w:t xml:space="preserve"> </w:t>
      </w:r>
      <w:r w:rsidRPr="002E5D32">
        <w:rPr>
          <w:rFonts w:ascii="Times New Roman" w:hAnsi="Times New Roman"/>
          <w:sz w:val="28"/>
          <w:szCs w:val="28"/>
          <w:lang w:val="uk-UA"/>
        </w:rPr>
        <w:t>модель наукових комунікацій з питань реформування системи охорони здоров’я визначає задачі та функції; рівень, об’єкт, інструмент впливу; форми реалізації; необхідні ресурси; моніторинг і оцінку.</w:t>
      </w:r>
    </w:p>
    <w:p w:rsidR="00DF0894" w:rsidRPr="002E5D32" w:rsidRDefault="00DF0894" w:rsidP="00943A86">
      <w:pPr>
        <w:keepNext/>
        <w:spacing w:after="0" w:line="360" w:lineRule="auto"/>
        <w:jc w:val="both"/>
        <w:rPr>
          <w:rFonts w:ascii="Times New Roman" w:hAnsi="Times New Roman"/>
          <w:sz w:val="28"/>
          <w:szCs w:val="28"/>
          <w:lang w:val="uk-UA"/>
        </w:rPr>
      </w:pPr>
      <w:r w:rsidRPr="002E5D32">
        <w:rPr>
          <w:rFonts w:ascii="Times New Roman" w:hAnsi="Times New Roman"/>
          <w:color w:val="FF0000"/>
          <w:sz w:val="28"/>
          <w:szCs w:val="28"/>
          <w:lang w:val="uk-UA"/>
        </w:rPr>
        <w:tab/>
      </w:r>
      <w:r w:rsidRPr="002641E5">
        <w:rPr>
          <w:rFonts w:ascii="Times New Roman" w:hAnsi="Times New Roman"/>
          <w:sz w:val="28"/>
          <w:szCs w:val="28"/>
          <w:lang w:val="uk-UA"/>
        </w:rPr>
        <w:t>Задачі та функції</w:t>
      </w:r>
      <w:r>
        <w:rPr>
          <w:rFonts w:ascii="Times New Roman" w:hAnsi="Times New Roman"/>
          <w:b/>
          <w:i/>
          <w:sz w:val="28"/>
          <w:szCs w:val="28"/>
          <w:lang w:val="uk-UA"/>
        </w:rPr>
        <w:t xml:space="preserve"> </w:t>
      </w:r>
      <w:r w:rsidRPr="002E5D32">
        <w:rPr>
          <w:rFonts w:ascii="Times New Roman" w:hAnsi="Times New Roman"/>
          <w:sz w:val="28"/>
          <w:szCs w:val="28"/>
          <w:lang w:val="uk-UA"/>
        </w:rPr>
        <w:t>наукових комунікацій</w:t>
      </w:r>
      <w:r>
        <w:rPr>
          <w:rFonts w:ascii="Times New Roman" w:hAnsi="Times New Roman"/>
          <w:sz w:val="28"/>
          <w:szCs w:val="28"/>
          <w:lang w:val="uk-UA"/>
        </w:rPr>
        <w:t xml:space="preserve"> </w:t>
      </w:r>
      <w:r w:rsidRPr="002E5D32">
        <w:rPr>
          <w:rFonts w:ascii="Times New Roman" w:hAnsi="Times New Roman"/>
          <w:sz w:val="28"/>
          <w:szCs w:val="28"/>
          <w:lang w:val="uk-UA"/>
        </w:rPr>
        <w:t>є різноманітними і залежать від мети комунікації та цільової групи комунікативного впливу.</w:t>
      </w:r>
    </w:p>
    <w:p w:rsidR="00DF0894" w:rsidRPr="002E5D32" w:rsidRDefault="00DF0894" w:rsidP="00943A86">
      <w:pPr>
        <w:keepNext/>
        <w:spacing w:after="0" w:line="360" w:lineRule="auto"/>
        <w:ind w:firstLine="708"/>
        <w:rPr>
          <w:rFonts w:ascii="Times New Roman" w:hAnsi="Times New Roman"/>
          <w:sz w:val="28"/>
          <w:szCs w:val="28"/>
          <w:lang w:val="uk-UA"/>
        </w:rPr>
      </w:pPr>
      <w:r w:rsidRPr="002E5D32">
        <w:rPr>
          <w:rFonts w:ascii="Times New Roman" w:hAnsi="Times New Roman"/>
          <w:sz w:val="28"/>
          <w:szCs w:val="28"/>
          <w:lang w:val="uk-UA"/>
        </w:rPr>
        <w:t>Основними функціями в рамках запропонованої моделі є:</w:t>
      </w:r>
    </w:p>
    <w:p w:rsidR="00DF0894" w:rsidRPr="00290026" w:rsidRDefault="00DF0894" w:rsidP="007E7163">
      <w:pPr>
        <w:pStyle w:val="a6"/>
        <w:keepNext/>
        <w:numPr>
          <w:ilvl w:val="0"/>
          <w:numId w:val="12"/>
        </w:numPr>
        <w:tabs>
          <w:tab w:val="left" w:pos="1134"/>
        </w:tabs>
        <w:spacing w:after="0" w:line="360" w:lineRule="auto"/>
        <w:ind w:left="0" w:firstLine="720"/>
        <w:jc w:val="both"/>
        <w:rPr>
          <w:rFonts w:ascii="Times New Roman" w:hAnsi="Times New Roman"/>
          <w:sz w:val="28"/>
          <w:szCs w:val="28"/>
          <w:lang w:val="uk-UA"/>
        </w:rPr>
        <w:sectPr w:rsidR="00DF0894" w:rsidRPr="00290026" w:rsidSect="003060E3">
          <w:headerReference w:type="even" r:id="rId32"/>
          <w:headerReference w:type="default" r:id="rId33"/>
          <w:pgSz w:w="11906" w:h="16838"/>
          <w:pgMar w:top="1134" w:right="851" w:bottom="1134" w:left="1701" w:header="708" w:footer="708" w:gutter="0"/>
          <w:cols w:space="708"/>
          <w:docGrid w:linePitch="360"/>
        </w:sectPr>
      </w:pPr>
    </w:p>
    <w:p w:rsidR="00DF0894" w:rsidRPr="002E5D32" w:rsidRDefault="00DF0894" w:rsidP="00943A86">
      <w:pPr>
        <w:keepNext/>
        <w:rPr>
          <w:color w:val="FF0000"/>
          <w:lang w:val="uk-UA"/>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1"/>
        <w:gridCol w:w="1990"/>
        <w:gridCol w:w="1745"/>
        <w:gridCol w:w="2301"/>
        <w:gridCol w:w="1601"/>
        <w:gridCol w:w="1637"/>
        <w:gridCol w:w="2376"/>
        <w:gridCol w:w="2266"/>
      </w:tblGrid>
      <w:tr w:rsidR="00DF0894" w:rsidRPr="002E5D32" w:rsidTr="003060E3">
        <w:tc>
          <w:tcPr>
            <w:tcW w:w="1501" w:type="dxa"/>
            <w:shd w:val="clear" w:color="auto" w:fill="auto"/>
          </w:tcPr>
          <w:p w:rsidR="00DF0894" w:rsidRPr="002E5D32" w:rsidRDefault="00DF0894" w:rsidP="00943A86">
            <w:pPr>
              <w:keepNext/>
              <w:spacing w:after="0" w:line="240" w:lineRule="auto"/>
              <w:jc w:val="center"/>
              <w:rPr>
                <w:rFonts w:ascii="Times New Roman" w:hAnsi="Times New Roman"/>
                <w:b/>
                <w:i/>
                <w:lang w:val="uk-UA"/>
              </w:rPr>
            </w:pPr>
            <w:r w:rsidRPr="002E5D32">
              <w:rPr>
                <w:rFonts w:ascii="Times New Roman" w:hAnsi="Times New Roman"/>
                <w:b/>
                <w:i/>
                <w:lang w:val="uk-UA"/>
              </w:rPr>
              <w:t xml:space="preserve"> Рівень впливу</w:t>
            </w:r>
          </w:p>
        </w:tc>
        <w:tc>
          <w:tcPr>
            <w:tcW w:w="1990" w:type="dxa"/>
            <w:shd w:val="clear" w:color="auto" w:fill="auto"/>
          </w:tcPr>
          <w:p w:rsidR="00DF0894" w:rsidRPr="002E5D32" w:rsidRDefault="00DF0894" w:rsidP="00943A86">
            <w:pPr>
              <w:keepNext/>
              <w:spacing w:after="0" w:line="240" w:lineRule="auto"/>
              <w:rPr>
                <w:rFonts w:ascii="Times New Roman" w:hAnsi="Times New Roman"/>
                <w:b/>
                <w:i/>
                <w:lang w:val="uk-UA"/>
              </w:rPr>
            </w:pPr>
            <w:r w:rsidRPr="002E5D32">
              <w:rPr>
                <w:rFonts w:ascii="Times New Roman" w:hAnsi="Times New Roman"/>
                <w:b/>
                <w:i/>
                <w:lang w:val="uk-UA"/>
              </w:rPr>
              <w:t>Суб’єкт впливу</w:t>
            </w:r>
          </w:p>
        </w:tc>
        <w:tc>
          <w:tcPr>
            <w:tcW w:w="1745" w:type="dxa"/>
            <w:shd w:val="clear" w:color="auto" w:fill="auto"/>
          </w:tcPr>
          <w:p w:rsidR="00DF0894" w:rsidRPr="002E5D32" w:rsidRDefault="00DF0894" w:rsidP="00943A86">
            <w:pPr>
              <w:keepNext/>
              <w:spacing w:after="0" w:line="240" w:lineRule="auto"/>
              <w:rPr>
                <w:rFonts w:ascii="Times New Roman" w:hAnsi="Times New Roman"/>
                <w:b/>
                <w:i/>
                <w:lang w:val="uk-UA"/>
              </w:rPr>
            </w:pPr>
            <w:r w:rsidRPr="002E5D32">
              <w:rPr>
                <w:rFonts w:ascii="Times New Roman" w:hAnsi="Times New Roman"/>
                <w:b/>
                <w:i/>
                <w:lang w:val="uk-UA"/>
              </w:rPr>
              <w:t xml:space="preserve">Об’єкт </w:t>
            </w:r>
          </w:p>
          <w:p w:rsidR="00DF0894" w:rsidRPr="002E5D32" w:rsidRDefault="00DF0894" w:rsidP="00943A86">
            <w:pPr>
              <w:keepNext/>
              <w:spacing w:after="0" w:line="240" w:lineRule="auto"/>
              <w:rPr>
                <w:rFonts w:ascii="Times New Roman" w:hAnsi="Times New Roman"/>
                <w:b/>
                <w:i/>
                <w:lang w:val="uk-UA"/>
              </w:rPr>
            </w:pPr>
            <w:r w:rsidRPr="002E5D32">
              <w:rPr>
                <w:rFonts w:ascii="Times New Roman" w:hAnsi="Times New Roman"/>
                <w:b/>
                <w:i/>
                <w:lang w:val="uk-UA"/>
              </w:rPr>
              <w:t>впливу</w:t>
            </w:r>
          </w:p>
        </w:tc>
        <w:tc>
          <w:tcPr>
            <w:tcW w:w="2301" w:type="dxa"/>
            <w:shd w:val="clear" w:color="auto" w:fill="auto"/>
          </w:tcPr>
          <w:p w:rsidR="00DF0894" w:rsidRPr="002E5D32" w:rsidRDefault="00DF0894" w:rsidP="00943A86">
            <w:pPr>
              <w:keepNext/>
              <w:spacing w:after="0" w:line="240" w:lineRule="auto"/>
              <w:rPr>
                <w:rFonts w:ascii="Times New Roman" w:hAnsi="Times New Roman"/>
                <w:b/>
                <w:i/>
                <w:lang w:val="uk-UA"/>
              </w:rPr>
            </w:pPr>
            <w:r w:rsidRPr="002E5D32">
              <w:rPr>
                <w:rFonts w:ascii="Times New Roman" w:hAnsi="Times New Roman"/>
                <w:b/>
                <w:i/>
                <w:lang w:val="uk-UA"/>
              </w:rPr>
              <w:t>Задачі,</w:t>
            </w:r>
          </w:p>
          <w:p w:rsidR="00DF0894" w:rsidRPr="002E5D32" w:rsidRDefault="00DF0894" w:rsidP="00943A86">
            <w:pPr>
              <w:keepNext/>
              <w:spacing w:after="0" w:line="240" w:lineRule="auto"/>
              <w:rPr>
                <w:rFonts w:ascii="Times New Roman" w:hAnsi="Times New Roman"/>
                <w:b/>
                <w:i/>
                <w:lang w:val="uk-UA"/>
              </w:rPr>
            </w:pPr>
            <w:r w:rsidRPr="002E5D32">
              <w:rPr>
                <w:rFonts w:ascii="Times New Roman" w:hAnsi="Times New Roman"/>
                <w:b/>
                <w:i/>
                <w:lang w:val="uk-UA"/>
              </w:rPr>
              <w:t>функції</w:t>
            </w:r>
          </w:p>
        </w:tc>
        <w:tc>
          <w:tcPr>
            <w:tcW w:w="1601" w:type="dxa"/>
            <w:shd w:val="clear" w:color="auto" w:fill="auto"/>
          </w:tcPr>
          <w:p w:rsidR="00DF0894" w:rsidRPr="002E5D32" w:rsidRDefault="00DF0894" w:rsidP="00943A86">
            <w:pPr>
              <w:keepNext/>
              <w:spacing w:after="0" w:line="240" w:lineRule="auto"/>
              <w:rPr>
                <w:rFonts w:ascii="Times New Roman" w:hAnsi="Times New Roman"/>
                <w:b/>
                <w:i/>
                <w:lang w:val="uk-UA"/>
              </w:rPr>
            </w:pPr>
            <w:r w:rsidRPr="002E5D32">
              <w:rPr>
                <w:rFonts w:ascii="Times New Roman" w:hAnsi="Times New Roman"/>
                <w:b/>
                <w:i/>
                <w:lang w:val="uk-UA"/>
              </w:rPr>
              <w:t>Форма реалізації</w:t>
            </w:r>
          </w:p>
        </w:tc>
        <w:tc>
          <w:tcPr>
            <w:tcW w:w="1637" w:type="dxa"/>
            <w:shd w:val="clear" w:color="auto" w:fill="auto"/>
          </w:tcPr>
          <w:p w:rsidR="00DF0894" w:rsidRPr="002E5D32" w:rsidRDefault="00DF0894" w:rsidP="00943A86">
            <w:pPr>
              <w:keepNext/>
              <w:spacing w:after="0" w:line="240" w:lineRule="auto"/>
              <w:rPr>
                <w:rFonts w:ascii="Times New Roman" w:hAnsi="Times New Roman"/>
                <w:b/>
                <w:i/>
                <w:lang w:val="uk-UA"/>
              </w:rPr>
            </w:pPr>
            <w:r w:rsidRPr="002E5D32">
              <w:rPr>
                <w:rFonts w:ascii="Times New Roman" w:hAnsi="Times New Roman"/>
                <w:b/>
                <w:i/>
                <w:lang w:val="uk-UA"/>
              </w:rPr>
              <w:t>Ресурси</w:t>
            </w:r>
          </w:p>
        </w:tc>
        <w:tc>
          <w:tcPr>
            <w:tcW w:w="2376" w:type="dxa"/>
            <w:shd w:val="clear" w:color="auto" w:fill="auto"/>
          </w:tcPr>
          <w:p w:rsidR="00DF0894" w:rsidRPr="002E5D32" w:rsidRDefault="00DF0894" w:rsidP="00943A86">
            <w:pPr>
              <w:keepNext/>
              <w:spacing w:after="0" w:line="240" w:lineRule="auto"/>
              <w:rPr>
                <w:rFonts w:ascii="Times New Roman" w:hAnsi="Times New Roman"/>
                <w:b/>
                <w:i/>
                <w:lang w:val="uk-UA"/>
              </w:rPr>
            </w:pPr>
            <w:r w:rsidRPr="002E5D32">
              <w:rPr>
                <w:rFonts w:ascii="Times New Roman" w:hAnsi="Times New Roman"/>
                <w:b/>
                <w:i/>
                <w:lang w:val="uk-UA"/>
              </w:rPr>
              <w:t>Інструмент впливу</w:t>
            </w:r>
          </w:p>
        </w:tc>
        <w:tc>
          <w:tcPr>
            <w:tcW w:w="2266" w:type="dxa"/>
            <w:shd w:val="clear" w:color="auto" w:fill="auto"/>
          </w:tcPr>
          <w:p w:rsidR="00DF0894" w:rsidRPr="002E5D32" w:rsidRDefault="00DF0894" w:rsidP="00943A86">
            <w:pPr>
              <w:keepNext/>
              <w:spacing w:after="0" w:line="240" w:lineRule="auto"/>
              <w:rPr>
                <w:rFonts w:ascii="Times New Roman" w:hAnsi="Times New Roman"/>
                <w:b/>
                <w:i/>
                <w:lang w:val="uk-UA"/>
              </w:rPr>
            </w:pPr>
            <w:r w:rsidRPr="002E5D32">
              <w:rPr>
                <w:rFonts w:ascii="Times New Roman" w:hAnsi="Times New Roman"/>
                <w:b/>
                <w:i/>
                <w:lang w:val="uk-UA"/>
              </w:rPr>
              <w:t>Моніторинг і оцінка</w:t>
            </w:r>
            <w:r w:rsidRPr="002E5D32">
              <w:rPr>
                <w:rFonts w:ascii="Times New Roman" w:hAnsi="Times New Roman"/>
                <w:i/>
                <w:sz w:val="20"/>
                <w:szCs w:val="20"/>
                <w:lang w:val="uk-UA"/>
              </w:rPr>
              <w:t xml:space="preserve"> Індикатори</w:t>
            </w:r>
          </w:p>
        </w:tc>
      </w:tr>
      <w:tr w:rsidR="00DF0894" w:rsidRPr="002E5D32" w:rsidTr="003060E3">
        <w:trPr>
          <w:trHeight w:val="2034"/>
        </w:trPr>
        <w:tc>
          <w:tcPr>
            <w:tcW w:w="1501" w:type="dxa"/>
            <w:tcBorders>
              <w:bottom w:val="single" w:sz="4" w:space="0" w:color="auto"/>
            </w:tcBorders>
            <w:shd w:val="clear" w:color="auto" w:fill="auto"/>
          </w:tcPr>
          <w:p w:rsidR="00DF0894" w:rsidRPr="002E5D32" w:rsidRDefault="00DF0894" w:rsidP="00943A86">
            <w:pPr>
              <w:keepNext/>
              <w:spacing w:after="0" w:line="240" w:lineRule="auto"/>
              <w:rPr>
                <w:rFonts w:ascii="Times New Roman" w:hAnsi="Times New Roman"/>
                <w:lang w:val="uk-UA"/>
              </w:rPr>
            </w:pPr>
            <w:r w:rsidRPr="002E5D32">
              <w:rPr>
                <w:rFonts w:ascii="Times New Roman" w:hAnsi="Times New Roman"/>
                <w:lang w:val="uk-UA"/>
              </w:rPr>
              <w:t xml:space="preserve"> Центральний</w:t>
            </w:r>
          </w:p>
        </w:tc>
        <w:tc>
          <w:tcPr>
            <w:tcW w:w="1990" w:type="dxa"/>
            <w:tcBorders>
              <w:bottom w:val="single" w:sz="4" w:space="0" w:color="auto"/>
            </w:tcBorders>
            <w:shd w:val="clear" w:color="auto" w:fill="auto"/>
          </w:tcPr>
          <w:p w:rsidR="00DF0894" w:rsidRPr="002E5D32" w:rsidRDefault="00DF0894" w:rsidP="00943A86">
            <w:pPr>
              <w:keepNext/>
              <w:spacing w:after="0" w:line="240" w:lineRule="auto"/>
              <w:rPr>
                <w:rFonts w:ascii="Times New Roman" w:hAnsi="Times New Roman"/>
                <w:lang w:val="uk-UA"/>
              </w:rPr>
            </w:pPr>
            <w:r w:rsidRPr="002E5D32">
              <w:rPr>
                <w:rFonts w:ascii="Times New Roman" w:hAnsi="Times New Roman"/>
                <w:lang w:val="uk-UA"/>
              </w:rPr>
              <w:t>МОЗ України</w:t>
            </w:r>
          </w:p>
        </w:tc>
        <w:tc>
          <w:tcPr>
            <w:tcW w:w="1745" w:type="dxa"/>
            <w:tcBorders>
              <w:bottom w:val="single" w:sz="4" w:space="0" w:color="auto"/>
            </w:tcBorders>
            <w:shd w:val="clear" w:color="auto" w:fill="auto"/>
          </w:tcPr>
          <w:p w:rsidR="00DF0894" w:rsidRPr="002E5D32" w:rsidRDefault="00DF0894" w:rsidP="00943A86">
            <w:pPr>
              <w:keepNext/>
              <w:spacing w:after="0" w:line="240" w:lineRule="auto"/>
              <w:rPr>
                <w:rFonts w:ascii="Times New Roman" w:hAnsi="Times New Roman"/>
                <w:lang w:val="uk-UA"/>
              </w:rPr>
            </w:pPr>
            <w:r w:rsidRPr="002E5D32">
              <w:rPr>
                <w:rFonts w:ascii="Times New Roman" w:hAnsi="Times New Roman"/>
                <w:lang w:val="uk-UA"/>
              </w:rPr>
              <w:t xml:space="preserve"> Особи, що приймають рішення на центральному рівні.</w:t>
            </w:r>
          </w:p>
          <w:p w:rsidR="00DF0894" w:rsidRPr="002E5D32" w:rsidRDefault="00DF0894" w:rsidP="00943A86">
            <w:pPr>
              <w:keepNext/>
              <w:spacing w:after="0" w:line="240" w:lineRule="auto"/>
              <w:rPr>
                <w:rFonts w:ascii="Times New Roman" w:hAnsi="Times New Roman"/>
                <w:lang w:val="uk-UA"/>
              </w:rPr>
            </w:pPr>
          </w:p>
          <w:p w:rsidR="00DF0894" w:rsidRPr="002E5D32" w:rsidRDefault="00DF0894" w:rsidP="00943A86">
            <w:pPr>
              <w:keepNext/>
              <w:spacing w:after="0" w:line="240" w:lineRule="auto"/>
              <w:rPr>
                <w:rFonts w:ascii="Times New Roman" w:hAnsi="Times New Roman"/>
                <w:lang w:val="uk-UA"/>
              </w:rPr>
            </w:pPr>
            <w:r w:rsidRPr="002E5D32">
              <w:rPr>
                <w:rFonts w:ascii="Times New Roman" w:hAnsi="Times New Roman"/>
                <w:lang w:val="uk-UA"/>
              </w:rPr>
              <w:t>Працівники ЗМІ.</w:t>
            </w:r>
          </w:p>
        </w:tc>
        <w:tc>
          <w:tcPr>
            <w:tcW w:w="2301" w:type="dxa"/>
            <w:vMerge w:val="restart"/>
            <w:tcBorders>
              <w:bottom w:val="single" w:sz="4" w:space="0" w:color="auto"/>
            </w:tcBorders>
            <w:shd w:val="clear" w:color="auto" w:fill="auto"/>
          </w:tcPr>
          <w:p w:rsidR="00DF0894" w:rsidRPr="002E5D32" w:rsidRDefault="00DF0894" w:rsidP="00943A86">
            <w:pPr>
              <w:pStyle w:val="a6"/>
              <w:keepNext/>
              <w:spacing w:after="0" w:line="240" w:lineRule="auto"/>
              <w:ind w:left="0" w:firstLine="18"/>
              <w:jc w:val="both"/>
              <w:rPr>
                <w:rFonts w:ascii="Times New Roman" w:hAnsi="Times New Roman"/>
                <w:sz w:val="20"/>
                <w:szCs w:val="20"/>
                <w:lang w:val="uk-UA"/>
              </w:rPr>
            </w:pPr>
            <w:r>
              <w:rPr>
                <w:rFonts w:ascii="Times New Roman" w:hAnsi="Times New Roman"/>
                <w:sz w:val="20"/>
                <w:szCs w:val="20"/>
                <w:lang w:val="uk-UA"/>
              </w:rPr>
              <w:t xml:space="preserve"> </w:t>
            </w:r>
            <w:r w:rsidRPr="002E5D32">
              <w:rPr>
                <w:rFonts w:ascii="Times New Roman" w:hAnsi="Times New Roman"/>
                <w:sz w:val="20"/>
                <w:szCs w:val="20"/>
                <w:lang w:val="uk-UA"/>
              </w:rPr>
              <w:t>Адвокація серед осіб, що приймають рішення на всіх рівнях управління найкращих організаційних практик, передового світового досвіду та вітчизняних наукових розробок з питань оптимізації системи охорони здоров’я;</w:t>
            </w:r>
          </w:p>
          <w:p w:rsidR="00DF0894" w:rsidRPr="002E5D32" w:rsidRDefault="00DF0894" w:rsidP="00943A86">
            <w:pPr>
              <w:pStyle w:val="a6"/>
              <w:keepNext/>
              <w:spacing w:after="0" w:line="240" w:lineRule="auto"/>
              <w:ind w:left="0" w:firstLine="18"/>
              <w:jc w:val="both"/>
              <w:rPr>
                <w:rFonts w:ascii="Times New Roman" w:hAnsi="Times New Roman"/>
                <w:sz w:val="20"/>
                <w:szCs w:val="20"/>
                <w:lang w:val="uk-UA"/>
              </w:rPr>
            </w:pPr>
          </w:p>
          <w:p w:rsidR="00DF0894" w:rsidRPr="002E5D32" w:rsidRDefault="00DF0894" w:rsidP="00943A86">
            <w:pPr>
              <w:pStyle w:val="a6"/>
              <w:keepNext/>
              <w:spacing w:after="0" w:line="240" w:lineRule="auto"/>
              <w:ind w:left="0" w:firstLine="18"/>
              <w:jc w:val="both"/>
              <w:rPr>
                <w:rFonts w:ascii="Times New Roman" w:hAnsi="Times New Roman"/>
                <w:sz w:val="20"/>
                <w:szCs w:val="20"/>
                <w:lang w:val="uk-UA"/>
              </w:rPr>
            </w:pPr>
            <w:r w:rsidRPr="002E5D32">
              <w:rPr>
                <w:rFonts w:ascii="Times New Roman" w:hAnsi="Times New Roman"/>
                <w:sz w:val="20"/>
                <w:szCs w:val="20"/>
                <w:lang w:val="uk-UA"/>
              </w:rPr>
              <w:t xml:space="preserve"> Ознайомлення осіб, що приймають рішення на всіх рівнях управління та організаторів охорони здоров’я з кращим вітчизняним досвідом організації медичної допомоги та його результатами;</w:t>
            </w:r>
          </w:p>
          <w:p w:rsidR="00DF0894" w:rsidRPr="002E5D32" w:rsidRDefault="00DF0894" w:rsidP="00943A86">
            <w:pPr>
              <w:pStyle w:val="a6"/>
              <w:keepNext/>
              <w:spacing w:after="0" w:line="240" w:lineRule="auto"/>
              <w:ind w:left="0" w:firstLine="18"/>
              <w:jc w:val="both"/>
              <w:rPr>
                <w:rFonts w:ascii="Times New Roman" w:hAnsi="Times New Roman"/>
                <w:sz w:val="20"/>
                <w:szCs w:val="20"/>
                <w:lang w:val="uk-UA"/>
              </w:rPr>
            </w:pPr>
          </w:p>
          <w:p w:rsidR="00DF0894" w:rsidRPr="002E5D32" w:rsidRDefault="00DF0894" w:rsidP="007E7163">
            <w:pPr>
              <w:pStyle w:val="a6"/>
              <w:keepNext/>
              <w:numPr>
                <w:ilvl w:val="0"/>
                <w:numId w:val="12"/>
              </w:numPr>
              <w:tabs>
                <w:tab w:val="left" w:pos="935"/>
              </w:tabs>
              <w:spacing w:after="0" w:line="240" w:lineRule="auto"/>
              <w:ind w:left="0" w:firstLine="18"/>
              <w:jc w:val="both"/>
              <w:rPr>
                <w:rFonts w:ascii="Times New Roman" w:hAnsi="Times New Roman"/>
                <w:sz w:val="20"/>
                <w:szCs w:val="20"/>
                <w:lang w:val="uk-UA"/>
              </w:rPr>
            </w:pPr>
            <w:r w:rsidRPr="002E5D32">
              <w:rPr>
                <w:rFonts w:ascii="Times New Roman" w:hAnsi="Times New Roman"/>
                <w:sz w:val="20"/>
                <w:szCs w:val="20"/>
                <w:lang w:val="uk-UA"/>
              </w:rPr>
              <w:t>Забезпечення участі управлінців та організаторів охорони здоров’я в публічному обговоренні результатів наукових досліджень та розробці на їх базі управлінських рішень.</w:t>
            </w:r>
          </w:p>
          <w:p w:rsidR="00DF0894" w:rsidRPr="002E5D32" w:rsidRDefault="00DF0894" w:rsidP="00943A86">
            <w:pPr>
              <w:keepNext/>
              <w:spacing w:after="0" w:line="240" w:lineRule="auto"/>
              <w:rPr>
                <w:rFonts w:ascii="Times New Roman" w:hAnsi="Times New Roman"/>
                <w:lang w:val="uk-UA"/>
              </w:rPr>
            </w:pPr>
          </w:p>
        </w:tc>
        <w:tc>
          <w:tcPr>
            <w:tcW w:w="1601" w:type="dxa"/>
            <w:vMerge w:val="restart"/>
            <w:tcBorders>
              <w:bottom w:val="single" w:sz="4" w:space="0" w:color="auto"/>
            </w:tcBorders>
            <w:shd w:val="clear" w:color="auto" w:fill="auto"/>
          </w:tcPr>
          <w:p w:rsidR="00DF0894" w:rsidRPr="002E5D32" w:rsidRDefault="00DF0894" w:rsidP="00943A86">
            <w:pPr>
              <w:keepNext/>
              <w:spacing w:after="0" w:line="240" w:lineRule="auto"/>
              <w:jc w:val="both"/>
              <w:rPr>
                <w:rFonts w:ascii="Times New Roman" w:hAnsi="Times New Roman"/>
                <w:sz w:val="18"/>
                <w:szCs w:val="18"/>
                <w:lang w:val="uk-UA"/>
              </w:rPr>
            </w:pPr>
            <w:r>
              <w:rPr>
                <w:rFonts w:ascii="Times New Roman" w:hAnsi="Times New Roman"/>
                <w:sz w:val="18"/>
                <w:szCs w:val="18"/>
                <w:lang w:val="uk-UA"/>
              </w:rPr>
              <w:t xml:space="preserve"> </w:t>
            </w:r>
            <w:r w:rsidRPr="002E5D32">
              <w:rPr>
                <w:rFonts w:ascii="Times New Roman" w:hAnsi="Times New Roman"/>
                <w:sz w:val="18"/>
                <w:szCs w:val="18"/>
                <w:lang w:val="uk-UA"/>
              </w:rPr>
              <w:t xml:space="preserve">Доступність представникам всіх цільових груп засобів наукової комунікації (науково-практичних журналів, реєстрів, звітів про виконання НДР тощо). </w:t>
            </w:r>
          </w:p>
          <w:p w:rsidR="00DF0894" w:rsidRPr="002E5D32" w:rsidRDefault="00DF0894" w:rsidP="00943A86">
            <w:pPr>
              <w:keepNext/>
              <w:spacing w:after="0" w:line="240" w:lineRule="auto"/>
              <w:jc w:val="both"/>
              <w:rPr>
                <w:rFonts w:ascii="Times New Roman" w:hAnsi="Times New Roman"/>
                <w:sz w:val="18"/>
                <w:szCs w:val="18"/>
                <w:lang w:val="uk-UA"/>
              </w:rPr>
            </w:pPr>
          </w:p>
          <w:p w:rsidR="00DF0894" w:rsidRPr="002E5D32" w:rsidRDefault="00DF0894" w:rsidP="00943A86">
            <w:pPr>
              <w:keepNext/>
              <w:spacing w:after="0" w:line="240" w:lineRule="auto"/>
              <w:jc w:val="both"/>
              <w:rPr>
                <w:rFonts w:ascii="Times New Roman" w:hAnsi="Times New Roman"/>
                <w:sz w:val="18"/>
                <w:szCs w:val="18"/>
                <w:lang w:val="uk-UA"/>
              </w:rPr>
            </w:pPr>
            <w:r w:rsidRPr="002E5D32">
              <w:rPr>
                <w:rFonts w:ascii="Times New Roman" w:hAnsi="Times New Roman"/>
                <w:sz w:val="18"/>
                <w:szCs w:val="18"/>
                <w:lang w:val="uk-UA"/>
              </w:rPr>
              <w:t>Спеціалізовані сайти.</w:t>
            </w:r>
          </w:p>
          <w:p w:rsidR="00DF0894" w:rsidRPr="002E5D32" w:rsidRDefault="00DF0894" w:rsidP="00943A86">
            <w:pPr>
              <w:keepNext/>
              <w:spacing w:after="0" w:line="240" w:lineRule="auto"/>
              <w:jc w:val="both"/>
              <w:rPr>
                <w:rFonts w:ascii="Times New Roman" w:hAnsi="Times New Roman"/>
                <w:sz w:val="18"/>
                <w:szCs w:val="18"/>
                <w:lang w:val="uk-UA"/>
              </w:rPr>
            </w:pPr>
          </w:p>
          <w:p w:rsidR="00DF0894" w:rsidRPr="002E5D32" w:rsidRDefault="00DF0894" w:rsidP="00943A86">
            <w:pPr>
              <w:keepNext/>
              <w:spacing w:after="0" w:line="240" w:lineRule="auto"/>
              <w:jc w:val="both"/>
              <w:rPr>
                <w:rFonts w:ascii="Times New Roman" w:hAnsi="Times New Roman"/>
                <w:sz w:val="18"/>
                <w:szCs w:val="18"/>
                <w:lang w:val="uk-UA"/>
              </w:rPr>
            </w:pPr>
            <w:r w:rsidRPr="002E5D32">
              <w:rPr>
                <w:rFonts w:ascii="Times New Roman" w:hAnsi="Times New Roman"/>
                <w:sz w:val="18"/>
                <w:szCs w:val="18"/>
                <w:lang w:val="uk-UA"/>
              </w:rPr>
              <w:t>Спеціалізований реферативний журнал.</w:t>
            </w:r>
          </w:p>
          <w:p w:rsidR="00DF0894" w:rsidRPr="002E5D32" w:rsidRDefault="00DF0894" w:rsidP="00943A86">
            <w:pPr>
              <w:keepNext/>
              <w:spacing w:after="0" w:line="240" w:lineRule="auto"/>
              <w:jc w:val="both"/>
              <w:rPr>
                <w:rFonts w:ascii="Times New Roman" w:hAnsi="Times New Roman"/>
                <w:sz w:val="18"/>
                <w:szCs w:val="18"/>
                <w:lang w:val="uk-UA"/>
              </w:rPr>
            </w:pPr>
          </w:p>
          <w:p w:rsidR="00DF0894" w:rsidRPr="002E5D32" w:rsidRDefault="00DF0894" w:rsidP="00943A86">
            <w:pPr>
              <w:keepNext/>
              <w:spacing w:after="0" w:line="240" w:lineRule="auto"/>
              <w:jc w:val="both"/>
              <w:rPr>
                <w:rFonts w:ascii="Times New Roman" w:hAnsi="Times New Roman"/>
                <w:lang w:val="uk-UA"/>
              </w:rPr>
            </w:pPr>
            <w:r w:rsidRPr="002E5D32">
              <w:rPr>
                <w:rFonts w:ascii="Times New Roman" w:hAnsi="Times New Roman"/>
                <w:sz w:val="20"/>
                <w:szCs w:val="20"/>
                <w:lang w:val="uk-UA"/>
              </w:rPr>
              <w:t>Регулярна організація галузевих та регіональних наукових семінарів, конференцій та круглих столів</w:t>
            </w:r>
          </w:p>
        </w:tc>
        <w:tc>
          <w:tcPr>
            <w:tcW w:w="1637" w:type="dxa"/>
            <w:vMerge w:val="restart"/>
            <w:tcBorders>
              <w:bottom w:val="single" w:sz="4" w:space="0" w:color="auto"/>
            </w:tcBorders>
            <w:shd w:val="clear" w:color="auto" w:fill="auto"/>
          </w:tcPr>
          <w:p w:rsidR="00DF0894" w:rsidRPr="002E5D32" w:rsidRDefault="00DF0894" w:rsidP="00943A86">
            <w:pPr>
              <w:keepNext/>
              <w:spacing w:after="0" w:line="240" w:lineRule="auto"/>
              <w:rPr>
                <w:rFonts w:ascii="Times New Roman" w:hAnsi="Times New Roman"/>
                <w:lang w:val="uk-UA"/>
              </w:rPr>
            </w:pPr>
            <w:r w:rsidRPr="002E5D32">
              <w:rPr>
                <w:rFonts w:ascii="Times New Roman" w:hAnsi="Times New Roman"/>
                <w:lang w:val="uk-UA"/>
              </w:rPr>
              <w:t>Кадри.</w:t>
            </w:r>
          </w:p>
          <w:p w:rsidR="00DF0894" w:rsidRPr="002E5D32" w:rsidRDefault="00DF0894" w:rsidP="00943A86">
            <w:pPr>
              <w:keepNext/>
              <w:spacing w:after="0" w:line="240" w:lineRule="auto"/>
              <w:rPr>
                <w:rFonts w:ascii="Times New Roman" w:hAnsi="Times New Roman"/>
                <w:lang w:val="uk-UA"/>
              </w:rPr>
            </w:pPr>
          </w:p>
          <w:p w:rsidR="00DF0894" w:rsidRPr="002E5D32" w:rsidRDefault="00DF0894" w:rsidP="00943A86">
            <w:pPr>
              <w:keepNext/>
              <w:spacing w:after="0" w:line="240" w:lineRule="auto"/>
              <w:rPr>
                <w:rFonts w:ascii="Times New Roman" w:hAnsi="Times New Roman"/>
                <w:lang w:val="uk-UA"/>
              </w:rPr>
            </w:pPr>
            <w:r w:rsidRPr="002E5D32">
              <w:rPr>
                <w:rFonts w:ascii="Times New Roman" w:hAnsi="Times New Roman"/>
                <w:lang w:val="uk-UA"/>
              </w:rPr>
              <w:t>Інформаційні технології.</w:t>
            </w:r>
          </w:p>
          <w:p w:rsidR="00DF0894" w:rsidRPr="002E5D32" w:rsidRDefault="00DF0894" w:rsidP="00943A86">
            <w:pPr>
              <w:keepNext/>
              <w:spacing w:after="0" w:line="240" w:lineRule="auto"/>
              <w:rPr>
                <w:rFonts w:ascii="Times New Roman" w:hAnsi="Times New Roman"/>
                <w:lang w:val="uk-UA"/>
              </w:rPr>
            </w:pPr>
          </w:p>
          <w:p w:rsidR="00DF0894" w:rsidRPr="002E5D32" w:rsidRDefault="00DF0894" w:rsidP="00943A86">
            <w:pPr>
              <w:keepNext/>
              <w:spacing w:after="0" w:line="240" w:lineRule="auto"/>
              <w:rPr>
                <w:rFonts w:ascii="Times New Roman" w:hAnsi="Times New Roman"/>
                <w:lang w:val="uk-UA"/>
              </w:rPr>
            </w:pPr>
            <w:r w:rsidRPr="002E5D32">
              <w:rPr>
                <w:rFonts w:ascii="Times New Roman" w:hAnsi="Times New Roman"/>
                <w:lang w:val="uk-UA"/>
              </w:rPr>
              <w:t>Інформаційні матеріали.</w:t>
            </w:r>
          </w:p>
        </w:tc>
        <w:tc>
          <w:tcPr>
            <w:tcW w:w="2376" w:type="dxa"/>
            <w:vMerge w:val="restart"/>
            <w:tcBorders>
              <w:bottom w:val="single" w:sz="4" w:space="0" w:color="auto"/>
            </w:tcBorders>
            <w:shd w:val="clear" w:color="auto" w:fill="auto"/>
          </w:tcPr>
          <w:p w:rsidR="00DF0894" w:rsidRPr="002E5D32" w:rsidRDefault="00DF0894" w:rsidP="00943A86">
            <w:pPr>
              <w:keepNext/>
              <w:spacing w:after="0" w:line="240" w:lineRule="auto"/>
              <w:rPr>
                <w:rFonts w:ascii="Times New Roman" w:hAnsi="Times New Roman"/>
                <w:lang w:val="uk-UA"/>
              </w:rPr>
            </w:pPr>
            <w:r w:rsidRPr="002E5D32">
              <w:rPr>
                <w:rFonts w:ascii="Times New Roman" w:hAnsi="Times New Roman"/>
                <w:lang w:val="uk-UA"/>
              </w:rPr>
              <w:t>Адвокація прийняття науковообгрунтованих</w:t>
            </w:r>
          </w:p>
          <w:p w:rsidR="00DF0894" w:rsidRPr="002E5D32" w:rsidRDefault="00DF0894" w:rsidP="00943A86">
            <w:pPr>
              <w:keepNext/>
              <w:spacing w:after="0" w:line="240" w:lineRule="auto"/>
              <w:rPr>
                <w:rFonts w:ascii="Times New Roman" w:hAnsi="Times New Roman"/>
                <w:lang w:val="uk-UA"/>
              </w:rPr>
            </w:pPr>
            <w:r w:rsidRPr="002E5D32">
              <w:rPr>
                <w:rFonts w:ascii="Times New Roman" w:hAnsi="Times New Roman"/>
                <w:lang w:val="uk-UA"/>
              </w:rPr>
              <w:t>рішень</w:t>
            </w:r>
          </w:p>
          <w:p w:rsidR="00DF0894" w:rsidRPr="002E5D32" w:rsidRDefault="00DF0894" w:rsidP="00943A86">
            <w:pPr>
              <w:keepNext/>
              <w:spacing w:after="0" w:line="240" w:lineRule="auto"/>
              <w:rPr>
                <w:rFonts w:ascii="Times New Roman" w:hAnsi="Times New Roman"/>
                <w:lang w:val="uk-UA"/>
              </w:rPr>
            </w:pPr>
          </w:p>
          <w:p w:rsidR="00DF0894" w:rsidRPr="002E5D32" w:rsidRDefault="00DF0894" w:rsidP="00943A86">
            <w:pPr>
              <w:keepNext/>
              <w:spacing w:after="0" w:line="240" w:lineRule="auto"/>
              <w:rPr>
                <w:rFonts w:ascii="Times New Roman" w:hAnsi="Times New Roman"/>
                <w:lang w:val="uk-UA"/>
              </w:rPr>
            </w:pPr>
          </w:p>
          <w:p w:rsidR="00DF0894" w:rsidRPr="002E5D32" w:rsidRDefault="00DF0894" w:rsidP="00943A86">
            <w:pPr>
              <w:keepNext/>
              <w:spacing w:after="0" w:line="240" w:lineRule="auto"/>
              <w:rPr>
                <w:rFonts w:ascii="Times New Roman" w:hAnsi="Times New Roman"/>
                <w:lang w:val="uk-UA"/>
              </w:rPr>
            </w:pPr>
          </w:p>
          <w:p w:rsidR="00DF0894" w:rsidRPr="002E5D32" w:rsidRDefault="00DF0894" w:rsidP="00943A86">
            <w:pPr>
              <w:keepNext/>
              <w:spacing w:after="0" w:line="240" w:lineRule="auto"/>
              <w:rPr>
                <w:rFonts w:ascii="Times New Roman" w:hAnsi="Times New Roman"/>
                <w:lang w:val="uk-UA"/>
              </w:rPr>
            </w:pPr>
          </w:p>
          <w:p w:rsidR="00DF0894" w:rsidRPr="002E5D32" w:rsidRDefault="00DF0894" w:rsidP="00943A86">
            <w:pPr>
              <w:keepNext/>
              <w:spacing w:after="0" w:line="240" w:lineRule="auto"/>
              <w:rPr>
                <w:rFonts w:ascii="Times New Roman" w:hAnsi="Times New Roman"/>
                <w:lang w:val="uk-UA"/>
              </w:rPr>
            </w:pPr>
          </w:p>
          <w:p w:rsidR="00DF0894" w:rsidRPr="002E5D32" w:rsidRDefault="00DF0894" w:rsidP="00943A86">
            <w:pPr>
              <w:keepNext/>
              <w:spacing w:after="0" w:line="240" w:lineRule="auto"/>
              <w:rPr>
                <w:rFonts w:ascii="Times New Roman" w:hAnsi="Times New Roman"/>
                <w:lang w:val="uk-UA"/>
              </w:rPr>
            </w:pPr>
          </w:p>
          <w:p w:rsidR="00DF0894" w:rsidRPr="002E5D32" w:rsidRDefault="00DF0894" w:rsidP="00943A86">
            <w:pPr>
              <w:keepNext/>
              <w:spacing w:after="0" w:line="240" w:lineRule="auto"/>
              <w:rPr>
                <w:rFonts w:ascii="Times New Roman" w:hAnsi="Times New Roman"/>
                <w:lang w:val="uk-UA"/>
              </w:rPr>
            </w:pPr>
          </w:p>
          <w:p w:rsidR="00DF0894" w:rsidRPr="002E5D32" w:rsidRDefault="00DF0894" w:rsidP="00943A86">
            <w:pPr>
              <w:keepNext/>
              <w:spacing w:after="0" w:line="240" w:lineRule="auto"/>
              <w:rPr>
                <w:rFonts w:ascii="Times New Roman" w:hAnsi="Times New Roman"/>
                <w:lang w:val="uk-UA"/>
              </w:rPr>
            </w:pPr>
            <w:r w:rsidRPr="002E5D32">
              <w:rPr>
                <w:rFonts w:ascii="Times New Roman" w:hAnsi="Times New Roman"/>
                <w:lang w:val="uk-UA"/>
              </w:rPr>
              <w:t xml:space="preserve"> </w:t>
            </w:r>
          </w:p>
        </w:tc>
        <w:tc>
          <w:tcPr>
            <w:tcW w:w="2266" w:type="dxa"/>
            <w:vMerge w:val="restart"/>
            <w:tcBorders>
              <w:bottom w:val="single" w:sz="4" w:space="0" w:color="auto"/>
            </w:tcBorders>
            <w:shd w:val="clear" w:color="auto" w:fill="auto"/>
          </w:tcPr>
          <w:p w:rsidR="00DF0894" w:rsidRPr="002E5D32" w:rsidRDefault="00DF0894" w:rsidP="00943A86">
            <w:pPr>
              <w:keepNext/>
              <w:spacing w:after="0" w:line="240" w:lineRule="auto"/>
              <w:jc w:val="both"/>
              <w:rPr>
                <w:rFonts w:ascii="Times New Roman" w:hAnsi="Times New Roman"/>
                <w:i/>
                <w:sz w:val="18"/>
                <w:szCs w:val="18"/>
                <w:lang w:val="uk-UA"/>
              </w:rPr>
            </w:pPr>
            <w:r w:rsidRPr="002E5D32">
              <w:rPr>
                <w:rFonts w:ascii="Times New Roman" w:hAnsi="Times New Roman"/>
                <w:i/>
                <w:sz w:val="18"/>
                <w:szCs w:val="18"/>
                <w:lang w:val="uk-UA"/>
              </w:rPr>
              <w:t>Cтруктури:</w:t>
            </w:r>
          </w:p>
          <w:p w:rsidR="00DF0894" w:rsidRPr="002E5D32" w:rsidRDefault="00DF0894" w:rsidP="00943A86">
            <w:pPr>
              <w:keepNext/>
              <w:spacing w:after="0" w:line="240" w:lineRule="auto"/>
              <w:ind w:firstLine="708"/>
              <w:jc w:val="both"/>
              <w:rPr>
                <w:rFonts w:ascii="Times New Roman" w:hAnsi="Times New Roman"/>
                <w:sz w:val="18"/>
                <w:szCs w:val="18"/>
                <w:lang w:val="uk-UA"/>
              </w:rPr>
            </w:pPr>
            <w:r w:rsidRPr="002E5D32">
              <w:rPr>
                <w:rFonts w:ascii="Times New Roman" w:hAnsi="Times New Roman"/>
                <w:sz w:val="18"/>
                <w:szCs w:val="18"/>
                <w:lang w:val="uk-UA"/>
              </w:rPr>
              <w:t>1.Наявність та доступність науковообгрунтованих інформаційних матеріалів</w:t>
            </w:r>
          </w:p>
          <w:p w:rsidR="00DF0894" w:rsidRPr="002E5D32" w:rsidRDefault="00DF0894" w:rsidP="00943A86">
            <w:pPr>
              <w:keepNext/>
              <w:spacing w:after="0" w:line="240" w:lineRule="auto"/>
              <w:ind w:firstLine="708"/>
              <w:jc w:val="both"/>
              <w:rPr>
                <w:rFonts w:ascii="Times New Roman" w:hAnsi="Times New Roman"/>
                <w:sz w:val="18"/>
                <w:szCs w:val="18"/>
                <w:lang w:val="uk-UA"/>
              </w:rPr>
            </w:pPr>
            <w:r w:rsidRPr="002E5D32">
              <w:rPr>
                <w:rFonts w:ascii="Times New Roman" w:hAnsi="Times New Roman"/>
                <w:sz w:val="18"/>
                <w:szCs w:val="18"/>
                <w:lang w:val="uk-UA"/>
              </w:rPr>
              <w:t>2. Охоплення науковими комунікаціями максимальну частку представників цільових груп.</w:t>
            </w:r>
          </w:p>
          <w:p w:rsidR="00DF0894" w:rsidRPr="002E5D32" w:rsidRDefault="00DF0894" w:rsidP="00943A86">
            <w:pPr>
              <w:keepNext/>
              <w:spacing w:after="0" w:line="240" w:lineRule="auto"/>
              <w:ind w:firstLine="708"/>
              <w:jc w:val="both"/>
              <w:rPr>
                <w:rFonts w:ascii="Times New Roman" w:hAnsi="Times New Roman"/>
                <w:sz w:val="18"/>
                <w:szCs w:val="18"/>
                <w:lang w:val="uk-UA"/>
              </w:rPr>
            </w:pPr>
            <w:r w:rsidRPr="002E5D32">
              <w:rPr>
                <w:rFonts w:ascii="Times New Roman" w:hAnsi="Times New Roman"/>
                <w:sz w:val="18"/>
                <w:szCs w:val="18"/>
                <w:lang w:val="uk-UA"/>
              </w:rPr>
              <w:t>3. Регулярна організація</w:t>
            </w:r>
            <w:r>
              <w:rPr>
                <w:rFonts w:ascii="Times New Roman" w:hAnsi="Times New Roman"/>
                <w:sz w:val="18"/>
                <w:szCs w:val="18"/>
                <w:lang w:val="uk-UA"/>
              </w:rPr>
              <w:t xml:space="preserve"> </w:t>
            </w:r>
            <w:r w:rsidRPr="002E5D32">
              <w:rPr>
                <w:rFonts w:ascii="Times New Roman" w:hAnsi="Times New Roman"/>
                <w:sz w:val="18"/>
                <w:szCs w:val="18"/>
                <w:lang w:val="uk-UA"/>
              </w:rPr>
              <w:t>масових наукових заходів на різних рівнях управління.</w:t>
            </w:r>
          </w:p>
          <w:p w:rsidR="00DF0894" w:rsidRPr="002E5D32" w:rsidRDefault="00DF0894" w:rsidP="00943A86">
            <w:pPr>
              <w:keepNext/>
              <w:spacing w:after="0" w:line="240" w:lineRule="auto"/>
              <w:jc w:val="both"/>
              <w:rPr>
                <w:rFonts w:ascii="Times New Roman" w:hAnsi="Times New Roman"/>
                <w:i/>
                <w:sz w:val="18"/>
                <w:szCs w:val="18"/>
                <w:lang w:val="uk-UA"/>
              </w:rPr>
            </w:pPr>
            <w:r w:rsidRPr="002E5D32">
              <w:rPr>
                <w:rFonts w:ascii="Times New Roman" w:hAnsi="Times New Roman"/>
                <w:i/>
                <w:sz w:val="18"/>
                <w:szCs w:val="18"/>
                <w:lang w:val="uk-UA"/>
              </w:rPr>
              <w:t>Процесу:</w:t>
            </w:r>
          </w:p>
          <w:p w:rsidR="00DF0894" w:rsidRPr="002E5D32" w:rsidRDefault="00DF0894" w:rsidP="007E7163">
            <w:pPr>
              <w:pStyle w:val="a6"/>
              <w:keepNext/>
              <w:numPr>
                <w:ilvl w:val="0"/>
                <w:numId w:val="13"/>
              </w:numPr>
              <w:spacing w:after="0" w:line="240" w:lineRule="auto"/>
              <w:ind w:left="0" w:firstLine="708"/>
              <w:jc w:val="both"/>
              <w:rPr>
                <w:rFonts w:ascii="Times New Roman" w:hAnsi="Times New Roman"/>
                <w:sz w:val="18"/>
                <w:szCs w:val="18"/>
                <w:lang w:val="uk-UA"/>
              </w:rPr>
            </w:pPr>
            <w:r w:rsidRPr="002E5D32">
              <w:rPr>
                <w:rFonts w:ascii="Times New Roman" w:hAnsi="Times New Roman"/>
                <w:sz w:val="18"/>
                <w:szCs w:val="18"/>
                <w:lang w:val="uk-UA"/>
              </w:rPr>
              <w:t>Управлінські рішення на всіх рівнях управління прийняті на науковообгрунтованих даних.</w:t>
            </w:r>
          </w:p>
          <w:p w:rsidR="00DF0894" w:rsidRPr="002E5D32" w:rsidRDefault="00DF0894" w:rsidP="00943A86">
            <w:pPr>
              <w:keepNext/>
              <w:spacing w:after="0" w:line="240" w:lineRule="auto"/>
              <w:jc w:val="both"/>
              <w:rPr>
                <w:rFonts w:ascii="Times New Roman" w:hAnsi="Times New Roman"/>
                <w:i/>
                <w:sz w:val="18"/>
                <w:szCs w:val="18"/>
                <w:lang w:val="uk-UA"/>
              </w:rPr>
            </w:pPr>
            <w:r w:rsidRPr="002E5D32">
              <w:rPr>
                <w:rFonts w:ascii="Times New Roman" w:hAnsi="Times New Roman"/>
                <w:i/>
                <w:sz w:val="18"/>
                <w:szCs w:val="18"/>
                <w:lang w:val="uk-UA"/>
              </w:rPr>
              <w:t>Результату:</w:t>
            </w:r>
          </w:p>
          <w:p w:rsidR="00DF0894" w:rsidRPr="002E5D32" w:rsidRDefault="00DF0894" w:rsidP="007E7163">
            <w:pPr>
              <w:pStyle w:val="a6"/>
              <w:keepNext/>
              <w:numPr>
                <w:ilvl w:val="0"/>
                <w:numId w:val="14"/>
              </w:numPr>
              <w:spacing w:after="0" w:line="240" w:lineRule="auto"/>
              <w:ind w:left="0" w:firstLine="709"/>
              <w:jc w:val="both"/>
              <w:rPr>
                <w:rFonts w:ascii="Times New Roman" w:hAnsi="Times New Roman"/>
                <w:sz w:val="18"/>
                <w:szCs w:val="18"/>
                <w:lang w:val="uk-UA"/>
              </w:rPr>
            </w:pPr>
            <w:r w:rsidRPr="002E5D32">
              <w:rPr>
                <w:rFonts w:ascii="Times New Roman" w:hAnsi="Times New Roman"/>
                <w:sz w:val="18"/>
                <w:szCs w:val="18"/>
                <w:lang w:val="uk-UA"/>
              </w:rPr>
              <w:t>Заходи з реформування охорони здоров’я не переглядаються, а корегуються.</w:t>
            </w:r>
          </w:p>
          <w:p w:rsidR="00DF0894" w:rsidRPr="002E5D32" w:rsidRDefault="00DF0894" w:rsidP="007E7163">
            <w:pPr>
              <w:pStyle w:val="a6"/>
              <w:keepNext/>
              <w:numPr>
                <w:ilvl w:val="0"/>
                <w:numId w:val="14"/>
              </w:numPr>
              <w:spacing w:after="0" w:line="240" w:lineRule="auto"/>
              <w:ind w:left="0" w:firstLine="709"/>
              <w:jc w:val="both"/>
              <w:rPr>
                <w:rFonts w:ascii="Times New Roman" w:hAnsi="Times New Roman"/>
                <w:sz w:val="18"/>
                <w:szCs w:val="18"/>
                <w:lang w:val="uk-UA"/>
              </w:rPr>
            </w:pPr>
            <w:r w:rsidRPr="002E5D32">
              <w:rPr>
                <w:rFonts w:ascii="Times New Roman" w:hAnsi="Times New Roman"/>
                <w:sz w:val="18"/>
                <w:szCs w:val="18"/>
                <w:lang w:val="uk-UA"/>
              </w:rPr>
              <w:t>Мінімізація ризиків проведення певних заходів реформи охорони здоров’я.</w:t>
            </w:r>
          </w:p>
          <w:p w:rsidR="00DF0894" w:rsidRPr="002E5D32" w:rsidRDefault="00DF0894" w:rsidP="007E7163">
            <w:pPr>
              <w:pStyle w:val="a6"/>
              <w:keepNext/>
              <w:numPr>
                <w:ilvl w:val="0"/>
                <w:numId w:val="14"/>
              </w:numPr>
              <w:spacing w:after="0" w:line="240" w:lineRule="auto"/>
              <w:ind w:left="0" w:firstLine="709"/>
              <w:jc w:val="both"/>
              <w:rPr>
                <w:rFonts w:ascii="Times New Roman" w:hAnsi="Times New Roman"/>
                <w:sz w:val="18"/>
                <w:szCs w:val="18"/>
                <w:lang w:val="uk-UA"/>
              </w:rPr>
            </w:pPr>
            <w:r w:rsidRPr="002E5D32">
              <w:rPr>
                <w:rFonts w:ascii="Times New Roman" w:hAnsi="Times New Roman"/>
                <w:sz w:val="18"/>
                <w:szCs w:val="18"/>
                <w:lang w:val="uk-UA"/>
              </w:rPr>
              <w:t xml:space="preserve">Підвищення рівня задоволеності населення та медичних працівників реформою охорони здоров’я </w:t>
            </w:r>
          </w:p>
          <w:p w:rsidR="00DF0894" w:rsidRPr="002E5D32" w:rsidRDefault="00DF0894" w:rsidP="00943A86">
            <w:pPr>
              <w:keepNext/>
              <w:spacing w:after="0" w:line="240" w:lineRule="auto"/>
              <w:rPr>
                <w:rFonts w:ascii="Times New Roman" w:hAnsi="Times New Roman"/>
                <w:i/>
                <w:lang w:val="uk-UA"/>
              </w:rPr>
            </w:pPr>
          </w:p>
        </w:tc>
      </w:tr>
      <w:tr w:rsidR="00DF0894" w:rsidRPr="002E5D32" w:rsidTr="003060E3">
        <w:trPr>
          <w:trHeight w:val="1275"/>
        </w:trPr>
        <w:tc>
          <w:tcPr>
            <w:tcW w:w="1501" w:type="dxa"/>
            <w:tcBorders>
              <w:bottom w:val="single" w:sz="4" w:space="0" w:color="auto"/>
            </w:tcBorders>
            <w:shd w:val="clear" w:color="auto" w:fill="auto"/>
          </w:tcPr>
          <w:p w:rsidR="00DF0894" w:rsidRPr="002E5D32" w:rsidRDefault="00DF0894" w:rsidP="00943A86">
            <w:pPr>
              <w:keepNext/>
              <w:spacing w:after="0" w:line="240" w:lineRule="auto"/>
              <w:rPr>
                <w:rFonts w:ascii="Times New Roman" w:hAnsi="Times New Roman"/>
                <w:lang w:val="uk-UA"/>
              </w:rPr>
            </w:pPr>
            <w:r w:rsidRPr="002E5D32">
              <w:rPr>
                <w:rFonts w:ascii="Times New Roman" w:hAnsi="Times New Roman"/>
                <w:lang w:val="uk-UA"/>
              </w:rPr>
              <w:t>Галузевий</w:t>
            </w:r>
          </w:p>
          <w:p w:rsidR="00DF0894" w:rsidRPr="002E5D32" w:rsidRDefault="00DF0894" w:rsidP="00943A86">
            <w:pPr>
              <w:keepNext/>
              <w:spacing w:after="0" w:line="240" w:lineRule="auto"/>
              <w:rPr>
                <w:rFonts w:ascii="Times New Roman" w:hAnsi="Times New Roman"/>
                <w:lang w:val="uk-UA"/>
              </w:rPr>
            </w:pPr>
          </w:p>
        </w:tc>
        <w:tc>
          <w:tcPr>
            <w:tcW w:w="1990" w:type="dxa"/>
            <w:tcBorders>
              <w:bottom w:val="single" w:sz="4" w:space="0" w:color="auto"/>
            </w:tcBorders>
            <w:shd w:val="clear" w:color="auto" w:fill="auto"/>
          </w:tcPr>
          <w:p w:rsidR="00DF0894" w:rsidRPr="002E5D32" w:rsidRDefault="00DF0894" w:rsidP="00943A86">
            <w:pPr>
              <w:keepNext/>
              <w:spacing w:after="0" w:line="240" w:lineRule="auto"/>
              <w:rPr>
                <w:rFonts w:ascii="Times New Roman" w:hAnsi="Times New Roman"/>
                <w:sz w:val="20"/>
                <w:szCs w:val="20"/>
                <w:lang w:val="uk-UA"/>
              </w:rPr>
            </w:pPr>
            <w:r w:rsidRPr="002E5D32">
              <w:rPr>
                <w:rFonts w:ascii="Times New Roman" w:hAnsi="Times New Roman"/>
                <w:sz w:val="20"/>
                <w:szCs w:val="20"/>
                <w:lang w:val="uk-UA"/>
              </w:rPr>
              <w:t>ДУ «Укрпатентінформ»,</w:t>
            </w:r>
          </w:p>
          <w:p w:rsidR="00DF0894" w:rsidRPr="002E5D32" w:rsidRDefault="00DF0894" w:rsidP="00943A86">
            <w:pPr>
              <w:keepNext/>
              <w:spacing w:after="0" w:line="240" w:lineRule="auto"/>
              <w:rPr>
                <w:rFonts w:ascii="Times New Roman" w:hAnsi="Times New Roman"/>
                <w:sz w:val="20"/>
                <w:szCs w:val="20"/>
                <w:lang w:val="uk-UA"/>
              </w:rPr>
            </w:pPr>
          </w:p>
          <w:p w:rsidR="00DF0894" w:rsidRPr="002E5D32" w:rsidRDefault="00DF0894" w:rsidP="00943A86">
            <w:pPr>
              <w:keepNext/>
              <w:spacing w:after="0" w:line="240" w:lineRule="auto"/>
              <w:rPr>
                <w:rFonts w:ascii="Times New Roman" w:hAnsi="Times New Roman"/>
                <w:color w:val="FF0000"/>
                <w:lang w:val="uk-UA"/>
              </w:rPr>
            </w:pPr>
            <w:r w:rsidRPr="002E5D32">
              <w:rPr>
                <w:rFonts w:ascii="Times New Roman" w:hAnsi="Times New Roman"/>
                <w:sz w:val="20"/>
                <w:szCs w:val="20"/>
                <w:lang w:val="uk-UA"/>
              </w:rPr>
              <w:t>ДУ «УІСД МОЗ України»</w:t>
            </w:r>
          </w:p>
        </w:tc>
        <w:tc>
          <w:tcPr>
            <w:tcW w:w="1745" w:type="dxa"/>
            <w:tcBorders>
              <w:bottom w:val="single" w:sz="4" w:space="0" w:color="auto"/>
            </w:tcBorders>
            <w:shd w:val="clear" w:color="auto" w:fill="auto"/>
          </w:tcPr>
          <w:p w:rsidR="00DF0894" w:rsidRPr="002E5D32" w:rsidRDefault="00DF0894" w:rsidP="00943A86">
            <w:pPr>
              <w:keepNext/>
              <w:spacing w:after="0" w:line="240" w:lineRule="auto"/>
              <w:rPr>
                <w:rFonts w:ascii="Times New Roman" w:hAnsi="Times New Roman"/>
                <w:lang w:val="uk-UA"/>
              </w:rPr>
            </w:pPr>
            <w:r w:rsidRPr="002E5D32">
              <w:rPr>
                <w:rFonts w:ascii="Times New Roman" w:hAnsi="Times New Roman"/>
                <w:lang w:val="uk-UA"/>
              </w:rPr>
              <w:t xml:space="preserve"> Особи, що приймають рішення</w:t>
            </w:r>
          </w:p>
          <w:p w:rsidR="00DF0894" w:rsidRPr="002E5D32" w:rsidRDefault="00DF0894" w:rsidP="00943A86">
            <w:pPr>
              <w:keepNext/>
              <w:spacing w:after="0" w:line="240" w:lineRule="auto"/>
              <w:rPr>
                <w:rFonts w:ascii="Times New Roman" w:hAnsi="Times New Roman"/>
                <w:lang w:val="uk-UA"/>
              </w:rPr>
            </w:pPr>
            <w:r w:rsidRPr="002E5D32">
              <w:rPr>
                <w:rFonts w:ascii="Times New Roman" w:hAnsi="Times New Roman"/>
                <w:lang w:val="uk-UA"/>
              </w:rPr>
              <w:t xml:space="preserve"> на галузевому рівні</w:t>
            </w:r>
          </w:p>
        </w:tc>
        <w:tc>
          <w:tcPr>
            <w:tcW w:w="2301" w:type="dxa"/>
            <w:vMerge/>
            <w:shd w:val="clear" w:color="auto" w:fill="auto"/>
          </w:tcPr>
          <w:p w:rsidR="00DF0894" w:rsidRPr="002E5D32" w:rsidRDefault="00DF0894" w:rsidP="00943A86">
            <w:pPr>
              <w:keepNext/>
              <w:spacing w:after="0" w:line="240" w:lineRule="auto"/>
              <w:rPr>
                <w:rFonts w:ascii="Times New Roman" w:hAnsi="Times New Roman"/>
                <w:color w:val="FF0000"/>
                <w:lang w:val="uk-UA"/>
              </w:rPr>
            </w:pPr>
          </w:p>
        </w:tc>
        <w:tc>
          <w:tcPr>
            <w:tcW w:w="1601" w:type="dxa"/>
            <w:vMerge/>
            <w:shd w:val="clear" w:color="auto" w:fill="auto"/>
          </w:tcPr>
          <w:p w:rsidR="00DF0894" w:rsidRPr="002E5D32" w:rsidRDefault="00DF0894" w:rsidP="00943A86">
            <w:pPr>
              <w:keepNext/>
              <w:rPr>
                <w:rFonts w:ascii="Times New Roman" w:hAnsi="Times New Roman"/>
                <w:color w:val="FF0000"/>
                <w:lang w:val="uk-UA"/>
              </w:rPr>
            </w:pPr>
          </w:p>
        </w:tc>
        <w:tc>
          <w:tcPr>
            <w:tcW w:w="1637" w:type="dxa"/>
            <w:vMerge/>
            <w:tcBorders>
              <w:bottom w:val="single" w:sz="4" w:space="0" w:color="auto"/>
            </w:tcBorders>
            <w:shd w:val="clear" w:color="auto" w:fill="auto"/>
          </w:tcPr>
          <w:p w:rsidR="00DF0894" w:rsidRPr="002E5D32" w:rsidRDefault="00DF0894" w:rsidP="00943A86">
            <w:pPr>
              <w:keepNext/>
              <w:spacing w:after="0" w:line="240" w:lineRule="auto"/>
              <w:rPr>
                <w:rFonts w:ascii="Times New Roman" w:hAnsi="Times New Roman"/>
                <w:lang w:val="uk-UA"/>
              </w:rPr>
            </w:pPr>
          </w:p>
        </w:tc>
        <w:tc>
          <w:tcPr>
            <w:tcW w:w="2376" w:type="dxa"/>
            <w:vMerge/>
            <w:tcBorders>
              <w:bottom w:val="single" w:sz="4" w:space="0" w:color="auto"/>
            </w:tcBorders>
            <w:shd w:val="clear" w:color="auto" w:fill="auto"/>
          </w:tcPr>
          <w:p w:rsidR="00DF0894" w:rsidRPr="002E5D32" w:rsidRDefault="00DF0894" w:rsidP="00943A86">
            <w:pPr>
              <w:keepNext/>
              <w:spacing w:after="0" w:line="240" w:lineRule="auto"/>
              <w:rPr>
                <w:rFonts w:ascii="Times New Roman" w:hAnsi="Times New Roman"/>
                <w:lang w:val="uk-UA"/>
              </w:rPr>
            </w:pPr>
          </w:p>
        </w:tc>
        <w:tc>
          <w:tcPr>
            <w:tcW w:w="2266" w:type="dxa"/>
            <w:vMerge/>
            <w:tcBorders>
              <w:bottom w:val="single" w:sz="4" w:space="0" w:color="auto"/>
            </w:tcBorders>
            <w:shd w:val="clear" w:color="auto" w:fill="auto"/>
          </w:tcPr>
          <w:p w:rsidR="00DF0894" w:rsidRPr="002E5D32" w:rsidRDefault="00DF0894" w:rsidP="00943A86">
            <w:pPr>
              <w:keepNext/>
              <w:spacing w:after="0" w:line="240" w:lineRule="auto"/>
              <w:rPr>
                <w:rFonts w:ascii="Times New Roman" w:hAnsi="Times New Roman"/>
                <w:color w:val="FF0000"/>
                <w:lang w:val="uk-UA"/>
              </w:rPr>
            </w:pPr>
          </w:p>
        </w:tc>
      </w:tr>
      <w:tr w:rsidR="00DF0894" w:rsidRPr="00C75770" w:rsidTr="003060E3">
        <w:trPr>
          <w:trHeight w:val="1380"/>
        </w:trPr>
        <w:tc>
          <w:tcPr>
            <w:tcW w:w="1501" w:type="dxa"/>
            <w:shd w:val="clear" w:color="auto" w:fill="auto"/>
          </w:tcPr>
          <w:p w:rsidR="00DF0894" w:rsidRPr="002E5D32" w:rsidRDefault="00DF0894" w:rsidP="00943A86">
            <w:pPr>
              <w:keepNext/>
              <w:spacing w:after="0" w:line="240" w:lineRule="auto"/>
              <w:rPr>
                <w:rFonts w:ascii="Times New Roman" w:hAnsi="Times New Roman"/>
                <w:lang w:val="uk-UA"/>
              </w:rPr>
            </w:pPr>
            <w:r w:rsidRPr="002E5D32">
              <w:rPr>
                <w:rFonts w:ascii="Times New Roman" w:hAnsi="Times New Roman"/>
                <w:lang w:val="uk-UA"/>
              </w:rPr>
              <w:t>Регіональний</w:t>
            </w:r>
          </w:p>
        </w:tc>
        <w:tc>
          <w:tcPr>
            <w:tcW w:w="1990" w:type="dxa"/>
            <w:shd w:val="clear" w:color="auto" w:fill="auto"/>
          </w:tcPr>
          <w:p w:rsidR="00DF0894" w:rsidRPr="002E5D32" w:rsidRDefault="00DF0894" w:rsidP="00943A86">
            <w:pPr>
              <w:keepNext/>
              <w:spacing w:after="0" w:line="240" w:lineRule="auto"/>
              <w:rPr>
                <w:rFonts w:ascii="Times New Roman" w:hAnsi="Times New Roman"/>
                <w:sz w:val="20"/>
                <w:szCs w:val="20"/>
                <w:lang w:val="uk-UA"/>
              </w:rPr>
            </w:pPr>
            <w:r w:rsidRPr="002E5D32">
              <w:rPr>
                <w:rFonts w:ascii="Times New Roman" w:hAnsi="Times New Roman"/>
                <w:sz w:val="20"/>
                <w:szCs w:val="20"/>
                <w:lang w:val="uk-UA"/>
              </w:rPr>
              <w:t>ДУ «Укрпатентінформ»,</w:t>
            </w:r>
          </w:p>
          <w:p w:rsidR="00DF0894" w:rsidRPr="002E5D32" w:rsidRDefault="00DF0894" w:rsidP="00943A86">
            <w:pPr>
              <w:keepNext/>
              <w:spacing w:after="0" w:line="240" w:lineRule="auto"/>
              <w:rPr>
                <w:rFonts w:ascii="Times New Roman" w:hAnsi="Times New Roman"/>
                <w:sz w:val="20"/>
                <w:szCs w:val="20"/>
                <w:lang w:val="uk-UA"/>
              </w:rPr>
            </w:pPr>
            <w:r w:rsidRPr="002E5D32">
              <w:rPr>
                <w:rFonts w:ascii="Times New Roman" w:hAnsi="Times New Roman"/>
                <w:sz w:val="20"/>
                <w:szCs w:val="20"/>
                <w:lang w:val="uk-UA"/>
              </w:rPr>
              <w:t>ДУ «УІСД МОЗ України»</w:t>
            </w:r>
          </w:p>
          <w:p w:rsidR="00DF0894" w:rsidRPr="002E5D32" w:rsidRDefault="00DF0894" w:rsidP="00943A86">
            <w:pPr>
              <w:keepNext/>
              <w:spacing w:after="0" w:line="240" w:lineRule="auto"/>
              <w:rPr>
                <w:rFonts w:ascii="Times New Roman" w:hAnsi="Times New Roman"/>
                <w:color w:val="FF0000"/>
                <w:lang w:val="uk-UA"/>
              </w:rPr>
            </w:pPr>
            <w:r w:rsidRPr="002E5D32">
              <w:rPr>
                <w:rFonts w:ascii="Times New Roman" w:hAnsi="Times New Roman"/>
                <w:sz w:val="20"/>
                <w:szCs w:val="20"/>
                <w:lang w:val="uk-UA"/>
              </w:rPr>
              <w:t>Кафедри соціальної медицини ВМНЗ</w:t>
            </w:r>
          </w:p>
        </w:tc>
        <w:tc>
          <w:tcPr>
            <w:tcW w:w="1745" w:type="dxa"/>
            <w:shd w:val="clear" w:color="auto" w:fill="auto"/>
          </w:tcPr>
          <w:p w:rsidR="00DF0894" w:rsidRPr="002E5D32" w:rsidRDefault="00DF0894" w:rsidP="00943A86">
            <w:pPr>
              <w:keepNext/>
              <w:spacing w:after="0" w:line="240" w:lineRule="auto"/>
              <w:rPr>
                <w:rFonts w:ascii="Times New Roman" w:hAnsi="Times New Roman"/>
                <w:lang w:val="uk-UA"/>
              </w:rPr>
            </w:pPr>
            <w:r w:rsidRPr="002E5D32">
              <w:rPr>
                <w:rFonts w:ascii="Times New Roman" w:hAnsi="Times New Roman"/>
                <w:lang w:val="uk-UA"/>
              </w:rPr>
              <w:t>Особи, що приймають рішення</w:t>
            </w:r>
          </w:p>
          <w:p w:rsidR="00DF0894" w:rsidRPr="002E5D32" w:rsidRDefault="00DF0894" w:rsidP="00943A86">
            <w:pPr>
              <w:keepNext/>
              <w:spacing w:after="0" w:line="240" w:lineRule="auto"/>
              <w:rPr>
                <w:rFonts w:ascii="Times New Roman" w:hAnsi="Times New Roman"/>
                <w:lang w:val="uk-UA"/>
              </w:rPr>
            </w:pPr>
            <w:r w:rsidRPr="002E5D32">
              <w:rPr>
                <w:rFonts w:ascii="Times New Roman" w:hAnsi="Times New Roman"/>
                <w:lang w:val="uk-UA"/>
              </w:rPr>
              <w:t xml:space="preserve"> на регіональному рівні. </w:t>
            </w:r>
          </w:p>
        </w:tc>
        <w:tc>
          <w:tcPr>
            <w:tcW w:w="2301" w:type="dxa"/>
            <w:vMerge/>
            <w:shd w:val="clear" w:color="auto" w:fill="auto"/>
          </w:tcPr>
          <w:p w:rsidR="00DF0894" w:rsidRPr="002E5D32" w:rsidRDefault="00DF0894" w:rsidP="00943A86">
            <w:pPr>
              <w:keepNext/>
              <w:spacing w:after="0" w:line="240" w:lineRule="auto"/>
              <w:rPr>
                <w:rFonts w:ascii="Times New Roman" w:hAnsi="Times New Roman"/>
                <w:color w:val="FF0000"/>
                <w:lang w:val="uk-UA"/>
              </w:rPr>
            </w:pPr>
          </w:p>
        </w:tc>
        <w:tc>
          <w:tcPr>
            <w:tcW w:w="1601" w:type="dxa"/>
            <w:vMerge/>
            <w:shd w:val="clear" w:color="auto" w:fill="auto"/>
          </w:tcPr>
          <w:p w:rsidR="00DF0894" w:rsidRPr="002E5D32" w:rsidRDefault="00DF0894" w:rsidP="00943A86">
            <w:pPr>
              <w:keepNext/>
              <w:rPr>
                <w:rFonts w:ascii="Times New Roman" w:hAnsi="Times New Roman"/>
                <w:color w:val="FF0000"/>
                <w:lang w:val="uk-UA"/>
              </w:rPr>
            </w:pPr>
          </w:p>
        </w:tc>
        <w:tc>
          <w:tcPr>
            <w:tcW w:w="1637" w:type="dxa"/>
            <w:vMerge w:val="restart"/>
            <w:shd w:val="clear" w:color="auto" w:fill="auto"/>
          </w:tcPr>
          <w:p w:rsidR="00DF0894" w:rsidRPr="002E5D32" w:rsidRDefault="00DF0894" w:rsidP="00943A86">
            <w:pPr>
              <w:keepNext/>
              <w:spacing w:after="0" w:line="240" w:lineRule="auto"/>
              <w:rPr>
                <w:rFonts w:ascii="Times New Roman" w:hAnsi="Times New Roman"/>
                <w:lang w:val="uk-UA"/>
              </w:rPr>
            </w:pPr>
            <w:r w:rsidRPr="002E5D32">
              <w:rPr>
                <w:rFonts w:ascii="Times New Roman" w:hAnsi="Times New Roman"/>
                <w:lang w:val="uk-UA"/>
              </w:rPr>
              <w:t>Інформаційні технології.</w:t>
            </w:r>
          </w:p>
          <w:p w:rsidR="00DF0894" w:rsidRPr="002E5D32" w:rsidRDefault="00DF0894" w:rsidP="00943A86">
            <w:pPr>
              <w:keepNext/>
              <w:spacing w:after="0" w:line="240" w:lineRule="auto"/>
              <w:rPr>
                <w:rFonts w:ascii="Times New Roman" w:hAnsi="Times New Roman"/>
                <w:lang w:val="uk-UA"/>
              </w:rPr>
            </w:pPr>
          </w:p>
          <w:p w:rsidR="00DF0894" w:rsidRPr="002E5D32" w:rsidRDefault="00DF0894" w:rsidP="00943A86">
            <w:pPr>
              <w:keepNext/>
              <w:spacing w:after="0" w:line="240" w:lineRule="auto"/>
              <w:rPr>
                <w:rFonts w:ascii="Times New Roman" w:hAnsi="Times New Roman"/>
                <w:lang w:val="uk-UA"/>
              </w:rPr>
            </w:pPr>
            <w:r w:rsidRPr="002E5D32">
              <w:rPr>
                <w:rFonts w:ascii="Times New Roman" w:hAnsi="Times New Roman"/>
                <w:lang w:val="uk-UA"/>
              </w:rPr>
              <w:t>Інформаційні матеріали.</w:t>
            </w:r>
          </w:p>
          <w:p w:rsidR="00DF0894" w:rsidRPr="002E5D32" w:rsidRDefault="00DF0894" w:rsidP="00943A86">
            <w:pPr>
              <w:keepNext/>
              <w:spacing w:after="0" w:line="240" w:lineRule="auto"/>
              <w:rPr>
                <w:rFonts w:ascii="Times New Roman" w:hAnsi="Times New Roman"/>
                <w:lang w:val="uk-UA"/>
              </w:rPr>
            </w:pPr>
            <w:r w:rsidRPr="002E5D32">
              <w:rPr>
                <w:rFonts w:ascii="Times New Roman" w:hAnsi="Times New Roman"/>
                <w:lang w:val="uk-UA"/>
              </w:rPr>
              <w:t xml:space="preserve"> </w:t>
            </w:r>
          </w:p>
        </w:tc>
        <w:tc>
          <w:tcPr>
            <w:tcW w:w="2376" w:type="dxa"/>
            <w:vMerge w:val="restart"/>
            <w:shd w:val="clear" w:color="auto" w:fill="auto"/>
          </w:tcPr>
          <w:p w:rsidR="00DF0894" w:rsidRPr="002E5D32" w:rsidRDefault="00DF0894" w:rsidP="00943A86">
            <w:pPr>
              <w:keepNext/>
              <w:spacing w:after="0" w:line="240" w:lineRule="auto"/>
              <w:rPr>
                <w:rFonts w:ascii="Times New Roman" w:hAnsi="Times New Roman"/>
                <w:lang w:val="uk-UA"/>
              </w:rPr>
            </w:pPr>
          </w:p>
          <w:p w:rsidR="00DF0894" w:rsidRPr="002E5D32" w:rsidRDefault="00DF0894" w:rsidP="00943A86">
            <w:pPr>
              <w:keepNext/>
              <w:spacing w:after="0" w:line="240" w:lineRule="auto"/>
              <w:rPr>
                <w:rFonts w:ascii="Times New Roman" w:hAnsi="Times New Roman"/>
                <w:lang w:val="uk-UA"/>
              </w:rPr>
            </w:pPr>
            <w:r w:rsidRPr="002E5D32">
              <w:rPr>
                <w:rFonts w:ascii="Times New Roman" w:hAnsi="Times New Roman"/>
                <w:lang w:val="uk-UA"/>
              </w:rPr>
              <w:t>Адвокація прийняття науковообгрунтованих</w:t>
            </w:r>
          </w:p>
          <w:p w:rsidR="00DF0894" w:rsidRPr="002E5D32" w:rsidRDefault="00DF0894" w:rsidP="00943A86">
            <w:pPr>
              <w:keepNext/>
              <w:spacing w:after="0" w:line="240" w:lineRule="auto"/>
              <w:rPr>
                <w:rFonts w:ascii="Times New Roman" w:hAnsi="Times New Roman"/>
                <w:lang w:val="uk-UA"/>
              </w:rPr>
            </w:pPr>
            <w:r w:rsidRPr="002E5D32">
              <w:rPr>
                <w:rFonts w:ascii="Times New Roman" w:hAnsi="Times New Roman"/>
                <w:lang w:val="uk-UA"/>
              </w:rPr>
              <w:t>рішень</w:t>
            </w:r>
          </w:p>
          <w:p w:rsidR="00DF0894" w:rsidRPr="002E5D32" w:rsidRDefault="00DF0894" w:rsidP="00943A86">
            <w:pPr>
              <w:keepNext/>
              <w:spacing w:after="0" w:line="240" w:lineRule="auto"/>
              <w:rPr>
                <w:rFonts w:ascii="Times New Roman" w:hAnsi="Times New Roman"/>
                <w:sz w:val="20"/>
                <w:szCs w:val="20"/>
                <w:lang w:val="uk-UA"/>
              </w:rPr>
            </w:pPr>
          </w:p>
          <w:p w:rsidR="00DF0894" w:rsidRPr="002E5D32" w:rsidRDefault="00DF0894" w:rsidP="00943A86">
            <w:pPr>
              <w:keepNext/>
              <w:spacing w:after="0" w:line="240" w:lineRule="auto"/>
              <w:rPr>
                <w:rFonts w:ascii="Times New Roman" w:hAnsi="Times New Roman"/>
                <w:sz w:val="20"/>
                <w:szCs w:val="20"/>
                <w:lang w:val="uk-UA"/>
              </w:rPr>
            </w:pPr>
          </w:p>
          <w:p w:rsidR="00DF0894" w:rsidRPr="002E5D32" w:rsidRDefault="00DF0894" w:rsidP="00943A86">
            <w:pPr>
              <w:keepNext/>
              <w:spacing w:after="0" w:line="240" w:lineRule="auto"/>
              <w:rPr>
                <w:rFonts w:ascii="Times New Roman" w:hAnsi="Times New Roman"/>
                <w:lang w:val="uk-UA"/>
              </w:rPr>
            </w:pPr>
            <w:r w:rsidRPr="002E5D32">
              <w:rPr>
                <w:rFonts w:ascii="Times New Roman" w:hAnsi="Times New Roman"/>
                <w:lang w:val="uk-UA"/>
              </w:rPr>
              <w:t>Інформування організаторів охорони здоров’я та медичних працівників,</w:t>
            </w:r>
            <w:r w:rsidR="00C2298C">
              <w:rPr>
                <w:rFonts w:ascii="Times New Roman" w:hAnsi="Times New Roman"/>
                <w:lang w:val="uk-UA"/>
              </w:rPr>
              <w:t xml:space="preserve"> </w:t>
            </w:r>
            <w:r w:rsidRPr="002E5D32">
              <w:rPr>
                <w:rFonts w:ascii="Times New Roman" w:hAnsi="Times New Roman"/>
                <w:lang w:val="uk-UA"/>
              </w:rPr>
              <w:t>щодо</w:t>
            </w:r>
            <w:r>
              <w:rPr>
                <w:rFonts w:ascii="Times New Roman" w:hAnsi="Times New Roman"/>
                <w:lang w:val="uk-UA"/>
              </w:rPr>
              <w:t xml:space="preserve"> </w:t>
            </w:r>
            <w:r w:rsidRPr="002E5D32">
              <w:rPr>
                <w:rFonts w:ascii="Times New Roman" w:hAnsi="Times New Roman"/>
                <w:lang w:val="uk-UA"/>
              </w:rPr>
              <w:t>вірності управлінських рішень з питань напрямків та заходів реформи.</w:t>
            </w:r>
          </w:p>
        </w:tc>
        <w:tc>
          <w:tcPr>
            <w:tcW w:w="2266" w:type="dxa"/>
            <w:vMerge/>
            <w:shd w:val="clear" w:color="auto" w:fill="auto"/>
          </w:tcPr>
          <w:p w:rsidR="00DF0894" w:rsidRPr="002E5D32" w:rsidRDefault="00DF0894" w:rsidP="00943A86">
            <w:pPr>
              <w:keepNext/>
              <w:spacing w:after="0" w:line="240" w:lineRule="auto"/>
              <w:rPr>
                <w:rFonts w:ascii="Times New Roman" w:hAnsi="Times New Roman"/>
                <w:color w:val="FF0000"/>
                <w:lang w:val="uk-UA"/>
              </w:rPr>
            </w:pPr>
          </w:p>
        </w:tc>
      </w:tr>
      <w:tr w:rsidR="00DF0894" w:rsidRPr="002E5D32" w:rsidTr="003060E3">
        <w:trPr>
          <w:trHeight w:val="1380"/>
        </w:trPr>
        <w:tc>
          <w:tcPr>
            <w:tcW w:w="1501" w:type="dxa"/>
            <w:shd w:val="clear" w:color="auto" w:fill="auto"/>
          </w:tcPr>
          <w:p w:rsidR="00DF0894" w:rsidRPr="002E5D32" w:rsidRDefault="00DF0894" w:rsidP="00943A86">
            <w:pPr>
              <w:keepNext/>
              <w:spacing w:after="0" w:line="240" w:lineRule="auto"/>
              <w:rPr>
                <w:rFonts w:ascii="Times New Roman" w:hAnsi="Times New Roman"/>
                <w:lang w:val="uk-UA"/>
              </w:rPr>
            </w:pPr>
            <w:r w:rsidRPr="002E5D32">
              <w:rPr>
                <w:rFonts w:ascii="Times New Roman" w:hAnsi="Times New Roman"/>
                <w:lang w:val="uk-UA"/>
              </w:rPr>
              <w:t xml:space="preserve"> Місцевий</w:t>
            </w:r>
          </w:p>
        </w:tc>
        <w:tc>
          <w:tcPr>
            <w:tcW w:w="1990" w:type="dxa"/>
            <w:shd w:val="clear" w:color="auto" w:fill="auto"/>
          </w:tcPr>
          <w:p w:rsidR="00DF0894" w:rsidRPr="002E5D32" w:rsidRDefault="00DF0894" w:rsidP="00943A86">
            <w:pPr>
              <w:keepNext/>
              <w:spacing w:after="0" w:line="240" w:lineRule="auto"/>
              <w:rPr>
                <w:rFonts w:ascii="Times New Roman" w:hAnsi="Times New Roman"/>
                <w:sz w:val="20"/>
                <w:szCs w:val="20"/>
                <w:lang w:val="uk-UA"/>
              </w:rPr>
            </w:pPr>
            <w:r w:rsidRPr="002E5D32">
              <w:rPr>
                <w:rFonts w:ascii="Times New Roman" w:hAnsi="Times New Roman"/>
                <w:sz w:val="20"/>
                <w:szCs w:val="20"/>
                <w:lang w:val="uk-UA"/>
              </w:rPr>
              <w:t>ДУ «Укрпатентінформ»,</w:t>
            </w:r>
          </w:p>
          <w:p w:rsidR="00DF0894" w:rsidRPr="002E5D32" w:rsidRDefault="00DF0894" w:rsidP="00943A86">
            <w:pPr>
              <w:keepNext/>
              <w:spacing w:after="0" w:line="240" w:lineRule="auto"/>
              <w:rPr>
                <w:rFonts w:ascii="Times New Roman" w:hAnsi="Times New Roman"/>
                <w:sz w:val="20"/>
                <w:szCs w:val="20"/>
                <w:lang w:val="uk-UA"/>
              </w:rPr>
            </w:pPr>
            <w:r w:rsidRPr="002E5D32">
              <w:rPr>
                <w:rFonts w:ascii="Times New Roman" w:hAnsi="Times New Roman"/>
                <w:sz w:val="20"/>
                <w:szCs w:val="20"/>
                <w:lang w:val="uk-UA"/>
              </w:rPr>
              <w:t>ДУ «УІСД МОЗ України»</w:t>
            </w:r>
          </w:p>
          <w:p w:rsidR="00DF0894" w:rsidRPr="002E5D32" w:rsidRDefault="00DF0894" w:rsidP="00943A86">
            <w:pPr>
              <w:keepNext/>
              <w:spacing w:after="0" w:line="240" w:lineRule="auto"/>
              <w:rPr>
                <w:rFonts w:ascii="Times New Roman" w:hAnsi="Times New Roman"/>
                <w:color w:val="FF0000"/>
                <w:lang w:val="uk-UA"/>
              </w:rPr>
            </w:pPr>
            <w:r w:rsidRPr="002E5D32">
              <w:rPr>
                <w:rFonts w:ascii="Times New Roman" w:hAnsi="Times New Roman"/>
                <w:sz w:val="20"/>
                <w:szCs w:val="20"/>
                <w:lang w:val="uk-UA"/>
              </w:rPr>
              <w:t>Кафедри соціальної медицини ВМНЗ</w:t>
            </w:r>
          </w:p>
        </w:tc>
        <w:tc>
          <w:tcPr>
            <w:tcW w:w="1745" w:type="dxa"/>
            <w:shd w:val="clear" w:color="auto" w:fill="auto"/>
          </w:tcPr>
          <w:p w:rsidR="00DF0894" w:rsidRPr="002E5D32" w:rsidRDefault="00DF0894" w:rsidP="00943A86">
            <w:pPr>
              <w:keepNext/>
              <w:spacing w:after="0" w:line="240" w:lineRule="auto"/>
              <w:rPr>
                <w:rFonts w:ascii="Times New Roman" w:hAnsi="Times New Roman"/>
                <w:lang w:val="uk-UA"/>
              </w:rPr>
            </w:pPr>
            <w:r w:rsidRPr="002E5D32">
              <w:rPr>
                <w:rFonts w:ascii="Times New Roman" w:hAnsi="Times New Roman"/>
                <w:lang w:val="uk-UA"/>
              </w:rPr>
              <w:t>Особи, що приймають рішення</w:t>
            </w:r>
          </w:p>
          <w:p w:rsidR="00DF0894" w:rsidRPr="002E5D32" w:rsidRDefault="00DF0894" w:rsidP="00943A86">
            <w:pPr>
              <w:keepNext/>
              <w:spacing w:after="0" w:line="240" w:lineRule="auto"/>
              <w:rPr>
                <w:rFonts w:ascii="Times New Roman" w:hAnsi="Times New Roman"/>
                <w:lang w:val="uk-UA"/>
              </w:rPr>
            </w:pPr>
            <w:r w:rsidRPr="002E5D32">
              <w:rPr>
                <w:rFonts w:ascii="Times New Roman" w:hAnsi="Times New Roman"/>
                <w:lang w:val="uk-UA"/>
              </w:rPr>
              <w:t xml:space="preserve"> на регіональному рівні. </w:t>
            </w:r>
          </w:p>
          <w:p w:rsidR="00DF0894" w:rsidRPr="002E5D32" w:rsidRDefault="00DF0894" w:rsidP="00943A86">
            <w:pPr>
              <w:keepNext/>
              <w:spacing w:after="0" w:line="240" w:lineRule="auto"/>
              <w:rPr>
                <w:rFonts w:ascii="Times New Roman" w:hAnsi="Times New Roman"/>
                <w:lang w:val="uk-UA"/>
              </w:rPr>
            </w:pPr>
          </w:p>
          <w:p w:rsidR="00DF0894" w:rsidRPr="002E5D32" w:rsidRDefault="00DF0894" w:rsidP="00943A86">
            <w:pPr>
              <w:keepNext/>
              <w:spacing w:after="0" w:line="240" w:lineRule="auto"/>
              <w:rPr>
                <w:rFonts w:ascii="Times New Roman" w:hAnsi="Times New Roman"/>
                <w:lang w:val="uk-UA"/>
              </w:rPr>
            </w:pPr>
            <w:r w:rsidRPr="002E5D32">
              <w:rPr>
                <w:rFonts w:ascii="Times New Roman" w:hAnsi="Times New Roman"/>
                <w:lang w:val="uk-UA"/>
              </w:rPr>
              <w:t>Керівники ЗОЗ.</w:t>
            </w:r>
          </w:p>
          <w:p w:rsidR="00DF0894" w:rsidRPr="002E5D32" w:rsidRDefault="00DF0894" w:rsidP="00943A86">
            <w:pPr>
              <w:keepNext/>
              <w:spacing w:after="0" w:line="240" w:lineRule="auto"/>
              <w:rPr>
                <w:rFonts w:ascii="Times New Roman" w:hAnsi="Times New Roman"/>
                <w:lang w:val="uk-UA"/>
              </w:rPr>
            </w:pPr>
            <w:r w:rsidRPr="002E5D32">
              <w:rPr>
                <w:rFonts w:ascii="Times New Roman" w:hAnsi="Times New Roman"/>
                <w:lang w:val="uk-UA"/>
              </w:rPr>
              <w:t>Медпрацівники.</w:t>
            </w:r>
          </w:p>
        </w:tc>
        <w:tc>
          <w:tcPr>
            <w:tcW w:w="2301" w:type="dxa"/>
            <w:vMerge/>
            <w:shd w:val="clear" w:color="auto" w:fill="auto"/>
          </w:tcPr>
          <w:p w:rsidR="00DF0894" w:rsidRPr="002E5D32" w:rsidRDefault="00DF0894" w:rsidP="00943A86">
            <w:pPr>
              <w:keepNext/>
              <w:spacing w:after="0" w:line="240" w:lineRule="auto"/>
              <w:rPr>
                <w:rFonts w:ascii="Times New Roman" w:hAnsi="Times New Roman"/>
                <w:color w:val="FF0000"/>
                <w:lang w:val="uk-UA"/>
              </w:rPr>
            </w:pPr>
          </w:p>
        </w:tc>
        <w:tc>
          <w:tcPr>
            <w:tcW w:w="1601" w:type="dxa"/>
            <w:vMerge/>
            <w:shd w:val="clear" w:color="auto" w:fill="auto"/>
          </w:tcPr>
          <w:p w:rsidR="00DF0894" w:rsidRPr="002E5D32" w:rsidRDefault="00DF0894" w:rsidP="00943A86">
            <w:pPr>
              <w:keepNext/>
              <w:spacing w:after="0" w:line="240" w:lineRule="auto"/>
              <w:rPr>
                <w:rFonts w:ascii="Times New Roman" w:hAnsi="Times New Roman"/>
                <w:color w:val="FF0000"/>
                <w:lang w:val="uk-UA"/>
              </w:rPr>
            </w:pPr>
          </w:p>
        </w:tc>
        <w:tc>
          <w:tcPr>
            <w:tcW w:w="1637" w:type="dxa"/>
            <w:vMerge/>
            <w:shd w:val="clear" w:color="auto" w:fill="auto"/>
          </w:tcPr>
          <w:p w:rsidR="00DF0894" w:rsidRPr="002E5D32" w:rsidRDefault="00DF0894" w:rsidP="00943A86">
            <w:pPr>
              <w:keepNext/>
              <w:spacing w:after="0" w:line="240" w:lineRule="auto"/>
              <w:rPr>
                <w:rFonts w:ascii="Times New Roman" w:hAnsi="Times New Roman"/>
                <w:color w:val="FF0000"/>
                <w:lang w:val="uk-UA"/>
              </w:rPr>
            </w:pPr>
          </w:p>
        </w:tc>
        <w:tc>
          <w:tcPr>
            <w:tcW w:w="2376" w:type="dxa"/>
            <w:vMerge/>
            <w:shd w:val="clear" w:color="auto" w:fill="auto"/>
          </w:tcPr>
          <w:p w:rsidR="00DF0894" w:rsidRPr="002E5D32" w:rsidRDefault="00DF0894" w:rsidP="00943A86">
            <w:pPr>
              <w:keepNext/>
              <w:spacing w:after="0" w:line="240" w:lineRule="auto"/>
              <w:rPr>
                <w:rFonts w:ascii="Times New Roman" w:hAnsi="Times New Roman"/>
                <w:color w:val="FF0000"/>
                <w:lang w:val="uk-UA"/>
              </w:rPr>
            </w:pPr>
          </w:p>
        </w:tc>
        <w:tc>
          <w:tcPr>
            <w:tcW w:w="2266" w:type="dxa"/>
            <w:vMerge/>
            <w:shd w:val="clear" w:color="auto" w:fill="auto"/>
          </w:tcPr>
          <w:p w:rsidR="00DF0894" w:rsidRPr="002E5D32" w:rsidRDefault="00DF0894" w:rsidP="00943A86">
            <w:pPr>
              <w:keepNext/>
              <w:spacing w:after="0" w:line="240" w:lineRule="auto"/>
              <w:rPr>
                <w:rFonts w:ascii="Times New Roman" w:hAnsi="Times New Roman"/>
                <w:color w:val="FF0000"/>
                <w:lang w:val="uk-UA"/>
              </w:rPr>
            </w:pPr>
          </w:p>
        </w:tc>
      </w:tr>
    </w:tbl>
    <w:p w:rsidR="00DF0894" w:rsidRPr="002E5D32" w:rsidRDefault="00DF0894" w:rsidP="00943A86">
      <w:pPr>
        <w:keepNext/>
        <w:jc w:val="center"/>
        <w:rPr>
          <w:rFonts w:ascii="Times New Roman" w:hAnsi="Times New Roman"/>
          <w:b/>
          <w:sz w:val="28"/>
          <w:szCs w:val="28"/>
          <w:lang w:val="uk-UA"/>
        </w:rPr>
        <w:sectPr w:rsidR="00DF0894" w:rsidRPr="002E5D32" w:rsidSect="003060E3">
          <w:pgSz w:w="16838" w:h="11906" w:orient="landscape"/>
          <w:pgMar w:top="1134" w:right="851" w:bottom="1134" w:left="1134" w:header="709" w:footer="709" w:gutter="0"/>
          <w:cols w:space="708"/>
          <w:docGrid w:linePitch="360"/>
        </w:sectPr>
      </w:pPr>
      <w:r w:rsidRPr="002E5D32">
        <w:rPr>
          <w:rFonts w:ascii="Times New Roman" w:hAnsi="Times New Roman"/>
          <w:sz w:val="28"/>
          <w:szCs w:val="28"/>
          <w:lang w:val="uk-UA"/>
        </w:rPr>
        <w:t>Рис. 6.3. Модель методичних підходів до наукової комунікації з реформування охорони здоров’я</w:t>
      </w:r>
      <w:r>
        <w:rPr>
          <w:rFonts w:ascii="Times New Roman" w:hAnsi="Times New Roman"/>
          <w:sz w:val="28"/>
          <w:szCs w:val="28"/>
          <w:lang w:val="uk-UA"/>
        </w:rPr>
        <w:t xml:space="preserve"> </w:t>
      </w:r>
    </w:p>
    <w:p w:rsidR="00DF0894" w:rsidRPr="002D4F97" w:rsidRDefault="00DF0894" w:rsidP="007E7163">
      <w:pPr>
        <w:pStyle w:val="a6"/>
        <w:keepNext/>
        <w:numPr>
          <w:ilvl w:val="0"/>
          <w:numId w:val="41"/>
        </w:numPr>
        <w:tabs>
          <w:tab w:val="left" w:pos="1134"/>
        </w:tabs>
        <w:spacing w:after="0" w:line="360" w:lineRule="auto"/>
        <w:ind w:left="-142" w:firstLine="862"/>
        <w:jc w:val="both"/>
        <w:rPr>
          <w:rFonts w:ascii="Times New Roman" w:hAnsi="Times New Roman"/>
          <w:sz w:val="28"/>
          <w:szCs w:val="28"/>
          <w:lang w:val="uk-UA"/>
        </w:rPr>
      </w:pPr>
      <w:r w:rsidRPr="002D4F97">
        <w:rPr>
          <w:rFonts w:ascii="Times New Roman" w:hAnsi="Times New Roman"/>
          <w:sz w:val="28"/>
          <w:szCs w:val="28"/>
          <w:lang w:val="uk-UA"/>
        </w:rPr>
        <w:lastRenderedPageBreak/>
        <w:t>адвокація серед осіб, що приймають рішення на всіх рівнях управління найкращих організаційних практик, передового світового досвіду та вітчизняних наукових розробок з питань оптимізації системи охорони здоров’я;</w:t>
      </w:r>
    </w:p>
    <w:p w:rsidR="00DF0894" w:rsidRPr="002E5D32" w:rsidRDefault="00DF0894" w:rsidP="007E7163">
      <w:pPr>
        <w:pStyle w:val="a6"/>
        <w:keepNext/>
        <w:numPr>
          <w:ilvl w:val="0"/>
          <w:numId w:val="41"/>
        </w:numPr>
        <w:tabs>
          <w:tab w:val="left" w:pos="1134"/>
        </w:tabs>
        <w:spacing w:after="0" w:line="360" w:lineRule="auto"/>
        <w:ind w:left="-142" w:firstLine="862"/>
        <w:jc w:val="both"/>
        <w:rPr>
          <w:rFonts w:ascii="Times New Roman" w:hAnsi="Times New Roman"/>
          <w:sz w:val="28"/>
          <w:szCs w:val="28"/>
          <w:lang w:val="uk-UA"/>
        </w:rPr>
      </w:pPr>
      <w:r w:rsidRPr="002D4F97">
        <w:rPr>
          <w:rFonts w:ascii="Times New Roman" w:hAnsi="Times New Roman"/>
          <w:sz w:val="28"/>
          <w:szCs w:val="28"/>
          <w:lang w:val="uk-UA"/>
        </w:rPr>
        <w:t>ознайомлення осіб, що приймають рішення на всіх рівнях управління та організаторів охорони здоров’я з кращим вітчизняним</w:t>
      </w:r>
      <w:r w:rsidRPr="006A184D">
        <w:rPr>
          <w:rFonts w:ascii="Times New Roman" w:hAnsi="Times New Roman"/>
          <w:b/>
          <w:sz w:val="28"/>
          <w:szCs w:val="28"/>
          <w:lang w:val="uk-UA"/>
        </w:rPr>
        <w:t xml:space="preserve"> </w:t>
      </w:r>
      <w:r w:rsidRPr="002B054D">
        <w:rPr>
          <w:rFonts w:ascii="Times New Roman" w:hAnsi="Times New Roman"/>
          <w:sz w:val="28"/>
          <w:szCs w:val="28"/>
          <w:lang w:val="uk-UA"/>
        </w:rPr>
        <w:t xml:space="preserve">досвідом </w:t>
      </w:r>
      <w:r w:rsidRPr="002E5D32">
        <w:rPr>
          <w:rFonts w:ascii="Times New Roman" w:hAnsi="Times New Roman"/>
          <w:sz w:val="28"/>
          <w:szCs w:val="28"/>
          <w:lang w:val="uk-UA"/>
        </w:rPr>
        <w:t>організації медичної допомоги та його результатами;</w:t>
      </w:r>
    </w:p>
    <w:p w:rsidR="00DF0894" w:rsidRPr="002E5D32" w:rsidRDefault="00DF0894" w:rsidP="007E7163">
      <w:pPr>
        <w:pStyle w:val="a6"/>
        <w:keepNext/>
        <w:numPr>
          <w:ilvl w:val="0"/>
          <w:numId w:val="41"/>
        </w:numPr>
        <w:tabs>
          <w:tab w:val="left" w:pos="935"/>
          <w:tab w:val="left" w:pos="1134"/>
        </w:tabs>
        <w:spacing w:after="0" w:line="360" w:lineRule="auto"/>
        <w:ind w:left="-142" w:firstLine="862"/>
        <w:jc w:val="both"/>
        <w:rPr>
          <w:rFonts w:ascii="Times New Roman" w:hAnsi="Times New Roman"/>
          <w:sz w:val="28"/>
          <w:szCs w:val="28"/>
          <w:lang w:val="uk-UA"/>
        </w:rPr>
      </w:pPr>
      <w:r w:rsidRPr="002E5D32">
        <w:rPr>
          <w:rFonts w:ascii="Times New Roman" w:hAnsi="Times New Roman"/>
          <w:sz w:val="28"/>
          <w:szCs w:val="28"/>
          <w:lang w:val="uk-UA"/>
        </w:rPr>
        <w:t>забезпечення участі управлінців та організаторів охорони здоров’я в публічному обговоренні результатів наукових досліджень та розробці на їх базі управлінських рішень;</w:t>
      </w:r>
    </w:p>
    <w:p w:rsidR="00DF0894" w:rsidRDefault="00DF0894" w:rsidP="007E7163">
      <w:pPr>
        <w:pStyle w:val="a6"/>
        <w:keepNext/>
        <w:numPr>
          <w:ilvl w:val="0"/>
          <w:numId w:val="41"/>
        </w:numPr>
        <w:tabs>
          <w:tab w:val="left" w:pos="1134"/>
        </w:tabs>
        <w:spacing w:after="0" w:line="360" w:lineRule="auto"/>
        <w:ind w:left="-142" w:firstLine="862"/>
        <w:jc w:val="both"/>
        <w:rPr>
          <w:rFonts w:ascii="Times New Roman" w:hAnsi="Times New Roman"/>
          <w:sz w:val="28"/>
          <w:szCs w:val="28"/>
          <w:lang w:val="uk-UA"/>
        </w:rPr>
      </w:pPr>
      <w:r w:rsidRPr="002E5D32">
        <w:rPr>
          <w:rFonts w:ascii="Times New Roman" w:hAnsi="Times New Roman"/>
          <w:sz w:val="28"/>
          <w:szCs w:val="28"/>
          <w:lang w:val="uk-UA"/>
        </w:rPr>
        <w:t>забезпечення прийняття управлінських рішень з питань реформування системи охорони здоров’я, які ґрунтуються на науковообгрунтованих результатах;</w:t>
      </w:r>
    </w:p>
    <w:p w:rsidR="00DF0894" w:rsidRPr="002E5D32" w:rsidRDefault="00DF0894" w:rsidP="007E7163">
      <w:pPr>
        <w:pStyle w:val="a6"/>
        <w:keepNext/>
        <w:numPr>
          <w:ilvl w:val="0"/>
          <w:numId w:val="41"/>
        </w:numPr>
        <w:tabs>
          <w:tab w:val="left" w:pos="1134"/>
        </w:tabs>
        <w:spacing w:after="0" w:line="360" w:lineRule="auto"/>
        <w:ind w:left="-142" w:firstLine="862"/>
        <w:jc w:val="both"/>
        <w:rPr>
          <w:rFonts w:ascii="Times New Roman" w:hAnsi="Times New Roman"/>
          <w:sz w:val="28"/>
          <w:szCs w:val="28"/>
          <w:lang w:val="uk-UA"/>
        </w:rPr>
      </w:pPr>
      <w:r w:rsidRPr="002E5D32">
        <w:rPr>
          <w:rFonts w:ascii="Times New Roman" w:hAnsi="Times New Roman"/>
          <w:sz w:val="28"/>
          <w:szCs w:val="28"/>
          <w:lang w:val="uk-UA"/>
        </w:rPr>
        <w:t>інформування працівників ЗМІ про науково обґрунтовані підходи про проведення реформи охорони здоров’я, ризи та можливі шляхи їх усунення.</w:t>
      </w:r>
    </w:p>
    <w:p w:rsidR="00DF0894" w:rsidRPr="002E5D32" w:rsidRDefault="00DF0894" w:rsidP="00943A86">
      <w:pPr>
        <w:keepNext/>
        <w:spacing w:after="0" w:line="360" w:lineRule="auto"/>
        <w:ind w:firstLine="708"/>
        <w:jc w:val="both"/>
        <w:rPr>
          <w:rFonts w:ascii="Times New Roman" w:hAnsi="Times New Roman"/>
          <w:sz w:val="28"/>
          <w:szCs w:val="28"/>
          <w:lang w:val="uk-UA"/>
        </w:rPr>
      </w:pPr>
      <w:r w:rsidRPr="00E91EA2">
        <w:rPr>
          <w:rFonts w:ascii="Times New Roman" w:hAnsi="Times New Roman"/>
          <w:sz w:val="28"/>
          <w:szCs w:val="28"/>
          <w:lang w:val="uk-UA"/>
        </w:rPr>
        <w:t>Рівень</w:t>
      </w:r>
      <w:r w:rsidRPr="00E91EA2">
        <w:rPr>
          <w:rFonts w:ascii="Times New Roman" w:hAnsi="Times New Roman"/>
          <w:b/>
          <w:sz w:val="28"/>
          <w:szCs w:val="28"/>
          <w:lang w:val="uk-UA"/>
        </w:rPr>
        <w:t>.</w:t>
      </w:r>
      <w:r w:rsidRPr="002E5D32">
        <w:rPr>
          <w:rFonts w:ascii="Times New Roman" w:hAnsi="Times New Roman"/>
          <w:b/>
          <w:i/>
          <w:sz w:val="28"/>
          <w:szCs w:val="28"/>
          <w:lang w:val="uk-UA"/>
        </w:rPr>
        <w:t xml:space="preserve"> </w:t>
      </w:r>
      <w:r w:rsidRPr="002E5D32">
        <w:rPr>
          <w:rFonts w:ascii="Times New Roman" w:hAnsi="Times New Roman"/>
          <w:sz w:val="28"/>
          <w:szCs w:val="28"/>
          <w:lang w:val="uk-UA"/>
        </w:rPr>
        <w:t>Рівень наукової комунікативної діяльності залежить від</w:t>
      </w:r>
      <w:r>
        <w:rPr>
          <w:rFonts w:ascii="Times New Roman" w:hAnsi="Times New Roman"/>
          <w:sz w:val="28"/>
          <w:szCs w:val="28"/>
          <w:lang w:val="uk-UA"/>
        </w:rPr>
        <w:t xml:space="preserve"> </w:t>
      </w:r>
      <w:r w:rsidRPr="002E5D32">
        <w:rPr>
          <w:rFonts w:ascii="Times New Roman" w:hAnsi="Times New Roman"/>
          <w:sz w:val="28"/>
          <w:szCs w:val="28"/>
          <w:lang w:val="uk-UA"/>
        </w:rPr>
        <w:t>поставленої задачі. В науковій комунікативній діяльності виділено центральний, галузевий, регіональний та місцевий, а також колективний</w:t>
      </w:r>
      <w:r>
        <w:rPr>
          <w:rFonts w:ascii="Times New Roman" w:hAnsi="Times New Roman"/>
          <w:sz w:val="28"/>
          <w:szCs w:val="28"/>
          <w:lang w:val="uk-UA"/>
        </w:rPr>
        <w:t xml:space="preserve"> </w:t>
      </w:r>
      <w:r w:rsidRPr="002E5D32">
        <w:rPr>
          <w:rFonts w:ascii="Times New Roman" w:hAnsi="Times New Roman"/>
          <w:sz w:val="28"/>
          <w:szCs w:val="28"/>
          <w:lang w:val="uk-UA"/>
        </w:rPr>
        <w:t>та індивідуальний рівні комунікативного впливу.</w:t>
      </w:r>
    </w:p>
    <w:p w:rsidR="00DF0894" w:rsidRPr="002E5D32" w:rsidRDefault="00DF0894" w:rsidP="00943A86">
      <w:pPr>
        <w:keepNext/>
        <w:spacing w:after="0" w:line="360" w:lineRule="auto"/>
        <w:ind w:firstLine="708"/>
        <w:jc w:val="both"/>
        <w:rPr>
          <w:rFonts w:ascii="Times New Roman" w:hAnsi="Times New Roman"/>
          <w:sz w:val="28"/>
          <w:szCs w:val="28"/>
          <w:lang w:val="uk-UA"/>
        </w:rPr>
      </w:pPr>
      <w:r w:rsidRPr="00E91EA2">
        <w:rPr>
          <w:rFonts w:ascii="Times New Roman" w:hAnsi="Times New Roman"/>
          <w:sz w:val="28"/>
          <w:szCs w:val="28"/>
          <w:lang w:val="uk-UA"/>
        </w:rPr>
        <w:t>Суб’єкт впливу</w:t>
      </w:r>
      <w:r w:rsidRPr="00E91EA2">
        <w:rPr>
          <w:rFonts w:ascii="Times New Roman" w:hAnsi="Times New Roman"/>
          <w:b/>
          <w:sz w:val="28"/>
          <w:szCs w:val="28"/>
          <w:lang w:val="uk-UA"/>
        </w:rPr>
        <w:t>.</w:t>
      </w:r>
      <w:r w:rsidRPr="002E5D32">
        <w:rPr>
          <w:rFonts w:ascii="Times New Roman" w:hAnsi="Times New Roman"/>
          <w:b/>
          <w:i/>
          <w:sz w:val="28"/>
          <w:szCs w:val="28"/>
          <w:lang w:val="uk-UA"/>
        </w:rPr>
        <w:t xml:space="preserve"> </w:t>
      </w:r>
      <w:r w:rsidRPr="002E5D32">
        <w:rPr>
          <w:rFonts w:ascii="Times New Roman" w:hAnsi="Times New Roman"/>
          <w:sz w:val="28"/>
          <w:szCs w:val="28"/>
          <w:lang w:val="uk-UA"/>
        </w:rPr>
        <w:t>Суб’єкт наукового комунікативного впливу залежить від рівня впливу. В системі охорони здоров’я головним суб’єктом наукового комунікативного впливу виступає МОЗ України, яке має свою діяльність проводити через ДУ «Укрпатентінформ» та ДУ «Український інститут стратегічних досліджень МОЗ України». На регіональному рівні суб’єктами наукового комунікативного впливу має виступати працівники кафедр соціальної медицини та організації охорони здоров’я ВМНЗ IY рівня акредитації.</w:t>
      </w:r>
    </w:p>
    <w:p w:rsidR="00DF0894" w:rsidRPr="002E5D32" w:rsidRDefault="00DF0894" w:rsidP="00943A86">
      <w:pPr>
        <w:keepNext/>
        <w:spacing w:after="0" w:line="360" w:lineRule="auto"/>
        <w:ind w:firstLine="708"/>
        <w:jc w:val="both"/>
        <w:rPr>
          <w:rFonts w:ascii="Times New Roman" w:hAnsi="Times New Roman"/>
          <w:sz w:val="28"/>
          <w:szCs w:val="28"/>
          <w:lang w:val="uk-UA"/>
        </w:rPr>
      </w:pPr>
      <w:r w:rsidRPr="00E91EA2">
        <w:rPr>
          <w:rFonts w:ascii="Times New Roman" w:hAnsi="Times New Roman"/>
          <w:sz w:val="28"/>
          <w:szCs w:val="28"/>
          <w:lang w:val="uk-UA"/>
        </w:rPr>
        <w:t>Об’єкт впливу</w:t>
      </w:r>
      <w:r w:rsidRPr="00E91EA2">
        <w:rPr>
          <w:rFonts w:ascii="Times New Roman" w:hAnsi="Times New Roman"/>
          <w:b/>
          <w:sz w:val="28"/>
          <w:szCs w:val="28"/>
          <w:lang w:val="uk-UA"/>
        </w:rPr>
        <w:t xml:space="preserve">. </w:t>
      </w:r>
      <w:r w:rsidRPr="00E91EA2">
        <w:rPr>
          <w:rFonts w:ascii="Times New Roman" w:hAnsi="Times New Roman"/>
          <w:sz w:val="28"/>
          <w:szCs w:val="28"/>
          <w:lang w:val="uk-UA"/>
        </w:rPr>
        <w:t>О</w:t>
      </w:r>
      <w:r w:rsidRPr="002E5D32">
        <w:rPr>
          <w:rFonts w:ascii="Times New Roman" w:hAnsi="Times New Roman"/>
          <w:sz w:val="28"/>
          <w:szCs w:val="28"/>
          <w:lang w:val="uk-UA"/>
        </w:rPr>
        <w:t>сновним об’єктом наукового комунікативного впливу</w:t>
      </w:r>
      <w:r>
        <w:rPr>
          <w:rFonts w:ascii="Times New Roman" w:hAnsi="Times New Roman"/>
          <w:sz w:val="28"/>
          <w:szCs w:val="28"/>
          <w:lang w:val="uk-UA"/>
        </w:rPr>
        <w:t xml:space="preserve"> </w:t>
      </w:r>
      <w:r w:rsidRPr="002E5D32">
        <w:rPr>
          <w:rFonts w:ascii="Times New Roman" w:hAnsi="Times New Roman"/>
          <w:sz w:val="28"/>
          <w:szCs w:val="28"/>
          <w:lang w:val="uk-UA"/>
        </w:rPr>
        <w:t xml:space="preserve">є особи, що приймають рішення з питань охорони здоров’я на всіх рівнях </w:t>
      </w:r>
      <w:r w:rsidRPr="002E5D32">
        <w:rPr>
          <w:rFonts w:ascii="Times New Roman" w:hAnsi="Times New Roman"/>
          <w:sz w:val="28"/>
          <w:szCs w:val="28"/>
          <w:lang w:val="uk-UA"/>
        </w:rPr>
        <w:lastRenderedPageBreak/>
        <w:t xml:space="preserve">управління, організатори охорони здоров’я та медичні працівники. Особливим об’єктом комунікативного впливу є працівники ЗМІ, які висвітлюють питання охорони здоров’я. </w:t>
      </w:r>
    </w:p>
    <w:p w:rsidR="00DF0894" w:rsidRPr="002E5D32" w:rsidRDefault="00DF0894" w:rsidP="00943A86">
      <w:pPr>
        <w:keepNext/>
        <w:spacing w:after="0" w:line="360" w:lineRule="auto"/>
        <w:ind w:firstLine="708"/>
        <w:jc w:val="both"/>
        <w:rPr>
          <w:rFonts w:ascii="Times New Roman" w:hAnsi="Times New Roman"/>
          <w:sz w:val="28"/>
          <w:szCs w:val="28"/>
          <w:lang w:val="uk-UA"/>
        </w:rPr>
      </w:pPr>
      <w:r w:rsidRPr="002E5D32">
        <w:rPr>
          <w:rFonts w:ascii="Times New Roman" w:hAnsi="Times New Roman"/>
          <w:sz w:val="28"/>
          <w:szCs w:val="28"/>
          <w:lang w:val="uk-UA"/>
        </w:rPr>
        <w:t>В міжсекторальному плані об’єктом наукового комунікативного впливу є працівники органів місцевого самоврядування,</w:t>
      </w:r>
      <w:r w:rsidR="00C2298C">
        <w:rPr>
          <w:rFonts w:ascii="Times New Roman" w:hAnsi="Times New Roman"/>
          <w:sz w:val="28"/>
          <w:szCs w:val="28"/>
          <w:lang w:val="uk-UA"/>
        </w:rPr>
        <w:t xml:space="preserve"> </w:t>
      </w:r>
      <w:r w:rsidRPr="002E5D32">
        <w:rPr>
          <w:rFonts w:ascii="Times New Roman" w:hAnsi="Times New Roman"/>
          <w:sz w:val="28"/>
          <w:szCs w:val="28"/>
          <w:lang w:val="uk-UA"/>
        </w:rPr>
        <w:t xml:space="preserve">керівники провідних недержавних організацій, професійні лікарські асоціації. </w:t>
      </w:r>
    </w:p>
    <w:p w:rsidR="00DF0894" w:rsidRPr="002E5D32" w:rsidRDefault="00DF0894" w:rsidP="00943A86">
      <w:pPr>
        <w:keepNext/>
        <w:spacing w:after="0" w:line="360" w:lineRule="auto"/>
        <w:ind w:firstLine="708"/>
        <w:jc w:val="both"/>
        <w:rPr>
          <w:rFonts w:ascii="Times New Roman" w:hAnsi="Times New Roman"/>
          <w:sz w:val="28"/>
          <w:szCs w:val="28"/>
          <w:lang w:val="uk-UA"/>
        </w:rPr>
      </w:pPr>
      <w:r w:rsidRPr="00E91EA2">
        <w:rPr>
          <w:rFonts w:ascii="Times New Roman" w:hAnsi="Times New Roman"/>
          <w:sz w:val="28"/>
          <w:szCs w:val="28"/>
          <w:lang w:val="uk-UA"/>
        </w:rPr>
        <w:t>Форма реалізації</w:t>
      </w:r>
      <w:r w:rsidRPr="00E91EA2">
        <w:rPr>
          <w:rFonts w:ascii="Times New Roman" w:hAnsi="Times New Roman"/>
          <w:b/>
          <w:sz w:val="28"/>
          <w:szCs w:val="28"/>
          <w:lang w:val="uk-UA"/>
        </w:rPr>
        <w:t>.</w:t>
      </w:r>
      <w:r w:rsidRPr="002E5D32">
        <w:rPr>
          <w:rFonts w:ascii="Times New Roman" w:hAnsi="Times New Roman"/>
          <w:sz w:val="28"/>
          <w:szCs w:val="28"/>
          <w:lang w:val="uk-UA"/>
        </w:rPr>
        <w:t xml:space="preserve"> Управлінськими формами реалізації поставлених функцій та завдань є прийняття на всіх рівнях управління науковообгрунтованих рішень з питань реформування системи охорони здоров’я в країні.</w:t>
      </w:r>
    </w:p>
    <w:p w:rsidR="00DF0894" w:rsidRPr="002E5D32" w:rsidRDefault="00DF0894" w:rsidP="00943A86">
      <w:pPr>
        <w:keepNext/>
        <w:spacing w:after="0" w:line="360" w:lineRule="auto"/>
        <w:ind w:firstLine="708"/>
        <w:jc w:val="both"/>
        <w:rPr>
          <w:rFonts w:ascii="Times New Roman" w:hAnsi="Times New Roman"/>
          <w:sz w:val="28"/>
          <w:szCs w:val="28"/>
          <w:lang w:val="uk-UA"/>
        </w:rPr>
      </w:pPr>
      <w:r w:rsidRPr="002E5D32">
        <w:rPr>
          <w:rFonts w:ascii="Times New Roman" w:hAnsi="Times New Roman"/>
          <w:sz w:val="28"/>
          <w:szCs w:val="28"/>
          <w:lang w:val="uk-UA"/>
        </w:rPr>
        <w:t>Організаційними формами реалізації є забезпечення доступності до представників всіх цільових груп засобів наукової комунікації (науково-практичних журналів, реєстрів, звітів про виконання НДР тощо) в тому числі</w:t>
      </w:r>
      <w:r>
        <w:rPr>
          <w:rFonts w:ascii="Times New Roman" w:hAnsi="Times New Roman"/>
          <w:sz w:val="28"/>
          <w:szCs w:val="28"/>
          <w:lang w:val="uk-UA"/>
        </w:rPr>
        <w:t xml:space="preserve"> </w:t>
      </w:r>
      <w:r w:rsidRPr="002E5D32">
        <w:rPr>
          <w:rFonts w:ascii="Times New Roman" w:hAnsi="Times New Roman"/>
          <w:sz w:val="28"/>
          <w:szCs w:val="28"/>
          <w:lang w:val="uk-UA"/>
        </w:rPr>
        <w:t xml:space="preserve">розповсюдження інформаційних матеріалів через засоби масової інформації (створення відповідних узагальнюючих доступних сайтів). </w:t>
      </w:r>
    </w:p>
    <w:p w:rsidR="00DF0894" w:rsidRPr="002E5D32" w:rsidRDefault="00DF0894" w:rsidP="00943A86">
      <w:pPr>
        <w:keepNext/>
        <w:spacing w:after="0" w:line="360" w:lineRule="auto"/>
        <w:ind w:firstLine="708"/>
        <w:jc w:val="both"/>
        <w:rPr>
          <w:rFonts w:ascii="Times New Roman" w:hAnsi="Times New Roman"/>
          <w:sz w:val="28"/>
          <w:szCs w:val="28"/>
          <w:lang w:val="uk-UA"/>
        </w:rPr>
      </w:pPr>
      <w:r w:rsidRPr="002E5D32">
        <w:rPr>
          <w:rFonts w:ascii="Times New Roman" w:hAnsi="Times New Roman"/>
          <w:sz w:val="28"/>
          <w:szCs w:val="28"/>
          <w:lang w:val="uk-UA"/>
        </w:rPr>
        <w:t>Особливою формою доступності наукових матеріалів в теперішній час стає випуск спеціального реферативного журналу з соціальної медицини та підготовка і поширення аналітичних наукових оглядів.</w:t>
      </w:r>
    </w:p>
    <w:p w:rsidR="00DF0894" w:rsidRPr="002E5D32" w:rsidRDefault="00DF0894" w:rsidP="00943A86">
      <w:pPr>
        <w:keepNext/>
        <w:spacing w:after="0" w:line="360" w:lineRule="auto"/>
        <w:ind w:firstLine="708"/>
        <w:jc w:val="both"/>
        <w:rPr>
          <w:rFonts w:ascii="Times New Roman" w:hAnsi="Times New Roman"/>
          <w:sz w:val="28"/>
          <w:szCs w:val="28"/>
          <w:lang w:val="uk-UA"/>
        </w:rPr>
      </w:pPr>
      <w:r w:rsidRPr="002E5D32">
        <w:rPr>
          <w:rFonts w:ascii="Times New Roman" w:hAnsi="Times New Roman"/>
          <w:sz w:val="28"/>
          <w:szCs w:val="28"/>
          <w:lang w:val="uk-UA"/>
        </w:rPr>
        <w:t>Для більш ефективного наукового комунікативного впливу для певних цільових груп</w:t>
      </w:r>
      <w:r>
        <w:rPr>
          <w:rFonts w:ascii="Times New Roman" w:hAnsi="Times New Roman"/>
          <w:sz w:val="28"/>
          <w:szCs w:val="28"/>
          <w:lang w:val="uk-UA"/>
        </w:rPr>
        <w:t xml:space="preserve"> </w:t>
      </w:r>
      <w:r w:rsidRPr="002E5D32">
        <w:rPr>
          <w:rFonts w:ascii="Times New Roman" w:hAnsi="Times New Roman"/>
          <w:sz w:val="28"/>
          <w:szCs w:val="28"/>
          <w:lang w:val="uk-UA"/>
        </w:rPr>
        <w:t>має регулярна організація галузевих та регіональних наукових семінарів, конференцій та круглих столів.</w:t>
      </w:r>
    </w:p>
    <w:p w:rsidR="00DF0894" w:rsidRPr="002E5D32" w:rsidRDefault="00DF0894" w:rsidP="00943A86">
      <w:pPr>
        <w:keepNext/>
        <w:spacing w:after="0" w:line="360" w:lineRule="auto"/>
        <w:ind w:firstLine="708"/>
        <w:jc w:val="both"/>
        <w:rPr>
          <w:rFonts w:ascii="Times New Roman" w:hAnsi="Times New Roman"/>
          <w:sz w:val="28"/>
          <w:szCs w:val="28"/>
          <w:lang w:val="uk-UA"/>
        </w:rPr>
      </w:pPr>
      <w:r w:rsidRPr="00E91EA2">
        <w:rPr>
          <w:rFonts w:ascii="Times New Roman" w:hAnsi="Times New Roman"/>
          <w:sz w:val="28"/>
          <w:szCs w:val="28"/>
          <w:lang w:val="uk-UA"/>
        </w:rPr>
        <w:t>Ресурси</w:t>
      </w:r>
      <w:r w:rsidRPr="00E91EA2">
        <w:rPr>
          <w:rFonts w:ascii="Times New Roman" w:hAnsi="Times New Roman"/>
          <w:b/>
          <w:sz w:val="28"/>
          <w:szCs w:val="28"/>
          <w:lang w:val="uk-UA"/>
        </w:rPr>
        <w:t>.</w:t>
      </w:r>
      <w:r w:rsidRPr="002E5D32">
        <w:rPr>
          <w:rFonts w:ascii="Times New Roman" w:hAnsi="Times New Roman"/>
          <w:sz w:val="28"/>
          <w:szCs w:val="28"/>
          <w:lang w:val="uk-UA"/>
        </w:rPr>
        <w:t xml:space="preserve"> Для реалізації визначених завдань та функцій необхідні певні ресурси. До них відносяться: кадрове забезпечення, наявність інформаційних наукових матеріалів зміст та подача яких розрахована на різні цільові групи інформаційного впливу, забезпечення доступності та можливості отримання</w:t>
      </w:r>
      <w:r>
        <w:rPr>
          <w:rFonts w:ascii="Times New Roman" w:hAnsi="Times New Roman"/>
          <w:sz w:val="28"/>
          <w:szCs w:val="28"/>
          <w:lang w:val="uk-UA"/>
        </w:rPr>
        <w:t xml:space="preserve"> </w:t>
      </w:r>
      <w:r w:rsidRPr="002E5D32">
        <w:rPr>
          <w:rFonts w:ascii="Times New Roman" w:hAnsi="Times New Roman"/>
          <w:sz w:val="28"/>
          <w:szCs w:val="28"/>
          <w:lang w:val="uk-UA"/>
        </w:rPr>
        <w:t>по ним консультативної допомоги.</w:t>
      </w:r>
    </w:p>
    <w:p w:rsidR="00DF0894" w:rsidRPr="002E5D32" w:rsidRDefault="00DF0894" w:rsidP="00943A86">
      <w:pPr>
        <w:keepNext/>
        <w:spacing w:after="0" w:line="360" w:lineRule="auto"/>
        <w:ind w:firstLine="708"/>
        <w:jc w:val="both"/>
        <w:rPr>
          <w:rFonts w:ascii="Times New Roman" w:hAnsi="Times New Roman"/>
          <w:sz w:val="28"/>
          <w:szCs w:val="28"/>
          <w:lang w:val="uk-UA"/>
        </w:rPr>
      </w:pPr>
      <w:r w:rsidRPr="00E91EA2">
        <w:rPr>
          <w:rFonts w:ascii="Times New Roman" w:hAnsi="Times New Roman"/>
          <w:sz w:val="28"/>
          <w:szCs w:val="28"/>
          <w:lang w:val="uk-UA"/>
        </w:rPr>
        <w:t>Інструмент впливу</w:t>
      </w:r>
      <w:r w:rsidRPr="00E91EA2">
        <w:rPr>
          <w:rFonts w:ascii="Times New Roman" w:hAnsi="Times New Roman"/>
          <w:b/>
          <w:sz w:val="28"/>
          <w:szCs w:val="28"/>
          <w:lang w:val="uk-UA"/>
        </w:rPr>
        <w:t>.</w:t>
      </w:r>
      <w:r w:rsidRPr="002E5D32">
        <w:rPr>
          <w:rFonts w:ascii="Times New Roman" w:hAnsi="Times New Roman"/>
          <w:sz w:val="28"/>
          <w:szCs w:val="28"/>
          <w:lang w:val="uk-UA"/>
        </w:rPr>
        <w:t xml:space="preserve"> Інструменти впливу залежать від поставлених завдань, рівня впливу та</w:t>
      </w:r>
      <w:r>
        <w:rPr>
          <w:rFonts w:ascii="Times New Roman" w:hAnsi="Times New Roman"/>
          <w:sz w:val="28"/>
          <w:szCs w:val="28"/>
          <w:lang w:val="uk-UA"/>
        </w:rPr>
        <w:t xml:space="preserve"> </w:t>
      </w:r>
      <w:r w:rsidRPr="002E5D32">
        <w:rPr>
          <w:rFonts w:ascii="Times New Roman" w:hAnsi="Times New Roman"/>
          <w:sz w:val="28"/>
          <w:szCs w:val="28"/>
          <w:lang w:val="uk-UA"/>
        </w:rPr>
        <w:t>суб'єкту впливу і форми реалізації завдань.</w:t>
      </w:r>
    </w:p>
    <w:p w:rsidR="00DF0894" w:rsidRPr="002E5D32" w:rsidRDefault="00DF0894" w:rsidP="00943A86">
      <w:pPr>
        <w:keepNext/>
        <w:spacing w:after="0" w:line="360" w:lineRule="auto"/>
        <w:ind w:firstLine="708"/>
        <w:jc w:val="both"/>
        <w:rPr>
          <w:rFonts w:ascii="Times New Roman" w:hAnsi="Times New Roman"/>
          <w:sz w:val="28"/>
          <w:szCs w:val="28"/>
          <w:lang w:val="uk-UA"/>
        </w:rPr>
      </w:pPr>
      <w:r w:rsidRPr="002E5D32">
        <w:rPr>
          <w:rFonts w:ascii="Times New Roman" w:hAnsi="Times New Roman"/>
          <w:sz w:val="28"/>
          <w:szCs w:val="28"/>
          <w:lang w:val="uk-UA"/>
        </w:rPr>
        <w:t>Інструментом впливу є адвокація науковообгрунтованих управлінських рішень з питань реформування системи охорони здоров’я.</w:t>
      </w:r>
    </w:p>
    <w:p w:rsidR="00DF0894" w:rsidRPr="002E5D32" w:rsidRDefault="00DF0894" w:rsidP="00943A86">
      <w:pPr>
        <w:keepNext/>
        <w:spacing w:after="0" w:line="360" w:lineRule="auto"/>
        <w:ind w:firstLine="708"/>
        <w:jc w:val="both"/>
        <w:rPr>
          <w:rFonts w:ascii="Times New Roman" w:hAnsi="Times New Roman"/>
          <w:sz w:val="28"/>
          <w:szCs w:val="28"/>
          <w:lang w:val="uk-UA"/>
        </w:rPr>
      </w:pPr>
      <w:r w:rsidRPr="002E5D32">
        <w:rPr>
          <w:rFonts w:ascii="Times New Roman" w:hAnsi="Times New Roman"/>
          <w:sz w:val="28"/>
          <w:szCs w:val="28"/>
          <w:lang w:val="uk-UA"/>
        </w:rPr>
        <w:lastRenderedPageBreak/>
        <w:t>При рішенні практичних задач проведення реформи</w:t>
      </w:r>
      <w:r w:rsidR="00C2298C">
        <w:rPr>
          <w:rFonts w:ascii="Times New Roman" w:hAnsi="Times New Roman"/>
          <w:sz w:val="28"/>
          <w:szCs w:val="28"/>
          <w:lang w:val="uk-UA"/>
        </w:rPr>
        <w:t xml:space="preserve"> </w:t>
      </w:r>
      <w:r w:rsidRPr="002E5D32">
        <w:rPr>
          <w:rFonts w:ascii="Times New Roman" w:hAnsi="Times New Roman"/>
          <w:sz w:val="28"/>
          <w:szCs w:val="28"/>
          <w:lang w:val="uk-UA"/>
        </w:rPr>
        <w:t>інструментом впливу є інформування організаторів охорони здоров’я та медичних працівників, як самої консервативної цільової групи по відношенню до реформи охорони здоров’я,</w:t>
      </w:r>
      <w:r>
        <w:rPr>
          <w:rFonts w:ascii="Times New Roman" w:hAnsi="Times New Roman"/>
          <w:sz w:val="28"/>
          <w:szCs w:val="28"/>
          <w:lang w:val="uk-UA"/>
        </w:rPr>
        <w:t xml:space="preserve"> </w:t>
      </w:r>
      <w:r w:rsidRPr="002E5D32">
        <w:rPr>
          <w:rFonts w:ascii="Times New Roman" w:hAnsi="Times New Roman"/>
          <w:sz w:val="28"/>
          <w:szCs w:val="28"/>
          <w:lang w:val="uk-UA"/>
        </w:rPr>
        <w:t>щодо</w:t>
      </w:r>
      <w:r>
        <w:rPr>
          <w:rFonts w:ascii="Times New Roman" w:hAnsi="Times New Roman"/>
          <w:sz w:val="28"/>
          <w:szCs w:val="28"/>
          <w:lang w:val="uk-UA"/>
        </w:rPr>
        <w:t xml:space="preserve"> </w:t>
      </w:r>
      <w:r w:rsidRPr="002E5D32">
        <w:rPr>
          <w:rFonts w:ascii="Times New Roman" w:hAnsi="Times New Roman"/>
          <w:sz w:val="28"/>
          <w:szCs w:val="28"/>
          <w:lang w:val="uk-UA"/>
        </w:rPr>
        <w:t>вірності управлінських рішень з питань напрямків та заходів реформи.</w:t>
      </w:r>
    </w:p>
    <w:p w:rsidR="00DF0894" w:rsidRPr="002E5D32" w:rsidRDefault="00DF0894" w:rsidP="00943A86">
      <w:pPr>
        <w:keepNext/>
        <w:spacing w:after="0" w:line="336" w:lineRule="auto"/>
        <w:ind w:firstLine="708"/>
        <w:jc w:val="both"/>
        <w:rPr>
          <w:rFonts w:ascii="Times New Roman" w:hAnsi="Times New Roman"/>
          <w:sz w:val="28"/>
          <w:szCs w:val="28"/>
          <w:lang w:val="uk-UA"/>
        </w:rPr>
      </w:pPr>
      <w:r w:rsidRPr="00C12F7A">
        <w:rPr>
          <w:rFonts w:ascii="Times New Roman" w:hAnsi="Times New Roman"/>
          <w:sz w:val="28"/>
          <w:szCs w:val="28"/>
          <w:lang w:val="uk-UA"/>
        </w:rPr>
        <w:t>Моніторинг і оцінка</w:t>
      </w:r>
      <w:r w:rsidRPr="00C12F7A">
        <w:rPr>
          <w:rFonts w:ascii="Times New Roman" w:hAnsi="Times New Roman"/>
          <w:b/>
          <w:sz w:val="28"/>
          <w:szCs w:val="28"/>
          <w:lang w:val="uk-UA"/>
        </w:rPr>
        <w:t>.</w:t>
      </w:r>
      <w:r w:rsidRPr="002E5D32">
        <w:rPr>
          <w:rFonts w:ascii="Times New Roman" w:hAnsi="Times New Roman"/>
          <w:b/>
          <w:i/>
          <w:lang w:val="uk-UA"/>
        </w:rPr>
        <w:t xml:space="preserve"> </w:t>
      </w:r>
      <w:r w:rsidRPr="002E5D32">
        <w:rPr>
          <w:rFonts w:ascii="Times New Roman" w:hAnsi="Times New Roman"/>
          <w:sz w:val="28"/>
          <w:szCs w:val="28"/>
          <w:lang w:val="uk-UA"/>
        </w:rPr>
        <w:t>Моніторинг та оцінка ефективності запропонованої моделі здійснюється через індикатори структури, процесу та результативності. Нами запропоновані наступні індикатори.</w:t>
      </w:r>
    </w:p>
    <w:p w:rsidR="00DF0894" w:rsidRPr="003B4700" w:rsidRDefault="00DF0894" w:rsidP="00943A86">
      <w:pPr>
        <w:keepNext/>
        <w:spacing w:after="0" w:line="336" w:lineRule="auto"/>
        <w:ind w:firstLine="708"/>
        <w:jc w:val="both"/>
        <w:rPr>
          <w:rFonts w:ascii="Times New Roman" w:hAnsi="Times New Roman"/>
          <w:sz w:val="28"/>
          <w:szCs w:val="28"/>
          <w:lang w:val="uk-UA"/>
        </w:rPr>
      </w:pPr>
      <w:r w:rsidRPr="003B4700">
        <w:rPr>
          <w:rFonts w:ascii="Times New Roman" w:hAnsi="Times New Roman"/>
          <w:sz w:val="28"/>
          <w:szCs w:val="28"/>
          <w:lang w:val="uk-UA"/>
        </w:rPr>
        <w:t>Індикатори структури:</w:t>
      </w:r>
    </w:p>
    <w:p w:rsidR="00DF0894" w:rsidRPr="002E5D32" w:rsidRDefault="00DF0894" w:rsidP="00943A86">
      <w:pPr>
        <w:keepNext/>
        <w:spacing w:after="0" w:line="336" w:lineRule="auto"/>
        <w:ind w:firstLine="708"/>
        <w:jc w:val="both"/>
        <w:rPr>
          <w:rFonts w:ascii="Times New Roman" w:hAnsi="Times New Roman"/>
          <w:sz w:val="28"/>
          <w:szCs w:val="28"/>
          <w:lang w:val="uk-UA"/>
        </w:rPr>
      </w:pPr>
      <w:r w:rsidRPr="002E5D32">
        <w:rPr>
          <w:rFonts w:ascii="Times New Roman" w:hAnsi="Times New Roman"/>
          <w:sz w:val="28"/>
          <w:szCs w:val="28"/>
          <w:lang w:val="uk-UA"/>
        </w:rPr>
        <w:t>1.Наявність та доступність науковообгрунтованих інформаційних матеріалів</w:t>
      </w:r>
    </w:p>
    <w:p w:rsidR="00DF0894" w:rsidRPr="002E5D32" w:rsidRDefault="00DF0894" w:rsidP="00943A86">
      <w:pPr>
        <w:keepNext/>
        <w:spacing w:after="0" w:line="336" w:lineRule="auto"/>
        <w:ind w:firstLine="708"/>
        <w:jc w:val="both"/>
        <w:rPr>
          <w:rFonts w:ascii="Times New Roman" w:hAnsi="Times New Roman"/>
          <w:sz w:val="28"/>
          <w:szCs w:val="28"/>
          <w:lang w:val="uk-UA"/>
        </w:rPr>
      </w:pPr>
      <w:r w:rsidRPr="002E5D32">
        <w:rPr>
          <w:rFonts w:ascii="Times New Roman" w:hAnsi="Times New Roman"/>
          <w:sz w:val="28"/>
          <w:szCs w:val="28"/>
          <w:lang w:val="uk-UA"/>
        </w:rPr>
        <w:t>2. Охоплення науковими комунікаціями максимальну частку представників цільових груп.</w:t>
      </w:r>
    </w:p>
    <w:p w:rsidR="00DF0894" w:rsidRPr="002E5D32" w:rsidRDefault="00DF0894" w:rsidP="00943A86">
      <w:pPr>
        <w:keepNext/>
        <w:spacing w:after="0" w:line="336" w:lineRule="auto"/>
        <w:ind w:firstLine="708"/>
        <w:jc w:val="both"/>
        <w:rPr>
          <w:rFonts w:ascii="Times New Roman" w:hAnsi="Times New Roman"/>
          <w:sz w:val="28"/>
          <w:szCs w:val="28"/>
          <w:lang w:val="uk-UA"/>
        </w:rPr>
      </w:pPr>
      <w:r w:rsidRPr="002E5D32">
        <w:rPr>
          <w:rFonts w:ascii="Times New Roman" w:hAnsi="Times New Roman"/>
          <w:sz w:val="28"/>
          <w:szCs w:val="28"/>
          <w:lang w:val="uk-UA"/>
        </w:rPr>
        <w:t>3. Регулярна організація</w:t>
      </w:r>
      <w:r>
        <w:rPr>
          <w:rFonts w:ascii="Times New Roman" w:hAnsi="Times New Roman"/>
          <w:sz w:val="28"/>
          <w:szCs w:val="28"/>
          <w:lang w:val="uk-UA"/>
        </w:rPr>
        <w:t xml:space="preserve"> </w:t>
      </w:r>
      <w:r w:rsidRPr="002E5D32">
        <w:rPr>
          <w:rFonts w:ascii="Times New Roman" w:hAnsi="Times New Roman"/>
          <w:sz w:val="28"/>
          <w:szCs w:val="28"/>
          <w:lang w:val="uk-UA"/>
        </w:rPr>
        <w:t>масових наукових заходів на різних рівнях управління.</w:t>
      </w:r>
    </w:p>
    <w:p w:rsidR="00DF0894" w:rsidRPr="003B4700" w:rsidRDefault="00DF0894" w:rsidP="00943A86">
      <w:pPr>
        <w:keepNext/>
        <w:spacing w:after="0" w:line="336" w:lineRule="auto"/>
        <w:ind w:firstLine="708"/>
        <w:jc w:val="both"/>
        <w:rPr>
          <w:rFonts w:ascii="Times New Roman" w:hAnsi="Times New Roman"/>
          <w:sz w:val="28"/>
          <w:szCs w:val="28"/>
          <w:lang w:val="uk-UA"/>
        </w:rPr>
      </w:pPr>
      <w:r w:rsidRPr="003B4700">
        <w:rPr>
          <w:rFonts w:ascii="Times New Roman" w:hAnsi="Times New Roman"/>
          <w:sz w:val="28"/>
          <w:szCs w:val="28"/>
          <w:lang w:val="uk-UA"/>
        </w:rPr>
        <w:t xml:space="preserve"> Індикатори процесу:</w:t>
      </w:r>
    </w:p>
    <w:p w:rsidR="00DF0894" w:rsidRPr="002E5D32" w:rsidRDefault="00DF0894" w:rsidP="007E7163">
      <w:pPr>
        <w:pStyle w:val="a6"/>
        <w:keepNext/>
        <w:numPr>
          <w:ilvl w:val="0"/>
          <w:numId w:val="13"/>
        </w:numPr>
        <w:spacing w:after="0" w:line="336" w:lineRule="auto"/>
        <w:ind w:left="0" w:firstLine="708"/>
        <w:jc w:val="both"/>
        <w:rPr>
          <w:rFonts w:ascii="Times New Roman" w:hAnsi="Times New Roman"/>
          <w:sz w:val="28"/>
          <w:szCs w:val="28"/>
          <w:lang w:val="uk-UA"/>
        </w:rPr>
      </w:pPr>
      <w:r w:rsidRPr="002E5D32">
        <w:rPr>
          <w:rFonts w:ascii="Times New Roman" w:hAnsi="Times New Roman"/>
          <w:sz w:val="28"/>
          <w:szCs w:val="28"/>
          <w:lang w:val="uk-UA"/>
        </w:rPr>
        <w:t>Управлінські рішення на всіх рівнях управління прийняті на науковообгрунтованих даних.</w:t>
      </w:r>
    </w:p>
    <w:p w:rsidR="00DF0894" w:rsidRPr="003B4700" w:rsidRDefault="00DF0894" w:rsidP="00943A86">
      <w:pPr>
        <w:keepNext/>
        <w:spacing w:after="0" w:line="336" w:lineRule="auto"/>
        <w:ind w:firstLine="708"/>
        <w:jc w:val="both"/>
        <w:rPr>
          <w:rFonts w:ascii="Times New Roman" w:hAnsi="Times New Roman"/>
          <w:sz w:val="28"/>
          <w:szCs w:val="28"/>
          <w:lang w:val="uk-UA"/>
        </w:rPr>
      </w:pPr>
      <w:r w:rsidRPr="003B4700">
        <w:rPr>
          <w:rFonts w:ascii="Times New Roman" w:hAnsi="Times New Roman"/>
          <w:sz w:val="28"/>
          <w:szCs w:val="28"/>
          <w:lang w:val="uk-UA"/>
        </w:rPr>
        <w:t>Індикатори результату:</w:t>
      </w:r>
    </w:p>
    <w:p w:rsidR="00DF0894" w:rsidRPr="002E5D32" w:rsidRDefault="00DF0894" w:rsidP="007E7163">
      <w:pPr>
        <w:pStyle w:val="a6"/>
        <w:keepNext/>
        <w:numPr>
          <w:ilvl w:val="0"/>
          <w:numId w:val="14"/>
        </w:numPr>
        <w:spacing w:after="0" w:line="336" w:lineRule="auto"/>
        <w:ind w:left="0" w:firstLine="709"/>
        <w:jc w:val="both"/>
        <w:rPr>
          <w:rFonts w:ascii="Times New Roman" w:hAnsi="Times New Roman"/>
          <w:sz w:val="28"/>
          <w:szCs w:val="28"/>
          <w:lang w:val="uk-UA"/>
        </w:rPr>
      </w:pPr>
      <w:r w:rsidRPr="002E5D32">
        <w:rPr>
          <w:rFonts w:ascii="Times New Roman" w:hAnsi="Times New Roman"/>
          <w:sz w:val="28"/>
          <w:szCs w:val="28"/>
          <w:lang w:val="uk-UA"/>
        </w:rPr>
        <w:t>Заходи з реформування охорони здоров’я не переглядаються, а корегуються.</w:t>
      </w:r>
    </w:p>
    <w:p w:rsidR="00DF0894" w:rsidRPr="002E5D32" w:rsidRDefault="00DF0894" w:rsidP="007E7163">
      <w:pPr>
        <w:pStyle w:val="a6"/>
        <w:keepNext/>
        <w:numPr>
          <w:ilvl w:val="0"/>
          <w:numId w:val="14"/>
        </w:numPr>
        <w:spacing w:after="0" w:line="336" w:lineRule="auto"/>
        <w:ind w:left="0" w:firstLine="709"/>
        <w:jc w:val="both"/>
        <w:rPr>
          <w:rFonts w:ascii="Times New Roman" w:hAnsi="Times New Roman"/>
          <w:sz w:val="28"/>
          <w:szCs w:val="28"/>
          <w:lang w:val="uk-UA"/>
        </w:rPr>
      </w:pPr>
      <w:r w:rsidRPr="002E5D32">
        <w:rPr>
          <w:rFonts w:ascii="Times New Roman" w:hAnsi="Times New Roman"/>
          <w:sz w:val="28"/>
          <w:szCs w:val="28"/>
          <w:lang w:val="uk-UA"/>
        </w:rPr>
        <w:t>Мінімізація ризиків проведення певних заходів реформи охорони здоров’я.</w:t>
      </w:r>
    </w:p>
    <w:p w:rsidR="00DF0894" w:rsidRPr="002E5D32" w:rsidRDefault="00DF0894" w:rsidP="007E7163">
      <w:pPr>
        <w:pStyle w:val="a6"/>
        <w:keepNext/>
        <w:numPr>
          <w:ilvl w:val="0"/>
          <w:numId w:val="14"/>
        </w:numPr>
        <w:spacing w:after="0" w:line="336" w:lineRule="auto"/>
        <w:ind w:left="0" w:firstLine="709"/>
        <w:jc w:val="both"/>
        <w:rPr>
          <w:rFonts w:ascii="Times New Roman" w:hAnsi="Times New Roman"/>
          <w:sz w:val="28"/>
          <w:szCs w:val="28"/>
          <w:lang w:val="uk-UA"/>
        </w:rPr>
      </w:pPr>
      <w:r w:rsidRPr="002E5D32">
        <w:rPr>
          <w:rFonts w:ascii="Times New Roman" w:hAnsi="Times New Roman"/>
          <w:sz w:val="28"/>
          <w:szCs w:val="28"/>
          <w:lang w:val="uk-UA"/>
        </w:rPr>
        <w:t xml:space="preserve">Підвищення рівня задоволеності населення та медичних працівників реформою охорони здоров’я </w:t>
      </w:r>
    </w:p>
    <w:p w:rsidR="00DF0894" w:rsidRPr="002E5D32" w:rsidRDefault="00DF0894" w:rsidP="00943A86">
      <w:pPr>
        <w:keepNext/>
        <w:spacing w:after="0" w:line="336" w:lineRule="auto"/>
        <w:ind w:firstLine="708"/>
        <w:jc w:val="both"/>
        <w:rPr>
          <w:rFonts w:ascii="Times New Roman" w:hAnsi="Times New Roman"/>
          <w:sz w:val="28"/>
          <w:szCs w:val="28"/>
          <w:lang w:val="uk-UA"/>
        </w:rPr>
      </w:pPr>
      <w:r w:rsidRPr="002E5D32">
        <w:rPr>
          <w:rFonts w:ascii="Times New Roman" w:hAnsi="Times New Roman"/>
          <w:b/>
          <w:sz w:val="28"/>
          <w:lang w:val="uk-UA"/>
        </w:rPr>
        <w:t xml:space="preserve"> </w:t>
      </w:r>
      <w:r w:rsidRPr="002E5D32">
        <w:rPr>
          <w:rFonts w:ascii="Times New Roman" w:hAnsi="Times New Roman"/>
          <w:b/>
          <w:sz w:val="28"/>
          <w:szCs w:val="28"/>
          <w:lang w:val="uk-UA"/>
        </w:rPr>
        <w:tab/>
      </w:r>
      <w:r w:rsidRPr="002E5D32">
        <w:rPr>
          <w:rFonts w:ascii="Times New Roman" w:hAnsi="Times New Roman"/>
          <w:sz w:val="28"/>
          <w:szCs w:val="28"/>
          <w:lang w:val="uk-UA"/>
        </w:rPr>
        <w:t>Запровадження запропонованих інновацій дозволить забезпечити всі цільові групи комунікативного впливу комплексною науковообгрунтованою інформацією з питань реформування системи охорони здоров’я.</w:t>
      </w:r>
      <w:r>
        <w:rPr>
          <w:rFonts w:ascii="Times New Roman" w:hAnsi="Times New Roman"/>
          <w:sz w:val="28"/>
          <w:szCs w:val="28"/>
          <w:lang w:val="uk-UA"/>
        </w:rPr>
        <w:t xml:space="preserve"> </w:t>
      </w:r>
      <w:r w:rsidRPr="002E5D32">
        <w:rPr>
          <w:rFonts w:ascii="Times New Roman" w:hAnsi="Times New Roman"/>
          <w:sz w:val="28"/>
          <w:szCs w:val="28"/>
          <w:lang w:val="uk-UA"/>
        </w:rPr>
        <w:t>.</w:t>
      </w:r>
    </w:p>
    <w:p w:rsidR="00DF0894" w:rsidRPr="002E5D32" w:rsidRDefault="00DF0894" w:rsidP="00943A86">
      <w:pPr>
        <w:keepNext/>
        <w:spacing w:after="0" w:line="360" w:lineRule="auto"/>
        <w:ind w:firstLine="708"/>
        <w:jc w:val="both"/>
        <w:rPr>
          <w:rFonts w:ascii="Times New Roman" w:hAnsi="Times New Roman" w:cs="Times New Roman"/>
          <w:b/>
          <w:sz w:val="28"/>
          <w:szCs w:val="28"/>
          <w:lang w:val="uk-UA"/>
        </w:rPr>
      </w:pPr>
      <w:r w:rsidRPr="002E5D32">
        <w:rPr>
          <w:rFonts w:ascii="Times New Roman" w:hAnsi="Times New Roman" w:cs="Times New Roman"/>
          <w:b/>
          <w:sz w:val="28"/>
          <w:szCs w:val="28"/>
          <w:lang w:val="uk-UA"/>
        </w:rPr>
        <w:t xml:space="preserve"> Висновки за розділом:</w:t>
      </w:r>
    </w:p>
    <w:p w:rsidR="00DF0894" w:rsidRPr="002E5D32" w:rsidRDefault="00DF0894" w:rsidP="00943A86">
      <w:pPr>
        <w:keepNext/>
        <w:spacing w:after="0" w:line="360" w:lineRule="auto"/>
        <w:ind w:firstLine="708"/>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Встановлено низький рівень забезпеченості системи охорони здоров’я України засобами наукової комунікації з реформування системи охорони </w:t>
      </w:r>
      <w:r w:rsidRPr="002E5D32">
        <w:rPr>
          <w:rFonts w:ascii="Times New Roman" w:hAnsi="Times New Roman" w:cs="Times New Roman"/>
          <w:sz w:val="28"/>
          <w:szCs w:val="28"/>
          <w:lang w:val="uk-UA"/>
        </w:rPr>
        <w:lastRenderedPageBreak/>
        <w:t>здоров’я: 25,2% галузевими нововведеннями, 18,8% інформаційними листами про галузеві нововведення, 20,8% методичними рекомендаціями (від їх загальної кількості з організації та управління охороною здоров’я). Також встановлено, що щорічно проводяться поодинокі наукові</w:t>
      </w:r>
      <w:r>
        <w:rPr>
          <w:rFonts w:ascii="Times New Roman" w:hAnsi="Times New Roman" w:cs="Times New Roman"/>
          <w:sz w:val="28"/>
          <w:szCs w:val="28"/>
          <w:lang w:val="uk-UA"/>
        </w:rPr>
        <w:t xml:space="preserve"> </w:t>
      </w:r>
      <w:r w:rsidRPr="002E5D32">
        <w:rPr>
          <w:rFonts w:ascii="Times New Roman" w:eastAsia="Times New Roman" w:hAnsi="Times New Roman" w:cs="Times New Roman"/>
          <w:sz w:val="28"/>
          <w:szCs w:val="28"/>
          <w:lang w:val="uk-UA"/>
        </w:rPr>
        <w:t>форуми з соціальної медицини та організації охорони здоров’я</w:t>
      </w:r>
      <w:r w:rsidRPr="002E5D32">
        <w:rPr>
          <w:rFonts w:ascii="Times New Roman" w:hAnsi="Times New Roman" w:cs="Times New Roman"/>
          <w:sz w:val="28"/>
          <w:szCs w:val="28"/>
          <w:lang w:val="uk-UA"/>
        </w:rPr>
        <w:t xml:space="preserve"> за проблем реформування сфери охорони здоров’я.</w:t>
      </w:r>
    </w:p>
    <w:p w:rsidR="00DF0894" w:rsidRPr="002E5D32" w:rsidRDefault="00DF0894" w:rsidP="00943A86">
      <w:pPr>
        <w:keepNext/>
        <w:spacing w:after="0" w:line="360" w:lineRule="auto"/>
        <w:ind w:firstLine="708"/>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В ході проведеного соціологічного дослідження встановлено недостатній рівень інформування організаторів охорони здоров’я регіонального рівня та низький рівень інформування керівників закладів охорони здоров’я первинного та вторинного рівнів надання медичної допомоги і викладачів кафедр </w:t>
      </w:r>
      <w:r w:rsidRPr="002E5D32">
        <w:rPr>
          <w:rFonts w:ascii="Times New Roman" w:hAnsi="Times New Roman"/>
          <w:sz w:val="28"/>
          <w:szCs w:val="28"/>
          <w:lang w:val="uk-UA"/>
        </w:rPr>
        <w:t>соціальної медицини та організації охорони здоров’я ВМНЗ III-IY рівнів акредитації та н</w:t>
      </w:r>
      <w:r w:rsidRPr="002E5D32">
        <w:rPr>
          <w:rFonts w:ascii="Times New Roman" w:hAnsi="Times New Roman" w:cs="Times New Roman"/>
          <w:sz w:val="28"/>
          <w:szCs w:val="28"/>
          <w:lang w:val="uk-UA"/>
        </w:rPr>
        <w:t>аукових працівників НДУ щодо наукових здобутків щодо реформування охорони здоров’я України та їх</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можливість участі у роботі наукових зібрань організаторів охорони здоров’я та спеціалістів із соціальної медицини.</w:t>
      </w:r>
    </w:p>
    <w:p w:rsidR="00DF0894" w:rsidRPr="002E5D32" w:rsidRDefault="00DF0894" w:rsidP="00943A86">
      <w:pPr>
        <w:keepNext/>
        <w:spacing w:after="0" w:line="360" w:lineRule="auto"/>
        <w:ind w:firstLine="708"/>
        <w:jc w:val="both"/>
        <w:rPr>
          <w:rFonts w:ascii="Times New Roman" w:hAnsi="Times New Roman"/>
          <w:color w:val="000000" w:themeColor="text1"/>
          <w:sz w:val="28"/>
          <w:szCs w:val="28"/>
          <w:lang w:val="uk-UA"/>
        </w:rPr>
      </w:pPr>
      <w:r w:rsidRPr="002E5D32">
        <w:rPr>
          <w:rFonts w:ascii="Times New Roman" w:hAnsi="Times New Roman" w:cs="Times New Roman"/>
          <w:color w:val="000000" w:themeColor="text1"/>
          <w:sz w:val="28"/>
          <w:szCs w:val="28"/>
          <w:lang w:val="uk-UA"/>
        </w:rPr>
        <w:t xml:space="preserve">Запропоновано організувати випуск на паперових та електронних носіях </w:t>
      </w:r>
      <w:r w:rsidRPr="002E5D32">
        <w:rPr>
          <w:rFonts w:ascii="Times New Roman" w:hAnsi="Times New Roman"/>
          <w:color w:val="000000" w:themeColor="text1"/>
          <w:sz w:val="28"/>
          <w:szCs w:val="28"/>
          <w:lang w:val="uk-UA"/>
        </w:rPr>
        <w:t>спеціалізованого реферативного журналу за спеціальністю «соціальна медицина».</w:t>
      </w:r>
    </w:p>
    <w:p w:rsidR="00DF0894" w:rsidRPr="002E5D32" w:rsidRDefault="00DF0894" w:rsidP="00943A86">
      <w:pPr>
        <w:keepNext/>
        <w:spacing w:after="0" w:line="360" w:lineRule="auto"/>
        <w:ind w:firstLine="708"/>
        <w:jc w:val="both"/>
        <w:rPr>
          <w:rFonts w:ascii="Times New Roman" w:hAnsi="Times New Roman" w:cs="Times New Roman"/>
          <w:color w:val="000000" w:themeColor="text1"/>
          <w:sz w:val="28"/>
          <w:szCs w:val="28"/>
          <w:lang w:val="uk-UA"/>
        </w:rPr>
      </w:pPr>
      <w:r w:rsidRPr="002E5D32">
        <w:rPr>
          <w:rFonts w:ascii="Times New Roman" w:hAnsi="Times New Roman"/>
          <w:color w:val="000000" w:themeColor="text1"/>
          <w:sz w:val="28"/>
          <w:szCs w:val="28"/>
          <w:lang w:val="uk-UA"/>
        </w:rPr>
        <w:t>Розроблено модель наукових комунікацій з реформування охорони здоров’я по забезпеченню управлінців всіх рівнів та організаторів охорони здоров’я науковими розробками з реформування охорони здоров’я.</w:t>
      </w:r>
    </w:p>
    <w:p w:rsidR="00DF0894" w:rsidRPr="00F568A5" w:rsidRDefault="00DF0894" w:rsidP="00943A86">
      <w:pPr>
        <w:keepNext/>
        <w:spacing w:after="0" w:line="360" w:lineRule="auto"/>
        <w:ind w:firstLine="993"/>
        <w:rPr>
          <w:rFonts w:ascii="Times New Roman" w:hAnsi="Times New Roman" w:cs="Times New Roman"/>
          <w:b/>
          <w:bCs/>
          <w:sz w:val="28"/>
          <w:szCs w:val="28"/>
          <w:lang w:val="en-US"/>
        </w:rPr>
      </w:pPr>
      <w:r w:rsidRPr="00565455">
        <w:rPr>
          <w:rFonts w:ascii="Times New Roman" w:hAnsi="Times New Roman" w:cs="Times New Roman"/>
          <w:b/>
          <w:bCs/>
          <w:sz w:val="28"/>
          <w:szCs w:val="28"/>
          <w:lang w:val="uk-UA"/>
        </w:rPr>
        <w:t>Особисті роботи за темою розділу</w:t>
      </w:r>
      <w:r w:rsidR="00F568A5" w:rsidRPr="00565455">
        <w:rPr>
          <w:rFonts w:ascii="Times New Roman" w:hAnsi="Times New Roman" w:cs="Times New Roman"/>
          <w:b/>
          <w:bCs/>
          <w:sz w:val="28"/>
          <w:szCs w:val="28"/>
          <w:lang w:val="en-US"/>
        </w:rPr>
        <w:t xml:space="preserve"> [</w:t>
      </w:r>
      <w:r w:rsidR="003E1B9F">
        <w:rPr>
          <w:rFonts w:ascii="Times New Roman" w:hAnsi="Times New Roman" w:cs="Times New Roman"/>
          <w:b/>
          <w:bCs/>
          <w:sz w:val="28"/>
          <w:szCs w:val="28"/>
          <w:lang w:val="en-US"/>
        </w:rPr>
        <w:t>216, 227, 228, 234, 238, 240</w:t>
      </w:r>
      <w:r w:rsidR="00F568A5" w:rsidRPr="00565455">
        <w:rPr>
          <w:rFonts w:ascii="Times New Roman" w:hAnsi="Times New Roman" w:cs="Times New Roman"/>
          <w:b/>
          <w:bCs/>
          <w:sz w:val="28"/>
          <w:szCs w:val="28"/>
          <w:lang w:val="en-US"/>
        </w:rPr>
        <w:t>].</w:t>
      </w:r>
    </w:p>
    <w:p w:rsidR="00DF0894" w:rsidRPr="00F568A5" w:rsidRDefault="00F568A5" w:rsidP="00943A86">
      <w:pPr>
        <w:keepNext/>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DF0894" w:rsidRPr="002E5D32" w:rsidRDefault="00DF0894" w:rsidP="00943A86">
      <w:pPr>
        <w:keepNext/>
        <w:rPr>
          <w:lang w:val="uk-UA"/>
        </w:rPr>
      </w:pPr>
      <w:r w:rsidRPr="002E5D32">
        <w:rPr>
          <w:lang w:val="uk-UA"/>
        </w:rPr>
        <w:br w:type="page"/>
      </w:r>
    </w:p>
    <w:p w:rsidR="00DF0894" w:rsidRPr="002E5D32" w:rsidRDefault="00DF0894" w:rsidP="00943A86">
      <w:pPr>
        <w:keepNext/>
        <w:spacing w:line="360" w:lineRule="auto"/>
        <w:jc w:val="center"/>
        <w:rPr>
          <w:rFonts w:ascii="Times New Roman" w:hAnsi="Times New Roman" w:cs="Times New Roman"/>
          <w:b/>
          <w:sz w:val="28"/>
          <w:szCs w:val="28"/>
          <w:lang w:val="uk-UA"/>
        </w:rPr>
      </w:pPr>
      <w:r w:rsidRPr="002E5D32">
        <w:rPr>
          <w:rFonts w:ascii="Times New Roman" w:hAnsi="Times New Roman" w:cs="Times New Roman"/>
          <w:b/>
          <w:sz w:val="28"/>
          <w:szCs w:val="28"/>
          <w:lang w:val="uk-UA"/>
        </w:rPr>
        <w:lastRenderedPageBreak/>
        <w:t>Р</w:t>
      </w:r>
      <w:r>
        <w:rPr>
          <w:rFonts w:ascii="Times New Roman" w:hAnsi="Times New Roman" w:cs="Times New Roman"/>
          <w:b/>
          <w:sz w:val="28"/>
          <w:szCs w:val="28"/>
          <w:lang w:val="uk-UA"/>
        </w:rPr>
        <w:t xml:space="preserve">озділ </w:t>
      </w:r>
      <w:r w:rsidRPr="002E5D32">
        <w:rPr>
          <w:rFonts w:ascii="Times New Roman" w:hAnsi="Times New Roman" w:cs="Times New Roman"/>
          <w:b/>
          <w:sz w:val="28"/>
          <w:szCs w:val="28"/>
          <w:lang w:val="uk-UA"/>
        </w:rPr>
        <w:t xml:space="preserve">7 </w:t>
      </w:r>
    </w:p>
    <w:p w:rsidR="00DF0894" w:rsidRPr="002E5D32" w:rsidRDefault="00DF0894" w:rsidP="00943A86">
      <w:pPr>
        <w:keepNext/>
        <w:spacing w:after="0" w:line="360" w:lineRule="auto"/>
        <w:jc w:val="center"/>
        <w:rPr>
          <w:rFonts w:ascii="Times New Roman" w:hAnsi="Times New Roman" w:cs="Times New Roman"/>
          <w:b/>
          <w:sz w:val="28"/>
          <w:szCs w:val="28"/>
          <w:lang w:val="uk-UA"/>
        </w:rPr>
      </w:pPr>
      <w:r w:rsidRPr="002E5D32">
        <w:rPr>
          <w:rFonts w:ascii="Times New Roman" w:hAnsi="Times New Roman" w:cs="Times New Roman"/>
          <w:b/>
          <w:sz w:val="28"/>
          <w:szCs w:val="28"/>
          <w:lang w:val="uk-UA"/>
        </w:rPr>
        <w:t>ХАРАКТЕРИСТИКА ФУНКЦІОНАЛЬНО-ОРГАНІЗАЦІЙНОЇ</w:t>
      </w:r>
      <w:r>
        <w:rPr>
          <w:rFonts w:ascii="Times New Roman" w:hAnsi="Times New Roman" w:cs="Times New Roman"/>
          <w:b/>
          <w:sz w:val="28"/>
          <w:szCs w:val="28"/>
          <w:lang w:val="uk-UA"/>
        </w:rPr>
        <w:t xml:space="preserve"> </w:t>
      </w:r>
      <w:r w:rsidRPr="002E5D32">
        <w:rPr>
          <w:rFonts w:ascii="Times New Roman" w:hAnsi="Times New Roman" w:cs="Times New Roman"/>
          <w:b/>
          <w:sz w:val="28"/>
          <w:szCs w:val="28"/>
          <w:lang w:val="uk-UA"/>
        </w:rPr>
        <w:t>МОДЕЛІ НАУКОВОГО ЗАБЕЗПЕЧЕННЯ РЕФОРМИ ОХОРОНИ ЗДОРОВ’Я В УКРАЇНІ</w:t>
      </w:r>
    </w:p>
    <w:p w:rsidR="00DF0894" w:rsidRPr="002E5D32" w:rsidRDefault="00DF0894" w:rsidP="00943A86">
      <w:pPr>
        <w:keepNext/>
        <w:spacing w:after="0" w:line="360" w:lineRule="auto"/>
        <w:ind w:firstLine="992"/>
        <w:jc w:val="center"/>
        <w:rPr>
          <w:rFonts w:ascii="Times New Roman" w:hAnsi="Times New Roman" w:cs="Times New Roman"/>
          <w:b/>
          <w:sz w:val="28"/>
          <w:szCs w:val="28"/>
          <w:lang w:val="uk-UA"/>
        </w:rPr>
      </w:pPr>
    </w:p>
    <w:p w:rsidR="00DF0894" w:rsidRPr="002E5D32" w:rsidRDefault="00DF0894" w:rsidP="00943A86">
      <w:pPr>
        <w:keepNext/>
        <w:spacing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Відповідно до програми дослідження на даному етапі дослідження було обґрунтовано та розроблено функціонально – організаційні моделі наукового забезпечення реформи охорони здоров’я на центральному та регіональному рівнях та проведено їх оцінку.</w:t>
      </w:r>
    </w:p>
    <w:p w:rsidR="00DF0894" w:rsidRPr="002E5D32" w:rsidRDefault="00DF0894" w:rsidP="00943A86">
      <w:pPr>
        <w:keepNext/>
        <w:spacing w:after="0" w:line="360" w:lineRule="auto"/>
        <w:ind w:firstLine="992"/>
        <w:jc w:val="both"/>
        <w:rPr>
          <w:rFonts w:ascii="Times New Roman" w:hAnsi="Times New Roman" w:cs="Times New Roman"/>
          <w:b/>
          <w:sz w:val="28"/>
          <w:szCs w:val="28"/>
          <w:lang w:val="uk-UA"/>
        </w:rPr>
      </w:pPr>
      <w:r w:rsidRPr="002E5D32">
        <w:rPr>
          <w:rFonts w:ascii="Times New Roman" w:hAnsi="Times New Roman" w:cs="Times New Roman"/>
          <w:b/>
          <w:sz w:val="28"/>
          <w:szCs w:val="28"/>
          <w:lang w:val="uk-UA"/>
        </w:rPr>
        <w:t>7.1. Теоретичні основи розробки функціонально-організаційної</w:t>
      </w:r>
      <w:r>
        <w:rPr>
          <w:rFonts w:ascii="Times New Roman" w:hAnsi="Times New Roman" w:cs="Times New Roman"/>
          <w:b/>
          <w:sz w:val="28"/>
          <w:szCs w:val="28"/>
          <w:lang w:val="uk-UA"/>
        </w:rPr>
        <w:t xml:space="preserve"> </w:t>
      </w:r>
      <w:r w:rsidRPr="002E5D32">
        <w:rPr>
          <w:rFonts w:ascii="Times New Roman" w:hAnsi="Times New Roman" w:cs="Times New Roman"/>
          <w:b/>
          <w:sz w:val="28"/>
          <w:szCs w:val="28"/>
          <w:lang w:val="uk-UA"/>
        </w:rPr>
        <w:t>моделі наукового забезпечення реформи охорони здоров’я в Україні</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Необхідність обґрунтування та розробки функціонально-організаційної</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моделі наукового забезпечення реформи охорони здоров’я в Україні базується на тому, що в Україні всі роки її незалежності проводиться реформування системи охорони здоров’я. При цьому реформи характеризувалися:</w:t>
      </w:r>
    </w:p>
    <w:p w:rsidR="00DF0894" w:rsidRPr="002E5D32" w:rsidRDefault="00DF0894" w:rsidP="007E7163">
      <w:pPr>
        <w:pStyle w:val="a6"/>
        <w:keepNext/>
        <w:numPr>
          <w:ilvl w:val="0"/>
          <w:numId w:val="42"/>
        </w:numPr>
        <w:tabs>
          <w:tab w:val="left" w:pos="993"/>
        </w:tabs>
        <w:spacing w:after="0" w:line="360" w:lineRule="auto"/>
        <w:ind w:left="0" w:firstLine="709"/>
        <w:jc w:val="both"/>
        <w:rPr>
          <w:rFonts w:ascii="Times New Roman" w:hAnsi="Times New Roman" w:cs="Times New Roman"/>
          <w:bCs/>
          <w:sz w:val="28"/>
          <w:szCs w:val="28"/>
          <w:lang w:val="uk-UA"/>
        </w:rPr>
      </w:pPr>
      <w:r w:rsidRPr="002E5D32">
        <w:rPr>
          <w:rFonts w:ascii="Times New Roman" w:hAnsi="Times New Roman" w:cs="Times New Roman"/>
          <w:bCs/>
          <w:sz w:val="28"/>
          <w:szCs w:val="28"/>
          <w:lang w:val="uk-UA"/>
        </w:rPr>
        <w:t>відсутністю чітко позначених цілей;</w:t>
      </w:r>
    </w:p>
    <w:p w:rsidR="00DF0894" w:rsidRPr="002E5D32" w:rsidRDefault="00DF0894" w:rsidP="007E7163">
      <w:pPr>
        <w:pStyle w:val="a6"/>
        <w:keepNext/>
        <w:numPr>
          <w:ilvl w:val="0"/>
          <w:numId w:val="42"/>
        </w:numPr>
        <w:tabs>
          <w:tab w:val="left" w:pos="993"/>
        </w:tabs>
        <w:spacing w:after="0" w:line="360" w:lineRule="auto"/>
        <w:ind w:left="0" w:firstLine="709"/>
        <w:jc w:val="both"/>
        <w:rPr>
          <w:rFonts w:ascii="Times New Roman" w:hAnsi="Times New Roman" w:cs="Times New Roman"/>
          <w:bCs/>
          <w:sz w:val="28"/>
          <w:szCs w:val="28"/>
          <w:lang w:val="uk-UA"/>
        </w:rPr>
      </w:pPr>
      <w:r w:rsidRPr="002E5D32">
        <w:rPr>
          <w:rFonts w:ascii="Times New Roman" w:hAnsi="Times New Roman" w:cs="Times New Roman"/>
          <w:bCs/>
          <w:sz w:val="28"/>
          <w:szCs w:val="28"/>
          <w:lang w:val="uk-UA"/>
        </w:rPr>
        <w:t>відсутністю комплексності перетворень в охороні здоров’я, що забезпечувало її фрагментарність ;</w:t>
      </w:r>
    </w:p>
    <w:p w:rsidR="00DF0894" w:rsidRPr="002E5D32" w:rsidRDefault="00DF0894" w:rsidP="007E7163">
      <w:pPr>
        <w:pStyle w:val="a6"/>
        <w:keepNext/>
        <w:numPr>
          <w:ilvl w:val="0"/>
          <w:numId w:val="42"/>
        </w:numPr>
        <w:tabs>
          <w:tab w:val="left" w:pos="993"/>
        </w:tabs>
        <w:spacing w:after="0" w:line="360" w:lineRule="auto"/>
        <w:ind w:left="0" w:firstLine="709"/>
        <w:jc w:val="both"/>
        <w:rPr>
          <w:rFonts w:ascii="Times New Roman" w:hAnsi="Times New Roman" w:cs="Times New Roman"/>
          <w:bCs/>
          <w:sz w:val="28"/>
          <w:szCs w:val="28"/>
          <w:lang w:val="uk-UA"/>
        </w:rPr>
      </w:pPr>
      <w:r w:rsidRPr="002E5D32">
        <w:rPr>
          <w:rFonts w:ascii="Times New Roman" w:hAnsi="Times New Roman" w:cs="Times New Roman"/>
          <w:bCs/>
          <w:sz w:val="28"/>
          <w:szCs w:val="28"/>
          <w:lang w:val="uk-UA"/>
        </w:rPr>
        <w:t>постійним переглядом стратегії реформування системи охорони здоров’я в цілому або її окремих напрямків;</w:t>
      </w:r>
    </w:p>
    <w:p w:rsidR="00DF0894" w:rsidRPr="002E5D32" w:rsidRDefault="00DF0894" w:rsidP="007E7163">
      <w:pPr>
        <w:pStyle w:val="a6"/>
        <w:keepNext/>
        <w:numPr>
          <w:ilvl w:val="0"/>
          <w:numId w:val="42"/>
        </w:numPr>
        <w:tabs>
          <w:tab w:val="left" w:pos="993"/>
        </w:tabs>
        <w:spacing w:after="0" w:line="360" w:lineRule="auto"/>
        <w:ind w:left="0" w:firstLine="709"/>
        <w:jc w:val="both"/>
        <w:rPr>
          <w:rFonts w:ascii="Times New Roman" w:hAnsi="Times New Roman" w:cs="Times New Roman"/>
          <w:bCs/>
          <w:sz w:val="28"/>
          <w:szCs w:val="28"/>
          <w:lang w:val="uk-UA"/>
        </w:rPr>
      </w:pPr>
      <w:r w:rsidRPr="002E5D32">
        <w:rPr>
          <w:rFonts w:ascii="Times New Roman" w:hAnsi="Times New Roman" w:cs="Times New Roman"/>
          <w:bCs/>
          <w:sz w:val="28"/>
          <w:szCs w:val="28"/>
          <w:lang w:val="uk-UA"/>
        </w:rPr>
        <w:t>відсутністю чіткої політики, що забезпечує виконання прийнятих рішень;</w:t>
      </w:r>
    </w:p>
    <w:p w:rsidR="00DF0894" w:rsidRPr="002E5D32" w:rsidRDefault="00DF0894" w:rsidP="007E7163">
      <w:pPr>
        <w:pStyle w:val="a6"/>
        <w:keepNext/>
        <w:numPr>
          <w:ilvl w:val="0"/>
          <w:numId w:val="42"/>
        </w:numPr>
        <w:tabs>
          <w:tab w:val="left" w:pos="993"/>
        </w:tabs>
        <w:spacing w:after="0" w:line="360" w:lineRule="auto"/>
        <w:ind w:left="0" w:firstLine="709"/>
        <w:jc w:val="both"/>
        <w:rPr>
          <w:rFonts w:ascii="Times New Roman" w:hAnsi="Times New Roman" w:cs="Times New Roman"/>
          <w:bCs/>
          <w:sz w:val="28"/>
          <w:szCs w:val="28"/>
          <w:lang w:val="uk-UA"/>
        </w:rPr>
      </w:pPr>
      <w:r w:rsidRPr="002E5D32">
        <w:rPr>
          <w:rFonts w:ascii="Times New Roman" w:hAnsi="Times New Roman" w:cs="Times New Roman"/>
          <w:bCs/>
          <w:sz w:val="28"/>
          <w:szCs w:val="28"/>
          <w:lang w:val="uk-UA"/>
        </w:rPr>
        <w:t>ігноруванням науково доведених або перевірених практикою підходів, форм та методів перетворень;</w:t>
      </w:r>
    </w:p>
    <w:p w:rsidR="00DF0894" w:rsidRPr="002E5D32" w:rsidRDefault="00DF0894" w:rsidP="007E7163">
      <w:pPr>
        <w:pStyle w:val="a6"/>
        <w:keepNext/>
        <w:numPr>
          <w:ilvl w:val="0"/>
          <w:numId w:val="42"/>
        </w:numPr>
        <w:tabs>
          <w:tab w:val="left" w:pos="993"/>
        </w:tabs>
        <w:spacing w:after="0" w:line="360" w:lineRule="auto"/>
        <w:ind w:left="0" w:firstLine="709"/>
        <w:jc w:val="both"/>
        <w:rPr>
          <w:rFonts w:ascii="Times New Roman" w:hAnsi="Times New Roman" w:cs="Times New Roman"/>
          <w:bCs/>
          <w:sz w:val="28"/>
          <w:szCs w:val="28"/>
          <w:lang w:val="uk-UA"/>
        </w:rPr>
      </w:pPr>
      <w:r w:rsidRPr="002E5D32">
        <w:rPr>
          <w:rFonts w:ascii="Times New Roman" w:hAnsi="Times New Roman" w:cs="Times New Roman"/>
          <w:bCs/>
          <w:sz w:val="28"/>
          <w:szCs w:val="28"/>
          <w:lang w:val="uk-UA"/>
        </w:rPr>
        <w:t>істотним впливом на прийняття рішень що певних заходів реформи лобістських груп;</w:t>
      </w:r>
    </w:p>
    <w:p w:rsidR="00DF0894" w:rsidRPr="002E5D32" w:rsidRDefault="00DF0894" w:rsidP="007E7163">
      <w:pPr>
        <w:pStyle w:val="a6"/>
        <w:keepNext/>
        <w:numPr>
          <w:ilvl w:val="0"/>
          <w:numId w:val="42"/>
        </w:numPr>
        <w:tabs>
          <w:tab w:val="left" w:pos="993"/>
        </w:tabs>
        <w:spacing w:after="0" w:line="360" w:lineRule="auto"/>
        <w:ind w:left="0" w:firstLine="709"/>
        <w:jc w:val="both"/>
        <w:rPr>
          <w:rFonts w:ascii="Times New Roman" w:hAnsi="Times New Roman" w:cs="Times New Roman"/>
          <w:bCs/>
          <w:sz w:val="28"/>
          <w:szCs w:val="28"/>
          <w:lang w:val="uk-UA"/>
        </w:rPr>
      </w:pPr>
      <w:r w:rsidRPr="002E5D32">
        <w:rPr>
          <w:rFonts w:ascii="Times New Roman" w:hAnsi="Times New Roman" w:cs="Times New Roman"/>
          <w:bCs/>
          <w:sz w:val="28"/>
          <w:szCs w:val="28"/>
          <w:lang w:val="uk-UA"/>
        </w:rPr>
        <w:t>низькими темпами реалізації затверджених заходів реформи;</w:t>
      </w:r>
    </w:p>
    <w:p w:rsidR="00DF0894" w:rsidRPr="002E5D32" w:rsidRDefault="00DF0894" w:rsidP="007E7163">
      <w:pPr>
        <w:pStyle w:val="a6"/>
        <w:keepNext/>
        <w:numPr>
          <w:ilvl w:val="0"/>
          <w:numId w:val="42"/>
        </w:numPr>
        <w:tabs>
          <w:tab w:val="left" w:pos="993"/>
        </w:tabs>
        <w:spacing w:after="0" w:line="360" w:lineRule="auto"/>
        <w:ind w:left="0" w:firstLine="709"/>
        <w:jc w:val="both"/>
        <w:rPr>
          <w:rFonts w:ascii="Times New Roman" w:hAnsi="Times New Roman" w:cs="Times New Roman"/>
          <w:bCs/>
          <w:sz w:val="28"/>
          <w:szCs w:val="28"/>
          <w:lang w:val="uk-UA"/>
        </w:rPr>
      </w:pPr>
      <w:r w:rsidRPr="002E5D32">
        <w:rPr>
          <w:rFonts w:ascii="Times New Roman" w:hAnsi="Times New Roman" w:cs="Times New Roman"/>
          <w:bCs/>
          <w:sz w:val="28"/>
          <w:szCs w:val="28"/>
          <w:lang w:val="uk-UA"/>
        </w:rPr>
        <w:t>непослідовністю та суперечністю дій в ході проведення реформи.</w:t>
      </w:r>
    </w:p>
    <w:p w:rsidR="00DF0894" w:rsidRPr="002E5D32" w:rsidRDefault="00DF0894" w:rsidP="00943A86">
      <w:pPr>
        <w:pStyle w:val="a6"/>
        <w:keepNext/>
        <w:spacing w:after="0" w:line="360" w:lineRule="auto"/>
        <w:ind w:left="0" w:firstLine="709"/>
        <w:jc w:val="both"/>
        <w:rPr>
          <w:rFonts w:ascii="Times New Roman" w:hAnsi="Times New Roman" w:cs="Times New Roman"/>
          <w:bCs/>
          <w:sz w:val="28"/>
          <w:szCs w:val="28"/>
          <w:lang w:val="uk-UA"/>
        </w:rPr>
      </w:pPr>
      <w:r w:rsidRPr="002E5D32">
        <w:rPr>
          <w:rFonts w:ascii="Times New Roman" w:hAnsi="Times New Roman" w:cs="Times New Roman"/>
          <w:bCs/>
          <w:sz w:val="28"/>
          <w:szCs w:val="28"/>
          <w:lang w:val="uk-UA"/>
        </w:rPr>
        <w:lastRenderedPageBreak/>
        <w:t>Відсутність комплексного наукового обґрунтованого підходу до проведення реформи системи охорони здоров’я призводило до того, що результати проведених реформ: позитивні, негативні, ризики, перешкоди не аналізувалися, або аналізувалися часткового і практично не використовувалися для прийняття управлінських рішень при проведені наступних кроків реформи. Це вказує на відсутність наступності в реформуванні системи охорони здоров’я в країні. А в умовах частої зміни керівництва галузі охорони здоров’я негативно впливає на діяльність системи охорони здоров’я в цілому.</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bCs/>
          <w:sz w:val="28"/>
          <w:szCs w:val="28"/>
          <w:lang w:val="uk-UA"/>
        </w:rPr>
        <w:t>Вказане вище, з урахуванням рекомендацій ВООЗ [167-172] щодо необхідності наукового забезпечення реформування та розвитку систем охорони здоров’я на забезпечення потреб населення в доступній медичній допомозі і визначає потребу в обґрунтуванні та розробці</w:t>
      </w:r>
      <w:r w:rsidRPr="002E5D32">
        <w:rPr>
          <w:rFonts w:ascii="Times New Roman" w:hAnsi="Times New Roman" w:cs="Times New Roman"/>
          <w:sz w:val="28"/>
          <w:szCs w:val="28"/>
          <w:lang w:val="uk-UA"/>
        </w:rPr>
        <w:t xml:space="preserve"> функціонально-організаційної моделі наукового забезпечення реформи охорони здоров’я в Україні.</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Науковий супровід реформи системи охорони здоров’я України має забезпечити:</w:t>
      </w:r>
    </w:p>
    <w:p w:rsidR="00DF0894" w:rsidRPr="002E5D32" w:rsidRDefault="00DF0894" w:rsidP="007E7163">
      <w:pPr>
        <w:pStyle w:val="a6"/>
        <w:keepNext/>
        <w:numPr>
          <w:ilvl w:val="0"/>
          <w:numId w:val="43"/>
        </w:numPr>
        <w:tabs>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визначення стратегії та методичного її забезпечення в цілому та по окремим напрямках;</w:t>
      </w:r>
    </w:p>
    <w:p w:rsidR="00DF0894" w:rsidRPr="002E5D32" w:rsidRDefault="00DF0894" w:rsidP="007E7163">
      <w:pPr>
        <w:pStyle w:val="a6"/>
        <w:keepNext/>
        <w:numPr>
          <w:ilvl w:val="0"/>
          <w:numId w:val="43"/>
        </w:numPr>
        <w:tabs>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перевірку дієвості, результативності та ефективності запропонованої моделі реформи, внесення коректив до неї за результатами апробації;</w:t>
      </w:r>
    </w:p>
    <w:p w:rsidR="00DF0894" w:rsidRPr="002E5D32" w:rsidRDefault="00DF0894" w:rsidP="007E7163">
      <w:pPr>
        <w:pStyle w:val="a6"/>
        <w:keepNext/>
        <w:numPr>
          <w:ilvl w:val="0"/>
          <w:numId w:val="43"/>
        </w:numPr>
        <w:tabs>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широке запровадження</w:t>
      </w:r>
      <w:r w:rsidRPr="002E5D32">
        <w:rPr>
          <w:rFonts w:ascii="Times New Roman" w:hAnsi="Times New Roman" w:cs="Times New Roman"/>
          <w:b/>
          <w:sz w:val="28"/>
          <w:szCs w:val="28"/>
          <w:lang w:val="uk-UA"/>
        </w:rPr>
        <w:t xml:space="preserve"> </w:t>
      </w:r>
      <w:r w:rsidRPr="002E5D32">
        <w:rPr>
          <w:rFonts w:ascii="Times New Roman" w:hAnsi="Times New Roman" w:cs="Times New Roman"/>
          <w:sz w:val="28"/>
          <w:szCs w:val="28"/>
          <w:lang w:val="uk-UA"/>
        </w:rPr>
        <w:t>апробованих підходів до реформування системи охорони здоров’я на всій території України з моніторуванням процесів перетворень і результатів;</w:t>
      </w:r>
    </w:p>
    <w:p w:rsidR="00DF0894" w:rsidRPr="002E5D32" w:rsidRDefault="00DF0894" w:rsidP="007E7163">
      <w:pPr>
        <w:pStyle w:val="a6"/>
        <w:keepNext/>
        <w:numPr>
          <w:ilvl w:val="0"/>
          <w:numId w:val="43"/>
        </w:numPr>
        <w:tabs>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проведення</w:t>
      </w:r>
      <w:r w:rsidRPr="002E5D32">
        <w:rPr>
          <w:rFonts w:ascii="Times New Roman" w:hAnsi="Times New Roman" w:cs="Times New Roman"/>
          <w:b/>
          <w:sz w:val="28"/>
          <w:szCs w:val="28"/>
          <w:lang w:val="uk-UA"/>
        </w:rPr>
        <w:t xml:space="preserve"> </w:t>
      </w:r>
      <w:r w:rsidRPr="002E5D32">
        <w:rPr>
          <w:rFonts w:ascii="Times New Roman" w:hAnsi="Times New Roman" w:cs="Times New Roman"/>
          <w:sz w:val="28"/>
          <w:szCs w:val="28"/>
          <w:lang w:val="uk-UA"/>
        </w:rPr>
        <w:t>широкої роз’яснювальної роботи та інформування щодо мети, завдань, сутності та результатів системних перетворень серед</w:t>
      </w:r>
      <w:r w:rsidRPr="002E5D32">
        <w:rPr>
          <w:rFonts w:ascii="Times New Roman" w:hAnsi="Times New Roman" w:cs="Times New Roman"/>
          <w:i/>
          <w:sz w:val="28"/>
          <w:szCs w:val="28"/>
          <w:lang w:val="uk-UA"/>
        </w:rPr>
        <w:t xml:space="preserve">: </w:t>
      </w:r>
      <w:r w:rsidRPr="002E5D32">
        <w:rPr>
          <w:rFonts w:ascii="Times New Roman" w:hAnsi="Times New Roman" w:cs="Times New Roman"/>
          <w:sz w:val="28"/>
          <w:szCs w:val="28"/>
          <w:lang w:val="uk-UA"/>
        </w:rPr>
        <w:t>осіб, які приймають рішення на всіх рівнях управління; медичної спільноти; широких верств населення;</w:t>
      </w:r>
    </w:p>
    <w:p w:rsidR="00DF0894" w:rsidRPr="002E5D32" w:rsidRDefault="00DF0894" w:rsidP="007E7163">
      <w:pPr>
        <w:pStyle w:val="a6"/>
        <w:keepNext/>
        <w:numPr>
          <w:ilvl w:val="0"/>
          <w:numId w:val="43"/>
        </w:numPr>
        <w:tabs>
          <w:tab w:val="left" w:pos="993"/>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lastRenderedPageBreak/>
        <w:t>залучення професійних медичних асоціацій, координаційних рад при органах управління охороною здоров’я,</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наглядових рад при медичних закладах до прийняття рішень щодо перетворень на відповідних рівнях;</w:t>
      </w:r>
    </w:p>
    <w:p w:rsidR="00DF0894" w:rsidRPr="001F349B" w:rsidRDefault="00DF0894" w:rsidP="007E7163">
      <w:pPr>
        <w:pStyle w:val="a6"/>
        <w:keepNext/>
        <w:numPr>
          <w:ilvl w:val="0"/>
          <w:numId w:val="43"/>
        </w:numPr>
        <w:tabs>
          <w:tab w:val="left" w:pos="1134"/>
        </w:tabs>
        <w:spacing w:after="0" w:line="360" w:lineRule="auto"/>
        <w:ind w:left="0" w:firstLine="709"/>
        <w:jc w:val="both"/>
        <w:rPr>
          <w:rFonts w:ascii="Times New Roman" w:hAnsi="Times New Roman" w:cs="Times New Roman"/>
          <w:sz w:val="28"/>
          <w:szCs w:val="28"/>
          <w:lang w:val="uk-UA"/>
        </w:rPr>
      </w:pPr>
      <w:r w:rsidRPr="001F349B">
        <w:rPr>
          <w:rFonts w:ascii="Times New Roman" w:hAnsi="Times New Roman" w:cs="Times New Roman"/>
          <w:sz w:val="28"/>
          <w:szCs w:val="28"/>
          <w:lang w:val="uk-UA"/>
        </w:rPr>
        <w:t>професійну підготовку організаторів охорони здоров’я в сфері менеджменту у відповідності до сучасних вимог.</w:t>
      </w:r>
    </w:p>
    <w:p w:rsidR="00DF0894" w:rsidRPr="002E5D32" w:rsidRDefault="00DF0894" w:rsidP="00943A86">
      <w:pPr>
        <w:keepNext/>
        <w:spacing w:after="0" w:line="360" w:lineRule="auto"/>
        <w:ind w:left="142" w:firstLine="556"/>
        <w:jc w:val="both"/>
        <w:rPr>
          <w:rFonts w:ascii="Times New Roman" w:hAnsi="Times New Roman" w:cs="Times New Roman"/>
          <w:sz w:val="28"/>
          <w:szCs w:val="28"/>
          <w:lang w:val="uk-UA"/>
        </w:rPr>
      </w:pPr>
    </w:p>
    <w:p w:rsidR="00DF0894" w:rsidRPr="002E5D32" w:rsidRDefault="00DF0894" w:rsidP="00943A86">
      <w:pPr>
        <w:keepNext/>
        <w:spacing w:after="0" w:line="360" w:lineRule="auto"/>
        <w:ind w:firstLine="993"/>
        <w:jc w:val="both"/>
        <w:rPr>
          <w:rFonts w:ascii="Times New Roman" w:hAnsi="Times New Roman" w:cs="Times New Roman"/>
          <w:b/>
          <w:sz w:val="28"/>
          <w:szCs w:val="28"/>
          <w:lang w:val="uk-UA"/>
        </w:rPr>
      </w:pPr>
      <w:r w:rsidRPr="002E5D32">
        <w:rPr>
          <w:rFonts w:ascii="Times New Roman" w:hAnsi="Times New Roman" w:cs="Times New Roman"/>
          <w:b/>
          <w:sz w:val="28"/>
          <w:szCs w:val="28"/>
          <w:lang w:val="uk-UA"/>
        </w:rPr>
        <w:t>7.2. Характеристика функціонально-організаційної моделі наукового забезпечення реформи охорони здоров’я в Україні</w:t>
      </w:r>
    </w:p>
    <w:p w:rsidR="00DF0894" w:rsidRPr="002E5D32" w:rsidRDefault="00DF0894" w:rsidP="00943A86">
      <w:pPr>
        <w:keepNext/>
        <w:spacing w:after="0" w:line="360" w:lineRule="auto"/>
        <w:ind w:firstLine="708"/>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Наукове забезпечення проведення реформи охорони здоров’я є складним процесом, який має свої складові:</w:t>
      </w:r>
    </w:p>
    <w:p w:rsidR="00DF0894" w:rsidRPr="001F349B" w:rsidRDefault="00DF0894" w:rsidP="007E7163">
      <w:pPr>
        <w:pStyle w:val="a6"/>
        <w:keepNext/>
        <w:numPr>
          <w:ilvl w:val="0"/>
          <w:numId w:val="44"/>
        </w:numPr>
        <w:tabs>
          <w:tab w:val="left" w:pos="1134"/>
        </w:tabs>
        <w:spacing w:after="0" w:line="360" w:lineRule="auto"/>
        <w:ind w:left="0" w:firstLine="709"/>
        <w:jc w:val="both"/>
        <w:rPr>
          <w:rFonts w:ascii="Times New Roman" w:hAnsi="Times New Roman" w:cs="Times New Roman"/>
          <w:sz w:val="28"/>
          <w:szCs w:val="28"/>
          <w:lang w:val="uk-UA"/>
        </w:rPr>
      </w:pPr>
      <w:r w:rsidRPr="001F349B">
        <w:rPr>
          <w:rFonts w:ascii="Times New Roman" w:hAnsi="Times New Roman" w:cs="Times New Roman"/>
          <w:sz w:val="28"/>
          <w:szCs w:val="28"/>
          <w:lang w:val="uk-UA"/>
        </w:rPr>
        <w:t>формування замовлення на виконання НДР, що полягає в визначені тематики необхідних наукових розробок; формування чітких завдань; визначенні оптимального виконавця дослідження та його термінів;</w:t>
      </w:r>
    </w:p>
    <w:p w:rsidR="00DF0894" w:rsidRPr="001F349B" w:rsidRDefault="00DF0894" w:rsidP="007E7163">
      <w:pPr>
        <w:pStyle w:val="a6"/>
        <w:keepNext/>
        <w:numPr>
          <w:ilvl w:val="0"/>
          <w:numId w:val="44"/>
        </w:numPr>
        <w:tabs>
          <w:tab w:val="left" w:pos="1134"/>
        </w:tabs>
        <w:spacing w:after="0" w:line="360" w:lineRule="auto"/>
        <w:ind w:left="0" w:firstLine="709"/>
        <w:jc w:val="both"/>
        <w:rPr>
          <w:rFonts w:ascii="Times New Roman" w:hAnsi="Times New Roman" w:cs="Times New Roman"/>
          <w:sz w:val="28"/>
          <w:szCs w:val="28"/>
          <w:lang w:val="uk-UA"/>
        </w:rPr>
      </w:pPr>
      <w:r w:rsidRPr="001F349B">
        <w:rPr>
          <w:rFonts w:ascii="Times New Roman" w:hAnsi="Times New Roman" w:cs="Times New Roman"/>
          <w:sz w:val="28"/>
          <w:szCs w:val="28"/>
          <w:lang w:val="uk-UA"/>
        </w:rPr>
        <w:t xml:space="preserve">затвердження теми НДР для конкретної наукової установи чи ВМНЗ IY рівня акредитації та розгляд питання комплексування процесу виконання НДР; </w:t>
      </w:r>
    </w:p>
    <w:p w:rsidR="00DF0894" w:rsidRPr="001F349B" w:rsidRDefault="00DF0894" w:rsidP="007E7163">
      <w:pPr>
        <w:pStyle w:val="a6"/>
        <w:keepNext/>
        <w:numPr>
          <w:ilvl w:val="0"/>
          <w:numId w:val="44"/>
        </w:numPr>
        <w:tabs>
          <w:tab w:val="left" w:pos="1134"/>
        </w:tabs>
        <w:spacing w:after="0" w:line="360" w:lineRule="auto"/>
        <w:ind w:left="0" w:firstLine="709"/>
        <w:jc w:val="both"/>
        <w:rPr>
          <w:rFonts w:ascii="Times New Roman" w:hAnsi="Times New Roman" w:cs="Times New Roman"/>
          <w:sz w:val="28"/>
          <w:szCs w:val="28"/>
          <w:lang w:val="uk-UA"/>
        </w:rPr>
      </w:pPr>
      <w:r w:rsidRPr="001F349B">
        <w:rPr>
          <w:rFonts w:ascii="Times New Roman" w:hAnsi="Times New Roman" w:cs="Times New Roman"/>
          <w:sz w:val="28"/>
          <w:szCs w:val="28"/>
          <w:lang w:val="uk-UA"/>
        </w:rPr>
        <w:t>забезпечення виконання НДР необхідним фінансуванням включаючи видатки на всі складові наукового процесу;</w:t>
      </w:r>
    </w:p>
    <w:p w:rsidR="00DF0894" w:rsidRPr="001F349B" w:rsidRDefault="00DF0894" w:rsidP="007E7163">
      <w:pPr>
        <w:pStyle w:val="a6"/>
        <w:keepNext/>
        <w:numPr>
          <w:ilvl w:val="0"/>
          <w:numId w:val="44"/>
        </w:numPr>
        <w:tabs>
          <w:tab w:val="left" w:pos="1134"/>
        </w:tabs>
        <w:spacing w:after="0" w:line="360" w:lineRule="auto"/>
        <w:ind w:left="0" w:firstLine="709"/>
        <w:jc w:val="both"/>
        <w:rPr>
          <w:rFonts w:ascii="Times New Roman" w:hAnsi="Times New Roman" w:cs="Times New Roman"/>
          <w:sz w:val="28"/>
          <w:szCs w:val="28"/>
          <w:lang w:val="uk-UA"/>
        </w:rPr>
      </w:pPr>
      <w:r w:rsidRPr="001F349B">
        <w:rPr>
          <w:rFonts w:ascii="Times New Roman" w:hAnsi="Times New Roman" w:cs="Times New Roman"/>
          <w:sz w:val="28"/>
          <w:szCs w:val="28"/>
          <w:lang w:val="uk-UA"/>
        </w:rPr>
        <w:t>визначення наукових баз виконання НДР, джерел та методів представлення первинного матеріалу та способів його статистичної обробки;</w:t>
      </w:r>
    </w:p>
    <w:p w:rsidR="00DF0894" w:rsidRPr="002E5D32" w:rsidRDefault="00DF0894" w:rsidP="007E7163">
      <w:pPr>
        <w:keepNext/>
        <w:numPr>
          <w:ilvl w:val="0"/>
          <w:numId w:val="44"/>
        </w:numPr>
        <w:tabs>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залучення до процесу наукового дослідження професійних лікарських об’єднань та НДО, які опікуються питаннями організації охорони здоров’я та осіб, що приймають рішення на різних рівнях управління;</w:t>
      </w:r>
    </w:p>
    <w:p w:rsidR="00DF0894" w:rsidRPr="002E5D32" w:rsidRDefault="00DF0894" w:rsidP="007E7163">
      <w:pPr>
        <w:keepNext/>
        <w:numPr>
          <w:ilvl w:val="0"/>
          <w:numId w:val="44"/>
        </w:numPr>
        <w:tabs>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широке професійне та громадське обговорення результатів наукових досліджень;</w:t>
      </w:r>
    </w:p>
    <w:p w:rsidR="00DF0894" w:rsidRPr="002E5D32" w:rsidRDefault="00DF0894" w:rsidP="007E7163">
      <w:pPr>
        <w:keepNext/>
        <w:numPr>
          <w:ilvl w:val="0"/>
          <w:numId w:val="44"/>
        </w:numPr>
        <w:tabs>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обґрунтування та розробка оптимального способу рішення поставленої задачі;</w:t>
      </w:r>
    </w:p>
    <w:p w:rsidR="00DF0894" w:rsidRPr="002E5D32" w:rsidRDefault="00DF0894" w:rsidP="007E7163">
      <w:pPr>
        <w:keepNext/>
        <w:numPr>
          <w:ilvl w:val="0"/>
          <w:numId w:val="44"/>
        </w:numPr>
        <w:tabs>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поточні звіти перед МОЗ України про хід виконання НДР та</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проміжні результати;</w:t>
      </w:r>
    </w:p>
    <w:p w:rsidR="00DF0894" w:rsidRPr="002E5D32" w:rsidRDefault="00DF0894" w:rsidP="007E7163">
      <w:pPr>
        <w:keepNext/>
        <w:numPr>
          <w:ilvl w:val="0"/>
          <w:numId w:val="44"/>
        </w:numPr>
        <w:tabs>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lastRenderedPageBreak/>
        <w:t xml:space="preserve"> професійне представлення отриманих результатів для обговорення їх експертиза і апробація; </w:t>
      </w:r>
    </w:p>
    <w:p w:rsidR="00DF0894" w:rsidRPr="002E5D32" w:rsidRDefault="00DF0894" w:rsidP="007E7163">
      <w:pPr>
        <w:keepNext/>
        <w:numPr>
          <w:ilvl w:val="0"/>
          <w:numId w:val="44"/>
        </w:numPr>
        <w:tabs>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 представлення замовнику отриманих заключних результатів для прийняття управлінських рішень.</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Базуючись на вище зазначеному розроблена комплексна функціонально-організаційна модель наукового забезпечення реформи охорони здоров’я на центральному рівні, яка представлена на рис.7.1.</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bCs/>
          <w:i/>
          <w:iCs/>
          <w:sz w:val="28"/>
          <w:szCs w:val="28"/>
          <w:lang w:val="uk-UA"/>
        </w:rPr>
        <w:t>Стратегічним напрямком</w:t>
      </w:r>
      <w:r w:rsidRPr="002E5D32">
        <w:rPr>
          <w:rFonts w:ascii="Times New Roman" w:hAnsi="Times New Roman" w:cs="Times New Roman"/>
          <w:sz w:val="28"/>
          <w:szCs w:val="28"/>
          <w:lang w:val="uk-UA"/>
        </w:rPr>
        <w:t xml:space="preserve"> моделі є наукове забезпечення процесу прийняття управлінських рішень, на всіх рівнях управління, з реформування системи медичної допомоги населенню України.</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bCs/>
          <w:i/>
          <w:iCs/>
          <w:sz w:val="28"/>
          <w:szCs w:val="28"/>
          <w:lang w:val="uk-UA"/>
        </w:rPr>
        <w:t>Тактичним напрямком</w:t>
      </w:r>
      <w:r w:rsidRPr="002E5D32">
        <w:rPr>
          <w:rFonts w:ascii="Times New Roman" w:hAnsi="Times New Roman" w:cs="Times New Roman"/>
          <w:sz w:val="28"/>
          <w:szCs w:val="28"/>
          <w:lang w:val="uk-UA"/>
        </w:rPr>
        <w:t xml:space="preserve"> моделі є удосконалення процесу планування НДР з максимальним залученням до їх виконання науковців та організаторів охорони здоров’я та проведення їх комплексування з широким професійним обговоренням отриманих результатів та</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їх правовою експертизою.</w:t>
      </w:r>
    </w:p>
    <w:p w:rsidR="00DF0894" w:rsidRPr="002E5D32" w:rsidRDefault="00DF0894" w:rsidP="00943A86">
      <w:pPr>
        <w:keepNext/>
        <w:spacing w:after="0" w:line="360" w:lineRule="auto"/>
        <w:ind w:firstLine="709"/>
        <w:jc w:val="both"/>
        <w:rPr>
          <w:rFonts w:ascii="Times New Roman" w:hAnsi="Times New Roman" w:cs="Times New Roman"/>
          <w:bCs/>
          <w:iCs/>
          <w:sz w:val="28"/>
          <w:szCs w:val="28"/>
          <w:lang w:val="uk-UA"/>
        </w:rPr>
      </w:pPr>
      <w:r w:rsidRPr="002E5D32">
        <w:rPr>
          <w:rFonts w:ascii="Times New Roman" w:hAnsi="Times New Roman" w:cs="Times New Roman"/>
          <w:bCs/>
          <w:iCs/>
          <w:sz w:val="28"/>
          <w:szCs w:val="28"/>
          <w:lang w:val="uk-UA"/>
        </w:rPr>
        <w:t>Рішення про проведення в країні комплексної реформи системи охорони здоров’я скерованої на забезпечення населення якісною доступною медичною допомогою у відповідності до реальних потреб населення при підвищенні ефективності використання ресурсів прийнято Президентом України</w:t>
      </w:r>
      <w:r>
        <w:rPr>
          <w:rFonts w:ascii="Times New Roman" w:hAnsi="Times New Roman" w:cs="Times New Roman"/>
          <w:bCs/>
          <w:iCs/>
          <w:sz w:val="28"/>
          <w:szCs w:val="28"/>
          <w:lang w:val="uk-UA"/>
        </w:rPr>
        <w:t xml:space="preserve"> </w:t>
      </w:r>
      <w:r w:rsidRPr="002E5D32">
        <w:rPr>
          <w:rFonts w:ascii="Times New Roman" w:hAnsi="Times New Roman" w:cs="Times New Roman"/>
          <w:bCs/>
          <w:iCs/>
          <w:sz w:val="28"/>
          <w:szCs w:val="28"/>
          <w:lang w:val="uk-UA"/>
        </w:rPr>
        <w:t>та затверджено на законодавчому рівні</w:t>
      </w:r>
      <w:r>
        <w:rPr>
          <w:rFonts w:ascii="Times New Roman" w:hAnsi="Times New Roman" w:cs="Times New Roman"/>
          <w:bCs/>
          <w:iCs/>
          <w:sz w:val="28"/>
          <w:szCs w:val="28"/>
          <w:lang w:val="uk-UA"/>
        </w:rPr>
        <w:t xml:space="preserve"> </w:t>
      </w:r>
      <w:r w:rsidRPr="002E5D32">
        <w:rPr>
          <w:rFonts w:ascii="Times New Roman" w:hAnsi="Times New Roman" w:cs="Times New Roman"/>
          <w:bCs/>
          <w:iCs/>
          <w:sz w:val="28"/>
          <w:szCs w:val="28"/>
          <w:lang w:val="uk-UA"/>
        </w:rPr>
        <w:t>і підкріплено урядовими актами. Головним виконавцем вказаних документів на центральному рівні управління є Міністерство охорони здоров’я України, яке забезпечує впровадження державної стратегії оптимізації системи медичної допомоги населенню та підвищення ефектності її діяльності на всіх рівнях надання медичної допомоги.</w:t>
      </w:r>
    </w:p>
    <w:p w:rsidR="00DF0894" w:rsidRDefault="00DF0894" w:rsidP="00943A86">
      <w:pPr>
        <w:keepNext/>
        <w:spacing w:after="0" w:line="360" w:lineRule="auto"/>
        <w:ind w:firstLine="709"/>
        <w:jc w:val="both"/>
        <w:rPr>
          <w:rFonts w:ascii="Times New Roman" w:hAnsi="Times New Roman" w:cs="Times New Roman"/>
          <w:bCs/>
          <w:iCs/>
          <w:sz w:val="28"/>
          <w:szCs w:val="28"/>
          <w:lang w:val="uk-UA"/>
        </w:rPr>
        <w:sectPr w:rsidR="00DF0894" w:rsidSect="003060E3">
          <w:pgSz w:w="11906" w:h="16838"/>
          <w:pgMar w:top="1134" w:right="851" w:bottom="1134" w:left="1701" w:header="709" w:footer="709" w:gutter="0"/>
          <w:cols w:space="708"/>
          <w:docGrid w:linePitch="360"/>
        </w:sectPr>
      </w:pPr>
      <w:r w:rsidRPr="002E5D32">
        <w:rPr>
          <w:rFonts w:ascii="Times New Roman" w:hAnsi="Times New Roman" w:cs="Times New Roman"/>
          <w:bCs/>
          <w:iCs/>
          <w:sz w:val="28"/>
          <w:szCs w:val="28"/>
          <w:lang w:val="uk-UA"/>
        </w:rPr>
        <w:t>Міжнародний досвід з реформування систем охорони здоров’я показує, що найбільш ефективно вони проходили в тих країнах де були науково обґрунтованими і були забезпечені науковим супроводом. Крім того, що галузеві нормативно-правові акти мають бути науково обґрунтованими, необхідно здійснити правову експертизу їх проектів щодо можливих</w:t>
      </w:r>
    </w:p>
    <w:p w:rsidR="00DF0894" w:rsidRPr="002E5D32" w:rsidRDefault="00DF0894" w:rsidP="00943A86">
      <w:pPr>
        <w:keepNext/>
        <w:spacing w:line="360" w:lineRule="auto"/>
        <w:ind w:firstLine="708"/>
        <w:jc w:val="both"/>
        <w:rPr>
          <w:bCs/>
          <w:iCs/>
          <w:sz w:val="28"/>
          <w:szCs w:val="28"/>
          <w:lang w:val="uk-UA"/>
        </w:rPr>
      </w:pPr>
    </w:p>
    <w:p w:rsidR="00DF0894" w:rsidRPr="002E5D32" w:rsidRDefault="00DF0894" w:rsidP="00943A86">
      <w:pPr>
        <w:keepNext/>
        <w:spacing w:line="360" w:lineRule="auto"/>
        <w:ind w:firstLine="708"/>
        <w:jc w:val="both"/>
        <w:rPr>
          <w:bCs/>
          <w:iCs/>
          <w:sz w:val="28"/>
          <w:szCs w:val="28"/>
          <w:lang w:val="uk-UA"/>
        </w:rPr>
        <w:sectPr w:rsidR="00DF0894" w:rsidRPr="002E5D32" w:rsidSect="003060E3">
          <w:type w:val="continuous"/>
          <w:pgSz w:w="11906" w:h="16838"/>
          <w:pgMar w:top="1134" w:right="851" w:bottom="1134" w:left="1701" w:header="709" w:footer="709" w:gutter="0"/>
          <w:cols w:space="708"/>
          <w:docGrid w:linePitch="360"/>
        </w:sectPr>
      </w:pPr>
    </w:p>
    <w:p w:rsidR="00DF0894" w:rsidRPr="002E5D32" w:rsidRDefault="00DF0894" w:rsidP="00943A86">
      <w:pPr>
        <w:keepNext/>
        <w:jc w:val="center"/>
        <w:rPr>
          <w:lang w:val="uk-UA"/>
        </w:rPr>
      </w:pPr>
      <w:r w:rsidRPr="002E5D32">
        <w:rPr>
          <w:noProof/>
        </w:rPr>
        <w:lastRenderedPageBreak/>
        <w:drawing>
          <wp:inline distT="0" distB="0" distL="0" distR="0">
            <wp:extent cx="8652510" cy="5513705"/>
            <wp:effectExtent l="19050" t="0" r="0" b="0"/>
            <wp:docPr id="4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srcRect/>
                    <a:stretch>
                      <a:fillRect/>
                    </a:stretch>
                  </pic:blipFill>
                  <pic:spPr bwMode="auto">
                    <a:xfrm>
                      <a:off x="0" y="0"/>
                      <a:ext cx="8652510" cy="5513705"/>
                    </a:xfrm>
                    <a:prstGeom prst="rect">
                      <a:avLst/>
                    </a:prstGeom>
                    <a:noFill/>
                    <a:ln w="9525">
                      <a:noFill/>
                      <a:miter lim="800000"/>
                      <a:headEnd/>
                      <a:tailEnd/>
                    </a:ln>
                  </pic:spPr>
                </pic:pic>
              </a:graphicData>
            </a:graphic>
          </wp:inline>
        </w:drawing>
      </w:r>
    </w:p>
    <w:p w:rsidR="00DF0894" w:rsidRPr="002E5D32" w:rsidRDefault="00DF0894" w:rsidP="00943A86">
      <w:pPr>
        <w:keepNext/>
        <w:jc w:val="center"/>
        <w:rPr>
          <w:rFonts w:ascii="Times New Roman" w:hAnsi="Times New Roman" w:cs="Times New Roman"/>
          <w:sz w:val="28"/>
          <w:szCs w:val="28"/>
          <w:lang w:val="uk-UA"/>
        </w:rPr>
        <w:sectPr w:rsidR="00DF0894" w:rsidRPr="002E5D32" w:rsidSect="003060E3">
          <w:pgSz w:w="16838" w:h="11906" w:orient="landscape"/>
          <w:pgMar w:top="1134" w:right="1134" w:bottom="851" w:left="1134" w:header="709" w:footer="709" w:gutter="0"/>
          <w:cols w:space="708"/>
          <w:docGrid w:linePitch="360"/>
        </w:sectPr>
      </w:pPr>
      <w:r w:rsidRPr="002E5D32">
        <w:rPr>
          <w:rFonts w:ascii="Times New Roman" w:hAnsi="Times New Roman" w:cs="Times New Roman"/>
          <w:sz w:val="28"/>
          <w:szCs w:val="28"/>
          <w:lang w:val="uk-UA"/>
        </w:rPr>
        <w:t>Рис. 7.1. Функціонально-організаційна модель наукового забезпечення реформи охорони здоров'я на центральному рівні</w:t>
      </w:r>
    </w:p>
    <w:p w:rsidR="00DF0894" w:rsidRPr="002E5D32" w:rsidRDefault="00DF0894" w:rsidP="00262E88">
      <w:pPr>
        <w:keepNext/>
        <w:spacing w:after="0" w:line="360" w:lineRule="auto"/>
        <w:jc w:val="both"/>
        <w:rPr>
          <w:rFonts w:ascii="Times New Roman" w:hAnsi="Times New Roman" w:cs="Times New Roman"/>
          <w:bCs/>
          <w:iCs/>
          <w:sz w:val="28"/>
          <w:szCs w:val="28"/>
          <w:lang w:val="uk-UA"/>
        </w:rPr>
      </w:pPr>
      <w:r w:rsidRPr="002E5D32">
        <w:rPr>
          <w:rFonts w:ascii="Times New Roman" w:hAnsi="Times New Roman" w:cs="Times New Roman"/>
          <w:bCs/>
          <w:iCs/>
          <w:sz w:val="28"/>
          <w:szCs w:val="28"/>
          <w:lang w:val="uk-UA"/>
        </w:rPr>
        <w:lastRenderedPageBreak/>
        <w:t>негативних наслідків їх прийняття для: держави, населення, системи охорони здоров’я, медичних працівників.</w:t>
      </w:r>
    </w:p>
    <w:p w:rsidR="00DF0894" w:rsidRPr="002E5D32" w:rsidRDefault="00DF0894" w:rsidP="00943A86">
      <w:pPr>
        <w:keepNext/>
        <w:spacing w:after="0" w:line="360" w:lineRule="auto"/>
        <w:ind w:firstLine="709"/>
        <w:jc w:val="both"/>
        <w:rPr>
          <w:rFonts w:ascii="Times New Roman" w:hAnsi="Times New Roman" w:cs="Times New Roman"/>
          <w:bCs/>
          <w:iCs/>
          <w:sz w:val="28"/>
          <w:szCs w:val="28"/>
          <w:lang w:val="uk-UA"/>
        </w:rPr>
      </w:pPr>
      <w:r w:rsidRPr="002E5D32">
        <w:rPr>
          <w:rFonts w:ascii="Times New Roman" w:hAnsi="Times New Roman" w:cs="Times New Roman"/>
          <w:bCs/>
          <w:iCs/>
          <w:sz w:val="28"/>
          <w:szCs w:val="28"/>
          <w:lang w:val="uk-UA"/>
        </w:rPr>
        <w:t>Запропонована модель передбачає прийняття нормативно-правових актів Міністерством охорони здоров’я України та законодавчих актів центральними органами законодавчої та виконавчої влади шляхом їх наукового обґрунтування. Для чого передбачено формування МОЗ України замовлення на виконання відповідних НДР.</w:t>
      </w:r>
    </w:p>
    <w:p w:rsidR="00DF0894" w:rsidRPr="002E5D32" w:rsidRDefault="00DF0894" w:rsidP="00943A86">
      <w:pPr>
        <w:keepNext/>
        <w:spacing w:after="0" w:line="360" w:lineRule="auto"/>
        <w:ind w:firstLine="709"/>
        <w:jc w:val="both"/>
        <w:rPr>
          <w:rFonts w:ascii="Times New Roman" w:hAnsi="Times New Roman" w:cs="Times New Roman"/>
          <w:bCs/>
          <w:iCs/>
          <w:sz w:val="28"/>
          <w:szCs w:val="28"/>
          <w:lang w:val="uk-UA"/>
        </w:rPr>
      </w:pPr>
      <w:r w:rsidRPr="002E5D32">
        <w:rPr>
          <w:rFonts w:ascii="Times New Roman" w:hAnsi="Times New Roman" w:cs="Times New Roman"/>
          <w:bCs/>
          <w:iCs/>
          <w:sz w:val="28"/>
          <w:szCs w:val="28"/>
          <w:lang w:val="uk-UA"/>
        </w:rPr>
        <w:t>Формування напрямків наукових досліджень проводиться МОЗ України ( керівники структурних підрозділів, головні позаштатні спеціалісти, керівники постійно діючих та тимчасових робочих груп) за консультацій з ВООЗ та іншими міжнародними організаціями (технічна в т.ч. консультативна підтримка), НАМН України (сумісні дослідження), відомчі системи охорони здоров’я (сумісна робота з реформування системи медичної допомоги населенню). Далі МОЗ України залучає до подальшої роботи проблемну комісію МОЗ та НАМН України за спеціальністю «соціальна медицина».</w:t>
      </w:r>
    </w:p>
    <w:p w:rsidR="00DF0894" w:rsidRPr="002E5D32" w:rsidRDefault="00DF0894" w:rsidP="00943A86">
      <w:pPr>
        <w:keepNext/>
        <w:spacing w:after="0" w:line="360" w:lineRule="auto"/>
        <w:ind w:firstLine="709"/>
        <w:jc w:val="both"/>
        <w:rPr>
          <w:rFonts w:ascii="Times New Roman" w:hAnsi="Times New Roman" w:cs="Times New Roman"/>
          <w:bCs/>
          <w:iCs/>
          <w:sz w:val="28"/>
          <w:szCs w:val="28"/>
          <w:lang w:val="uk-UA"/>
        </w:rPr>
      </w:pPr>
      <w:r w:rsidRPr="002E5D32">
        <w:rPr>
          <w:rFonts w:ascii="Times New Roman" w:hAnsi="Times New Roman" w:cs="Times New Roman"/>
          <w:bCs/>
          <w:iCs/>
          <w:sz w:val="28"/>
          <w:szCs w:val="28"/>
          <w:lang w:val="uk-UA"/>
        </w:rPr>
        <w:t>Крім уже проведеної роботи вказана проблемна комісія проводить організаційну роботу:</w:t>
      </w:r>
    </w:p>
    <w:p w:rsidR="00DF0894" w:rsidRPr="002E5D32" w:rsidRDefault="00DF0894" w:rsidP="00943A86">
      <w:pPr>
        <w:keepNext/>
        <w:spacing w:after="0" w:line="360" w:lineRule="auto"/>
        <w:ind w:firstLine="709"/>
        <w:jc w:val="both"/>
        <w:rPr>
          <w:rFonts w:ascii="Times New Roman" w:hAnsi="Times New Roman" w:cs="Times New Roman"/>
          <w:bCs/>
          <w:iCs/>
          <w:sz w:val="28"/>
          <w:szCs w:val="28"/>
          <w:lang w:val="uk-UA"/>
        </w:rPr>
      </w:pPr>
      <w:r w:rsidRPr="002E5D32">
        <w:rPr>
          <w:rFonts w:ascii="Times New Roman" w:hAnsi="Times New Roman" w:cs="Times New Roman"/>
          <w:bCs/>
          <w:iCs/>
          <w:sz w:val="28"/>
          <w:szCs w:val="28"/>
          <w:lang w:val="uk-UA"/>
        </w:rPr>
        <w:t>-</w:t>
      </w:r>
      <w:r>
        <w:rPr>
          <w:rFonts w:ascii="Times New Roman" w:hAnsi="Times New Roman" w:cs="Times New Roman"/>
          <w:bCs/>
          <w:iCs/>
          <w:sz w:val="28"/>
          <w:szCs w:val="28"/>
          <w:lang w:val="uk-UA"/>
        </w:rPr>
        <w:t xml:space="preserve"> </w:t>
      </w:r>
      <w:r w:rsidRPr="002E5D32">
        <w:rPr>
          <w:rFonts w:ascii="Times New Roman" w:hAnsi="Times New Roman" w:cs="Times New Roman"/>
          <w:bCs/>
          <w:iCs/>
          <w:sz w:val="28"/>
          <w:szCs w:val="28"/>
          <w:lang w:val="uk-UA"/>
        </w:rPr>
        <w:t xml:space="preserve">за визначеними МОЗ України напрямками наукових досліджень формує теми НДР та їх мету і завдання, визначає оптимальних виконавців виходячи з ресурсних можливостей та досвіду їх наукової роботи з максимальним залученням до вказаної діяльності НДІ системи МОЗ України та НАМН України, кафедр соціальної медицини та організації охорони здоров’я ВМНЗ </w:t>
      </w:r>
      <w:r w:rsidRPr="002E5D32">
        <w:rPr>
          <w:rFonts w:ascii="Times New Roman" w:hAnsi="Times New Roman" w:cs="Times New Roman"/>
          <w:sz w:val="28"/>
          <w:szCs w:val="28"/>
          <w:lang w:val="uk-UA"/>
        </w:rPr>
        <w:t>III-IY рівнів акредитації</w:t>
      </w:r>
      <w:r w:rsidRPr="002E5D32">
        <w:rPr>
          <w:rFonts w:ascii="Times New Roman" w:hAnsi="Times New Roman" w:cs="Times New Roman"/>
          <w:bCs/>
          <w:iCs/>
          <w:sz w:val="28"/>
          <w:szCs w:val="28"/>
          <w:lang w:val="uk-UA"/>
        </w:rPr>
        <w:t>;</w:t>
      </w:r>
    </w:p>
    <w:p w:rsidR="00DF0894" w:rsidRPr="002E5D32" w:rsidRDefault="00DF0894" w:rsidP="00943A86">
      <w:pPr>
        <w:keepNext/>
        <w:spacing w:after="0" w:line="360" w:lineRule="auto"/>
        <w:ind w:firstLine="709"/>
        <w:jc w:val="both"/>
        <w:rPr>
          <w:rFonts w:ascii="Times New Roman" w:hAnsi="Times New Roman" w:cs="Times New Roman"/>
          <w:bCs/>
          <w:iCs/>
          <w:sz w:val="28"/>
          <w:szCs w:val="28"/>
          <w:lang w:val="uk-UA"/>
        </w:rPr>
      </w:pPr>
      <w:r w:rsidRPr="002E5D32">
        <w:rPr>
          <w:rFonts w:ascii="Times New Roman" w:hAnsi="Times New Roman" w:cs="Times New Roman"/>
          <w:bCs/>
          <w:iCs/>
          <w:sz w:val="28"/>
          <w:szCs w:val="28"/>
          <w:lang w:val="uk-UA"/>
        </w:rPr>
        <w:t>- з можливого проведення сумісних досліджень з проблемними комісіями МОЗ та НАМН України з інших спеціальностей;</w:t>
      </w:r>
    </w:p>
    <w:p w:rsidR="00DF0894" w:rsidRPr="002E5D32" w:rsidRDefault="00DF0894" w:rsidP="00943A86">
      <w:pPr>
        <w:keepNext/>
        <w:spacing w:after="0" w:line="360" w:lineRule="auto"/>
        <w:ind w:firstLine="709"/>
        <w:jc w:val="both"/>
        <w:rPr>
          <w:rFonts w:ascii="Times New Roman" w:hAnsi="Times New Roman" w:cs="Times New Roman"/>
          <w:bCs/>
          <w:iCs/>
          <w:sz w:val="28"/>
          <w:szCs w:val="28"/>
          <w:lang w:val="uk-UA"/>
        </w:rPr>
      </w:pPr>
      <w:r w:rsidRPr="002E5D32">
        <w:rPr>
          <w:rFonts w:ascii="Times New Roman" w:hAnsi="Times New Roman" w:cs="Times New Roman"/>
          <w:bCs/>
          <w:iCs/>
          <w:sz w:val="28"/>
          <w:szCs w:val="28"/>
          <w:lang w:val="uk-UA"/>
        </w:rPr>
        <w:t xml:space="preserve">- з залучення до проведення наукових досліджень лікарські професійні асоціації і в першу чергу «Спеціалістів з соціальної медицини та організаторів охорони здоров’я України» та «Головних лікарів», НДО які опікуються питаннями організації медичної допомоги населенню та </w:t>
      </w:r>
      <w:r w:rsidRPr="002E5D32">
        <w:rPr>
          <w:rFonts w:ascii="Times New Roman" w:hAnsi="Times New Roman" w:cs="Times New Roman"/>
          <w:bCs/>
          <w:iCs/>
          <w:sz w:val="28"/>
          <w:szCs w:val="28"/>
          <w:lang w:val="uk-UA"/>
        </w:rPr>
        <w:lastRenderedPageBreak/>
        <w:t>представниками об’єднань пацієнтів, які діють на центральному рівні та в пілотних регіонах з реформування системи охорони здоров’я;</w:t>
      </w:r>
    </w:p>
    <w:p w:rsidR="00DF0894" w:rsidRPr="002E5D32" w:rsidRDefault="00DF0894" w:rsidP="00943A86">
      <w:pPr>
        <w:keepNext/>
        <w:spacing w:after="0" w:line="360" w:lineRule="auto"/>
        <w:ind w:firstLine="709"/>
        <w:jc w:val="both"/>
        <w:rPr>
          <w:rFonts w:ascii="Times New Roman" w:hAnsi="Times New Roman" w:cs="Times New Roman"/>
          <w:bCs/>
          <w:iCs/>
          <w:sz w:val="28"/>
          <w:szCs w:val="28"/>
          <w:lang w:val="uk-UA"/>
        </w:rPr>
      </w:pPr>
      <w:r w:rsidRPr="002E5D32">
        <w:rPr>
          <w:rFonts w:ascii="Times New Roman" w:hAnsi="Times New Roman" w:cs="Times New Roman"/>
          <w:bCs/>
          <w:iCs/>
          <w:sz w:val="28"/>
          <w:szCs w:val="28"/>
          <w:lang w:val="uk-UA"/>
        </w:rPr>
        <w:t>- узгоджує необхідні наукові розробки між</w:t>
      </w:r>
      <w:r>
        <w:rPr>
          <w:rFonts w:ascii="Times New Roman" w:hAnsi="Times New Roman" w:cs="Times New Roman"/>
          <w:bCs/>
          <w:iCs/>
          <w:sz w:val="28"/>
          <w:szCs w:val="28"/>
          <w:lang w:val="uk-UA"/>
        </w:rPr>
        <w:t xml:space="preserve"> </w:t>
      </w:r>
      <w:r w:rsidRPr="002E5D32">
        <w:rPr>
          <w:rFonts w:ascii="Times New Roman" w:hAnsi="Times New Roman" w:cs="Times New Roman"/>
          <w:bCs/>
          <w:iCs/>
          <w:sz w:val="28"/>
          <w:szCs w:val="28"/>
          <w:lang w:val="uk-UA"/>
        </w:rPr>
        <w:t>темами НДР, що замовляються МОЗ України та дисертаційними роботами, що плануються для виконання за спеціальності «соціальна медицина».</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bCs/>
          <w:iCs/>
          <w:sz w:val="28"/>
          <w:szCs w:val="28"/>
          <w:lang w:val="uk-UA"/>
        </w:rPr>
        <w:t xml:space="preserve"> </w:t>
      </w:r>
      <w:r w:rsidRPr="002E5D32">
        <w:rPr>
          <w:rFonts w:ascii="Times New Roman" w:hAnsi="Times New Roman" w:cs="Times New Roman"/>
          <w:bCs/>
          <w:iCs/>
          <w:sz w:val="28"/>
          <w:szCs w:val="28"/>
          <w:lang w:val="uk-UA"/>
        </w:rPr>
        <w:t xml:space="preserve">Крім того проблемна комісія опрацьовує питання можливого комплексування при виконанні НДР між кафедрами соціальної медицини та організації охорони здоров’я ВМНЗ </w:t>
      </w:r>
      <w:r w:rsidRPr="002E5D32">
        <w:rPr>
          <w:rFonts w:ascii="Times New Roman" w:hAnsi="Times New Roman" w:cs="Times New Roman"/>
          <w:sz w:val="28"/>
          <w:szCs w:val="28"/>
          <w:lang w:val="uk-UA"/>
        </w:rPr>
        <w:t>III-IY рівнів акредитації та НДІ та оптимальні терміни виконання робіт.</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Напрацювання проблемна комісія передає МОЗ України, а потенційні виконавці НДР готують необхідні документи-заявки на їх виконання і подають до конкурсної комісії МОЗ та НАМН України для проходження конкурсу і отримання бюджетного фінансування.</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Головним джерелом в отриманні всебічної статистичної інформації щодо медико-демографічної ситуації в країні та показників діяльності системи охорони здоров’я виступає Центр медичної статистики МОЗ України. Визначені бази наукового дослідження затверджуються наказом МОЗ України, що дає можливість безперешкодно отримувати необхідну інформацію та проводити експертні оцінки та соціологічні дослідження.</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В запропонованій моделі значне місце відводиться наступним науково-дослідним закладам:</w:t>
      </w:r>
    </w:p>
    <w:p w:rsidR="00DF0894" w:rsidRPr="002E5D32" w:rsidRDefault="00DF0894" w:rsidP="007E7163">
      <w:pPr>
        <w:keepNext/>
        <w:numPr>
          <w:ilvl w:val="0"/>
          <w:numId w:val="16"/>
        </w:numPr>
        <w:tabs>
          <w:tab w:val="left" w:pos="1134"/>
        </w:tabs>
        <w:spacing w:after="0" w:line="360" w:lineRule="auto"/>
        <w:ind w:left="0" w:firstLine="708"/>
        <w:jc w:val="both"/>
        <w:rPr>
          <w:rFonts w:ascii="Times New Roman" w:hAnsi="Times New Roman" w:cs="Times New Roman"/>
          <w:bCs/>
          <w:iCs/>
          <w:sz w:val="28"/>
          <w:szCs w:val="28"/>
          <w:lang w:val="uk-UA"/>
        </w:rPr>
      </w:pPr>
      <w:r w:rsidRPr="002E5D32">
        <w:rPr>
          <w:rFonts w:ascii="Times New Roman" w:hAnsi="Times New Roman" w:cs="Times New Roman"/>
          <w:sz w:val="28"/>
          <w:szCs w:val="28"/>
          <w:lang w:val="uk-UA"/>
        </w:rPr>
        <w:t>Інститут стратегічних досліджень МОЗ України. Крім проведення наукових досліджень на виконання НДР проводить аналіз та експертний прогноз ефективності та ризиків прийняття законодавчих актів з реформування системи охорони здоров’я України і їх відповідність Європейським правовим нормам;</w:t>
      </w:r>
    </w:p>
    <w:p w:rsidR="00DF0894" w:rsidRPr="002E5D32" w:rsidRDefault="00DF0894" w:rsidP="007E7163">
      <w:pPr>
        <w:keepNext/>
        <w:numPr>
          <w:ilvl w:val="0"/>
          <w:numId w:val="16"/>
        </w:numPr>
        <w:tabs>
          <w:tab w:val="left" w:pos="1134"/>
        </w:tabs>
        <w:spacing w:after="0" w:line="360" w:lineRule="auto"/>
        <w:ind w:left="0" w:firstLine="708"/>
        <w:jc w:val="both"/>
        <w:rPr>
          <w:rFonts w:ascii="Times New Roman" w:hAnsi="Times New Roman" w:cs="Times New Roman"/>
          <w:bCs/>
          <w:iCs/>
          <w:sz w:val="28"/>
          <w:szCs w:val="28"/>
          <w:lang w:val="uk-UA"/>
        </w:rPr>
      </w:pPr>
      <w:r w:rsidRPr="002E5D32">
        <w:rPr>
          <w:rFonts w:ascii="Times New Roman" w:hAnsi="Times New Roman" w:cs="Times New Roman"/>
          <w:sz w:val="28"/>
          <w:szCs w:val="28"/>
          <w:lang w:val="uk-UA"/>
        </w:rPr>
        <w:t>Укрпатентінформ. Проводить моніторинг наукових розробок в Україні, країнах СНД та за кордоном з організації охорони здоров’я та знайомить з ними як науковців країни так і організаторів охорони здоров’я.</w:t>
      </w:r>
    </w:p>
    <w:p w:rsidR="00DF0894" w:rsidRPr="002E5D32" w:rsidRDefault="00DF0894" w:rsidP="00943A86">
      <w:pPr>
        <w:keepNext/>
        <w:spacing w:after="0" w:line="360" w:lineRule="auto"/>
        <w:ind w:firstLine="709"/>
        <w:jc w:val="both"/>
        <w:rPr>
          <w:rFonts w:ascii="Times New Roman" w:hAnsi="Times New Roman" w:cs="Times New Roman"/>
          <w:bCs/>
          <w:iCs/>
          <w:sz w:val="28"/>
          <w:szCs w:val="28"/>
          <w:lang w:val="uk-UA"/>
        </w:rPr>
      </w:pPr>
      <w:r w:rsidRPr="002E5D32">
        <w:rPr>
          <w:rFonts w:ascii="Times New Roman" w:hAnsi="Times New Roman" w:cs="Times New Roman"/>
          <w:bCs/>
          <w:iCs/>
          <w:sz w:val="28"/>
          <w:szCs w:val="28"/>
          <w:lang w:val="uk-UA"/>
        </w:rPr>
        <w:lastRenderedPageBreak/>
        <w:t xml:space="preserve">Отримані поточні та заключні результати наукових досліджень широко представляються та обговорюються на наукових та професійних зібраннях; доповідаються особам, що приймають рішення; висвітлюються в друкованих та електронних засобах наукової комунікації через засоби масової комунікації представляються як всьому загалу населення так і цільовим групам впливу. </w:t>
      </w:r>
    </w:p>
    <w:p w:rsidR="00DF0894" w:rsidRPr="002E5D32" w:rsidRDefault="00DF0894" w:rsidP="00943A86">
      <w:pPr>
        <w:keepNext/>
        <w:spacing w:after="0" w:line="360" w:lineRule="auto"/>
        <w:ind w:firstLine="709"/>
        <w:jc w:val="both"/>
        <w:rPr>
          <w:rFonts w:ascii="Times New Roman" w:hAnsi="Times New Roman" w:cs="Times New Roman"/>
          <w:bCs/>
          <w:iCs/>
          <w:sz w:val="28"/>
          <w:szCs w:val="28"/>
          <w:lang w:val="uk-UA"/>
        </w:rPr>
      </w:pPr>
      <w:r w:rsidRPr="002E5D32">
        <w:rPr>
          <w:rFonts w:ascii="Times New Roman" w:hAnsi="Times New Roman" w:cs="Times New Roman"/>
          <w:bCs/>
          <w:iCs/>
          <w:sz w:val="28"/>
          <w:szCs w:val="28"/>
          <w:lang w:val="uk-UA"/>
        </w:rPr>
        <w:t xml:space="preserve">Результати наукових досліджень згідно затвердженого МОЗ України плану доповідаються керівництву галузі, а при необхідності – країни для прийняття управлінських рішень. </w:t>
      </w:r>
    </w:p>
    <w:p w:rsidR="00DF0894" w:rsidRPr="002E5D32" w:rsidRDefault="00DF0894" w:rsidP="00943A86">
      <w:pPr>
        <w:keepNext/>
        <w:spacing w:after="0" w:line="360" w:lineRule="auto"/>
        <w:ind w:firstLine="709"/>
        <w:jc w:val="both"/>
        <w:rPr>
          <w:rFonts w:ascii="Times New Roman" w:hAnsi="Times New Roman" w:cs="Times New Roman"/>
          <w:bCs/>
          <w:iCs/>
          <w:sz w:val="28"/>
          <w:szCs w:val="28"/>
          <w:lang w:val="uk-UA"/>
        </w:rPr>
      </w:pPr>
      <w:r w:rsidRPr="002E5D32">
        <w:rPr>
          <w:rFonts w:ascii="Times New Roman" w:hAnsi="Times New Roman" w:cs="Times New Roman"/>
          <w:bCs/>
          <w:iCs/>
          <w:sz w:val="28"/>
          <w:szCs w:val="28"/>
          <w:lang w:val="uk-UA"/>
        </w:rPr>
        <w:t>Управлінські рішення впроваджуються в систему охорони здоров’я України та проводиться за визначеними індикаторами моніторинг ефективності структурної перебудови і використання ресурсів, а також результативності діяльності оптимізованої системи. Результати моніторингу є основою для проведення подальших наукових досліджень. Такий процес є безперервним і від забезпечує постійне удосконалення організаційних процесів з надання медичної допомоги населенню.</w:t>
      </w:r>
    </w:p>
    <w:p w:rsidR="00DF0894" w:rsidRPr="002E5D32" w:rsidRDefault="00DF0894" w:rsidP="00943A86">
      <w:pPr>
        <w:keepNext/>
        <w:spacing w:after="0" w:line="360" w:lineRule="auto"/>
        <w:ind w:firstLine="709"/>
        <w:jc w:val="both"/>
        <w:rPr>
          <w:rFonts w:ascii="Times New Roman" w:hAnsi="Times New Roman" w:cs="Times New Roman"/>
          <w:bCs/>
          <w:iCs/>
          <w:sz w:val="28"/>
          <w:szCs w:val="28"/>
          <w:lang w:val="uk-UA"/>
        </w:rPr>
      </w:pPr>
      <w:r w:rsidRPr="002E5D32">
        <w:rPr>
          <w:rFonts w:ascii="Times New Roman" w:hAnsi="Times New Roman" w:cs="Times New Roman"/>
          <w:bCs/>
          <w:iCs/>
          <w:sz w:val="28"/>
          <w:szCs w:val="28"/>
          <w:lang w:val="uk-UA"/>
        </w:rPr>
        <w:t>Складовими запропонованої моделі є органи регіональної влади, які є відповідальними за реалізацію державної політики з охорони здоров’я в регіоні.</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1F349B">
        <w:rPr>
          <w:rFonts w:ascii="Times New Roman" w:hAnsi="Times New Roman" w:cs="Times New Roman"/>
          <w:bCs/>
          <w:iCs/>
          <w:sz w:val="28"/>
          <w:szCs w:val="28"/>
          <w:lang w:val="uk-UA"/>
        </w:rPr>
        <w:t>На відміну від існуючої ситуації</w:t>
      </w:r>
      <w:r w:rsidRPr="002E5D32">
        <w:rPr>
          <w:rFonts w:ascii="Times New Roman" w:hAnsi="Times New Roman" w:cs="Times New Roman"/>
          <w:sz w:val="28"/>
          <w:szCs w:val="28"/>
          <w:lang w:val="uk-UA"/>
        </w:rPr>
        <w:t xml:space="preserve"> використання даної моделі дозволить забезпечити процес реформування системи охорони здоров’я країни науково обґрунтованими управлінськими рішеннями при одночасному формуванні підтримки реформи серед населення в цілому та його окремих цільових груп впливу.</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1F349B">
        <w:rPr>
          <w:rFonts w:ascii="Times New Roman" w:hAnsi="Times New Roman" w:cs="Times New Roman"/>
          <w:sz w:val="28"/>
          <w:szCs w:val="28"/>
          <w:lang w:val="uk-UA"/>
        </w:rPr>
        <w:t>Центральним елементом запропонованої моделі</w:t>
      </w:r>
      <w:r w:rsidRPr="002E5D32">
        <w:rPr>
          <w:rFonts w:ascii="Times New Roman" w:hAnsi="Times New Roman" w:cs="Times New Roman"/>
          <w:i/>
          <w:sz w:val="28"/>
          <w:szCs w:val="28"/>
          <w:lang w:val="uk-UA"/>
        </w:rPr>
        <w:t xml:space="preserve"> </w:t>
      </w:r>
      <w:r w:rsidRPr="002E5D32">
        <w:rPr>
          <w:rFonts w:ascii="Times New Roman" w:hAnsi="Times New Roman" w:cs="Times New Roman"/>
          <w:sz w:val="28"/>
          <w:szCs w:val="28"/>
          <w:lang w:val="uk-UA"/>
        </w:rPr>
        <w:t>виступає Міністерство охорони здоров’я України, як центральний орган виконавчої влади в сфері охорони здоров’я, яке визначає потребу в науковому обґрунтуванні як стратегії реформи охорони здоров’я в цілому так і окремих її напрямків і заходів та здійснює фінансування наукових розробок і використовує результати для прийняття конкретних управлінських рішень.</w:t>
      </w:r>
    </w:p>
    <w:p w:rsidR="00DF0894" w:rsidRPr="002E5D32" w:rsidRDefault="00DF0894" w:rsidP="00943A86">
      <w:pPr>
        <w:keepNext/>
        <w:spacing w:after="0" w:line="360" w:lineRule="auto"/>
        <w:ind w:firstLine="567"/>
        <w:jc w:val="both"/>
        <w:rPr>
          <w:rFonts w:ascii="Times New Roman" w:hAnsi="Times New Roman" w:cs="Times New Roman"/>
          <w:sz w:val="28"/>
          <w:szCs w:val="28"/>
          <w:lang w:val="uk-UA"/>
        </w:rPr>
      </w:pPr>
      <w:r w:rsidRPr="001F349B">
        <w:rPr>
          <w:rFonts w:ascii="Times New Roman" w:hAnsi="Times New Roman" w:cs="Times New Roman"/>
          <w:sz w:val="28"/>
          <w:szCs w:val="28"/>
          <w:lang w:val="uk-UA"/>
        </w:rPr>
        <w:lastRenderedPageBreak/>
        <w:t>Особливістю даної моделі</w:t>
      </w:r>
      <w:r w:rsidRPr="001F349B">
        <w:rPr>
          <w:rFonts w:ascii="Times New Roman" w:hAnsi="Times New Roman" w:cs="Times New Roman"/>
          <w:b/>
          <w:sz w:val="28"/>
          <w:szCs w:val="28"/>
          <w:lang w:val="uk-UA"/>
        </w:rPr>
        <w:t xml:space="preserve"> </w:t>
      </w:r>
      <w:r w:rsidRPr="001F349B">
        <w:rPr>
          <w:rFonts w:ascii="Times New Roman" w:hAnsi="Times New Roman" w:cs="Times New Roman"/>
          <w:sz w:val="28"/>
          <w:szCs w:val="28"/>
          <w:lang w:val="uk-UA"/>
        </w:rPr>
        <w:t>є</w:t>
      </w:r>
      <w:r w:rsidRPr="002E5D32">
        <w:rPr>
          <w:rFonts w:ascii="Times New Roman" w:hAnsi="Times New Roman" w:cs="Times New Roman"/>
          <w:sz w:val="28"/>
          <w:szCs w:val="28"/>
          <w:lang w:val="uk-UA"/>
        </w:rPr>
        <w:t xml:space="preserve"> те, що на всіх етапах планування науково-дослідних робіт, їх виконання, представлення результатів та використання результатів максимально використовується науковий потенціал системи за спеціальністю «соціальна медицина» та організаторів охорони здоров’я схильних до наукових досліджень в тому числі опонентів до реформи системи медичної допомоги населенню з комплексуванням як різних наукових закладів так і з іншими спеціальностями, що підвищує науково-методичний рівень та результативність їх виконання.</w:t>
      </w:r>
    </w:p>
    <w:p w:rsidR="00DF0894" w:rsidRPr="002E5D32" w:rsidRDefault="00DF0894" w:rsidP="00943A86">
      <w:pPr>
        <w:keepNext/>
        <w:spacing w:after="0" w:line="360" w:lineRule="auto"/>
        <w:jc w:val="both"/>
        <w:rPr>
          <w:rFonts w:ascii="Times New Roman" w:hAnsi="Times New Roman" w:cs="Times New Roman"/>
          <w:sz w:val="28"/>
          <w:szCs w:val="28"/>
          <w:lang w:val="uk-UA"/>
        </w:rPr>
      </w:pPr>
      <w:r w:rsidRPr="001F349B">
        <w:rPr>
          <w:rFonts w:ascii="Times New Roman" w:hAnsi="Times New Roman" w:cs="Times New Roman"/>
          <w:bCs/>
          <w:iCs/>
          <w:sz w:val="28"/>
          <w:szCs w:val="28"/>
          <w:lang w:val="uk-UA"/>
        </w:rPr>
        <w:t>Умовами впровадження</w:t>
      </w:r>
      <w:r w:rsidRPr="002E5D32">
        <w:rPr>
          <w:rFonts w:ascii="Times New Roman" w:hAnsi="Times New Roman" w:cs="Times New Roman"/>
          <w:sz w:val="28"/>
          <w:szCs w:val="28"/>
          <w:lang w:val="uk-UA"/>
        </w:rPr>
        <w:t xml:space="preserve"> представленої моделі є:</w:t>
      </w:r>
    </w:p>
    <w:p w:rsidR="00DF0894" w:rsidRPr="002E5D32" w:rsidRDefault="00DF0894" w:rsidP="007E7163">
      <w:pPr>
        <w:keepNext/>
        <w:numPr>
          <w:ilvl w:val="0"/>
          <w:numId w:val="45"/>
        </w:numPr>
        <w:tabs>
          <w:tab w:val="clear" w:pos="720"/>
          <w:tab w:val="num"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bCs/>
          <w:iCs/>
          <w:sz w:val="28"/>
          <w:szCs w:val="28"/>
          <w:lang w:val="uk-UA"/>
        </w:rPr>
        <w:t xml:space="preserve">зміна системи планування </w:t>
      </w:r>
      <w:r w:rsidRPr="002E5D32">
        <w:rPr>
          <w:rFonts w:ascii="Times New Roman" w:hAnsi="Times New Roman" w:cs="Times New Roman"/>
          <w:sz w:val="28"/>
          <w:szCs w:val="28"/>
          <w:lang w:val="uk-UA"/>
        </w:rPr>
        <w:t>НДР з ситуації коли науковий колектив сам вибирає напрямок та тему дослідження, які як правило не пов’язані з нагальними потребами галузі на цільове замовлення НДР у відповідності до першочергових потреб галузі охорони здоров’я;</w:t>
      </w:r>
    </w:p>
    <w:p w:rsidR="00DF0894" w:rsidRPr="002E5D32" w:rsidRDefault="00DF0894" w:rsidP="007E7163">
      <w:pPr>
        <w:keepNext/>
        <w:numPr>
          <w:ilvl w:val="0"/>
          <w:numId w:val="45"/>
        </w:numPr>
        <w:tabs>
          <w:tab w:val="clear" w:pos="720"/>
          <w:tab w:val="num"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заінтересованість працівників МОЗ України в науково обґрунтованих підходах в розробці законодавчих актів;</w:t>
      </w:r>
    </w:p>
    <w:p w:rsidR="00DF0894" w:rsidRPr="002E5D32" w:rsidRDefault="00DF0894" w:rsidP="007E7163">
      <w:pPr>
        <w:keepNext/>
        <w:numPr>
          <w:ilvl w:val="0"/>
          <w:numId w:val="45"/>
        </w:numPr>
        <w:tabs>
          <w:tab w:val="clear" w:pos="720"/>
          <w:tab w:val="num"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залучення до проведення комплексних наукових досліджень широкого кола професіоналів в тому числі із числа опонентів реформи;</w:t>
      </w:r>
    </w:p>
    <w:p w:rsidR="00DF0894" w:rsidRDefault="00DF0894" w:rsidP="007E7163">
      <w:pPr>
        <w:keepNext/>
        <w:numPr>
          <w:ilvl w:val="0"/>
          <w:numId w:val="45"/>
        </w:numPr>
        <w:tabs>
          <w:tab w:val="clear" w:pos="720"/>
          <w:tab w:val="num"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оптимальне ресурсне забезпечення наукових досліджень з мотивацією виконавців до отримання об’єктивних, репрезентативних результатів.</w:t>
      </w:r>
    </w:p>
    <w:p w:rsidR="00DF0894" w:rsidRPr="002E5D32" w:rsidRDefault="00DF0894" w:rsidP="00943A86">
      <w:pPr>
        <w:keepNext/>
        <w:spacing w:after="0" w:line="360" w:lineRule="auto"/>
        <w:ind w:left="709"/>
        <w:jc w:val="both"/>
        <w:rPr>
          <w:rFonts w:ascii="Times New Roman" w:hAnsi="Times New Roman" w:cs="Times New Roman"/>
          <w:sz w:val="28"/>
          <w:szCs w:val="28"/>
          <w:lang w:val="uk-UA"/>
        </w:rPr>
      </w:pPr>
    </w:p>
    <w:p w:rsidR="00DF0894" w:rsidRPr="002E5D32" w:rsidRDefault="00DF0894" w:rsidP="00943A86">
      <w:pPr>
        <w:keepNext/>
        <w:spacing w:after="0" w:line="360" w:lineRule="auto"/>
        <w:ind w:firstLine="709"/>
        <w:jc w:val="both"/>
        <w:rPr>
          <w:rFonts w:ascii="Times New Roman" w:hAnsi="Times New Roman" w:cs="Times New Roman"/>
          <w:b/>
          <w:bCs/>
          <w:sz w:val="28"/>
          <w:szCs w:val="28"/>
          <w:lang w:val="uk-UA"/>
        </w:rPr>
      </w:pPr>
      <w:r w:rsidRPr="002E5D32">
        <w:rPr>
          <w:rFonts w:ascii="Times New Roman" w:hAnsi="Times New Roman" w:cs="Times New Roman"/>
          <w:b/>
          <w:bCs/>
          <w:sz w:val="28"/>
          <w:szCs w:val="28"/>
          <w:lang w:val="uk-UA"/>
        </w:rPr>
        <w:t xml:space="preserve">7.3. Функціонально-організаційна модель наукового забезпечення реформи охорони здоров’я на регіональному рівні </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Враховуючи, що кожний регіон України має свої особливості, які пов’язані як із соціально-економічним станом регіону, географічними особливостями, типом розселення населення, розвитком інфраструктури регіону так і з медико-демографічною ситуацією та станом організації медичної допомоги населенню на всіх рівнях її надання заходи з реформування системи надання медичної допомоги населенню при загальній стратегії мають свої регіональні особливості. Реформування системи охорони </w:t>
      </w:r>
      <w:r w:rsidRPr="002E5D32">
        <w:rPr>
          <w:rFonts w:ascii="Times New Roman" w:hAnsi="Times New Roman" w:cs="Times New Roman"/>
          <w:sz w:val="28"/>
          <w:szCs w:val="28"/>
          <w:lang w:val="uk-UA"/>
        </w:rPr>
        <w:lastRenderedPageBreak/>
        <w:t>здоров’я населенню з урахуванням регіональних особливостей має бути науково обґрунтованим, що забезпечить ефективність проведення реформи та відповідність оптимізованої системи потребам населення відповідного регіону.</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Розроблена</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комплексна функціонально-організаційна модель наукового забезпечення реформи охорони здоров’я на регіональному рівні представлена на рис. 7.2.</w:t>
      </w:r>
    </w:p>
    <w:p w:rsidR="00DF0894" w:rsidRPr="002E5D32" w:rsidRDefault="00DF0894" w:rsidP="00943A86">
      <w:pPr>
        <w:keepNext/>
        <w:spacing w:after="0" w:line="360" w:lineRule="auto"/>
        <w:ind w:firstLine="360"/>
        <w:jc w:val="both"/>
        <w:rPr>
          <w:rFonts w:ascii="Times New Roman" w:hAnsi="Times New Roman" w:cs="Times New Roman"/>
          <w:sz w:val="28"/>
          <w:szCs w:val="28"/>
          <w:lang w:val="uk-UA"/>
        </w:rPr>
      </w:pPr>
    </w:p>
    <w:p w:rsidR="00DF0894" w:rsidRPr="002E5D32" w:rsidRDefault="00DF0894" w:rsidP="00943A86">
      <w:pPr>
        <w:keepNext/>
        <w:jc w:val="center"/>
        <w:rPr>
          <w:lang w:val="uk-UA"/>
        </w:rPr>
      </w:pPr>
      <w:r w:rsidRPr="002E5D32">
        <w:rPr>
          <w:noProof/>
        </w:rPr>
        <w:drawing>
          <wp:inline distT="0" distB="0" distL="0" distR="0">
            <wp:extent cx="5936615" cy="3152775"/>
            <wp:effectExtent l="19050" t="0" r="6985" b="0"/>
            <wp:docPr id="4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srcRect/>
                    <a:stretch>
                      <a:fillRect/>
                    </a:stretch>
                  </pic:blipFill>
                  <pic:spPr bwMode="auto">
                    <a:xfrm>
                      <a:off x="0" y="0"/>
                      <a:ext cx="5936615" cy="3152775"/>
                    </a:xfrm>
                    <a:prstGeom prst="rect">
                      <a:avLst/>
                    </a:prstGeom>
                    <a:noFill/>
                    <a:ln w="9525">
                      <a:noFill/>
                      <a:miter lim="800000"/>
                      <a:headEnd/>
                      <a:tailEnd/>
                    </a:ln>
                  </pic:spPr>
                </pic:pic>
              </a:graphicData>
            </a:graphic>
          </wp:inline>
        </w:drawing>
      </w:r>
    </w:p>
    <w:p w:rsidR="00DF0894" w:rsidRPr="002E5D32" w:rsidRDefault="00DF0894" w:rsidP="00943A86">
      <w:pPr>
        <w:keepNext/>
        <w:jc w:val="center"/>
        <w:rPr>
          <w:rFonts w:ascii="Times New Roman" w:hAnsi="Times New Roman" w:cs="Times New Roman"/>
          <w:sz w:val="28"/>
          <w:szCs w:val="28"/>
          <w:lang w:val="uk-UA"/>
        </w:rPr>
      </w:pPr>
      <w:r w:rsidRPr="002E5D32">
        <w:rPr>
          <w:rFonts w:ascii="Times New Roman" w:hAnsi="Times New Roman" w:cs="Times New Roman"/>
          <w:sz w:val="28"/>
          <w:szCs w:val="28"/>
          <w:lang w:val="uk-UA"/>
        </w:rPr>
        <w:t>Рис. 7.2. Функціонально-організаційна модель наукового забезпечення реформи ОЗ на регіональному рівні</w:t>
      </w:r>
    </w:p>
    <w:p w:rsidR="00DF0894" w:rsidRPr="002E5D32" w:rsidRDefault="00DF0894" w:rsidP="00943A86">
      <w:pPr>
        <w:keepNext/>
        <w:spacing w:after="0" w:line="360" w:lineRule="auto"/>
        <w:ind w:firstLine="357"/>
        <w:jc w:val="both"/>
        <w:rPr>
          <w:sz w:val="28"/>
          <w:szCs w:val="28"/>
          <w:lang w:val="uk-UA"/>
        </w:rPr>
      </w:pP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Прийняті на центральному рівні управління законодавчі акти з проведення реформи охорони здоров’я отримуються для виконання на рівні регіону до: </w:t>
      </w:r>
    </w:p>
    <w:p w:rsidR="00DF0894" w:rsidRPr="002E5D32" w:rsidRDefault="00DF0894" w:rsidP="007E7163">
      <w:pPr>
        <w:keepNext/>
        <w:numPr>
          <w:ilvl w:val="0"/>
          <w:numId w:val="15"/>
        </w:numPr>
        <w:tabs>
          <w:tab w:val="clear" w:pos="720"/>
          <w:tab w:val="num" w:pos="993"/>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 ОДА та комітету економічних реформ регіону;</w:t>
      </w:r>
    </w:p>
    <w:p w:rsidR="00DF0894" w:rsidRPr="002E5D32" w:rsidRDefault="00DF0894" w:rsidP="007E7163">
      <w:pPr>
        <w:keepNext/>
        <w:numPr>
          <w:ilvl w:val="0"/>
          <w:numId w:val="15"/>
        </w:numPr>
        <w:tabs>
          <w:tab w:val="clear" w:pos="720"/>
          <w:tab w:val="num" w:pos="993"/>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 безпосередньо Департаменту охорони здоров’я ОДА.</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На рівні регіону приймається програма реформування системи охорони здоров’я та проводиться моніторинг її виконання за визначеними для </w:t>
      </w:r>
      <w:r w:rsidRPr="002E5D32">
        <w:rPr>
          <w:rFonts w:ascii="Times New Roman" w:hAnsi="Times New Roman" w:cs="Times New Roman"/>
          <w:sz w:val="28"/>
          <w:szCs w:val="28"/>
          <w:lang w:val="uk-UA"/>
        </w:rPr>
        <w:lastRenderedPageBreak/>
        <w:t>конкретного регіону індикаторами для чого створюється група з моніторингу та оцінки.</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Департамент хорони здоров’я по обговоренню з професійними лікарськими асоціаціями та НДО, які опікуються питаннями організації медичної допомоги населенню та організаціями пацієнтів визначає теми наукових досліджень на рівні регіону з обґрунтування заходів програми реформування системи охорони здоров’я. Визначаються бази та учасники досліджень.</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i/>
          <w:iCs/>
          <w:sz w:val="28"/>
          <w:szCs w:val="28"/>
          <w:lang w:val="uk-UA"/>
        </w:rPr>
        <w:t xml:space="preserve">Виконавцями </w:t>
      </w:r>
      <w:r w:rsidRPr="002E5D32">
        <w:rPr>
          <w:rFonts w:ascii="Times New Roman" w:hAnsi="Times New Roman" w:cs="Times New Roman"/>
          <w:sz w:val="28"/>
          <w:szCs w:val="28"/>
          <w:lang w:val="uk-UA"/>
        </w:rPr>
        <w:t>необхідних наукових досліджень є науково-педагогічні працівники відповідних кафедр ВМНЗ III-IY рівнів акредитації ( основний виконавець – кафедри соціальної медицини та організації охорони здоров’я). В якості волонтерів для проведення соціологічних досліджень залучаються</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 xml:space="preserve">(після відповідної підготовки) викладачі та студенти старших курсів ВМНЗ I –II рівнів акредитації. Також до проведення наукових досліджень залучаються організатори охорони здоров’я, особливо із числа тих хто має науковий ступінь, а відповідно певний досвід наукової роботи. </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i/>
          <w:iCs/>
          <w:sz w:val="28"/>
          <w:szCs w:val="28"/>
          <w:lang w:val="uk-UA"/>
        </w:rPr>
        <w:t>Базами наукового дослідження</w:t>
      </w:r>
      <w:r w:rsidRPr="002E5D32">
        <w:rPr>
          <w:rFonts w:ascii="Times New Roman" w:hAnsi="Times New Roman" w:cs="Times New Roman"/>
          <w:sz w:val="28"/>
          <w:szCs w:val="28"/>
          <w:lang w:val="uk-UA"/>
        </w:rPr>
        <w:t xml:space="preserve"> являються заклади охорони здоров’я першого – третього рівнів надання медичної допомоги. Наказом по Департаменту охорони здоров’я визначаються конкретні заклади охорони здоров’я та обсяги дослідження які маються проводитися в них.</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i/>
          <w:iCs/>
          <w:sz w:val="28"/>
          <w:szCs w:val="28"/>
          <w:lang w:val="uk-UA"/>
        </w:rPr>
        <w:t xml:space="preserve">Планування тем НДР </w:t>
      </w:r>
      <w:r w:rsidRPr="002E5D32">
        <w:rPr>
          <w:rFonts w:ascii="Times New Roman" w:hAnsi="Times New Roman" w:cs="Times New Roman"/>
          <w:sz w:val="28"/>
          <w:szCs w:val="28"/>
          <w:lang w:val="uk-UA"/>
        </w:rPr>
        <w:t>може здійснюватися наступним чином:</w:t>
      </w:r>
    </w:p>
    <w:p w:rsidR="00DF0894" w:rsidRPr="002E5D32" w:rsidRDefault="00DF0894" w:rsidP="007E7163">
      <w:pPr>
        <w:keepNext/>
        <w:numPr>
          <w:ilvl w:val="0"/>
          <w:numId w:val="46"/>
        </w:numPr>
        <w:tabs>
          <w:tab w:val="clear" w:pos="720"/>
          <w:tab w:val="num"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в якості пошукових ініціативних тем з урахуванням науково-педагогічним працівникам участі в їх виконанні при рейтинговій оцінці в ВМНЗ; організаторам охорони здоров’я - під час атестації на отриманні (підтвердження) кваліфікаційної категорії, студентам – при державній атестації;</w:t>
      </w:r>
    </w:p>
    <w:p w:rsidR="00DF0894" w:rsidRPr="002E5D32" w:rsidRDefault="00DF0894" w:rsidP="007E7163">
      <w:pPr>
        <w:keepNext/>
        <w:numPr>
          <w:ilvl w:val="0"/>
          <w:numId w:val="46"/>
        </w:numPr>
        <w:tabs>
          <w:tab w:val="clear" w:pos="720"/>
          <w:tab w:val="num"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в якості госпрозрахункових досліджень з оплатою за проведення наукових досліджень в межах чинного законодавства України;</w:t>
      </w:r>
    </w:p>
    <w:p w:rsidR="00DF0894" w:rsidRPr="002E5D32" w:rsidRDefault="00DF0894" w:rsidP="007E7163">
      <w:pPr>
        <w:keepNext/>
        <w:numPr>
          <w:ilvl w:val="0"/>
          <w:numId w:val="46"/>
        </w:numPr>
        <w:tabs>
          <w:tab w:val="clear" w:pos="720"/>
          <w:tab w:val="num"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з оплатою замовником – Департаментом охорони здоров’я ОДА.</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lastRenderedPageBreak/>
        <w:t>Виконання НДР з проведенням наукових досліджень відбувається згідно до затвердженого плану-графіку з доповіддю проміжних результатів замовнику. Як проміжні так і заключні результати дослідження підлягають широкому професійному обговоренню в колі як науковців так і організаторів охорони здоров’я та лікуючих лікарів. Формами обговорення можуть бути розширенні засідання Вчених Рад ВМНЗ, конференції, семінари, дні спеціаліста, круглі столи і т.д. Результати досліджень, висновки та обґрунтовані заходи з реформи системи медичної допомоги населенню через засоби масової інформації та з використанням інших засобів комунікацій регулярно доводяться до відома як загального населення регіону так і окремих цільових груп, що сприяю формуванню їх прихильності до реформи охорони здоров’я.</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В кінцевому рахунку отримані результати використовуються для прийняття управлінських рішень з метою як формування регіональної програми реформування охорони здоров’я так і її корекції за результатами контролю</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виконання та отримання нових наукових та статистичних даних.</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bCs/>
          <w:sz w:val="28"/>
          <w:szCs w:val="28"/>
          <w:lang w:val="uk-UA"/>
        </w:rPr>
        <w:t xml:space="preserve">Обгрунтовано та розроблено </w:t>
      </w:r>
      <w:r w:rsidRPr="002E5D32">
        <w:rPr>
          <w:rFonts w:ascii="Times New Roman" w:hAnsi="Times New Roman" w:cs="Times New Roman"/>
          <w:sz w:val="28"/>
          <w:szCs w:val="28"/>
          <w:lang w:val="uk-UA"/>
        </w:rPr>
        <w:t xml:space="preserve">функціонально-організаційну модель наукового забезпечення реформи охорони здоров’я на центральному рівні та функціонально-організаційну модель наукового забезпечення реформи охорони здоров’я на регіональному рівні. </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Запропоновані моделі передбачають наукове забезпечення процесу прийняття управлінських рішень, на всіх рівнях управління, з реформування системи медичної допомоги населенню України. Основою цьому є</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удосконалення процесу планування НДР з максимальним залученням до їх виконання науковців та організаторів охорони здоров’я та проведення їх комплексування з широким професійним обговоренням отриманих результатів та їх правовою експертизою.</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Особливістю даної моделі є те, що на всіх етапах планування науково-дослідних робіт, їх виконання, представлення результатів та використання результатів максимально використовується науковий потенціал системи за </w:t>
      </w:r>
      <w:r w:rsidRPr="002E5D32">
        <w:rPr>
          <w:rFonts w:ascii="Times New Roman" w:hAnsi="Times New Roman" w:cs="Times New Roman"/>
          <w:sz w:val="28"/>
          <w:szCs w:val="28"/>
          <w:lang w:val="uk-UA"/>
        </w:rPr>
        <w:lastRenderedPageBreak/>
        <w:t>спеціальністю «соціальна медицина» та організаторів охорони здоров’я схильних до наукових досліджень в тому числі опонентів до реформи системи медичної допомоги населенню з комплексуванням як різних наукових закладів так і з іншими спеціальностями, що підвищує науково-методичний рівень та результативність їх виконання.</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Науковий супровід проведення реформи повинен забезпечити ефективність її проведення.</w:t>
      </w:r>
    </w:p>
    <w:p w:rsidR="00DF0894" w:rsidRPr="002E5D32" w:rsidRDefault="00DF0894" w:rsidP="00943A86">
      <w:pPr>
        <w:keepNext/>
        <w:spacing w:after="0" w:line="360" w:lineRule="auto"/>
        <w:ind w:firstLine="708"/>
        <w:jc w:val="both"/>
        <w:rPr>
          <w:rFonts w:ascii="Times New Roman" w:hAnsi="Times New Roman" w:cs="Times New Roman"/>
          <w:sz w:val="28"/>
          <w:szCs w:val="28"/>
          <w:lang w:val="uk-UA"/>
        </w:rPr>
      </w:pPr>
    </w:p>
    <w:p w:rsidR="00DF0894" w:rsidRPr="002E5D32" w:rsidRDefault="00DF0894" w:rsidP="00943A86">
      <w:pPr>
        <w:keepNext/>
        <w:spacing w:after="0" w:line="360" w:lineRule="auto"/>
        <w:ind w:firstLine="709"/>
        <w:jc w:val="both"/>
        <w:rPr>
          <w:rFonts w:ascii="Times New Roman" w:hAnsi="Times New Roman" w:cs="Times New Roman"/>
          <w:b/>
          <w:sz w:val="28"/>
          <w:szCs w:val="28"/>
          <w:lang w:val="uk-UA"/>
        </w:rPr>
      </w:pPr>
      <w:r w:rsidRPr="002E5D32">
        <w:rPr>
          <w:rFonts w:ascii="Times New Roman" w:hAnsi="Times New Roman" w:cs="Times New Roman"/>
          <w:b/>
          <w:sz w:val="28"/>
          <w:szCs w:val="28"/>
          <w:lang w:val="uk-UA"/>
        </w:rPr>
        <w:t>7.4. Впровадження запропонованої функціонально-організаційн</w:t>
      </w:r>
      <w:r>
        <w:rPr>
          <w:rFonts w:ascii="Times New Roman" w:hAnsi="Times New Roman" w:cs="Times New Roman"/>
          <w:b/>
          <w:sz w:val="28"/>
          <w:szCs w:val="28"/>
          <w:lang w:val="uk-UA"/>
        </w:rPr>
        <w:t>ої моделі</w:t>
      </w:r>
      <w:r w:rsidRPr="002E5D32">
        <w:rPr>
          <w:rFonts w:ascii="Times New Roman" w:hAnsi="Times New Roman" w:cs="Times New Roman"/>
          <w:b/>
          <w:sz w:val="28"/>
          <w:szCs w:val="28"/>
          <w:lang w:val="uk-UA"/>
        </w:rPr>
        <w:t xml:space="preserve"> наукового забезпечення реформи охорони здоров’я в Україні</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Впровадження результатів дослідження проводилося на етапах його виконання. </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Так, наказом МОЗ України від 22.10.2009 року № 765 «Про проведення наукових досліджень з соціальної медицини та організації охорони здоров’я» (Додаток Г-1) були затверджені: пріоритетні напрямки наукових досліджень з питань соціальної медицини та організації охорони здоров’я на 2009-2011 роки; виконавці комплексних наукових робіт; графік стажування відповідальних за наукову роботу на кафедрах соціальної медицини та організації охорони здоров’я ВМНЗ III-IY рівнів акредитації в ДУ «Український інститут стратегічних досліджень МОЗ України», розподіл адміністративних територій для проведення наукових досліджень з соціальної медицини та організації охорони здоров’я.</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В 2012 році було запровадження проведення щорічних розширених засідань Проблемної експертної комісії МОЗ та НАМН України за спеціальністю «соціальна медицина» за участю членів комісії, керівників МОЗ України, керівників регіональних управлінь охорони здоров’я, завідувачів кафедр організації охорони здоров’я та соціальної медицини ВМНЗ IY рівня акредитації, керівників наукових установ, які підпорядковані МОЗ та НАМН України і займаються питаннями організації охорони здоров’я. На даних засіданнях розглядаються питання наукового </w:t>
      </w:r>
      <w:r w:rsidRPr="002E5D32">
        <w:rPr>
          <w:rFonts w:ascii="Times New Roman" w:hAnsi="Times New Roman" w:cs="Times New Roman"/>
          <w:sz w:val="28"/>
          <w:szCs w:val="28"/>
          <w:lang w:val="uk-UA"/>
        </w:rPr>
        <w:lastRenderedPageBreak/>
        <w:t>забезпечення реформування системи охорони здоров’я в тому числі консолідації зусиль наукових установ та кафедр організації охорони здоров’я та соціальної медицини з проведення наукових досліджень, обговорення результатів виконання НДР та впровадження їх в практику охорони здоров’я.</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В 2012-2013 роках на базі ДУ «Український інститут стратегічних досліджень МОЗ України» було організовано проведення семінарів-тренінгів для викладачів кафедр організації охорони здоров’я та соціальної медицини ВМНЗ IY рівня акредитації з питань організації та проведення наукових досліджень із застосуванням сучасних методів дослідження та статистичної обробки результатів.</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З метою інформування організаторів охорони здоров’я про сучасні наукові здобутки в журналі</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 xml:space="preserve">«Журнал заступника головного лікаря» запроваджено рубрику “Наукові комунікації в охороні здоров’я». </w:t>
      </w:r>
    </w:p>
    <w:p w:rsidR="00DF0894" w:rsidRPr="002E5D32" w:rsidRDefault="00DF0894" w:rsidP="00943A86">
      <w:pPr>
        <w:keepNext/>
        <w:spacing w:after="0" w:line="360" w:lineRule="auto"/>
        <w:ind w:firstLine="993"/>
        <w:jc w:val="both"/>
        <w:rPr>
          <w:rFonts w:ascii="Times New Roman" w:hAnsi="Times New Roman" w:cs="Times New Roman"/>
          <w:sz w:val="28"/>
          <w:szCs w:val="28"/>
          <w:lang w:val="uk-UA"/>
        </w:rPr>
      </w:pPr>
    </w:p>
    <w:p w:rsidR="00DF0894" w:rsidRPr="002E5D32" w:rsidRDefault="00DF0894" w:rsidP="00943A86">
      <w:pPr>
        <w:keepNext/>
        <w:spacing w:after="0" w:line="360" w:lineRule="auto"/>
        <w:ind w:firstLine="709"/>
        <w:jc w:val="both"/>
        <w:rPr>
          <w:b/>
          <w:bCs/>
          <w:sz w:val="28"/>
          <w:szCs w:val="28"/>
          <w:lang w:val="uk-UA"/>
        </w:rPr>
      </w:pPr>
      <w:r w:rsidRPr="002E5D32">
        <w:rPr>
          <w:rFonts w:ascii="Times New Roman" w:hAnsi="Times New Roman" w:cs="Times New Roman"/>
          <w:b/>
          <w:sz w:val="28"/>
          <w:szCs w:val="28"/>
          <w:lang w:val="uk-UA"/>
        </w:rPr>
        <w:t>7.5. Експертна оцінка функціонально-організаційної</w:t>
      </w:r>
      <w:r>
        <w:rPr>
          <w:rFonts w:ascii="Times New Roman" w:hAnsi="Times New Roman" w:cs="Times New Roman"/>
          <w:b/>
          <w:sz w:val="28"/>
          <w:szCs w:val="28"/>
          <w:lang w:val="uk-UA"/>
        </w:rPr>
        <w:t xml:space="preserve"> </w:t>
      </w:r>
      <w:r w:rsidRPr="002E5D32">
        <w:rPr>
          <w:rFonts w:ascii="Times New Roman" w:hAnsi="Times New Roman" w:cs="Times New Roman"/>
          <w:b/>
          <w:sz w:val="28"/>
          <w:szCs w:val="28"/>
          <w:lang w:val="uk-UA"/>
        </w:rPr>
        <w:t>моделі наукового забезпечення реформи охорони здоров’я в Україні</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Була проведена експертна оцінка функціонально-організаційної моделі наукового забезпечення реформи охорони здоров’я в Україні. В якості експертів виступали 10 управлінців охороною здоров’я центрального та регіонального рівня, 7 завідувачів кафедр організації охорони здоров’я та соціальної медицини ВМНЗ IY рівня акредитації, 8 керівників (заступників) наукових установ МОЗ та НАМН України. Всього 25 осіб. Модель доповідалась експертом з відповідями на поставлені ними питання. Далі експерти заповнили запропоновану анкету. Оцінка проводилася за 10 бальною системою. Вони відображені в табл. 7.1.</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Результати статистично опрацьовані. Результати експертної оцінки незалежними експертами запропонованих інновацій засвідчили їх важливість при створенні функціонально-організаційної моделі наукового забезпечення реформи охорони здоров’я в Україні - (9,6 балів) в тому числі: </w:t>
      </w:r>
    </w:p>
    <w:p w:rsidR="00DF0894" w:rsidRPr="001F349B" w:rsidRDefault="00DF0894" w:rsidP="00943A86">
      <w:pPr>
        <w:keepNext/>
        <w:spacing w:after="0" w:line="360" w:lineRule="auto"/>
        <w:ind w:firstLine="708"/>
        <w:jc w:val="both"/>
        <w:rPr>
          <w:rFonts w:ascii="Times New Roman" w:hAnsi="Times New Roman" w:cs="Times New Roman"/>
          <w:sz w:val="28"/>
          <w:szCs w:val="28"/>
          <w:lang w:val="uk-UA"/>
        </w:rPr>
      </w:pPr>
      <w:r w:rsidRPr="001F349B">
        <w:rPr>
          <w:rFonts w:ascii="Times New Roman" w:hAnsi="Times New Roman" w:cs="Times New Roman"/>
          <w:sz w:val="28"/>
          <w:szCs w:val="28"/>
          <w:lang w:val="uk-UA"/>
        </w:rPr>
        <w:t>найвища оцінка:</w:t>
      </w:r>
    </w:p>
    <w:p w:rsidR="00DF0894" w:rsidRPr="002E5D32" w:rsidRDefault="00DF0894" w:rsidP="00943A86">
      <w:pPr>
        <w:keepNext/>
        <w:spacing w:before="120" w:after="120" w:line="360" w:lineRule="auto"/>
        <w:ind w:firstLine="709"/>
        <w:jc w:val="right"/>
        <w:rPr>
          <w:rFonts w:ascii="Times New Roman" w:hAnsi="Times New Roman" w:cs="Times New Roman"/>
          <w:i/>
          <w:sz w:val="28"/>
          <w:szCs w:val="28"/>
          <w:lang w:val="uk-UA"/>
        </w:rPr>
      </w:pPr>
      <w:r w:rsidRPr="002E5D32">
        <w:rPr>
          <w:rFonts w:ascii="Times New Roman" w:hAnsi="Times New Roman" w:cs="Times New Roman"/>
          <w:i/>
          <w:sz w:val="28"/>
          <w:szCs w:val="28"/>
          <w:lang w:val="uk-UA"/>
        </w:rPr>
        <w:lastRenderedPageBreak/>
        <w:t>Таблиця 7.1</w:t>
      </w:r>
    </w:p>
    <w:p w:rsidR="00DF0894" w:rsidRPr="002E5D32" w:rsidRDefault="00DF0894" w:rsidP="00943A86">
      <w:pPr>
        <w:keepNext/>
        <w:spacing w:before="120" w:after="120" w:line="360" w:lineRule="auto"/>
        <w:jc w:val="center"/>
        <w:rPr>
          <w:rFonts w:ascii="Times New Roman" w:hAnsi="Times New Roman" w:cs="Times New Roman"/>
          <w:b/>
          <w:sz w:val="28"/>
          <w:szCs w:val="28"/>
          <w:lang w:val="uk-UA"/>
        </w:rPr>
      </w:pPr>
      <w:r w:rsidRPr="002E5D32">
        <w:rPr>
          <w:rFonts w:ascii="Times New Roman" w:hAnsi="Times New Roman" w:cs="Times New Roman"/>
          <w:b/>
          <w:sz w:val="28"/>
          <w:szCs w:val="28"/>
          <w:lang w:val="uk-UA"/>
        </w:rPr>
        <w:t>Оцінка експертами складових функціонально-організаційної</w:t>
      </w:r>
      <w:r>
        <w:rPr>
          <w:rFonts w:ascii="Times New Roman" w:hAnsi="Times New Roman" w:cs="Times New Roman"/>
          <w:b/>
          <w:sz w:val="28"/>
          <w:szCs w:val="28"/>
          <w:lang w:val="uk-UA"/>
        </w:rPr>
        <w:t xml:space="preserve"> </w:t>
      </w:r>
      <w:r w:rsidRPr="002E5D32">
        <w:rPr>
          <w:rFonts w:ascii="Times New Roman" w:hAnsi="Times New Roman" w:cs="Times New Roman"/>
          <w:b/>
          <w:sz w:val="28"/>
          <w:szCs w:val="28"/>
          <w:lang w:val="uk-UA"/>
        </w:rPr>
        <w:t>моделі наукового забезпечення реформи охорони здоров’я в Україні (бали)</w:t>
      </w:r>
    </w:p>
    <w:tbl>
      <w:tblPr>
        <w:tblStyle w:val="a4"/>
        <w:tblW w:w="0" w:type="auto"/>
        <w:tblLook w:val="04A0"/>
      </w:tblPr>
      <w:tblGrid>
        <w:gridCol w:w="8568"/>
        <w:gridCol w:w="1002"/>
      </w:tblGrid>
      <w:tr w:rsidR="00DF0894" w:rsidRPr="002E5D32" w:rsidTr="003060E3">
        <w:tc>
          <w:tcPr>
            <w:tcW w:w="8568"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Запропоновані інновації</w:t>
            </w:r>
          </w:p>
        </w:tc>
        <w:tc>
          <w:tcPr>
            <w:tcW w:w="1002"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Бали</w:t>
            </w:r>
          </w:p>
        </w:tc>
      </w:tr>
      <w:tr w:rsidR="00DF0894" w:rsidRPr="002E5D32" w:rsidTr="003060E3">
        <w:tc>
          <w:tcPr>
            <w:tcW w:w="8568"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rPr>
                <w:rFonts w:ascii="Times New Roman" w:hAnsi="Times New Roman" w:cs="Times New Roman"/>
                <w:sz w:val="24"/>
                <w:szCs w:val="24"/>
                <w:lang w:val="uk-UA"/>
              </w:rPr>
            </w:pPr>
            <w:r w:rsidRPr="002E5D32">
              <w:rPr>
                <w:rFonts w:ascii="Times New Roman" w:hAnsi="Times New Roman" w:cs="Times New Roman"/>
                <w:sz w:val="24"/>
                <w:szCs w:val="24"/>
                <w:lang w:val="uk-UA"/>
              </w:rPr>
              <w:t>Функціонально-організаційна</w:t>
            </w:r>
            <w:r>
              <w:rPr>
                <w:rFonts w:ascii="Times New Roman" w:hAnsi="Times New Roman" w:cs="Times New Roman"/>
                <w:sz w:val="24"/>
                <w:szCs w:val="24"/>
                <w:lang w:val="uk-UA"/>
              </w:rPr>
              <w:t xml:space="preserve"> </w:t>
            </w:r>
            <w:r w:rsidRPr="002E5D32">
              <w:rPr>
                <w:rFonts w:ascii="Times New Roman" w:hAnsi="Times New Roman" w:cs="Times New Roman"/>
                <w:sz w:val="24"/>
                <w:szCs w:val="24"/>
                <w:lang w:val="uk-UA"/>
              </w:rPr>
              <w:t>модель наукового забезпечення реформи охорони здоров’я в Україні в цілому</w:t>
            </w:r>
          </w:p>
        </w:tc>
        <w:tc>
          <w:tcPr>
            <w:tcW w:w="1002"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9,6</w:t>
            </w:r>
          </w:p>
        </w:tc>
      </w:tr>
      <w:tr w:rsidR="00DF0894" w:rsidRPr="002E5D32" w:rsidTr="003060E3">
        <w:tc>
          <w:tcPr>
            <w:tcW w:w="8568"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rPr>
                <w:rFonts w:ascii="Times New Roman" w:hAnsi="Times New Roman" w:cs="Times New Roman"/>
                <w:sz w:val="24"/>
                <w:szCs w:val="24"/>
                <w:lang w:val="uk-UA"/>
              </w:rPr>
            </w:pPr>
            <w:r w:rsidRPr="002E5D32">
              <w:rPr>
                <w:rFonts w:ascii="Times New Roman" w:hAnsi="Times New Roman" w:cs="Times New Roman"/>
                <w:bCs/>
                <w:sz w:val="24"/>
                <w:szCs w:val="24"/>
                <w:lang w:val="uk-UA"/>
              </w:rPr>
              <w:t xml:space="preserve">Функціонально - організаційна модель наукового забезпечення реформи охорони здоров’я на регіональному рівні </w:t>
            </w:r>
            <w:r w:rsidRPr="002E5D32">
              <w:rPr>
                <w:rFonts w:ascii="Times New Roman" w:hAnsi="Times New Roman" w:cs="Times New Roman"/>
                <w:sz w:val="24"/>
                <w:szCs w:val="24"/>
                <w:lang w:val="uk-UA"/>
              </w:rPr>
              <w:t>в цілому</w:t>
            </w:r>
          </w:p>
        </w:tc>
        <w:tc>
          <w:tcPr>
            <w:tcW w:w="1002"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9,8</w:t>
            </w:r>
          </w:p>
        </w:tc>
      </w:tr>
      <w:tr w:rsidR="00DF0894" w:rsidRPr="002E5D32" w:rsidTr="003060E3">
        <w:tc>
          <w:tcPr>
            <w:tcW w:w="8568"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Комплексний підхід до планування та виконання НДР</w:t>
            </w:r>
          </w:p>
        </w:tc>
        <w:tc>
          <w:tcPr>
            <w:tcW w:w="1002"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9,9</w:t>
            </w:r>
          </w:p>
        </w:tc>
      </w:tr>
      <w:tr w:rsidR="00DF0894" w:rsidRPr="002E5D32" w:rsidTr="003060E3">
        <w:tc>
          <w:tcPr>
            <w:tcW w:w="8568"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Комісійне рішення напрямків наукових досліджень</w:t>
            </w:r>
          </w:p>
        </w:tc>
        <w:tc>
          <w:tcPr>
            <w:tcW w:w="1002"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9,9</w:t>
            </w:r>
          </w:p>
        </w:tc>
      </w:tr>
      <w:tr w:rsidR="00DF0894" w:rsidRPr="002E5D32" w:rsidTr="003060E3">
        <w:tc>
          <w:tcPr>
            <w:tcW w:w="8568"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Залучення лікарських асоціацій до планування та виконання НДР</w:t>
            </w:r>
          </w:p>
        </w:tc>
        <w:tc>
          <w:tcPr>
            <w:tcW w:w="1002"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9,7</w:t>
            </w:r>
          </w:p>
        </w:tc>
      </w:tr>
      <w:tr w:rsidR="00DF0894" w:rsidRPr="002E5D32" w:rsidTr="003060E3">
        <w:tc>
          <w:tcPr>
            <w:tcW w:w="8568"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Узгодження тем дисертаційних робіт з темами НДР</w:t>
            </w:r>
          </w:p>
        </w:tc>
        <w:tc>
          <w:tcPr>
            <w:tcW w:w="1002"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9,4</w:t>
            </w:r>
          </w:p>
        </w:tc>
      </w:tr>
      <w:tr w:rsidR="00DF0894" w:rsidRPr="002E5D32" w:rsidTr="003060E3">
        <w:tc>
          <w:tcPr>
            <w:tcW w:w="8568"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Запровадження системи наукових комунікацій в охороні здоров»я</w:t>
            </w:r>
          </w:p>
        </w:tc>
        <w:tc>
          <w:tcPr>
            <w:tcW w:w="1002"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9,3</w:t>
            </w:r>
          </w:p>
        </w:tc>
      </w:tr>
      <w:tr w:rsidR="00DF0894" w:rsidRPr="002E5D32" w:rsidTr="003060E3">
        <w:tc>
          <w:tcPr>
            <w:tcW w:w="8568"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Оптимальне ресурсне забезпечення НДУ</w:t>
            </w:r>
          </w:p>
        </w:tc>
        <w:tc>
          <w:tcPr>
            <w:tcW w:w="1002"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9,9</w:t>
            </w:r>
          </w:p>
        </w:tc>
      </w:tr>
      <w:tr w:rsidR="00DF0894" w:rsidRPr="002E5D32" w:rsidTr="003060E3">
        <w:tc>
          <w:tcPr>
            <w:tcW w:w="8568"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Широке громадське обговорення результатів виконання НДР</w:t>
            </w:r>
          </w:p>
        </w:tc>
        <w:tc>
          <w:tcPr>
            <w:tcW w:w="1002"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9,2</w:t>
            </w:r>
          </w:p>
        </w:tc>
      </w:tr>
      <w:tr w:rsidR="00DF0894" w:rsidRPr="002E5D32" w:rsidTr="003060E3">
        <w:tc>
          <w:tcPr>
            <w:tcW w:w="8568"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Прийняття тільки науковообгрунтованих управлінських рішень з реформи ОЗ</w:t>
            </w:r>
          </w:p>
        </w:tc>
        <w:tc>
          <w:tcPr>
            <w:tcW w:w="1002" w:type="dxa"/>
            <w:tcBorders>
              <w:top w:val="single" w:sz="4" w:space="0" w:color="auto"/>
              <w:left w:val="single" w:sz="4" w:space="0" w:color="auto"/>
              <w:bottom w:val="single" w:sz="4" w:space="0" w:color="auto"/>
              <w:right w:val="single" w:sz="4" w:space="0" w:color="auto"/>
            </w:tcBorders>
            <w:hideMark/>
          </w:tcPr>
          <w:p w:rsidR="00DF0894" w:rsidRPr="002E5D32" w:rsidRDefault="00DF0894" w:rsidP="00943A86">
            <w:pPr>
              <w:keepNext/>
              <w:jc w:val="center"/>
              <w:rPr>
                <w:rFonts w:ascii="Times New Roman" w:hAnsi="Times New Roman" w:cs="Times New Roman"/>
                <w:sz w:val="24"/>
                <w:szCs w:val="24"/>
                <w:lang w:val="uk-UA"/>
              </w:rPr>
            </w:pPr>
            <w:r w:rsidRPr="002E5D32">
              <w:rPr>
                <w:rFonts w:ascii="Times New Roman" w:hAnsi="Times New Roman" w:cs="Times New Roman"/>
                <w:sz w:val="24"/>
                <w:szCs w:val="24"/>
                <w:lang w:val="uk-UA"/>
              </w:rPr>
              <w:t>9,7</w:t>
            </w:r>
          </w:p>
        </w:tc>
      </w:tr>
    </w:tbl>
    <w:p w:rsidR="00DF0894" w:rsidRPr="00D7196D" w:rsidRDefault="00DF0894" w:rsidP="00943A86">
      <w:pPr>
        <w:keepNext/>
        <w:spacing w:after="0" w:line="360" w:lineRule="auto"/>
        <w:ind w:left="360"/>
        <w:jc w:val="both"/>
        <w:rPr>
          <w:rFonts w:ascii="Times New Roman" w:hAnsi="Times New Roman" w:cs="Times New Roman"/>
          <w:sz w:val="28"/>
          <w:szCs w:val="28"/>
          <w:lang w:val="uk-UA"/>
        </w:rPr>
      </w:pPr>
    </w:p>
    <w:p w:rsidR="00DF0894" w:rsidRPr="002E5D32" w:rsidRDefault="00DF0894" w:rsidP="007E7163">
      <w:pPr>
        <w:pStyle w:val="a6"/>
        <w:keepNext/>
        <w:numPr>
          <w:ilvl w:val="0"/>
          <w:numId w:val="47"/>
        </w:numPr>
        <w:tabs>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комплексний підхід до планування та виконання НДР – 9,9 балів;</w:t>
      </w:r>
    </w:p>
    <w:p w:rsidR="00DF0894" w:rsidRPr="002E5D32" w:rsidRDefault="00DF0894" w:rsidP="007E7163">
      <w:pPr>
        <w:pStyle w:val="a6"/>
        <w:keepNext/>
        <w:numPr>
          <w:ilvl w:val="0"/>
          <w:numId w:val="47"/>
        </w:numPr>
        <w:tabs>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комісійне рішення напрямків наукових досліджень – 9,9 балів;</w:t>
      </w:r>
    </w:p>
    <w:p w:rsidR="00DF0894" w:rsidRPr="002E5D32" w:rsidRDefault="00DF0894" w:rsidP="007E7163">
      <w:pPr>
        <w:pStyle w:val="a6"/>
        <w:keepNext/>
        <w:numPr>
          <w:ilvl w:val="0"/>
          <w:numId w:val="47"/>
        </w:numPr>
        <w:tabs>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оптимальне ресурсне забезпечення НДУ – 9,9 балів.</w:t>
      </w:r>
    </w:p>
    <w:p w:rsidR="00DF0894" w:rsidRPr="001F349B" w:rsidRDefault="00DF0894" w:rsidP="007E7163">
      <w:pPr>
        <w:pStyle w:val="a6"/>
        <w:keepNext/>
        <w:numPr>
          <w:ilvl w:val="0"/>
          <w:numId w:val="47"/>
        </w:numPr>
        <w:tabs>
          <w:tab w:val="left" w:pos="1080"/>
          <w:tab w:val="left" w:pos="1134"/>
        </w:tabs>
        <w:spacing w:after="0" w:line="360" w:lineRule="auto"/>
        <w:ind w:left="0" w:firstLine="709"/>
        <w:jc w:val="both"/>
        <w:rPr>
          <w:rFonts w:ascii="Times New Roman" w:hAnsi="Times New Roman" w:cs="Times New Roman"/>
          <w:i/>
          <w:sz w:val="28"/>
          <w:szCs w:val="28"/>
          <w:lang w:val="uk-UA"/>
        </w:rPr>
      </w:pPr>
      <w:r w:rsidRPr="001F349B">
        <w:rPr>
          <w:rFonts w:ascii="Times New Roman" w:hAnsi="Times New Roman" w:cs="Times New Roman"/>
          <w:i/>
          <w:sz w:val="28"/>
          <w:szCs w:val="28"/>
          <w:lang w:val="uk-UA"/>
        </w:rPr>
        <w:t>низька оцінка:</w:t>
      </w:r>
    </w:p>
    <w:p w:rsidR="00DF0894" w:rsidRPr="002E5D32" w:rsidRDefault="00DF0894" w:rsidP="007E7163">
      <w:pPr>
        <w:pStyle w:val="a6"/>
        <w:keepNext/>
        <w:numPr>
          <w:ilvl w:val="0"/>
          <w:numId w:val="47"/>
        </w:numPr>
        <w:tabs>
          <w:tab w:val="left" w:pos="1080"/>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широке громадське обговорення результатів виконання НДР – 9,2 бали;</w:t>
      </w:r>
    </w:p>
    <w:p w:rsidR="00DF0894" w:rsidRPr="002E5D32" w:rsidRDefault="00DF0894" w:rsidP="007E7163">
      <w:pPr>
        <w:pStyle w:val="a6"/>
        <w:keepNext/>
        <w:numPr>
          <w:ilvl w:val="0"/>
          <w:numId w:val="47"/>
        </w:numPr>
        <w:tabs>
          <w:tab w:val="left" w:pos="1080"/>
          <w:tab w:val="left"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 запровадження системи наукових комунікацій в охороні здоров’я – 9,3 бали;</w:t>
      </w:r>
    </w:p>
    <w:p w:rsidR="00DF0894" w:rsidRPr="002E5D32" w:rsidRDefault="00DF0894" w:rsidP="007E7163">
      <w:pPr>
        <w:pStyle w:val="a6"/>
        <w:keepNext/>
        <w:numPr>
          <w:ilvl w:val="0"/>
          <w:numId w:val="47"/>
        </w:numPr>
        <w:tabs>
          <w:tab w:val="left" w:pos="1080"/>
          <w:tab w:val="left" w:pos="1134"/>
        </w:tabs>
        <w:spacing w:after="0" w:line="360" w:lineRule="auto"/>
        <w:ind w:left="0" w:firstLine="709"/>
        <w:jc w:val="both"/>
        <w:rPr>
          <w:rFonts w:ascii="Times New Roman" w:hAnsi="Times New Roman" w:cs="Times New Roman"/>
          <w:i/>
          <w:sz w:val="28"/>
          <w:szCs w:val="28"/>
          <w:lang w:val="uk-UA"/>
        </w:rPr>
      </w:pPr>
      <w:r w:rsidRPr="002E5D32">
        <w:rPr>
          <w:rFonts w:ascii="Times New Roman" w:hAnsi="Times New Roman" w:cs="Times New Roman"/>
          <w:sz w:val="28"/>
          <w:szCs w:val="28"/>
          <w:lang w:val="uk-UA"/>
        </w:rPr>
        <w:t>узгодження тем дисертаційних робіт з темами НДР – 9,4 бали.</w:t>
      </w:r>
    </w:p>
    <w:p w:rsidR="00DF0894" w:rsidRPr="002E5D32" w:rsidRDefault="00DF0894" w:rsidP="00943A86">
      <w:pPr>
        <w:keepNext/>
        <w:tabs>
          <w:tab w:val="left" w:pos="1080"/>
        </w:tabs>
        <w:spacing w:after="0" w:line="360" w:lineRule="auto"/>
        <w:ind w:firstLine="708"/>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Запропонована модель в цілому оцінена експертами в 9,6 балів із 10 можливих.</w:t>
      </w:r>
    </w:p>
    <w:p w:rsidR="00DF0894" w:rsidRDefault="00DF0894" w:rsidP="00943A86">
      <w:pPr>
        <w:keepNext/>
        <w:tabs>
          <w:tab w:val="left" w:pos="1080"/>
        </w:tabs>
        <w:spacing w:after="0" w:line="360" w:lineRule="auto"/>
        <w:ind w:firstLine="708"/>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Розраховано коефіцієнт варіації узгодженості думок експертів. Він становить 9,4%, що вказує на високу ступінь узгодженості думок експертів в позитивній оцінці функціонально-організаційної моделі наукового забезпечення реформи охорони здоров’я в Україні.</w:t>
      </w:r>
    </w:p>
    <w:p w:rsidR="00D4448B" w:rsidRPr="002E5D32" w:rsidRDefault="00D4448B" w:rsidP="00943A86">
      <w:pPr>
        <w:keepNext/>
        <w:tabs>
          <w:tab w:val="left" w:pos="1080"/>
        </w:tabs>
        <w:spacing w:after="0" w:line="360" w:lineRule="auto"/>
        <w:ind w:firstLine="708"/>
        <w:jc w:val="both"/>
        <w:rPr>
          <w:rFonts w:ascii="Times New Roman" w:hAnsi="Times New Roman" w:cs="Times New Roman"/>
          <w:sz w:val="28"/>
          <w:szCs w:val="28"/>
          <w:lang w:val="uk-UA"/>
        </w:rPr>
      </w:pPr>
    </w:p>
    <w:p w:rsidR="003A4444" w:rsidRDefault="00DF0894" w:rsidP="003A4444">
      <w:pPr>
        <w:keepNext/>
        <w:spacing w:line="360" w:lineRule="auto"/>
        <w:ind w:firstLine="709"/>
        <w:jc w:val="both"/>
        <w:rPr>
          <w:rFonts w:ascii="Times New Roman" w:hAnsi="Times New Roman" w:cs="Times New Roman"/>
          <w:b/>
          <w:bCs/>
          <w:sz w:val="28"/>
          <w:szCs w:val="28"/>
          <w:lang w:val="uk-UA"/>
        </w:rPr>
      </w:pPr>
      <w:r w:rsidRPr="002E5D32">
        <w:rPr>
          <w:rFonts w:ascii="Times New Roman" w:hAnsi="Times New Roman" w:cs="Times New Roman"/>
          <w:b/>
          <w:bCs/>
          <w:sz w:val="28"/>
          <w:szCs w:val="28"/>
          <w:lang w:val="uk-UA"/>
        </w:rPr>
        <w:t>Висновки за розділом</w:t>
      </w:r>
      <w:r w:rsidR="003A4444">
        <w:rPr>
          <w:rFonts w:ascii="Times New Roman" w:hAnsi="Times New Roman" w:cs="Times New Roman"/>
          <w:b/>
          <w:bCs/>
          <w:sz w:val="28"/>
          <w:szCs w:val="28"/>
          <w:lang w:val="uk-UA"/>
        </w:rPr>
        <w:t xml:space="preserve"> </w:t>
      </w:r>
    </w:p>
    <w:p w:rsidR="00DF0894" w:rsidRPr="002E5D32" w:rsidRDefault="00DF0894" w:rsidP="003A4444">
      <w:pPr>
        <w:keepNext/>
        <w:spacing w:line="360" w:lineRule="auto"/>
        <w:ind w:firstLine="709"/>
        <w:jc w:val="both"/>
        <w:rPr>
          <w:rFonts w:ascii="Times New Roman" w:hAnsi="Times New Roman" w:cs="Times New Roman"/>
          <w:sz w:val="28"/>
          <w:szCs w:val="28"/>
          <w:lang w:val="uk-UA"/>
        </w:rPr>
      </w:pPr>
      <w:r w:rsidRPr="002E5D32">
        <w:rPr>
          <w:rFonts w:ascii="Times New Roman" w:hAnsi="Times New Roman" w:cs="Times New Roman"/>
          <w:bCs/>
          <w:sz w:val="28"/>
          <w:szCs w:val="28"/>
          <w:lang w:val="uk-UA"/>
        </w:rPr>
        <w:lastRenderedPageBreak/>
        <w:t xml:space="preserve">Обгрунтована та розроблена </w:t>
      </w:r>
      <w:r w:rsidRPr="002E5D32">
        <w:rPr>
          <w:rFonts w:ascii="Times New Roman" w:hAnsi="Times New Roman" w:cs="Times New Roman"/>
          <w:sz w:val="28"/>
          <w:szCs w:val="28"/>
          <w:lang w:val="uk-UA"/>
        </w:rPr>
        <w:t>функціонально-організаційна</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модель наукового забезпечення реформи охорони здоров’я в Україні.</w:t>
      </w:r>
    </w:p>
    <w:p w:rsidR="00DF0894" w:rsidRPr="002E5D32" w:rsidRDefault="00DF0894" w:rsidP="00943A86">
      <w:pPr>
        <w:keepNext/>
        <w:spacing w:after="0" w:line="360" w:lineRule="auto"/>
        <w:ind w:firstLine="993"/>
        <w:jc w:val="both"/>
        <w:rPr>
          <w:rFonts w:ascii="Times New Roman" w:hAnsi="Times New Roman" w:cs="Times New Roman"/>
          <w:sz w:val="28"/>
          <w:szCs w:val="28"/>
          <w:lang w:val="uk-UA"/>
        </w:rPr>
      </w:pPr>
      <w:r w:rsidRPr="001F349B">
        <w:rPr>
          <w:rFonts w:ascii="Times New Roman" w:hAnsi="Times New Roman" w:cs="Times New Roman"/>
          <w:bCs/>
          <w:iCs/>
          <w:sz w:val="28"/>
          <w:szCs w:val="28"/>
          <w:lang w:val="uk-UA"/>
        </w:rPr>
        <w:t>Стратегічним напрямком</w:t>
      </w:r>
      <w:r w:rsidRPr="002E5D32">
        <w:rPr>
          <w:rFonts w:ascii="Times New Roman" w:hAnsi="Times New Roman" w:cs="Times New Roman"/>
          <w:sz w:val="28"/>
          <w:szCs w:val="28"/>
          <w:lang w:val="uk-UA"/>
        </w:rPr>
        <w:t xml:space="preserve"> моделі є наукове забезпечення процесу прийняття управлінських рішень, на всіх рівнях управління, з реформування системи медичної допомоги населенню України.</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C12F7A">
        <w:rPr>
          <w:rFonts w:ascii="Times New Roman" w:hAnsi="Times New Roman" w:cs="Times New Roman"/>
          <w:bCs/>
          <w:iCs/>
          <w:sz w:val="28"/>
          <w:szCs w:val="28"/>
          <w:lang w:val="uk-UA"/>
        </w:rPr>
        <w:t>Тактичним напрямком</w:t>
      </w:r>
      <w:r w:rsidRPr="00C12F7A">
        <w:rPr>
          <w:rFonts w:ascii="Times New Roman" w:hAnsi="Times New Roman" w:cs="Times New Roman"/>
          <w:sz w:val="28"/>
          <w:szCs w:val="28"/>
          <w:lang w:val="uk-UA"/>
        </w:rPr>
        <w:t xml:space="preserve"> моделі</w:t>
      </w:r>
      <w:r w:rsidRPr="002E5D32">
        <w:rPr>
          <w:rFonts w:ascii="Times New Roman" w:hAnsi="Times New Roman" w:cs="Times New Roman"/>
          <w:sz w:val="28"/>
          <w:szCs w:val="28"/>
          <w:lang w:val="uk-UA"/>
        </w:rPr>
        <w:t xml:space="preserve"> є удосконалення процесу планування НДР з максимальним залученням до їх виконання науковців та організаторів охорони здоров’я та проведення їх комплексування з широким професійним обговоренням отриманих результатів та</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їх правовою експертизою.</w:t>
      </w:r>
    </w:p>
    <w:p w:rsidR="00DF0894" w:rsidRPr="002E5D32" w:rsidRDefault="00DF0894" w:rsidP="00943A86">
      <w:pPr>
        <w:keepNext/>
        <w:spacing w:after="0" w:line="360" w:lineRule="auto"/>
        <w:ind w:firstLine="567"/>
        <w:jc w:val="both"/>
        <w:rPr>
          <w:rFonts w:ascii="Times New Roman" w:hAnsi="Times New Roman" w:cs="Times New Roman"/>
          <w:sz w:val="28"/>
          <w:szCs w:val="28"/>
          <w:lang w:val="uk-UA"/>
        </w:rPr>
      </w:pPr>
      <w:r w:rsidRPr="001F349B">
        <w:rPr>
          <w:rFonts w:ascii="Times New Roman" w:hAnsi="Times New Roman" w:cs="Times New Roman"/>
          <w:sz w:val="28"/>
          <w:szCs w:val="28"/>
          <w:lang w:val="uk-UA"/>
        </w:rPr>
        <w:t>Особливістю даної моделі</w:t>
      </w:r>
      <w:r w:rsidRPr="002E5D32">
        <w:rPr>
          <w:rFonts w:ascii="Times New Roman" w:hAnsi="Times New Roman" w:cs="Times New Roman"/>
          <w:b/>
          <w:i/>
          <w:sz w:val="28"/>
          <w:szCs w:val="28"/>
          <w:lang w:val="uk-UA"/>
        </w:rPr>
        <w:t xml:space="preserve"> </w:t>
      </w:r>
      <w:r w:rsidRPr="002E5D32">
        <w:rPr>
          <w:rFonts w:ascii="Times New Roman" w:hAnsi="Times New Roman" w:cs="Times New Roman"/>
          <w:sz w:val="28"/>
          <w:szCs w:val="28"/>
          <w:lang w:val="uk-UA"/>
        </w:rPr>
        <w:t>є те, що на всіх етапах планування науково-дослідних робіт, їх виконання, представлення результатів та використання результатів максимально використовується науковий потенціал системи за спеціальністю «соціальна медицина» та організаторів охорони здоров’я схильних до наукових досліджень в тому числі опонентів до реформи системи медичної допомоги населенню з комплексуванням як різних наукових закладів так і з іншими спеціальностями, що підвищує науково-методичний рівень та результативність їх виконання.</w:t>
      </w:r>
    </w:p>
    <w:p w:rsidR="00DF0894" w:rsidRPr="002E5D32" w:rsidRDefault="00DF0894" w:rsidP="00943A86">
      <w:pPr>
        <w:keepNext/>
        <w:spacing w:after="0" w:line="360" w:lineRule="auto"/>
        <w:ind w:firstLine="567"/>
        <w:jc w:val="both"/>
        <w:rPr>
          <w:rFonts w:ascii="Times New Roman" w:hAnsi="Times New Roman" w:cs="Times New Roman"/>
          <w:sz w:val="28"/>
          <w:szCs w:val="28"/>
          <w:lang w:val="uk-UA"/>
        </w:rPr>
      </w:pPr>
      <w:r w:rsidRPr="001F349B">
        <w:rPr>
          <w:rFonts w:ascii="Times New Roman" w:hAnsi="Times New Roman" w:cs="Times New Roman"/>
          <w:bCs/>
          <w:iCs/>
          <w:sz w:val="28"/>
          <w:szCs w:val="28"/>
          <w:lang w:val="uk-UA"/>
        </w:rPr>
        <w:t>Умовами впровадження</w:t>
      </w:r>
      <w:r w:rsidRPr="002E5D32">
        <w:rPr>
          <w:rFonts w:ascii="Times New Roman" w:hAnsi="Times New Roman" w:cs="Times New Roman"/>
          <w:sz w:val="28"/>
          <w:szCs w:val="28"/>
          <w:lang w:val="uk-UA"/>
        </w:rPr>
        <w:t xml:space="preserve"> представленої моделі є:</w:t>
      </w:r>
    </w:p>
    <w:p w:rsidR="00DF0894" w:rsidRPr="002E5D32" w:rsidRDefault="00DF0894" w:rsidP="007E7163">
      <w:pPr>
        <w:keepNext/>
        <w:numPr>
          <w:ilvl w:val="0"/>
          <w:numId w:val="48"/>
        </w:numPr>
        <w:tabs>
          <w:tab w:val="clear" w:pos="720"/>
          <w:tab w:val="num"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bCs/>
          <w:iCs/>
          <w:sz w:val="28"/>
          <w:szCs w:val="28"/>
          <w:lang w:val="uk-UA"/>
        </w:rPr>
        <w:t xml:space="preserve">зміна системи планування </w:t>
      </w:r>
      <w:r w:rsidRPr="002E5D32">
        <w:rPr>
          <w:rFonts w:ascii="Times New Roman" w:hAnsi="Times New Roman" w:cs="Times New Roman"/>
          <w:sz w:val="28"/>
          <w:szCs w:val="28"/>
          <w:lang w:val="uk-UA"/>
        </w:rPr>
        <w:t>НДР з ситуації коли науковий колектив сам вибирає напрямок та тему дослідження, які як правило не пов’язані з нагальними потребами галузі на цільове замовлення НДР у відповідності до першочергових потреб галузі охорони здоров’я;</w:t>
      </w:r>
    </w:p>
    <w:p w:rsidR="00DF0894" w:rsidRPr="002E5D32" w:rsidRDefault="00DF0894" w:rsidP="007E7163">
      <w:pPr>
        <w:keepNext/>
        <w:numPr>
          <w:ilvl w:val="0"/>
          <w:numId w:val="48"/>
        </w:numPr>
        <w:tabs>
          <w:tab w:val="clear" w:pos="720"/>
          <w:tab w:val="num"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заінтересованість працівників МОЗ України в науково обґрунтованих підходах в розробці законодавчих актів;</w:t>
      </w:r>
    </w:p>
    <w:p w:rsidR="00DF0894" w:rsidRPr="002E5D32" w:rsidRDefault="00DF0894" w:rsidP="007E7163">
      <w:pPr>
        <w:keepNext/>
        <w:numPr>
          <w:ilvl w:val="0"/>
          <w:numId w:val="48"/>
        </w:numPr>
        <w:tabs>
          <w:tab w:val="clear" w:pos="720"/>
          <w:tab w:val="num"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залучення до проведення комплексних наукових досліджень широкого кола професіоналів в тому числі із числа опонентів реформи;</w:t>
      </w:r>
    </w:p>
    <w:p w:rsidR="00DF0894" w:rsidRPr="002E5D32" w:rsidRDefault="00DF0894" w:rsidP="007E7163">
      <w:pPr>
        <w:keepNext/>
        <w:numPr>
          <w:ilvl w:val="0"/>
          <w:numId w:val="48"/>
        </w:numPr>
        <w:tabs>
          <w:tab w:val="clear" w:pos="720"/>
          <w:tab w:val="num" w:pos="1134"/>
        </w:tabs>
        <w:spacing w:after="0" w:line="360" w:lineRule="auto"/>
        <w:ind w:left="0" w:firstLine="709"/>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оптимальне ресурсне забезпечення наукових досліджень з мотивацією виконавців до отримання об’єктивних, репрезентативних результатів.</w:t>
      </w:r>
    </w:p>
    <w:p w:rsidR="00DF0894" w:rsidRPr="002E5D32" w:rsidRDefault="00DF0894" w:rsidP="00943A86">
      <w:pPr>
        <w:keepNext/>
        <w:spacing w:after="0" w:line="360" w:lineRule="auto"/>
        <w:ind w:firstLine="709"/>
        <w:jc w:val="both"/>
        <w:rPr>
          <w:rFonts w:ascii="Times New Roman" w:hAnsi="Times New Roman" w:cs="Times New Roman"/>
          <w:b/>
          <w:bCs/>
          <w:sz w:val="28"/>
          <w:szCs w:val="28"/>
          <w:lang w:val="uk-UA"/>
        </w:rPr>
      </w:pPr>
      <w:r w:rsidRPr="002E5D32">
        <w:rPr>
          <w:rFonts w:ascii="Times New Roman" w:hAnsi="Times New Roman" w:cs="Times New Roman"/>
          <w:sz w:val="28"/>
          <w:szCs w:val="28"/>
          <w:lang w:val="uk-UA"/>
        </w:rPr>
        <w:lastRenderedPageBreak/>
        <w:t xml:space="preserve">2.Обґрунтована та розроблена </w:t>
      </w:r>
      <w:r w:rsidRPr="002E5D32">
        <w:rPr>
          <w:rFonts w:ascii="Times New Roman" w:hAnsi="Times New Roman" w:cs="Times New Roman"/>
          <w:bCs/>
          <w:sz w:val="28"/>
          <w:szCs w:val="28"/>
          <w:lang w:val="uk-UA"/>
        </w:rPr>
        <w:t>функціонально - організаційна модель наукового забезпечення реформи охорони здоров’я на регіональному рівні.</w:t>
      </w:r>
      <w:r w:rsidRPr="002E5D32">
        <w:rPr>
          <w:rFonts w:ascii="Times New Roman" w:hAnsi="Times New Roman" w:cs="Times New Roman"/>
          <w:b/>
          <w:bCs/>
          <w:sz w:val="28"/>
          <w:szCs w:val="28"/>
          <w:lang w:val="uk-UA"/>
        </w:rPr>
        <w:t xml:space="preserve"> </w:t>
      </w:r>
    </w:p>
    <w:p w:rsidR="00DF0894" w:rsidRPr="002E5D32" w:rsidRDefault="00DF0894" w:rsidP="00943A86">
      <w:pPr>
        <w:keepNext/>
        <w:spacing w:after="0" w:line="360" w:lineRule="auto"/>
        <w:ind w:firstLine="709"/>
        <w:jc w:val="both"/>
        <w:rPr>
          <w:rFonts w:ascii="Times New Roman" w:hAnsi="Times New Roman" w:cs="Times New Roman"/>
          <w:bCs/>
          <w:sz w:val="28"/>
          <w:szCs w:val="28"/>
          <w:lang w:val="uk-UA"/>
        </w:rPr>
      </w:pPr>
      <w:r w:rsidRPr="002E5D32">
        <w:rPr>
          <w:rFonts w:ascii="Times New Roman" w:hAnsi="Times New Roman" w:cs="Times New Roman"/>
          <w:bCs/>
          <w:sz w:val="28"/>
          <w:szCs w:val="28"/>
          <w:lang w:val="uk-UA"/>
        </w:rPr>
        <w:t>Замовником науково-дослідних робіт виступає регіональне управління охороною здоров’я.</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C12F7A">
        <w:rPr>
          <w:rFonts w:ascii="Times New Roman" w:hAnsi="Times New Roman" w:cs="Times New Roman"/>
          <w:iCs/>
          <w:sz w:val="28"/>
          <w:szCs w:val="28"/>
          <w:lang w:val="uk-UA"/>
        </w:rPr>
        <w:t xml:space="preserve">Виконавцями </w:t>
      </w:r>
      <w:r w:rsidRPr="002E5D32">
        <w:rPr>
          <w:rFonts w:ascii="Times New Roman" w:hAnsi="Times New Roman" w:cs="Times New Roman"/>
          <w:sz w:val="28"/>
          <w:szCs w:val="28"/>
          <w:lang w:val="uk-UA"/>
        </w:rPr>
        <w:t>необхідних наукових досліджень є науково-педагогічні працівники відповідних кафедр ВМНЗ III-IY рівнів акредитації ( основний виконавець – кафедри соціальної медицини та організації охорони здоров’я). В якості волонтерів для проведення соціологічних досліджень залучаються</w:t>
      </w:r>
    </w:p>
    <w:p w:rsidR="00DF0894" w:rsidRPr="002E5D32" w:rsidRDefault="00DF0894" w:rsidP="00943A86">
      <w:pPr>
        <w:keepNext/>
        <w:spacing w:after="0" w:line="360" w:lineRule="auto"/>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 xml:space="preserve">(після відповідної підготовки) викладачі та студенти старших курсів ВМНЗ I –II рівнів акредитації. Також до проведення наукових досліджень залучаються організатори охорони здоров’я, особливо із числа тих хто має науковий ступінь, а відповідно певний досвід наукової роботи. </w:t>
      </w:r>
    </w:p>
    <w:p w:rsidR="00DF0894" w:rsidRPr="002E5D32" w:rsidRDefault="00DF0894" w:rsidP="00943A86">
      <w:pPr>
        <w:keepNext/>
        <w:spacing w:after="0" w:line="360" w:lineRule="auto"/>
        <w:ind w:firstLine="709"/>
        <w:jc w:val="both"/>
        <w:rPr>
          <w:rFonts w:ascii="Times New Roman" w:hAnsi="Times New Roman" w:cs="Times New Roman"/>
          <w:sz w:val="28"/>
          <w:szCs w:val="28"/>
          <w:lang w:val="uk-UA"/>
        </w:rPr>
      </w:pPr>
      <w:r w:rsidRPr="00C12F7A">
        <w:rPr>
          <w:rFonts w:ascii="Times New Roman" w:hAnsi="Times New Roman" w:cs="Times New Roman"/>
          <w:iCs/>
          <w:sz w:val="28"/>
          <w:szCs w:val="28"/>
          <w:lang w:val="uk-UA"/>
        </w:rPr>
        <w:t>Базами наукового дослідження</w:t>
      </w:r>
      <w:r w:rsidRPr="002E5D32">
        <w:rPr>
          <w:rFonts w:ascii="Times New Roman" w:hAnsi="Times New Roman" w:cs="Times New Roman"/>
          <w:sz w:val="28"/>
          <w:szCs w:val="28"/>
          <w:lang w:val="uk-UA"/>
        </w:rPr>
        <w:t xml:space="preserve"> являються заклади охорони здоров’я першого – третього рівнів надання медичної допомоги. Наказом по Департаменту охорони здоров’я визначаються конкретні заклади охорони здоров’я та обсяги дослідження які маються проводитися в них.</w:t>
      </w:r>
    </w:p>
    <w:p w:rsidR="00DF0894" w:rsidRPr="002E5D32" w:rsidRDefault="00DF0894" w:rsidP="00943A86">
      <w:pPr>
        <w:keepNext/>
        <w:spacing w:after="0" w:line="360" w:lineRule="auto"/>
        <w:ind w:left="142" w:firstLine="567"/>
        <w:jc w:val="both"/>
        <w:rPr>
          <w:rFonts w:ascii="Times New Roman" w:hAnsi="Times New Roman" w:cs="Times New Roman"/>
          <w:bCs/>
          <w:sz w:val="28"/>
          <w:szCs w:val="28"/>
          <w:lang w:val="uk-UA"/>
        </w:rPr>
      </w:pPr>
      <w:r w:rsidRPr="002E5D32">
        <w:rPr>
          <w:rFonts w:ascii="Times New Roman" w:hAnsi="Times New Roman" w:cs="Times New Roman"/>
          <w:bCs/>
          <w:sz w:val="28"/>
          <w:szCs w:val="28"/>
          <w:lang w:val="uk-UA"/>
        </w:rPr>
        <w:t>3.Запропоновані інновації частково впроваджені в охороні здоров’я України.</w:t>
      </w:r>
    </w:p>
    <w:p w:rsidR="00DF0894" w:rsidRPr="002E5D32" w:rsidRDefault="00DF0894" w:rsidP="007E7163">
      <w:pPr>
        <w:pStyle w:val="a6"/>
        <w:keepNext/>
        <w:numPr>
          <w:ilvl w:val="0"/>
          <w:numId w:val="17"/>
        </w:numPr>
        <w:spacing w:after="0" w:line="360" w:lineRule="auto"/>
        <w:ind w:left="142" w:firstLine="567"/>
        <w:jc w:val="both"/>
        <w:rPr>
          <w:rFonts w:ascii="Times New Roman" w:hAnsi="Times New Roman" w:cs="Times New Roman"/>
          <w:bCs/>
          <w:sz w:val="28"/>
          <w:szCs w:val="28"/>
          <w:lang w:val="uk-UA"/>
        </w:rPr>
      </w:pPr>
      <w:r w:rsidRPr="002E5D32">
        <w:rPr>
          <w:rFonts w:ascii="Times New Roman" w:hAnsi="Times New Roman" w:cs="Times New Roman"/>
          <w:bCs/>
          <w:sz w:val="28"/>
          <w:szCs w:val="28"/>
          <w:lang w:val="uk-UA"/>
        </w:rPr>
        <w:t xml:space="preserve">Модель позитивно оцінена незалежними експертами на </w:t>
      </w:r>
      <w:r w:rsidRPr="002E5D32">
        <w:rPr>
          <w:rFonts w:ascii="Times New Roman" w:hAnsi="Times New Roman" w:cs="Times New Roman"/>
          <w:sz w:val="28"/>
          <w:szCs w:val="28"/>
          <w:lang w:val="uk-UA"/>
        </w:rPr>
        <w:t>9,6 балів із 10 можливих при високому ступені узгодженості думок експертів - 9,4%</w:t>
      </w:r>
      <w:r w:rsidRPr="002E5D32">
        <w:rPr>
          <w:rFonts w:ascii="Times New Roman" w:hAnsi="Times New Roman" w:cs="Times New Roman"/>
          <w:bCs/>
          <w:sz w:val="28"/>
          <w:szCs w:val="28"/>
          <w:lang w:val="uk-UA"/>
        </w:rPr>
        <w:t>.</w:t>
      </w:r>
    </w:p>
    <w:p w:rsidR="00DF0894" w:rsidRPr="002E5D32" w:rsidRDefault="00DF0894" w:rsidP="00943A86">
      <w:pPr>
        <w:pStyle w:val="a6"/>
        <w:keepNext/>
        <w:spacing w:after="0" w:line="360" w:lineRule="auto"/>
        <w:ind w:left="709"/>
        <w:jc w:val="both"/>
        <w:rPr>
          <w:rFonts w:ascii="Times New Roman" w:hAnsi="Times New Roman" w:cs="Times New Roman"/>
          <w:bCs/>
          <w:sz w:val="28"/>
          <w:szCs w:val="28"/>
          <w:lang w:val="uk-UA"/>
        </w:rPr>
      </w:pPr>
    </w:p>
    <w:p w:rsidR="00DF0894" w:rsidRPr="00F568A5" w:rsidRDefault="00DF0894" w:rsidP="00943A86">
      <w:pPr>
        <w:keepNext/>
        <w:spacing w:after="0" w:line="360" w:lineRule="auto"/>
        <w:ind w:firstLine="993"/>
        <w:jc w:val="both"/>
        <w:rPr>
          <w:rFonts w:ascii="Times New Roman" w:hAnsi="Times New Roman" w:cs="Times New Roman"/>
          <w:b/>
          <w:bCs/>
          <w:sz w:val="28"/>
          <w:szCs w:val="28"/>
          <w:lang w:val="en-US"/>
        </w:rPr>
      </w:pPr>
      <w:r w:rsidRPr="003E1B9F">
        <w:rPr>
          <w:rFonts w:ascii="Times New Roman" w:hAnsi="Times New Roman" w:cs="Times New Roman"/>
          <w:b/>
          <w:bCs/>
          <w:sz w:val="28"/>
          <w:szCs w:val="28"/>
          <w:lang w:val="uk-UA"/>
        </w:rPr>
        <w:t>Особисті роботи за темою розділу</w:t>
      </w:r>
      <w:r w:rsidR="00F568A5" w:rsidRPr="003E1B9F">
        <w:rPr>
          <w:rFonts w:ascii="Times New Roman" w:hAnsi="Times New Roman" w:cs="Times New Roman"/>
          <w:b/>
          <w:bCs/>
          <w:sz w:val="28"/>
          <w:szCs w:val="28"/>
          <w:lang w:val="en-US"/>
        </w:rPr>
        <w:t xml:space="preserve"> [</w:t>
      </w:r>
      <w:r w:rsidR="003E1B9F" w:rsidRPr="003E1B9F">
        <w:rPr>
          <w:rFonts w:ascii="Times New Roman" w:hAnsi="Times New Roman" w:cs="Times New Roman"/>
          <w:b/>
          <w:bCs/>
          <w:sz w:val="28"/>
          <w:szCs w:val="28"/>
          <w:lang w:val="en-US"/>
        </w:rPr>
        <w:t xml:space="preserve"> 224, 226, 237, 243, 244, 245</w:t>
      </w:r>
      <w:r w:rsidR="00F568A5" w:rsidRPr="003E1B9F">
        <w:rPr>
          <w:rFonts w:ascii="Times New Roman" w:hAnsi="Times New Roman" w:cs="Times New Roman"/>
          <w:b/>
          <w:bCs/>
          <w:sz w:val="28"/>
          <w:szCs w:val="28"/>
          <w:lang w:val="en-US"/>
        </w:rPr>
        <w:t>].</w:t>
      </w:r>
    </w:p>
    <w:p w:rsidR="00DF0894" w:rsidRPr="002E5D32" w:rsidRDefault="00DF0894" w:rsidP="00943A86">
      <w:pPr>
        <w:keepNext/>
        <w:spacing w:line="360" w:lineRule="auto"/>
        <w:ind w:firstLine="993"/>
        <w:jc w:val="both"/>
        <w:rPr>
          <w:b/>
          <w:bCs/>
          <w:sz w:val="28"/>
          <w:szCs w:val="28"/>
          <w:lang w:val="uk-UA"/>
        </w:rPr>
      </w:pPr>
    </w:p>
    <w:p w:rsidR="00DF0894" w:rsidRPr="002E5D32" w:rsidRDefault="00DF0894" w:rsidP="00943A86">
      <w:pPr>
        <w:keepNext/>
        <w:rPr>
          <w:lang w:val="uk-UA"/>
        </w:rPr>
      </w:pPr>
    </w:p>
    <w:p w:rsidR="00DF0894" w:rsidRPr="00240F2E" w:rsidRDefault="00DF0894" w:rsidP="00943A86">
      <w:pPr>
        <w:keepNext/>
      </w:pPr>
      <w:r w:rsidRPr="002E5D32">
        <w:rPr>
          <w:lang w:val="uk-UA"/>
        </w:rPr>
        <w:br w:type="page"/>
      </w:r>
    </w:p>
    <w:p w:rsidR="00F568A5" w:rsidRPr="00751490" w:rsidRDefault="00F568A5" w:rsidP="00F568A5">
      <w:pPr>
        <w:keepNext/>
        <w:spacing w:after="0" w:line="360" w:lineRule="auto"/>
        <w:jc w:val="center"/>
        <w:rPr>
          <w:rFonts w:ascii="Times New Roman" w:hAnsi="Times New Roman" w:cs="Times New Roman"/>
          <w:b/>
          <w:sz w:val="28"/>
          <w:szCs w:val="28"/>
          <w:lang w:val="uk-UA"/>
        </w:rPr>
      </w:pPr>
      <w:r w:rsidRPr="00751490">
        <w:rPr>
          <w:rFonts w:ascii="Times New Roman" w:hAnsi="Times New Roman" w:cs="Times New Roman"/>
          <w:b/>
          <w:sz w:val="28"/>
          <w:szCs w:val="28"/>
          <w:lang w:val="uk-UA"/>
        </w:rPr>
        <w:lastRenderedPageBreak/>
        <w:t>ВИСНОВКИ</w:t>
      </w:r>
    </w:p>
    <w:p w:rsidR="000C61CB" w:rsidRPr="00751490" w:rsidRDefault="000C61CB" w:rsidP="000C61CB">
      <w:pPr>
        <w:keepNext/>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0C61CB" w:rsidRPr="00751490" w:rsidRDefault="000C61CB" w:rsidP="000C61CB">
      <w:pPr>
        <w:keepNext/>
        <w:spacing w:after="0" w:line="360" w:lineRule="auto"/>
        <w:ind w:firstLine="567"/>
        <w:jc w:val="both"/>
        <w:rPr>
          <w:rFonts w:ascii="Times New Roman" w:hAnsi="Times New Roman" w:cs="Times New Roman"/>
          <w:sz w:val="28"/>
          <w:szCs w:val="28"/>
          <w:lang w:val="uk-UA"/>
        </w:rPr>
      </w:pPr>
      <w:r w:rsidRPr="00751490">
        <w:rPr>
          <w:rFonts w:ascii="Times New Roman" w:hAnsi="Times New Roman" w:cs="Times New Roman"/>
          <w:sz w:val="28"/>
          <w:szCs w:val="28"/>
          <w:lang w:val="uk-UA"/>
        </w:rPr>
        <w:t xml:space="preserve">В роботі вирішено актуальне наукове завдання обґрунтування функціонально-організаційної моделі наукового забезпечення реформи охорони здоров’я в Україні. </w:t>
      </w:r>
    </w:p>
    <w:p w:rsidR="000C61CB" w:rsidRPr="00751490" w:rsidRDefault="000C61CB" w:rsidP="000C61CB">
      <w:pPr>
        <w:pStyle w:val="a6"/>
        <w:keepNext/>
        <w:numPr>
          <w:ilvl w:val="0"/>
          <w:numId w:val="57"/>
        </w:numPr>
        <w:tabs>
          <w:tab w:val="left" w:pos="0"/>
        </w:tabs>
        <w:spacing w:after="0" w:line="360" w:lineRule="auto"/>
        <w:ind w:left="0" w:firstLine="567"/>
        <w:jc w:val="both"/>
        <w:rPr>
          <w:sz w:val="28"/>
          <w:szCs w:val="28"/>
          <w:lang w:val="uk-UA"/>
        </w:rPr>
      </w:pPr>
      <w:r w:rsidRPr="00751490">
        <w:rPr>
          <w:rFonts w:ascii="Times New Roman" w:hAnsi="Times New Roman" w:cs="Times New Roman"/>
          <w:sz w:val="28"/>
          <w:szCs w:val="28"/>
          <w:lang w:val="uk-UA"/>
        </w:rPr>
        <w:t>Систематизація та узагальнення існуючих  підходів у провідних країнах світу щодо</w:t>
      </w:r>
      <w:r w:rsidRPr="00751490">
        <w:rPr>
          <w:rFonts w:ascii="Times New Roman" w:hAnsi="Times New Roman" w:cs="Times New Roman"/>
          <w:sz w:val="28"/>
          <w:lang w:val="uk-UA"/>
        </w:rPr>
        <w:t xml:space="preserve"> до створення сучасних систем охорони здоров’я, досвіду інших країн з проведення реформи охорони здоров’я та функціонування відповідних систем в країнах Європи  і відсутність науково обґрунтованого комплексного підходу до проведення реформи охорони здоров’я та її заходів в країні, на необхідність чого вказує ВООЗ</w:t>
      </w:r>
      <w:r w:rsidRPr="00751490">
        <w:rPr>
          <w:rFonts w:ascii="Times New Roman" w:hAnsi="Times New Roman" w:cs="Times New Roman"/>
          <w:sz w:val="28"/>
          <w:szCs w:val="28"/>
          <w:lang w:val="uk-UA"/>
        </w:rPr>
        <w:t>, визначили необхідність розробки функціонально-організаційної моделі наукового забезпечення реформи охорони здоров’я в Україні.</w:t>
      </w:r>
    </w:p>
    <w:p w:rsidR="000C61CB" w:rsidRPr="00751490" w:rsidRDefault="000C61CB" w:rsidP="000C61CB">
      <w:pPr>
        <w:pStyle w:val="a6"/>
        <w:keepNext/>
        <w:numPr>
          <w:ilvl w:val="0"/>
          <w:numId w:val="57"/>
        </w:numPr>
        <w:tabs>
          <w:tab w:val="left" w:pos="0"/>
        </w:tabs>
        <w:spacing w:after="0" w:line="360" w:lineRule="auto"/>
        <w:ind w:left="0" w:firstLine="567"/>
        <w:jc w:val="both"/>
        <w:rPr>
          <w:rFonts w:ascii="Times New Roman" w:hAnsi="Times New Roman" w:cs="Times New Roman"/>
          <w:b/>
          <w:sz w:val="28"/>
          <w:szCs w:val="28"/>
          <w:lang w:val="uk-UA"/>
        </w:rPr>
      </w:pPr>
      <w:r w:rsidRPr="00751490">
        <w:rPr>
          <w:rFonts w:ascii="Times New Roman" w:hAnsi="Times New Roman" w:cs="Times New Roman"/>
          <w:i/>
          <w:sz w:val="28"/>
          <w:szCs w:val="28"/>
          <w:lang w:val="uk-UA"/>
        </w:rPr>
        <w:t xml:space="preserve"> </w:t>
      </w:r>
      <w:r w:rsidRPr="00751490">
        <w:rPr>
          <w:rFonts w:ascii="Times New Roman" w:hAnsi="Times New Roman" w:cs="Times New Roman"/>
          <w:sz w:val="28"/>
          <w:szCs w:val="28"/>
          <w:lang w:val="uk-UA"/>
        </w:rPr>
        <w:t>Показано, що стратегія та основні  напрями і терміни  проведення  реформи охорони здоров’я в пілотних регіонах визначені Законами України і полягають в  запроваджені сучасної системи фінансування закладів охорони здоров’я та  структурній перебудові системи надання медичної допомоги населенню з пріоритетним розвитком первинної медичної допомоги на засадах загальної лікарської практики-сімейної медицини,   реформуванням системи вторинної медичної допомоги з формуванням госпітальних округів та створення сучасної системи екстреної медичної допомоги. На виконання Законів України розроблена низка підзаконних актів, якими фрагментарно  вирішується певні напрями реформи. Із загальної кількості наказів МОЗ України в 7,4% було відмінено або внесено зміни. Основною причиною наявності слабких сторін, відміни або зміни нормативно-правових актів є недостатня глибина їх наукового обґрунтування та  відсутність прорахунку наслідків і ризиків в результаті їх прийняття.</w:t>
      </w:r>
    </w:p>
    <w:p w:rsidR="000C61CB" w:rsidRPr="00751490" w:rsidRDefault="000C61CB" w:rsidP="000C61CB">
      <w:pPr>
        <w:pStyle w:val="a6"/>
        <w:keepNext/>
        <w:numPr>
          <w:ilvl w:val="0"/>
          <w:numId w:val="57"/>
        </w:numPr>
        <w:tabs>
          <w:tab w:val="left" w:pos="0"/>
        </w:tabs>
        <w:spacing w:after="0" w:line="360" w:lineRule="auto"/>
        <w:ind w:left="0" w:firstLine="567"/>
        <w:jc w:val="both"/>
        <w:rPr>
          <w:rFonts w:ascii="Times New Roman" w:eastAsia="Calibri" w:hAnsi="Times New Roman" w:cs="Times New Roman"/>
          <w:sz w:val="28"/>
          <w:szCs w:val="28"/>
          <w:lang w:val="uk-UA"/>
        </w:rPr>
      </w:pPr>
      <w:r w:rsidRPr="00751490">
        <w:rPr>
          <w:rFonts w:ascii="Times New Roman" w:hAnsi="Times New Roman" w:cs="Times New Roman"/>
          <w:sz w:val="28"/>
          <w:szCs w:val="28"/>
          <w:lang w:val="uk-UA"/>
        </w:rPr>
        <w:t>Встановлено, що  в</w:t>
      </w:r>
      <w:r w:rsidRPr="00751490">
        <w:rPr>
          <w:rFonts w:ascii="Times New Roman" w:eastAsia="Calibri" w:hAnsi="Times New Roman" w:cs="Times New Roman"/>
          <w:sz w:val="28"/>
          <w:szCs w:val="28"/>
          <w:lang w:val="uk-UA"/>
        </w:rPr>
        <w:t xml:space="preserve"> пілотних регіонах за час проведення експерименту   було здійснено концентрацію бюджетних коштів для надання </w:t>
      </w:r>
      <w:r w:rsidRPr="00751490">
        <w:rPr>
          <w:rFonts w:ascii="Times New Roman" w:eastAsia="Calibri" w:hAnsi="Times New Roman" w:cs="Times New Roman"/>
          <w:sz w:val="28"/>
          <w:szCs w:val="28"/>
          <w:lang w:val="uk-UA"/>
        </w:rPr>
        <w:lastRenderedPageBreak/>
        <w:t>первинної медичної допомоги на районних рівнях, проведено юридичне розмежування первинної та вторинної медичної допомоги. В Дніпропетровській області здійснено об</w:t>
      </w:r>
      <w:r w:rsidRPr="00751490">
        <w:rPr>
          <w:rFonts w:ascii="Times New Roman" w:eastAsia="Calibri" w:hAnsi="Times New Roman" w:cs="Times New Roman"/>
          <w:sz w:val="28"/>
          <w:szCs w:val="28"/>
        </w:rPr>
        <w:t>’</w:t>
      </w:r>
      <w:r w:rsidRPr="00751490">
        <w:rPr>
          <w:rFonts w:ascii="Times New Roman" w:eastAsia="Calibri" w:hAnsi="Times New Roman" w:cs="Times New Roman"/>
          <w:sz w:val="28"/>
          <w:szCs w:val="28"/>
          <w:lang w:val="uk-UA"/>
        </w:rPr>
        <w:t>єднання  ресурсів для  надання вторинної, третинної та екстреної медичної допомоги  на обласному рівні. Застосовано елементи програмно-цільового методу у бюджетному процесі на рівні місцевих бюджетів  за відповідними видами медичної допомоги, що дало змогу підвищити рівень фінансування первинної (1,9 разу) та екстреної  (до 46,3%) медичної допомоги. На первинному рівні надання медичної допомоги впроваджено  економічні мотиваційні  механізми до  ефективної і в першу чергу профілактичної роботи лікарями загальної практики-сімейними лікарями. Проведена  робота  із запровадження  фінансування закладів охорони здоров</w:t>
      </w:r>
      <w:r w:rsidRPr="00E37D8F">
        <w:rPr>
          <w:rFonts w:ascii="Times New Roman" w:eastAsia="Calibri" w:hAnsi="Times New Roman" w:cs="Times New Roman"/>
          <w:sz w:val="28"/>
          <w:szCs w:val="28"/>
        </w:rPr>
        <w:t>’</w:t>
      </w:r>
      <w:r w:rsidRPr="00751490">
        <w:rPr>
          <w:rFonts w:ascii="Times New Roman" w:eastAsia="Calibri" w:hAnsi="Times New Roman" w:cs="Times New Roman"/>
          <w:sz w:val="28"/>
          <w:szCs w:val="28"/>
          <w:lang w:val="uk-UA"/>
        </w:rPr>
        <w:t xml:space="preserve">я за скороченою економічною класифікацією та  впровадження механізму фінансового забезпечення  закладів охорони здоров’я за видами медичної допомоги </w:t>
      </w:r>
    </w:p>
    <w:p w:rsidR="000C61CB" w:rsidRPr="00751490" w:rsidRDefault="000C61CB" w:rsidP="000C61CB">
      <w:pPr>
        <w:pStyle w:val="a6"/>
        <w:keepNext/>
        <w:numPr>
          <w:ilvl w:val="0"/>
          <w:numId w:val="57"/>
        </w:numPr>
        <w:tabs>
          <w:tab w:val="left" w:pos="0"/>
          <w:tab w:val="left" w:pos="1134"/>
        </w:tabs>
        <w:spacing w:after="0" w:line="360" w:lineRule="auto"/>
        <w:ind w:left="0" w:firstLine="567"/>
        <w:jc w:val="both"/>
        <w:rPr>
          <w:rFonts w:ascii="Times New Roman" w:hAnsi="Times New Roman" w:cs="Times New Roman"/>
          <w:sz w:val="28"/>
          <w:szCs w:val="28"/>
          <w:lang w:val="uk-UA"/>
        </w:rPr>
      </w:pPr>
      <w:r w:rsidRPr="00751490">
        <w:rPr>
          <w:rFonts w:ascii="Times New Roman" w:eastAsia="Calibri" w:hAnsi="Times New Roman" w:cs="Times New Roman"/>
          <w:sz w:val="28"/>
          <w:szCs w:val="28"/>
          <w:lang w:val="uk-UA"/>
        </w:rPr>
        <w:t xml:space="preserve">Показано, що в регіонах  </w:t>
      </w:r>
      <w:r>
        <w:rPr>
          <w:rFonts w:ascii="Times New Roman" w:eastAsia="Calibri" w:hAnsi="Times New Roman" w:cs="Times New Roman"/>
          <w:sz w:val="28"/>
          <w:szCs w:val="28"/>
          <w:lang w:val="uk-UA"/>
        </w:rPr>
        <w:t xml:space="preserve">створено </w:t>
      </w:r>
      <w:r w:rsidRPr="00751490">
        <w:rPr>
          <w:rFonts w:ascii="Times New Roman" w:eastAsia="Calibri" w:hAnsi="Times New Roman" w:cs="Times New Roman"/>
          <w:sz w:val="28"/>
          <w:szCs w:val="28"/>
          <w:lang w:val="uk-UA"/>
        </w:rPr>
        <w:t>Центри первинної допомоги та  проводилася робота з введення та укомплектування штатних посад лікарів загальної практики-сімейних лікарів</w:t>
      </w:r>
      <w:r>
        <w:rPr>
          <w:rFonts w:ascii="Times New Roman" w:eastAsia="Calibri" w:hAnsi="Times New Roman" w:cs="Times New Roman"/>
          <w:sz w:val="28"/>
          <w:szCs w:val="28"/>
          <w:lang w:val="uk-UA"/>
        </w:rPr>
        <w:t xml:space="preserve"> (до77,6%), та</w:t>
      </w:r>
      <w:r w:rsidRPr="00751490">
        <w:rPr>
          <w:rFonts w:ascii="Times New Roman" w:eastAsia="Calibri" w:hAnsi="Times New Roman" w:cs="Times New Roman"/>
          <w:sz w:val="28"/>
          <w:szCs w:val="28"/>
          <w:lang w:val="uk-UA"/>
        </w:rPr>
        <w:t xml:space="preserve"> медичним </w:t>
      </w:r>
      <w:r>
        <w:rPr>
          <w:rFonts w:ascii="Times New Roman" w:eastAsia="Calibri" w:hAnsi="Times New Roman" w:cs="Times New Roman"/>
          <w:sz w:val="28"/>
          <w:szCs w:val="28"/>
          <w:lang w:val="uk-UA"/>
        </w:rPr>
        <w:t xml:space="preserve">обладнанням (від 28,0% </w:t>
      </w:r>
      <w:r w:rsidRPr="00751490">
        <w:rPr>
          <w:rFonts w:ascii="Times New Roman" w:eastAsia="Calibri" w:hAnsi="Times New Roman" w:cs="Times New Roman"/>
          <w:sz w:val="28"/>
          <w:szCs w:val="28"/>
          <w:lang w:val="uk-UA"/>
        </w:rPr>
        <w:t xml:space="preserve">до 69,5%) та автотранспортом (від </w:t>
      </w:r>
      <w:r>
        <w:rPr>
          <w:rFonts w:ascii="Times New Roman" w:eastAsia="Calibri" w:hAnsi="Times New Roman" w:cs="Times New Roman"/>
          <w:sz w:val="28"/>
          <w:szCs w:val="28"/>
          <w:lang w:val="uk-UA"/>
        </w:rPr>
        <w:t xml:space="preserve">35,0 % </w:t>
      </w:r>
      <w:r w:rsidRPr="00751490">
        <w:rPr>
          <w:rFonts w:ascii="Times New Roman" w:eastAsia="Calibri" w:hAnsi="Times New Roman" w:cs="Times New Roman"/>
          <w:sz w:val="28"/>
          <w:szCs w:val="28"/>
          <w:lang w:val="uk-UA"/>
        </w:rPr>
        <w:t xml:space="preserve">до100%) </w:t>
      </w:r>
      <w:r w:rsidRPr="00866773">
        <w:rPr>
          <w:rFonts w:ascii="Times New Roman" w:eastAsia="Calibri" w:hAnsi="Times New Roman" w:cs="Times New Roman"/>
          <w:sz w:val="28"/>
          <w:szCs w:val="28"/>
          <w:lang w:val="uk-UA"/>
        </w:rPr>
        <w:t>при достовірних відмінностях за регіонами.</w:t>
      </w:r>
      <w:r w:rsidRPr="00751490">
        <w:rPr>
          <w:rFonts w:ascii="Times New Roman" w:eastAsia="Calibri" w:hAnsi="Times New Roman" w:cs="Times New Roman"/>
          <w:sz w:val="28"/>
          <w:szCs w:val="28"/>
          <w:lang w:val="uk-UA"/>
        </w:rPr>
        <w:t xml:space="preserve">  Пілотне відпрацювання  реформування вторинної  медичної допомоги відповідно до визначених законодавчо підходів не проведено.  Досвід, недоліки та ризики пілотного відпрацювання реформи не вивчені та не проаналізовані, результати не підведені та на законодавчому рівні не визначені, що не  дало змогу забезпечити наступність в подальших кроках реформування галузі  в країні.  Основними причинами такої ситуації є н</w:t>
      </w:r>
      <w:r w:rsidRPr="00751490">
        <w:rPr>
          <w:rFonts w:ascii="Times New Roman" w:hAnsi="Times New Roman"/>
          <w:sz w:val="28"/>
          <w:szCs w:val="28"/>
          <w:lang w:val="uk-UA"/>
        </w:rPr>
        <w:t>едостатній рівень обґрунтованості законодавчо визначених напрямків реформи охорони здоров’я   як в заходах так і в термінах їх проведення, недостатній рівень готовності населення, представників в</w:t>
      </w:r>
      <w:r>
        <w:rPr>
          <w:rFonts w:ascii="Times New Roman" w:hAnsi="Times New Roman"/>
          <w:sz w:val="28"/>
          <w:szCs w:val="28"/>
          <w:lang w:val="uk-UA"/>
        </w:rPr>
        <w:t>лади і системи охорони здоров’я</w:t>
      </w:r>
      <w:r w:rsidRPr="00751490">
        <w:rPr>
          <w:rFonts w:ascii="Times New Roman" w:hAnsi="Times New Roman"/>
          <w:sz w:val="28"/>
          <w:szCs w:val="28"/>
          <w:lang w:val="uk-UA"/>
        </w:rPr>
        <w:t xml:space="preserve"> до проведення реформи при відсутності комплексної с</w:t>
      </w:r>
      <w:r>
        <w:rPr>
          <w:rFonts w:ascii="Times New Roman" w:hAnsi="Times New Roman"/>
          <w:sz w:val="28"/>
          <w:szCs w:val="28"/>
          <w:lang w:val="uk-UA"/>
        </w:rPr>
        <w:t>тратегії інформаційної політики</w:t>
      </w:r>
      <w:r w:rsidRPr="00751490">
        <w:rPr>
          <w:rFonts w:ascii="Times New Roman" w:hAnsi="Times New Roman"/>
          <w:sz w:val="28"/>
          <w:szCs w:val="28"/>
          <w:lang w:val="uk-UA"/>
        </w:rPr>
        <w:t xml:space="preserve"> та низькому рівні залучення науковців до розробки </w:t>
      </w:r>
      <w:r w:rsidRPr="00751490">
        <w:rPr>
          <w:rFonts w:ascii="Times New Roman" w:hAnsi="Times New Roman" w:cs="Times New Roman"/>
          <w:sz w:val="28"/>
          <w:szCs w:val="28"/>
          <w:lang w:val="uk-UA"/>
        </w:rPr>
        <w:t>підзаконних актів.</w:t>
      </w:r>
    </w:p>
    <w:p w:rsidR="000C61CB" w:rsidRPr="00751490" w:rsidRDefault="000C61CB" w:rsidP="000C61CB">
      <w:pPr>
        <w:pStyle w:val="a6"/>
        <w:keepNext/>
        <w:numPr>
          <w:ilvl w:val="0"/>
          <w:numId w:val="57"/>
        </w:numPr>
        <w:tabs>
          <w:tab w:val="left" w:pos="0"/>
        </w:tabs>
        <w:spacing w:line="360" w:lineRule="auto"/>
        <w:ind w:left="0" w:firstLine="567"/>
        <w:jc w:val="both"/>
        <w:rPr>
          <w:rFonts w:ascii="Times New Roman" w:hAnsi="Times New Roman" w:cs="Times New Roman"/>
          <w:sz w:val="28"/>
          <w:szCs w:val="28"/>
          <w:lang w:val="uk-UA"/>
        </w:rPr>
      </w:pPr>
      <w:r w:rsidRPr="00751490">
        <w:rPr>
          <w:rFonts w:ascii="Times New Roman" w:hAnsi="Times New Roman" w:cs="Times New Roman"/>
          <w:i/>
          <w:lang w:val="uk-UA"/>
        </w:rPr>
        <w:lastRenderedPageBreak/>
        <w:t xml:space="preserve"> </w:t>
      </w:r>
      <w:r>
        <w:rPr>
          <w:rFonts w:ascii="Times New Roman" w:hAnsi="Times New Roman" w:cs="Times New Roman"/>
          <w:sz w:val="28"/>
          <w:szCs w:val="28"/>
          <w:lang w:val="uk-UA"/>
        </w:rPr>
        <w:t>Показано недостатній рівень</w:t>
      </w:r>
      <w:r w:rsidRPr="00751490">
        <w:rPr>
          <w:rFonts w:ascii="Times New Roman" w:hAnsi="Times New Roman" w:cs="Times New Roman"/>
          <w:sz w:val="28"/>
          <w:szCs w:val="28"/>
          <w:lang w:val="uk-UA"/>
        </w:rPr>
        <w:t xml:space="preserve"> наукового кадрового потенціалу за спеціальністю «соціальна медицина» вищих медичних навчальних закладів та українського інституту стратегічних досліджень МОЗ України.  Із загальної чисельності затверджених МОЗ України тем науково-дослідних робіт частка   тем з питань наукового забезпечення реформи системи охорони здоров</w:t>
      </w:r>
      <w:r w:rsidRPr="00751490">
        <w:rPr>
          <w:rFonts w:ascii="Times New Roman" w:hAnsi="Times New Roman" w:cs="Times New Roman"/>
          <w:sz w:val="28"/>
          <w:szCs w:val="28"/>
        </w:rPr>
        <w:t>’</w:t>
      </w:r>
      <w:r w:rsidRPr="00751490">
        <w:rPr>
          <w:rFonts w:ascii="Times New Roman" w:hAnsi="Times New Roman" w:cs="Times New Roman"/>
          <w:sz w:val="28"/>
          <w:szCs w:val="28"/>
          <w:lang w:val="uk-UA"/>
        </w:rPr>
        <w:t>я щорічно складає не більше 5%, що говорить про незацікавленість МОЗ України в науковому забезпечені  реформування системи охорони здоров</w:t>
      </w:r>
      <w:r w:rsidRPr="00751490">
        <w:rPr>
          <w:rFonts w:ascii="Times New Roman" w:hAnsi="Times New Roman" w:cs="Times New Roman"/>
          <w:sz w:val="28"/>
          <w:szCs w:val="28"/>
        </w:rPr>
        <w:t>’</w:t>
      </w:r>
      <w:r w:rsidRPr="00751490">
        <w:rPr>
          <w:rFonts w:ascii="Times New Roman" w:hAnsi="Times New Roman" w:cs="Times New Roman"/>
          <w:sz w:val="28"/>
          <w:szCs w:val="28"/>
          <w:lang w:val="uk-UA"/>
        </w:rPr>
        <w:t>я України.   Аналіз результатів виконання науково-дослідних робіт на замовлення МОЗ України вказує на їх фрагментарність,  в більшості випадків  несвоєчасність, що унеможливлює  наукове забезпечення  комплексних заходів реформування системи охорони здоров’я.</w:t>
      </w:r>
    </w:p>
    <w:p w:rsidR="000C61CB" w:rsidRPr="00751490" w:rsidRDefault="000C61CB" w:rsidP="000C61CB">
      <w:pPr>
        <w:pStyle w:val="a6"/>
        <w:keepNext/>
        <w:numPr>
          <w:ilvl w:val="0"/>
          <w:numId w:val="57"/>
        </w:numPr>
        <w:tabs>
          <w:tab w:val="left" w:pos="0"/>
        </w:tabs>
        <w:spacing w:after="0" w:line="360" w:lineRule="auto"/>
        <w:ind w:left="0" w:firstLine="567"/>
        <w:jc w:val="both"/>
        <w:rPr>
          <w:rFonts w:ascii="Times New Roman" w:hAnsi="Times New Roman" w:cs="Times New Roman"/>
          <w:sz w:val="28"/>
          <w:szCs w:val="28"/>
          <w:lang w:val="uk-UA"/>
        </w:rPr>
      </w:pPr>
      <w:r w:rsidRPr="00751490">
        <w:rPr>
          <w:rFonts w:ascii="Times New Roman" w:hAnsi="Times New Roman" w:cs="Times New Roman"/>
          <w:sz w:val="28"/>
          <w:szCs w:val="28"/>
          <w:lang w:val="uk-UA"/>
        </w:rPr>
        <w:t>Встановлено низький рівень забезпеченості системи охорони здоров’я України засобами наукової комунікації з реформування системи охорони здоров’я</w:t>
      </w:r>
      <w:r>
        <w:rPr>
          <w:rFonts w:ascii="Times New Roman" w:hAnsi="Times New Roman" w:cs="Times New Roman"/>
          <w:sz w:val="28"/>
          <w:szCs w:val="28"/>
          <w:lang w:val="uk-UA"/>
        </w:rPr>
        <w:t xml:space="preserve"> з часткою</w:t>
      </w:r>
      <w:r w:rsidRPr="00751490">
        <w:rPr>
          <w:rFonts w:ascii="Times New Roman" w:hAnsi="Times New Roman" w:cs="Times New Roman"/>
          <w:sz w:val="28"/>
          <w:szCs w:val="28"/>
          <w:lang w:val="uk-UA"/>
        </w:rPr>
        <w:t xml:space="preserve"> 25,2% галузевих нововведень, 18,8% інформаційних листів  про галузеві нововведення, 20,8% методичних рекомендацій (від їх загальної кількості з організації та управління охороною здоров’я), щорічно проводяться поодинокі наукові </w:t>
      </w:r>
      <w:r w:rsidRPr="00751490">
        <w:rPr>
          <w:rFonts w:ascii="Times New Roman" w:eastAsia="Times New Roman" w:hAnsi="Times New Roman" w:cs="Times New Roman"/>
          <w:sz w:val="28"/>
          <w:szCs w:val="28"/>
          <w:lang w:val="uk-UA"/>
        </w:rPr>
        <w:t>форуми з соціальної медицини та організації охорони здоров’я</w:t>
      </w:r>
      <w:r w:rsidRPr="00751490">
        <w:rPr>
          <w:rFonts w:ascii="Times New Roman" w:hAnsi="Times New Roman" w:cs="Times New Roman"/>
          <w:sz w:val="28"/>
          <w:szCs w:val="28"/>
          <w:lang w:val="uk-UA"/>
        </w:rPr>
        <w:t xml:space="preserve"> за проблемами реформування сфери охорони здоров’я. За допомогою соціологічного дослідження виявлено   недостатній рівень доступу організаторів охорони здоров’я регіонального рівня (80,7±2,0%-10,4±1,5%) та низький рівень  керівників закладів   первинного (13,6±1,7% - 3,3±0,9%) та вторинного (72,5±2,2% - 1,1±0,5%) рівнів надання медичної допомоги і викладачів кафедр </w:t>
      </w:r>
      <w:r w:rsidRPr="00751490">
        <w:rPr>
          <w:rFonts w:ascii="Times New Roman" w:hAnsi="Times New Roman"/>
          <w:sz w:val="28"/>
          <w:szCs w:val="28"/>
          <w:lang w:val="uk-UA"/>
        </w:rPr>
        <w:t>соціальної медицини та організації охорони здоров’я ВМНЗ III-IY рівнів акредитації (81,5</w:t>
      </w:r>
      <w:r w:rsidRPr="00751490">
        <w:rPr>
          <w:rFonts w:ascii="Times New Roman" w:hAnsi="Times New Roman" w:cs="Times New Roman"/>
          <w:sz w:val="28"/>
          <w:szCs w:val="28"/>
          <w:lang w:val="uk-UA"/>
        </w:rPr>
        <w:t>±1,9</w:t>
      </w:r>
      <w:r w:rsidRPr="00751490">
        <w:rPr>
          <w:rFonts w:ascii="Times New Roman" w:hAnsi="Times New Roman"/>
          <w:sz w:val="28"/>
          <w:szCs w:val="28"/>
          <w:lang w:val="uk-UA"/>
        </w:rPr>
        <w:t>%-37,5</w:t>
      </w:r>
      <w:r w:rsidRPr="00751490">
        <w:rPr>
          <w:rFonts w:ascii="Times New Roman" w:hAnsi="Times New Roman" w:cs="Times New Roman"/>
          <w:sz w:val="28"/>
          <w:szCs w:val="28"/>
          <w:lang w:val="uk-UA"/>
        </w:rPr>
        <w:t>±2,4</w:t>
      </w:r>
      <w:r w:rsidRPr="00751490">
        <w:rPr>
          <w:rFonts w:ascii="Times New Roman" w:hAnsi="Times New Roman"/>
          <w:sz w:val="28"/>
          <w:szCs w:val="28"/>
          <w:lang w:val="uk-UA"/>
        </w:rPr>
        <w:t>%,) і н</w:t>
      </w:r>
      <w:r w:rsidRPr="00751490">
        <w:rPr>
          <w:rFonts w:ascii="Times New Roman" w:hAnsi="Times New Roman" w:cs="Times New Roman"/>
          <w:sz w:val="28"/>
          <w:szCs w:val="28"/>
          <w:lang w:val="uk-UA"/>
        </w:rPr>
        <w:t>аукових працівників науково-дослідних установ (</w:t>
      </w:r>
      <w:r w:rsidRPr="00751490">
        <w:rPr>
          <w:rFonts w:ascii="Times New Roman" w:hAnsi="Times New Roman"/>
          <w:sz w:val="28"/>
          <w:szCs w:val="28"/>
          <w:lang w:val="uk-UA"/>
        </w:rPr>
        <w:t>62,5</w:t>
      </w:r>
      <w:r w:rsidRPr="00751490">
        <w:rPr>
          <w:rFonts w:ascii="Times New Roman" w:hAnsi="Times New Roman" w:cs="Times New Roman"/>
          <w:sz w:val="28"/>
          <w:szCs w:val="28"/>
          <w:lang w:val="uk-UA"/>
        </w:rPr>
        <w:t>±2,4</w:t>
      </w:r>
      <w:r w:rsidRPr="00751490">
        <w:rPr>
          <w:rFonts w:ascii="Times New Roman" w:hAnsi="Times New Roman"/>
          <w:sz w:val="28"/>
          <w:szCs w:val="28"/>
          <w:lang w:val="uk-UA"/>
        </w:rPr>
        <w:t>%- 16,7</w:t>
      </w:r>
      <w:r w:rsidRPr="00751490">
        <w:rPr>
          <w:rFonts w:ascii="Times New Roman" w:hAnsi="Times New Roman" w:cs="Times New Roman"/>
          <w:sz w:val="28"/>
          <w:szCs w:val="28"/>
          <w:lang w:val="uk-UA"/>
        </w:rPr>
        <w:t>±1,9</w:t>
      </w:r>
      <w:r w:rsidRPr="00751490">
        <w:rPr>
          <w:rFonts w:ascii="Times New Roman" w:hAnsi="Times New Roman"/>
          <w:sz w:val="28"/>
          <w:szCs w:val="28"/>
          <w:lang w:val="uk-UA"/>
        </w:rPr>
        <w:t>%,</w:t>
      </w:r>
      <w:r w:rsidRPr="00751490">
        <w:rPr>
          <w:rFonts w:ascii="Times New Roman" w:hAnsi="Times New Roman" w:cs="Times New Roman"/>
          <w:sz w:val="28"/>
          <w:szCs w:val="28"/>
          <w:lang w:val="uk-UA"/>
        </w:rPr>
        <w:t xml:space="preserve">) до наукових здобутків щодо реформування охорони здоров’я України . </w:t>
      </w:r>
    </w:p>
    <w:p w:rsidR="000C61CB" w:rsidRPr="00751490" w:rsidRDefault="000C61CB" w:rsidP="000C61CB">
      <w:pPr>
        <w:pStyle w:val="a6"/>
        <w:keepNext/>
        <w:numPr>
          <w:ilvl w:val="0"/>
          <w:numId w:val="57"/>
        </w:numPr>
        <w:tabs>
          <w:tab w:val="left" w:pos="0"/>
        </w:tabs>
        <w:spacing w:after="0" w:line="360" w:lineRule="auto"/>
        <w:ind w:left="0" w:firstLine="567"/>
        <w:jc w:val="both"/>
        <w:rPr>
          <w:rFonts w:ascii="Times New Roman" w:hAnsi="Times New Roman"/>
          <w:sz w:val="28"/>
          <w:szCs w:val="28"/>
          <w:lang w:val="uk-UA"/>
        </w:rPr>
      </w:pPr>
      <w:r>
        <w:rPr>
          <w:rFonts w:ascii="Times New Roman" w:hAnsi="Times New Roman" w:cs="Times New Roman"/>
          <w:sz w:val="28"/>
          <w:szCs w:val="28"/>
          <w:lang w:val="uk-UA"/>
        </w:rPr>
        <w:t xml:space="preserve">Запропоновано </w:t>
      </w:r>
      <w:r>
        <w:rPr>
          <w:rFonts w:ascii="Times New Roman" w:hAnsi="Times New Roman"/>
          <w:sz w:val="28"/>
          <w:szCs w:val="28"/>
          <w:lang w:val="uk-UA"/>
        </w:rPr>
        <w:t xml:space="preserve">модель методичних підходів до </w:t>
      </w:r>
      <w:r w:rsidRPr="00751490">
        <w:rPr>
          <w:rFonts w:ascii="Times New Roman" w:hAnsi="Times New Roman"/>
          <w:sz w:val="28"/>
          <w:szCs w:val="28"/>
          <w:lang w:val="uk-UA"/>
        </w:rPr>
        <w:t xml:space="preserve">наукових комунікацій з реформування охорони здоров’я по забезпеченню управлінців всіх рівнів та організаторів охорони здоров’я науковими розробками з </w:t>
      </w:r>
      <w:r w:rsidRPr="00751490">
        <w:rPr>
          <w:rFonts w:ascii="Times New Roman" w:hAnsi="Times New Roman"/>
          <w:sz w:val="28"/>
          <w:szCs w:val="28"/>
          <w:lang w:val="uk-UA"/>
        </w:rPr>
        <w:lastRenderedPageBreak/>
        <w:t>ре</w:t>
      </w:r>
      <w:r>
        <w:rPr>
          <w:rFonts w:ascii="Times New Roman" w:hAnsi="Times New Roman"/>
          <w:sz w:val="28"/>
          <w:szCs w:val="28"/>
          <w:lang w:val="uk-UA"/>
        </w:rPr>
        <w:t xml:space="preserve">формування охорони здоров’я. </w:t>
      </w:r>
      <w:r w:rsidRPr="00751490">
        <w:rPr>
          <w:rFonts w:ascii="Times New Roman" w:hAnsi="Times New Roman"/>
          <w:sz w:val="28"/>
          <w:lang w:val="uk-UA"/>
        </w:rPr>
        <w:t xml:space="preserve">Структурну основу моделі наукових комунікацій складають наявні ресурси діючої системи охорони здоров’я. Її впровадження не вимагає значних додаткових фінансових ресурсів. </w:t>
      </w:r>
      <w:r w:rsidRPr="00751490">
        <w:rPr>
          <w:rFonts w:ascii="Times New Roman" w:hAnsi="Times New Roman"/>
          <w:sz w:val="28"/>
          <w:szCs w:val="28"/>
          <w:lang w:val="uk-UA"/>
        </w:rPr>
        <w:t>Стратегічним напрямком моделі</w:t>
      </w:r>
      <w:r w:rsidRPr="00751490">
        <w:rPr>
          <w:rFonts w:ascii="Times New Roman" w:hAnsi="Times New Roman"/>
          <w:i/>
          <w:sz w:val="28"/>
          <w:szCs w:val="28"/>
          <w:lang w:val="uk-UA"/>
        </w:rPr>
        <w:t xml:space="preserve"> </w:t>
      </w:r>
      <w:r w:rsidRPr="00751490">
        <w:rPr>
          <w:rFonts w:ascii="Times New Roman" w:hAnsi="Times New Roman"/>
          <w:sz w:val="28"/>
          <w:szCs w:val="28"/>
          <w:lang w:val="uk-UA"/>
        </w:rPr>
        <w:t>наукової комунікації з реформування системи охорони здоров’я є забезпечення на всіх рівнях управління осіб, що приймають рішення з питань охорони здоров’я та управлінців, організаторів охорони здоров’я,  медичних працівників і працівників засобів масової інформації комплексною,  об’єктивною інформацією про вітчизняні та іноземні наукові розробки з питань розвитку охорони здоров’я. Тактичним напрямком моделі є регулярне інформування всіх цільових груп задіяних в реформуванні сфери охорони здоров’я про результати наукових розробок (досліджень) з питань найкращих  практик організації медичної допомоги населенню.</w:t>
      </w:r>
    </w:p>
    <w:p w:rsidR="000C61CB" w:rsidRPr="00751490" w:rsidRDefault="000C61CB" w:rsidP="000C61CB">
      <w:pPr>
        <w:pStyle w:val="a6"/>
        <w:keepNext/>
        <w:numPr>
          <w:ilvl w:val="0"/>
          <w:numId w:val="57"/>
        </w:numPr>
        <w:tabs>
          <w:tab w:val="left" w:pos="0"/>
        </w:tabs>
        <w:spacing w:after="0" w:line="360" w:lineRule="auto"/>
        <w:ind w:left="0" w:firstLine="567"/>
        <w:jc w:val="both"/>
        <w:rPr>
          <w:rFonts w:ascii="Times New Roman" w:hAnsi="Times New Roman" w:cs="Times New Roman"/>
          <w:sz w:val="28"/>
          <w:szCs w:val="28"/>
          <w:lang w:val="uk-UA"/>
        </w:rPr>
      </w:pPr>
      <w:r w:rsidRPr="00751490">
        <w:rPr>
          <w:rFonts w:ascii="Times New Roman" w:hAnsi="Times New Roman" w:cs="Times New Roman"/>
          <w:sz w:val="28"/>
          <w:szCs w:val="28"/>
          <w:lang w:val="uk-UA"/>
        </w:rPr>
        <w:t xml:space="preserve">Обґрунтована та розроблена функціонально-організаційна модель наукового забезпечення реформи охорони здоров’я на галузевому та регіональному рівнях. </w:t>
      </w:r>
      <w:r w:rsidRPr="00751490">
        <w:rPr>
          <w:rFonts w:ascii="Times New Roman" w:hAnsi="Times New Roman" w:cs="Times New Roman"/>
          <w:bCs/>
          <w:iCs/>
          <w:sz w:val="28"/>
          <w:szCs w:val="28"/>
          <w:lang w:val="uk-UA"/>
        </w:rPr>
        <w:t>Стратегічним напрямком</w:t>
      </w:r>
      <w:r w:rsidRPr="00751490">
        <w:rPr>
          <w:rFonts w:ascii="Times New Roman" w:hAnsi="Times New Roman" w:cs="Times New Roman"/>
          <w:sz w:val="28"/>
          <w:szCs w:val="28"/>
          <w:lang w:val="uk-UA"/>
        </w:rPr>
        <w:t xml:space="preserve"> моделі є наукове забезпечення процесу прийняття управлінських рішень, на всіх рівнях управління, з реформування системи медичної допомоги населенню України. </w:t>
      </w:r>
      <w:r w:rsidRPr="00751490">
        <w:rPr>
          <w:rFonts w:ascii="Times New Roman" w:hAnsi="Times New Roman" w:cs="Times New Roman"/>
          <w:bCs/>
          <w:iCs/>
          <w:sz w:val="28"/>
          <w:szCs w:val="28"/>
          <w:lang w:val="uk-UA"/>
        </w:rPr>
        <w:t>Тактичним напрямком</w:t>
      </w:r>
      <w:r w:rsidRPr="00751490">
        <w:rPr>
          <w:rFonts w:ascii="Times New Roman" w:hAnsi="Times New Roman" w:cs="Times New Roman"/>
          <w:sz w:val="28"/>
          <w:szCs w:val="28"/>
          <w:lang w:val="uk-UA"/>
        </w:rPr>
        <w:t xml:space="preserve"> моделі є удосконалення процесу планування науково-дослідних робіт з максимальним залученням до їх виконання науковців та організаторів охорони здоров’я та проведення їх комплексування з широким професійним обговоренням отриманих результатів та їх правовою експертизою. Особливістю даної моделі</w:t>
      </w:r>
      <w:r w:rsidRPr="00751490">
        <w:rPr>
          <w:rFonts w:ascii="Times New Roman" w:hAnsi="Times New Roman" w:cs="Times New Roman"/>
          <w:b/>
          <w:i/>
          <w:sz w:val="28"/>
          <w:szCs w:val="28"/>
          <w:lang w:val="uk-UA"/>
        </w:rPr>
        <w:t xml:space="preserve"> </w:t>
      </w:r>
      <w:r w:rsidRPr="00751490">
        <w:rPr>
          <w:rFonts w:ascii="Times New Roman" w:hAnsi="Times New Roman" w:cs="Times New Roman"/>
          <w:sz w:val="28"/>
          <w:szCs w:val="28"/>
          <w:lang w:val="uk-UA"/>
        </w:rPr>
        <w:t xml:space="preserve">є те, що на всіх етапах планування науково-дослідних робіт,   виконання, представлення результатів та їх використання  максимально використовується науковий потенціал системи за спеціальністю «соціальна медицина» та організаторів охорони здоров’я схильних до наукових досліджень в тому числі опонентів до реформи системи медичної допомоги населенню з комплексуванням як в рамках установ соціальної медицини так і з іншими спеціальностями, що підвищує </w:t>
      </w:r>
      <w:r w:rsidRPr="00751490">
        <w:rPr>
          <w:rFonts w:ascii="Times New Roman" w:hAnsi="Times New Roman" w:cs="Times New Roman"/>
          <w:sz w:val="28"/>
          <w:szCs w:val="28"/>
          <w:lang w:val="uk-UA"/>
        </w:rPr>
        <w:lastRenderedPageBreak/>
        <w:t>науково-методичний рівень та результативність їх виконання. Розроблені умови впровадження  запропонованої моделі.</w:t>
      </w:r>
    </w:p>
    <w:p w:rsidR="000C61CB" w:rsidRPr="00751490" w:rsidRDefault="000C61CB" w:rsidP="000C61CB">
      <w:pPr>
        <w:pStyle w:val="a6"/>
        <w:keepNext/>
        <w:numPr>
          <w:ilvl w:val="0"/>
          <w:numId w:val="57"/>
        </w:numPr>
        <w:tabs>
          <w:tab w:val="left" w:pos="0"/>
        </w:tabs>
        <w:spacing w:after="0" w:line="360" w:lineRule="auto"/>
        <w:ind w:left="142" w:firstLine="567"/>
        <w:jc w:val="both"/>
        <w:rPr>
          <w:rFonts w:ascii="Times New Roman" w:hAnsi="Times New Roman" w:cs="Times New Roman"/>
          <w:bCs/>
          <w:iCs/>
          <w:sz w:val="28"/>
          <w:szCs w:val="28"/>
          <w:lang w:val="uk-UA"/>
        </w:rPr>
      </w:pPr>
      <w:r w:rsidRPr="00751490">
        <w:rPr>
          <w:rFonts w:ascii="Times New Roman" w:hAnsi="Times New Roman" w:cs="Times New Roman"/>
          <w:sz w:val="28"/>
          <w:szCs w:val="28"/>
          <w:lang w:val="uk-UA"/>
        </w:rPr>
        <w:t xml:space="preserve"> Впровадження о</w:t>
      </w:r>
      <w:r w:rsidRPr="00751490">
        <w:rPr>
          <w:rFonts w:ascii="Times New Roman" w:hAnsi="Times New Roman" w:cs="Times New Roman"/>
          <w:bCs/>
          <w:iCs/>
          <w:sz w:val="28"/>
          <w:szCs w:val="28"/>
          <w:lang w:val="uk-UA"/>
        </w:rPr>
        <w:t>кремих елементів обґрунтованої та розробленої моделі, яка відповідає рекомендаціям ВООЗ,  в практичну діяльність при позитивній оцінці експертами (9,6 балів) та</w:t>
      </w:r>
      <w:r w:rsidRPr="00751490">
        <w:rPr>
          <w:rFonts w:ascii="Times New Roman" w:hAnsi="Times New Roman" w:cs="Times New Roman"/>
          <w:sz w:val="28"/>
          <w:szCs w:val="28"/>
          <w:lang w:val="uk-UA"/>
        </w:rPr>
        <w:t xml:space="preserve"> високому  ступеню узгодженості думок експертів дозволяють рекомендувати її для використання в системі охорони здоров’я України.</w:t>
      </w:r>
    </w:p>
    <w:p w:rsidR="00A84B95" w:rsidRDefault="00A84B95" w:rsidP="00A84B95">
      <w:pPr>
        <w:pStyle w:val="a6"/>
        <w:keepNext/>
        <w:spacing w:after="0" w:line="360" w:lineRule="auto"/>
        <w:ind w:left="0"/>
        <w:jc w:val="center"/>
        <w:rPr>
          <w:rFonts w:ascii="Times New Roman" w:hAnsi="Times New Roman" w:cs="Times New Roman"/>
          <w:b/>
          <w:sz w:val="28"/>
          <w:szCs w:val="28"/>
          <w:lang w:val="uk-UA"/>
        </w:rPr>
      </w:pPr>
    </w:p>
    <w:p w:rsidR="00A84B95" w:rsidRDefault="00A84B95" w:rsidP="00A84B95">
      <w:pPr>
        <w:pStyle w:val="a6"/>
        <w:keepNext/>
        <w:spacing w:after="0" w:line="360" w:lineRule="auto"/>
        <w:ind w:left="0"/>
        <w:jc w:val="center"/>
        <w:rPr>
          <w:rFonts w:ascii="Times New Roman" w:hAnsi="Times New Roman" w:cs="Times New Roman"/>
          <w:b/>
          <w:sz w:val="28"/>
          <w:szCs w:val="28"/>
          <w:lang w:val="uk-UA"/>
        </w:rPr>
      </w:pPr>
    </w:p>
    <w:p w:rsidR="00A84B95" w:rsidRDefault="00A84B95" w:rsidP="00A84B95">
      <w:pPr>
        <w:pStyle w:val="a6"/>
        <w:keepNext/>
        <w:spacing w:after="0" w:line="360" w:lineRule="auto"/>
        <w:ind w:left="0"/>
        <w:jc w:val="center"/>
        <w:rPr>
          <w:rFonts w:ascii="Times New Roman" w:hAnsi="Times New Roman" w:cs="Times New Roman"/>
          <w:b/>
          <w:sz w:val="28"/>
          <w:szCs w:val="28"/>
          <w:lang w:val="uk-UA"/>
        </w:rPr>
      </w:pPr>
    </w:p>
    <w:p w:rsidR="00A84B95" w:rsidRDefault="00A84B95" w:rsidP="00A84B95">
      <w:pPr>
        <w:pStyle w:val="a6"/>
        <w:keepNext/>
        <w:spacing w:after="0" w:line="360" w:lineRule="auto"/>
        <w:ind w:left="0"/>
        <w:jc w:val="center"/>
        <w:rPr>
          <w:rFonts w:ascii="Times New Roman" w:hAnsi="Times New Roman" w:cs="Times New Roman"/>
          <w:b/>
          <w:sz w:val="28"/>
          <w:szCs w:val="28"/>
          <w:lang w:val="uk-UA"/>
        </w:rPr>
      </w:pPr>
    </w:p>
    <w:p w:rsidR="00A84B95" w:rsidRDefault="00A84B95" w:rsidP="00A84B95">
      <w:pPr>
        <w:pStyle w:val="a6"/>
        <w:keepNext/>
        <w:spacing w:after="0" w:line="360" w:lineRule="auto"/>
        <w:ind w:left="0"/>
        <w:jc w:val="center"/>
        <w:rPr>
          <w:rFonts w:ascii="Times New Roman" w:hAnsi="Times New Roman" w:cs="Times New Roman"/>
          <w:b/>
          <w:sz w:val="28"/>
          <w:szCs w:val="28"/>
          <w:lang w:val="uk-UA"/>
        </w:rPr>
      </w:pPr>
    </w:p>
    <w:p w:rsidR="00A84B95" w:rsidRDefault="00A84B95" w:rsidP="00A84B95">
      <w:pPr>
        <w:pStyle w:val="a6"/>
        <w:keepNext/>
        <w:spacing w:after="0" w:line="360" w:lineRule="auto"/>
        <w:ind w:left="0"/>
        <w:jc w:val="center"/>
        <w:rPr>
          <w:rFonts w:ascii="Times New Roman" w:hAnsi="Times New Roman" w:cs="Times New Roman"/>
          <w:b/>
          <w:sz w:val="28"/>
          <w:szCs w:val="28"/>
          <w:lang w:val="uk-UA"/>
        </w:rPr>
      </w:pPr>
    </w:p>
    <w:p w:rsidR="00A84B95" w:rsidRDefault="00A84B95" w:rsidP="00A84B95">
      <w:pPr>
        <w:pStyle w:val="a6"/>
        <w:keepNext/>
        <w:spacing w:after="0" w:line="360" w:lineRule="auto"/>
        <w:ind w:left="0"/>
        <w:jc w:val="center"/>
        <w:rPr>
          <w:rFonts w:ascii="Times New Roman" w:hAnsi="Times New Roman" w:cs="Times New Roman"/>
          <w:b/>
          <w:sz w:val="28"/>
          <w:szCs w:val="28"/>
          <w:lang w:val="uk-UA"/>
        </w:rPr>
      </w:pPr>
    </w:p>
    <w:p w:rsidR="00A84B95" w:rsidRDefault="00A84B95" w:rsidP="00A84B95">
      <w:pPr>
        <w:pStyle w:val="a6"/>
        <w:keepNext/>
        <w:spacing w:after="0" w:line="360" w:lineRule="auto"/>
        <w:ind w:left="0"/>
        <w:jc w:val="center"/>
        <w:rPr>
          <w:rFonts w:ascii="Times New Roman" w:hAnsi="Times New Roman" w:cs="Times New Roman"/>
          <w:b/>
          <w:sz w:val="28"/>
          <w:szCs w:val="28"/>
          <w:lang w:val="uk-UA"/>
        </w:rPr>
      </w:pPr>
    </w:p>
    <w:p w:rsidR="00A84B95" w:rsidRDefault="00A84B95" w:rsidP="00A84B95">
      <w:pPr>
        <w:pStyle w:val="a6"/>
        <w:keepNext/>
        <w:spacing w:after="0" w:line="360" w:lineRule="auto"/>
        <w:ind w:left="0"/>
        <w:jc w:val="center"/>
        <w:rPr>
          <w:rFonts w:ascii="Times New Roman" w:hAnsi="Times New Roman" w:cs="Times New Roman"/>
          <w:b/>
          <w:sz w:val="28"/>
          <w:szCs w:val="28"/>
          <w:lang w:val="uk-UA"/>
        </w:rPr>
      </w:pPr>
    </w:p>
    <w:p w:rsidR="00A84B95" w:rsidRDefault="00A84B95" w:rsidP="00A84B95">
      <w:pPr>
        <w:pStyle w:val="a6"/>
        <w:keepNext/>
        <w:spacing w:after="0" w:line="360" w:lineRule="auto"/>
        <w:ind w:left="0"/>
        <w:jc w:val="center"/>
        <w:rPr>
          <w:rFonts w:ascii="Times New Roman" w:hAnsi="Times New Roman" w:cs="Times New Roman"/>
          <w:b/>
          <w:sz w:val="28"/>
          <w:szCs w:val="28"/>
          <w:lang w:val="uk-UA"/>
        </w:rPr>
      </w:pPr>
    </w:p>
    <w:p w:rsidR="00A84B95" w:rsidRDefault="00A84B95" w:rsidP="00A84B95">
      <w:pPr>
        <w:pStyle w:val="a6"/>
        <w:keepNext/>
        <w:spacing w:after="0" w:line="360" w:lineRule="auto"/>
        <w:ind w:left="0"/>
        <w:jc w:val="center"/>
        <w:rPr>
          <w:rFonts w:ascii="Times New Roman" w:hAnsi="Times New Roman" w:cs="Times New Roman"/>
          <w:b/>
          <w:sz w:val="28"/>
          <w:szCs w:val="28"/>
          <w:lang w:val="uk-UA"/>
        </w:rPr>
      </w:pPr>
    </w:p>
    <w:p w:rsidR="00A84B95" w:rsidRDefault="00A84B95" w:rsidP="00A84B95">
      <w:pPr>
        <w:pStyle w:val="a6"/>
        <w:keepNext/>
        <w:spacing w:after="0" w:line="360" w:lineRule="auto"/>
        <w:ind w:left="0"/>
        <w:jc w:val="center"/>
        <w:rPr>
          <w:rFonts w:ascii="Times New Roman" w:hAnsi="Times New Roman" w:cs="Times New Roman"/>
          <w:b/>
          <w:sz w:val="28"/>
          <w:szCs w:val="28"/>
          <w:lang w:val="uk-UA"/>
        </w:rPr>
      </w:pPr>
    </w:p>
    <w:p w:rsidR="00A84B95" w:rsidRDefault="00A84B95" w:rsidP="00A84B95">
      <w:pPr>
        <w:pStyle w:val="a6"/>
        <w:keepNext/>
        <w:spacing w:after="0" w:line="360" w:lineRule="auto"/>
        <w:ind w:left="0"/>
        <w:jc w:val="center"/>
        <w:rPr>
          <w:rFonts w:ascii="Times New Roman" w:hAnsi="Times New Roman" w:cs="Times New Roman"/>
          <w:b/>
          <w:sz w:val="28"/>
          <w:szCs w:val="28"/>
          <w:lang w:val="uk-UA"/>
        </w:rPr>
      </w:pPr>
    </w:p>
    <w:p w:rsidR="00A84B95" w:rsidRDefault="00A84B95" w:rsidP="00A84B95">
      <w:pPr>
        <w:pStyle w:val="a6"/>
        <w:keepNext/>
        <w:spacing w:after="0" w:line="360" w:lineRule="auto"/>
        <w:ind w:left="0"/>
        <w:jc w:val="center"/>
        <w:rPr>
          <w:rFonts w:ascii="Times New Roman" w:hAnsi="Times New Roman" w:cs="Times New Roman"/>
          <w:b/>
          <w:sz w:val="28"/>
          <w:szCs w:val="28"/>
          <w:lang w:val="uk-UA"/>
        </w:rPr>
      </w:pPr>
    </w:p>
    <w:p w:rsidR="00A84B95" w:rsidRDefault="00A84B95" w:rsidP="00A84B95">
      <w:pPr>
        <w:pStyle w:val="a6"/>
        <w:keepNext/>
        <w:spacing w:after="0" w:line="360" w:lineRule="auto"/>
        <w:ind w:left="0"/>
        <w:jc w:val="center"/>
        <w:rPr>
          <w:rFonts w:ascii="Times New Roman" w:hAnsi="Times New Roman" w:cs="Times New Roman"/>
          <w:b/>
          <w:sz w:val="28"/>
          <w:szCs w:val="28"/>
          <w:lang w:val="uk-UA"/>
        </w:rPr>
      </w:pPr>
    </w:p>
    <w:p w:rsidR="00A84B95" w:rsidRDefault="00A84B95" w:rsidP="00A84B95">
      <w:pPr>
        <w:pStyle w:val="a6"/>
        <w:keepNext/>
        <w:spacing w:after="0" w:line="360" w:lineRule="auto"/>
        <w:ind w:left="0"/>
        <w:jc w:val="center"/>
        <w:rPr>
          <w:rFonts w:ascii="Times New Roman" w:hAnsi="Times New Roman" w:cs="Times New Roman"/>
          <w:b/>
          <w:sz w:val="28"/>
          <w:szCs w:val="28"/>
          <w:lang w:val="uk-UA"/>
        </w:rPr>
      </w:pPr>
    </w:p>
    <w:p w:rsidR="00A84B95" w:rsidRDefault="00A84B95" w:rsidP="00A84B95">
      <w:pPr>
        <w:pStyle w:val="a6"/>
        <w:keepNext/>
        <w:spacing w:after="0" w:line="360" w:lineRule="auto"/>
        <w:ind w:left="0"/>
        <w:jc w:val="center"/>
        <w:rPr>
          <w:rFonts w:ascii="Times New Roman" w:hAnsi="Times New Roman" w:cs="Times New Roman"/>
          <w:b/>
          <w:sz w:val="28"/>
          <w:szCs w:val="28"/>
          <w:lang w:val="uk-UA"/>
        </w:rPr>
      </w:pPr>
    </w:p>
    <w:p w:rsidR="00A84B95" w:rsidRDefault="00A84B95" w:rsidP="00A84B95">
      <w:pPr>
        <w:pStyle w:val="a6"/>
        <w:keepNext/>
        <w:spacing w:after="0" w:line="360" w:lineRule="auto"/>
        <w:ind w:left="0"/>
        <w:jc w:val="center"/>
        <w:rPr>
          <w:rFonts w:ascii="Times New Roman" w:hAnsi="Times New Roman" w:cs="Times New Roman"/>
          <w:b/>
          <w:sz w:val="28"/>
          <w:szCs w:val="28"/>
          <w:lang w:val="uk-UA"/>
        </w:rPr>
      </w:pPr>
    </w:p>
    <w:p w:rsidR="00A84B95" w:rsidRDefault="00A84B95" w:rsidP="00A84B95">
      <w:pPr>
        <w:pStyle w:val="a6"/>
        <w:keepNext/>
        <w:spacing w:after="0" w:line="360" w:lineRule="auto"/>
        <w:ind w:left="0"/>
        <w:jc w:val="center"/>
        <w:rPr>
          <w:rFonts w:ascii="Times New Roman" w:hAnsi="Times New Roman" w:cs="Times New Roman"/>
          <w:b/>
          <w:sz w:val="28"/>
          <w:szCs w:val="28"/>
          <w:lang w:val="uk-UA"/>
        </w:rPr>
      </w:pPr>
    </w:p>
    <w:p w:rsidR="00A84B95" w:rsidRDefault="00A84B95" w:rsidP="00A84B95">
      <w:pPr>
        <w:pStyle w:val="a6"/>
        <w:keepNext/>
        <w:spacing w:after="0" w:line="360" w:lineRule="auto"/>
        <w:ind w:left="0"/>
        <w:jc w:val="center"/>
        <w:rPr>
          <w:rFonts w:ascii="Times New Roman" w:hAnsi="Times New Roman" w:cs="Times New Roman"/>
          <w:b/>
          <w:sz w:val="28"/>
          <w:szCs w:val="28"/>
          <w:lang w:val="uk-UA"/>
        </w:rPr>
      </w:pPr>
    </w:p>
    <w:p w:rsidR="00A84B95" w:rsidRDefault="00A84B95" w:rsidP="00A84B95">
      <w:pPr>
        <w:pStyle w:val="a6"/>
        <w:keepNext/>
        <w:spacing w:after="0" w:line="360" w:lineRule="auto"/>
        <w:ind w:left="0"/>
        <w:jc w:val="center"/>
        <w:rPr>
          <w:rFonts w:ascii="Times New Roman" w:hAnsi="Times New Roman" w:cs="Times New Roman"/>
          <w:b/>
          <w:sz w:val="28"/>
          <w:szCs w:val="28"/>
          <w:lang w:val="uk-UA"/>
        </w:rPr>
      </w:pPr>
    </w:p>
    <w:p w:rsidR="00A84B95" w:rsidRDefault="00A84B95" w:rsidP="00A84B95">
      <w:pPr>
        <w:pStyle w:val="a6"/>
        <w:keepNext/>
        <w:spacing w:after="0" w:line="360" w:lineRule="auto"/>
        <w:ind w:left="0"/>
        <w:jc w:val="center"/>
        <w:rPr>
          <w:rFonts w:ascii="Times New Roman" w:hAnsi="Times New Roman" w:cs="Times New Roman"/>
          <w:b/>
          <w:sz w:val="28"/>
          <w:szCs w:val="28"/>
          <w:lang w:val="uk-UA"/>
        </w:rPr>
      </w:pPr>
    </w:p>
    <w:p w:rsidR="000C61CB" w:rsidRDefault="000C61CB" w:rsidP="00A84B95">
      <w:pPr>
        <w:pStyle w:val="a6"/>
        <w:keepNext/>
        <w:spacing w:after="0" w:line="360" w:lineRule="auto"/>
        <w:ind w:left="0"/>
        <w:jc w:val="center"/>
        <w:rPr>
          <w:rFonts w:ascii="Times New Roman" w:hAnsi="Times New Roman" w:cs="Times New Roman"/>
          <w:b/>
          <w:sz w:val="28"/>
          <w:szCs w:val="28"/>
          <w:lang w:val="uk-UA"/>
        </w:rPr>
      </w:pPr>
    </w:p>
    <w:p w:rsidR="00A84B95" w:rsidRPr="00866773" w:rsidRDefault="00A84B95" w:rsidP="00A84B95">
      <w:pPr>
        <w:pStyle w:val="a6"/>
        <w:keepNext/>
        <w:spacing w:after="0" w:line="360" w:lineRule="auto"/>
        <w:ind w:left="0"/>
        <w:jc w:val="center"/>
        <w:rPr>
          <w:rFonts w:ascii="Times New Roman" w:hAnsi="Times New Roman" w:cs="Times New Roman"/>
          <w:b/>
          <w:sz w:val="28"/>
          <w:szCs w:val="28"/>
          <w:lang w:val="uk-UA"/>
        </w:rPr>
      </w:pPr>
      <w:r w:rsidRPr="00866773">
        <w:rPr>
          <w:rFonts w:ascii="Times New Roman" w:hAnsi="Times New Roman" w:cs="Times New Roman"/>
          <w:b/>
          <w:sz w:val="28"/>
          <w:szCs w:val="28"/>
          <w:lang w:val="uk-UA"/>
        </w:rPr>
        <w:lastRenderedPageBreak/>
        <w:t>ПРАКТИЧНІ РЕКОМЕНДАЦІЇ</w:t>
      </w:r>
    </w:p>
    <w:p w:rsidR="000C61CB" w:rsidRPr="00866773" w:rsidRDefault="000C61CB" w:rsidP="000C61CB">
      <w:pPr>
        <w:pStyle w:val="a6"/>
        <w:keepNext/>
        <w:spacing w:after="0" w:line="360" w:lineRule="auto"/>
        <w:ind w:left="0" w:firstLine="709"/>
        <w:jc w:val="both"/>
        <w:rPr>
          <w:rFonts w:ascii="Times New Roman" w:hAnsi="Times New Roman" w:cs="Times New Roman"/>
          <w:sz w:val="28"/>
          <w:szCs w:val="28"/>
          <w:lang w:val="uk-UA"/>
        </w:rPr>
      </w:pPr>
      <w:r w:rsidRPr="00866773">
        <w:rPr>
          <w:rFonts w:ascii="Times New Roman" w:hAnsi="Times New Roman" w:cs="Times New Roman"/>
          <w:sz w:val="28"/>
          <w:szCs w:val="28"/>
          <w:lang w:val="uk-UA"/>
        </w:rPr>
        <w:t>Отримані в ході дисертаційного дослідження результати дозволяють рекомендувати:</w:t>
      </w:r>
    </w:p>
    <w:p w:rsidR="000C61CB" w:rsidRPr="00866773" w:rsidRDefault="000C61CB" w:rsidP="000C61CB">
      <w:pPr>
        <w:pStyle w:val="a6"/>
        <w:keepNext/>
        <w:spacing w:after="0" w:line="360" w:lineRule="auto"/>
        <w:ind w:left="0" w:firstLine="709"/>
        <w:jc w:val="both"/>
        <w:rPr>
          <w:rFonts w:ascii="Times New Roman" w:hAnsi="Times New Roman" w:cs="Times New Roman"/>
          <w:sz w:val="28"/>
          <w:szCs w:val="28"/>
          <w:lang w:val="uk-UA"/>
        </w:rPr>
      </w:pPr>
      <w:r w:rsidRPr="00866773">
        <w:rPr>
          <w:rFonts w:ascii="Times New Roman" w:hAnsi="Times New Roman" w:cs="Times New Roman"/>
          <w:sz w:val="28"/>
          <w:szCs w:val="28"/>
          <w:lang w:val="uk-UA"/>
        </w:rPr>
        <w:t>Міністерству охорони здоров</w:t>
      </w:r>
      <w:r w:rsidRPr="00866773">
        <w:rPr>
          <w:rFonts w:ascii="Times New Roman" w:hAnsi="Times New Roman" w:cs="Times New Roman"/>
          <w:sz w:val="28"/>
          <w:szCs w:val="28"/>
        </w:rPr>
        <w:t>’</w:t>
      </w:r>
      <w:r w:rsidRPr="00866773">
        <w:rPr>
          <w:rFonts w:ascii="Times New Roman" w:hAnsi="Times New Roman" w:cs="Times New Roman"/>
          <w:sz w:val="28"/>
          <w:szCs w:val="28"/>
          <w:lang w:val="uk-UA"/>
        </w:rPr>
        <w:t>я України:</w:t>
      </w:r>
    </w:p>
    <w:p w:rsidR="000C61CB" w:rsidRPr="00866773" w:rsidRDefault="000C61CB" w:rsidP="000C61CB">
      <w:pPr>
        <w:pStyle w:val="a6"/>
        <w:keepNext/>
        <w:spacing w:after="0" w:line="360" w:lineRule="auto"/>
        <w:ind w:left="0" w:firstLine="709"/>
        <w:jc w:val="both"/>
        <w:rPr>
          <w:rFonts w:ascii="Times New Roman" w:hAnsi="Times New Roman" w:cs="Times New Roman"/>
          <w:sz w:val="28"/>
          <w:szCs w:val="28"/>
        </w:rPr>
      </w:pPr>
      <w:r w:rsidRPr="00866773">
        <w:rPr>
          <w:rFonts w:ascii="Times New Roman" w:hAnsi="Times New Roman" w:cs="Times New Roman"/>
          <w:sz w:val="28"/>
          <w:szCs w:val="28"/>
          <w:lang w:val="uk-UA"/>
        </w:rPr>
        <w:t>Запровадити обґрунтовану та розроблену функціонально-організаційну модель наукового забезпечення реформи охорони здоров'я на центральному рівні.</w:t>
      </w:r>
    </w:p>
    <w:p w:rsidR="000C61CB" w:rsidRPr="00866773" w:rsidRDefault="000C61CB" w:rsidP="000C61CB">
      <w:pPr>
        <w:pStyle w:val="a6"/>
        <w:keepNext/>
        <w:numPr>
          <w:ilvl w:val="0"/>
          <w:numId w:val="12"/>
        </w:numPr>
        <w:spacing w:after="0" w:line="360" w:lineRule="auto"/>
        <w:ind w:left="0" w:firstLine="709"/>
        <w:jc w:val="both"/>
        <w:rPr>
          <w:rFonts w:ascii="Times New Roman" w:hAnsi="Times New Roman" w:cs="Times New Roman"/>
          <w:b/>
          <w:i/>
          <w:sz w:val="28"/>
          <w:szCs w:val="28"/>
          <w:lang w:val="uk-UA"/>
        </w:rPr>
      </w:pPr>
      <w:r w:rsidRPr="00866773">
        <w:rPr>
          <w:rFonts w:ascii="Times New Roman" w:hAnsi="Times New Roman" w:cs="Times New Roman"/>
          <w:sz w:val="28"/>
          <w:szCs w:val="28"/>
          <w:lang w:val="uk-UA"/>
        </w:rPr>
        <w:t>Розробити перелік тем НДР та розробити до них технічні завдання за тематикою наукового забезпечення реформування системи охорони здоров</w:t>
      </w:r>
      <w:r w:rsidRPr="00866773">
        <w:rPr>
          <w:rFonts w:ascii="Times New Roman" w:hAnsi="Times New Roman" w:cs="Times New Roman"/>
          <w:sz w:val="28"/>
          <w:szCs w:val="28"/>
        </w:rPr>
        <w:t>’</w:t>
      </w:r>
      <w:r w:rsidRPr="00866773">
        <w:rPr>
          <w:rFonts w:ascii="Times New Roman" w:hAnsi="Times New Roman" w:cs="Times New Roman"/>
          <w:sz w:val="28"/>
          <w:szCs w:val="28"/>
          <w:lang w:val="uk-UA"/>
        </w:rPr>
        <w:t>я в країні та запропонувати їх на конкурсній основі кафедрам соціальної медицини вищих навчальних закладів України та науковим установам.</w:t>
      </w:r>
    </w:p>
    <w:p w:rsidR="000C61CB" w:rsidRPr="00866773" w:rsidRDefault="000C61CB" w:rsidP="000C61CB">
      <w:pPr>
        <w:pStyle w:val="a6"/>
        <w:keepNext/>
        <w:numPr>
          <w:ilvl w:val="0"/>
          <w:numId w:val="12"/>
        </w:numPr>
        <w:spacing w:after="0" w:line="360" w:lineRule="auto"/>
        <w:ind w:left="0" w:firstLine="709"/>
        <w:jc w:val="both"/>
        <w:rPr>
          <w:rFonts w:ascii="Times New Roman" w:hAnsi="Times New Roman" w:cs="Times New Roman"/>
          <w:b/>
          <w:i/>
          <w:sz w:val="28"/>
          <w:szCs w:val="28"/>
          <w:lang w:val="uk-UA"/>
        </w:rPr>
      </w:pPr>
      <w:r w:rsidRPr="00866773">
        <w:rPr>
          <w:rFonts w:ascii="Times New Roman" w:hAnsi="Times New Roman" w:cs="Times New Roman"/>
          <w:sz w:val="28"/>
          <w:szCs w:val="28"/>
          <w:lang w:val="uk-UA"/>
        </w:rPr>
        <w:t>Створити робочу групу для проведення аналізу результатів наукових розробок, які отримані в результаті виконання науково-дослідних робіт та виконання дисертаційних робіт для вивчення можливого їх впровадження в систему охорони здоров</w:t>
      </w:r>
      <w:r w:rsidRPr="00866773">
        <w:rPr>
          <w:rFonts w:ascii="Times New Roman" w:hAnsi="Times New Roman" w:cs="Times New Roman"/>
          <w:sz w:val="28"/>
          <w:szCs w:val="28"/>
        </w:rPr>
        <w:t>’</w:t>
      </w:r>
      <w:r w:rsidRPr="00866773">
        <w:rPr>
          <w:rFonts w:ascii="Times New Roman" w:hAnsi="Times New Roman" w:cs="Times New Roman"/>
          <w:sz w:val="28"/>
          <w:szCs w:val="28"/>
          <w:lang w:val="uk-UA"/>
        </w:rPr>
        <w:t>я країни.</w:t>
      </w:r>
    </w:p>
    <w:p w:rsidR="000C61CB" w:rsidRPr="00866773" w:rsidRDefault="000C61CB" w:rsidP="000C61CB">
      <w:pPr>
        <w:pStyle w:val="a6"/>
        <w:keepNext/>
        <w:numPr>
          <w:ilvl w:val="0"/>
          <w:numId w:val="12"/>
        </w:numPr>
        <w:spacing w:after="0" w:line="360" w:lineRule="auto"/>
        <w:ind w:left="0" w:firstLine="709"/>
        <w:jc w:val="both"/>
        <w:rPr>
          <w:rFonts w:ascii="Times New Roman" w:hAnsi="Times New Roman" w:cs="Times New Roman"/>
          <w:b/>
          <w:i/>
          <w:sz w:val="28"/>
          <w:szCs w:val="28"/>
          <w:lang w:val="uk-UA"/>
        </w:rPr>
      </w:pPr>
      <w:r w:rsidRPr="00866773">
        <w:rPr>
          <w:rFonts w:ascii="Times New Roman" w:hAnsi="Times New Roman" w:cs="Times New Roman"/>
          <w:sz w:val="28"/>
          <w:szCs w:val="28"/>
          <w:lang w:val="uk-UA"/>
        </w:rPr>
        <w:t>Розробити та представити кафедрам соціальної медицини вищих навчальних закладів України та науковим установам можливий перелік тем дисертаційних робіт для проведення необхідних для галузі наукових досліджень.</w:t>
      </w:r>
    </w:p>
    <w:p w:rsidR="000C61CB" w:rsidRDefault="000C61CB" w:rsidP="000C61CB">
      <w:pPr>
        <w:pStyle w:val="a6"/>
        <w:keepNext/>
        <w:spacing w:after="0" w:line="360" w:lineRule="auto"/>
        <w:ind w:left="0" w:firstLine="709"/>
        <w:jc w:val="both"/>
        <w:rPr>
          <w:rFonts w:ascii="Times New Roman" w:hAnsi="Times New Roman" w:cs="Times New Roman"/>
          <w:sz w:val="28"/>
          <w:szCs w:val="28"/>
          <w:lang w:val="uk-UA"/>
        </w:rPr>
      </w:pPr>
      <w:r w:rsidRPr="00866773">
        <w:rPr>
          <w:rFonts w:ascii="Times New Roman" w:hAnsi="Times New Roman" w:cs="Times New Roman"/>
          <w:sz w:val="28"/>
          <w:szCs w:val="28"/>
          <w:lang w:val="uk-UA"/>
        </w:rPr>
        <w:t>Департаментам охорони здоров</w:t>
      </w:r>
      <w:r w:rsidRPr="00866773">
        <w:rPr>
          <w:rFonts w:ascii="Times New Roman" w:hAnsi="Times New Roman" w:cs="Times New Roman"/>
          <w:sz w:val="28"/>
          <w:szCs w:val="28"/>
        </w:rPr>
        <w:t>’</w:t>
      </w:r>
      <w:r w:rsidRPr="00866773">
        <w:rPr>
          <w:rFonts w:ascii="Times New Roman" w:hAnsi="Times New Roman" w:cs="Times New Roman"/>
          <w:sz w:val="28"/>
          <w:szCs w:val="28"/>
          <w:lang w:val="uk-UA"/>
        </w:rPr>
        <w:t>я обласних та м. Києва державних адміністрацій:</w:t>
      </w:r>
    </w:p>
    <w:p w:rsidR="000C61CB" w:rsidRPr="00866773" w:rsidRDefault="000C61CB" w:rsidP="000C61CB">
      <w:pPr>
        <w:pStyle w:val="a6"/>
        <w:keepNext/>
        <w:numPr>
          <w:ilvl w:val="0"/>
          <w:numId w:val="12"/>
        </w:numPr>
        <w:spacing w:after="0" w:line="360" w:lineRule="auto"/>
        <w:ind w:left="0" w:firstLine="709"/>
        <w:jc w:val="both"/>
        <w:rPr>
          <w:rFonts w:ascii="Times New Roman" w:hAnsi="Times New Roman" w:cs="Times New Roman"/>
          <w:sz w:val="28"/>
          <w:szCs w:val="28"/>
          <w:lang w:val="uk-UA"/>
        </w:rPr>
      </w:pPr>
      <w:r w:rsidRPr="00866773">
        <w:rPr>
          <w:rFonts w:ascii="Times New Roman" w:hAnsi="Times New Roman" w:cs="Times New Roman"/>
          <w:sz w:val="28"/>
          <w:szCs w:val="28"/>
          <w:lang w:val="uk-UA"/>
        </w:rPr>
        <w:t>Дати замовлення кафедрам соціальної медицини вищих навчальних закладів для проведення науково-дослідних робіт з метою обгрунування заходів (окремих напрямків) реформування системи охорони здоров</w:t>
      </w:r>
      <w:r w:rsidRPr="00866773">
        <w:rPr>
          <w:rFonts w:ascii="Times New Roman" w:hAnsi="Times New Roman" w:cs="Times New Roman"/>
          <w:sz w:val="28"/>
          <w:szCs w:val="28"/>
        </w:rPr>
        <w:t>’</w:t>
      </w:r>
      <w:r w:rsidRPr="00866773">
        <w:rPr>
          <w:rFonts w:ascii="Times New Roman" w:hAnsi="Times New Roman" w:cs="Times New Roman"/>
          <w:sz w:val="28"/>
          <w:szCs w:val="28"/>
          <w:lang w:val="uk-UA"/>
        </w:rPr>
        <w:t>я в регіоні.</w:t>
      </w:r>
    </w:p>
    <w:p w:rsidR="000C61CB" w:rsidRDefault="000C61CB" w:rsidP="000C61CB">
      <w:pPr>
        <w:pStyle w:val="a6"/>
        <w:keepNext/>
        <w:spacing w:after="0" w:line="360" w:lineRule="auto"/>
        <w:ind w:left="0" w:firstLine="709"/>
        <w:jc w:val="both"/>
        <w:rPr>
          <w:rFonts w:ascii="Times New Roman" w:hAnsi="Times New Roman" w:cs="Times New Roman"/>
          <w:sz w:val="28"/>
          <w:szCs w:val="28"/>
          <w:lang w:val="uk-UA"/>
        </w:rPr>
      </w:pPr>
      <w:r w:rsidRPr="00866773">
        <w:rPr>
          <w:rFonts w:ascii="Times New Roman" w:hAnsi="Times New Roman" w:cs="Times New Roman"/>
          <w:sz w:val="28"/>
          <w:szCs w:val="28"/>
          <w:lang w:val="uk-UA"/>
        </w:rPr>
        <w:t>Вищим навчальним закладам України підпорядкування МОН та МОЗ України в яких функціонують кафедри соціальної медицини:</w:t>
      </w:r>
    </w:p>
    <w:p w:rsidR="000C61CB" w:rsidRPr="00866773" w:rsidRDefault="000C61CB" w:rsidP="000C61CB">
      <w:pPr>
        <w:pStyle w:val="a6"/>
        <w:keepNext/>
        <w:numPr>
          <w:ilvl w:val="0"/>
          <w:numId w:val="12"/>
        </w:numPr>
        <w:spacing w:after="0" w:line="360" w:lineRule="auto"/>
        <w:ind w:left="0" w:firstLine="709"/>
        <w:jc w:val="both"/>
        <w:rPr>
          <w:rFonts w:ascii="Times New Roman" w:hAnsi="Times New Roman" w:cs="Times New Roman"/>
          <w:sz w:val="28"/>
          <w:szCs w:val="28"/>
          <w:lang w:val="uk-UA"/>
        </w:rPr>
      </w:pPr>
      <w:r w:rsidRPr="00866773">
        <w:rPr>
          <w:rFonts w:ascii="Times New Roman" w:hAnsi="Times New Roman" w:cs="Times New Roman"/>
          <w:sz w:val="28"/>
          <w:szCs w:val="28"/>
          <w:lang w:val="uk-UA"/>
        </w:rPr>
        <w:t xml:space="preserve">При підготовці запитів на планування наукової тематики яка буде виконуватися за державний кошт надавати пріоритетне значення темам НДР </w:t>
      </w:r>
      <w:r w:rsidRPr="00866773">
        <w:rPr>
          <w:rFonts w:ascii="Times New Roman" w:hAnsi="Times New Roman" w:cs="Times New Roman"/>
          <w:sz w:val="28"/>
          <w:szCs w:val="28"/>
          <w:lang w:val="uk-UA"/>
        </w:rPr>
        <w:lastRenderedPageBreak/>
        <w:t>виконання яких забезпечить наукове обґрунтування заходів реформування системи охорони здоров</w:t>
      </w:r>
      <w:r w:rsidRPr="00866773">
        <w:rPr>
          <w:rFonts w:ascii="Times New Roman" w:hAnsi="Times New Roman" w:cs="Times New Roman"/>
          <w:sz w:val="28"/>
          <w:szCs w:val="28"/>
        </w:rPr>
        <w:t>’</w:t>
      </w:r>
      <w:r w:rsidRPr="00866773">
        <w:rPr>
          <w:rFonts w:ascii="Times New Roman" w:hAnsi="Times New Roman" w:cs="Times New Roman"/>
          <w:sz w:val="28"/>
          <w:szCs w:val="28"/>
          <w:lang w:val="uk-UA"/>
        </w:rPr>
        <w:t>я в регіоні.</w:t>
      </w:r>
    </w:p>
    <w:p w:rsidR="000C61CB" w:rsidRPr="00866773" w:rsidRDefault="000C61CB" w:rsidP="000C61CB">
      <w:pPr>
        <w:pStyle w:val="a6"/>
        <w:keepNext/>
        <w:spacing w:after="0" w:line="360" w:lineRule="auto"/>
        <w:ind w:left="0" w:firstLine="709"/>
        <w:jc w:val="both"/>
        <w:rPr>
          <w:rFonts w:ascii="Times New Roman" w:hAnsi="Times New Roman" w:cs="Times New Roman"/>
          <w:sz w:val="28"/>
          <w:szCs w:val="28"/>
          <w:lang w:val="uk-UA"/>
        </w:rPr>
      </w:pPr>
      <w:r w:rsidRPr="00866773">
        <w:rPr>
          <w:rFonts w:ascii="Times New Roman" w:hAnsi="Times New Roman" w:cs="Times New Roman"/>
          <w:sz w:val="28"/>
          <w:szCs w:val="28"/>
          <w:lang w:val="uk-UA"/>
        </w:rPr>
        <w:t>Кафедрам соціальної медицини вищих навчальних закладів України:</w:t>
      </w:r>
    </w:p>
    <w:p w:rsidR="000C61CB" w:rsidRPr="00866773" w:rsidRDefault="000C61CB" w:rsidP="000C61CB">
      <w:pPr>
        <w:pStyle w:val="a6"/>
        <w:keepNext/>
        <w:numPr>
          <w:ilvl w:val="0"/>
          <w:numId w:val="12"/>
        </w:numPr>
        <w:spacing w:after="0" w:line="360" w:lineRule="auto"/>
        <w:ind w:left="0" w:firstLine="709"/>
        <w:jc w:val="both"/>
        <w:rPr>
          <w:rFonts w:ascii="Times New Roman" w:hAnsi="Times New Roman" w:cs="Times New Roman"/>
          <w:sz w:val="28"/>
          <w:szCs w:val="28"/>
          <w:lang w:val="uk-UA"/>
        </w:rPr>
      </w:pPr>
      <w:r w:rsidRPr="00866773">
        <w:rPr>
          <w:rFonts w:ascii="Times New Roman" w:hAnsi="Times New Roman" w:cs="Times New Roman"/>
          <w:sz w:val="28"/>
          <w:szCs w:val="28"/>
          <w:lang w:val="uk-UA"/>
        </w:rPr>
        <w:t>Забезпечити інформування організаторів охорони здоров</w:t>
      </w:r>
      <w:r w:rsidRPr="00866773">
        <w:rPr>
          <w:rFonts w:ascii="Times New Roman" w:hAnsi="Times New Roman" w:cs="Times New Roman"/>
          <w:sz w:val="28"/>
          <w:szCs w:val="28"/>
        </w:rPr>
        <w:t>’</w:t>
      </w:r>
      <w:r w:rsidRPr="00866773">
        <w:rPr>
          <w:rFonts w:ascii="Times New Roman" w:hAnsi="Times New Roman" w:cs="Times New Roman"/>
          <w:sz w:val="28"/>
          <w:szCs w:val="28"/>
          <w:lang w:val="uk-UA"/>
        </w:rPr>
        <w:t>я регіонів про результати вітчизняних та закордонних наукових досліджень в області організації та управління охороною здоров</w:t>
      </w:r>
      <w:r w:rsidRPr="00866773">
        <w:rPr>
          <w:rFonts w:ascii="Times New Roman" w:hAnsi="Times New Roman" w:cs="Times New Roman"/>
          <w:sz w:val="28"/>
          <w:szCs w:val="28"/>
        </w:rPr>
        <w:t>’</w:t>
      </w:r>
      <w:r w:rsidRPr="00866773">
        <w:rPr>
          <w:rFonts w:ascii="Times New Roman" w:hAnsi="Times New Roman" w:cs="Times New Roman"/>
          <w:sz w:val="28"/>
          <w:szCs w:val="28"/>
          <w:lang w:val="uk-UA"/>
        </w:rPr>
        <w:t>я.</w:t>
      </w:r>
    </w:p>
    <w:p w:rsidR="00DF0894" w:rsidRDefault="00DF0894" w:rsidP="00943A86">
      <w:pPr>
        <w:keepNext/>
        <w:rPr>
          <w:lang w:val="uk-UA"/>
        </w:rPr>
        <w:sectPr w:rsidR="00DF0894" w:rsidSect="009A4CB0">
          <w:pgSz w:w="11906" w:h="16838"/>
          <w:pgMar w:top="1134" w:right="850" w:bottom="1134" w:left="1701" w:header="708" w:footer="708" w:gutter="0"/>
          <w:cols w:space="708"/>
          <w:docGrid w:linePitch="360"/>
        </w:sectPr>
      </w:pPr>
    </w:p>
    <w:p w:rsidR="00DF0894" w:rsidRDefault="00DF0894" w:rsidP="00943A86">
      <w:pPr>
        <w:keepNext/>
        <w:spacing w:after="0" w:line="288" w:lineRule="auto"/>
        <w:jc w:val="center"/>
        <w:rPr>
          <w:rFonts w:ascii="Times New Roman" w:hAnsi="Times New Roman" w:cs="Times New Roman"/>
          <w:b/>
          <w:sz w:val="28"/>
          <w:szCs w:val="28"/>
          <w:lang w:val="uk-UA"/>
        </w:rPr>
      </w:pPr>
      <w:r w:rsidRPr="00AB77A3">
        <w:rPr>
          <w:rFonts w:ascii="Times New Roman" w:hAnsi="Times New Roman" w:cs="Times New Roman"/>
          <w:b/>
          <w:sz w:val="28"/>
          <w:szCs w:val="28"/>
          <w:lang w:val="uk-UA"/>
        </w:rPr>
        <w:lastRenderedPageBreak/>
        <w:t>Список використаної літератури</w:t>
      </w:r>
    </w:p>
    <w:p w:rsidR="000C61CB" w:rsidRPr="00AB77A3" w:rsidRDefault="000C61CB" w:rsidP="00943A86">
      <w:pPr>
        <w:keepNext/>
        <w:spacing w:after="0" w:line="288" w:lineRule="auto"/>
        <w:jc w:val="center"/>
        <w:rPr>
          <w:rFonts w:ascii="Times New Roman" w:hAnsi="Times New Roman" w:cs="Times New Roman"/>
          <w:b/>
          <w:sz w:val="28"/>
          <w:szCs w:val="28"/>
          <w:lang w:val="uk-UA"/>
        </w:rPr>
      </w:pP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 1. Реформування галузі охорони здоров’я: Вінницька, Донецька, Дніпропетровська, Одеська, Полтавська області, м. Київ. Результати, проблеми, шляхи вирішення. – Київ, 2014. – 207 с.</w:t>
      </w:r>
    </w:p>
    <w:p w:rsidR="00DF0894" w:rsidRPr="001A7E0C" w:rsidRDefault="00DF0894" w:rsidP="001A7E0C">
      <w:pPr>
        <w:keepNext/>
        <w:spacing w:after="0" w:line="360" w:lineRule="auto"/>
        <w:ind w:firstLine="709"/>
        <w:jc w:val="both"/>
        <w:rPr>
          <w:rFonts w:ascii="Times New Roman" w:eastAsia="Calibri" w:hAnsi="Times New Roman" w:cs="Times New Roman"/>
          <w:sz w:val="28"/>
          <w:szCs w:val="28"/>
          <w:lang w:val="uk-UA" w:bidi="sa-IN"/>
        </w:rPr>
      </w:pPr>
      <w:r w:rsidRPr="001A7E0C">
        <w:rPr>
          <w:rFonts w:ascii="Times New Roman" w:hAnsi="Times New Roman" w:cs="Times New Roman"/>
          <w:sz w:val="28"/>
          <w:szCs w:val="28"/>
          <w:lang w:val="uk-UA"/>
        </w:rPr>
        <w:t>2.</w:t>
      </w:r>
      <w:r w:rsidRPr="001A7E0C">
        <w:rPr>
          <w:rFonts w:ascii="Times New Roman" w:hAnsi="Times New Roman" w:cs="Times New Roman"/>
          <w:sz w:val="28"/>
          <w:szCs w:val="28"/>
          <w:lang w:val="uk-UA" w:bidi="sa-IN"/>
        </w:rPr>
        <w:t xml:space="preserve"> </w:t>
      </w:r>
      <w:r w:rsidRPr="001A7E0C">
        <w:rPr>
          <w:rFonts w:ascii="Times New Roman" w:hAnsi="Times New Roman" w:cs="Times New Roman"/>
          <w:spacing w:val="3"/>
          <w:sz w:val="28"/>
          <w:szCs w:val="28"/>
          <w:lang w:val="uk-UA"/>
        </w:rPr>
        <w:t xml:space="preserve">Слабкий Г.О. </w:t>
      </w:r>
      <w:r w:rsidRPr="001A7E0C">
        <w:rPr>
          <w:rFonts w:ascii="Times New Roman" w:eastAsia="Calibri" w:hAnsi="Times New Roman" w:cs="Times New Roman"/>
          <w:spacing w:val="3"/>
          <w:sz w:val="28"/>
          <w:szCs w:val="28"/>
          <w:lang w:val="uk-UA"/>
        </w:rPr>
        <w:t>Стратегічні напрямки та підходи до розвитку лікарень в XXI столітті</w:t>
      </w:r>
      <w:r w:rsidR="00B93D7C">
        <w:rPr>
          <w:rFonts w:ascii="Times New Roman" w:eastAsia="Calibri" w:hAnsi="Times New Roman" w:cs="Times New Roman"/>
          <w:spacing w:val="3"/>
          <w:sz w:val="28"/>
          <w:szCs w:val="28"/>
          <w:lang w:val="uk-UA"/>
        </w:rPr>
        <w:t>/Г.О.Слабкий</w:t>
      </w:r>
      <w:r w:rsidRPr="001A7E0C">
        <w:rPr>
          <w:rFonts w:ascii="Times New Roman" w:eastAsia="Calibri" w:hAnsi="Times New Roman" w:cs="Times New Roman"/>
          <w:spacing w:val="3"/>
          <w:sz w:val="28"/>
          <w:szCs w:val="28"/>
          <w:lang w:val="uk-UA"/>
        </w:rPr>
        <w:t xml:space="preserve"> </w:t>
      </w:r>
      <w:r w:rsidRPr="001A7E0C">
        <w:rPr>
          <w:rFonts w:ascii="Times New Roman" w:hAnsi="Times New Roman" w:cs="Times New Roman"/>
          <w:spacing w:val="3"/>
          <w:sz w:val="28"/>
          <w:szCs w:val="28"/>
          <w:lang w:val="uk-UA"/>
        </w:rPr>
        <w:t xml:space="preserve">// </w:t>
      </w:r>
      <w:r w:rsidRPr="001A7E0C">
        <w:rPr>
          <w:rFonts w:ascii="Times New Roman" w:eastAsia="Calibri" w:hAnsi="Times New Roman" w:cs="Times New Roman"/>
          <w:spacing w:val="3"/>
          <w:sz w:val="28"/>
          <w:szCs w:val="28"/>
          <w:lang w:val="uk-UA"/>
        </w:rPr>
        <w:t xml:space="preserve">Всеукраїнська науково-практична конференція. Лікарня в XXI столітті: управління та </w:t>
      </w:r>
      <w:r w:rsidRPr="001A7E0C">
        <w:rPr>
          <w:rFonts w:ascii="Times New Roman" w:eastAsia="Calibri" w:hAnsi="Times New Roman" w:cs="Times New Roman"/>
          <w:sz w:val="28"/>
          <w:szCs w:val="28"/>
          <w:lang w:val="uk-UA"/>
        </w:rPr>
        <w:t>організація медичної допомоги. 5-6 червня 2008 року. м. Київ. – С.3–5.</w:t>
      </w:r>
    </w:p>
    <w:p w:rsidR="00DF0894" w:rsidRPr="003E1B9F" w:rsidRDefault="00DF0894" w:rsidP="001A7E0C">
      <w:pPr>
        <w:keepNext/>
        <w:spacing w:after="0" w:line="360" w:lineRule="auto"/>
        <w:ind w:firstLine="709"/>
        <w:contextualSpacing/>
        <w:jc w:val="both"/>
        <w:rPr>
          <w:rFonts w:ascii="Times New Roman" w:eastAsia="Times New Roman" w:hAnsi="Times New Roman" w:cs="Times New Roman"/>
          <w:bCs/>
          <w:kern w:val="24"/>
          <w:sz w:val="28"/>
          <w:szCs w:val="28"/>
          <w:lang w:val="uk-UA"/>
        </w:rPr>
      </w:pPr>
      <w:r w:rsidRPr="001A7E0C">
        <w:rPr>
          <w:rFonts w:ascii="Times New Roman" w:hAnsi="Times New Roman" w:cs="Times New Roman"/>
          <w:sz w:val="28"/>
          <w:szCs w:val="28"/>
          <w:lang w:val="uk-UA"/>
        </w:rPr>
        <w:t>3.</w:t>
      </w:r>
      <w:r w:rsidRPr="001A7E0C">
        <w:rPr>
          <w:rFonts w:ascii="Times New Roman" w:eastAsia="Times New Roman" w:hAnsi="Times New Roman" w:cs="Times New Roman"/>
          <w:bCs/>
          <w:kern w:val="24"/>
          <w:sz w:val="28"/>
          <w:szCs w:val="28"/>
          <w:lang w:val="uk-UA"/>
        </w:rPr>
        <w:t xml:space="preserve"> Закон України від 07.07. 2011 № 3612-VI «Про порядок проведення реформування системи охорони здоров’я у Вінницькій, Дніпропетровській Донецькій областях та місті Києві»</w:t>
      </w:r>
      <w:r w:rsidR="003E1B9F">
        <w:rPr>
          <w:rFonts w:ascii="Times New Roman" w:eastAsia="Times New Roman" w:hAnsi="Times New Roman" w:cs="Times New Roman"/>
          <w:bCs/>
          <w:kern w:val="24"/>
          <w:sz w:val="28"/>
          <w:szCs w:val="28"/>
          <w:lang w:val="en-US"/>
        </w:rPr>
        <w:t>.</w:t>
      </w:r>
    </w:p>
    <w:p w:rsidR="00DF0894" w:rsidRPr="001A7E0C" w:rsidRDefault="00DF0894" w:rsidP="001A7E0C">
      <w:pPr>
        <w:pStyle w:val="a6"/>
        <w:keepNext/>
        <w:tabs>
          <w:tab w:val="left" w:pos="1276"/>
        </w:tabs>
        <w:spacing w:after="0" w:line="360" w:lineRule="auto"/>
        <w:ind w:left="0" w:firstLine="709"/>
        <w:contextualSpacing w:val="0"/>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4. Слабкий Г. О. Пріоритетний розвиток первинної медико-санітарної допомоги на засадах сімейної медицини / Г. О. Слабкий, І. С. Зозуля, А. І. Зозуля // Сімейна медицина. 2014. – № 3 (53). – С. 25–27.</w:t>
      </w:r>
    </w:p>
    <w:p w:rsidR="00DF0894" w:rsidRPr="001A7E0C" w:rsidRDefault="00DF0894" w:rsidP="001A7E0C">
      <w:pPr>
        <w:pStyle w:val="a6"/>
        <w:keepNext/>
        <w:tabs>
          <w:tab w:val="left" w:pos="1276"/>
        </w:tabs>
        <w:spacing w:after="0" w:line="360" w:lineRule="auto"/>
        <w:ind w:left="0" w:firstLine="709"/>
        <w:contextualSpacing w:val="0"/>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5. </w:t>
      </w:r>
      <w:r w:rsidRPr="001A7E0C">
        <w:rPr>
          <w:rFonts w:ascii="Times New Roman" w:hAnsi="Times New Roman" w:cs="Times New Roman"/>
          <w:sz w:val="28"/>
          <w:szCs w:val="28"/>
          <w:lang w:val="uk-UA" w:eastAsia="en-US"/>
        </w:rPr>
        <w:t>Шевченко М. В. Пілотний проект реформування системи охорони здоров’я (застосування елементів програмно-цільового методу, перехід до стратегічних закупівель) / М. В. Шевченко, Г. О. Слабкий // Вісник соц. гігієни та організації охорони здоров’я України. – 2014. – № 4. – С. 17–21.</w:t>
      </w:r>
    </w:p>
    <w:p w:rsidR="00DF0894" w:rsidRPr="001A7E0C" w:rsidRDefault="00DF0894" w:rsidP="001A7E0C">
      <w:pPr>
        <w:keepNext/>
        <w:tabs>
          <w:tab w:val="left" w:pos="1276"/>
        </w:tabs>
        <w:spacing w:after="0" w:line="360" w:lineRule="auto"/>
        <w:ind w:firstLine="709"/>
        <w:jc w:val="both"/>
        <w:rPr>
          <w:rFonts w:ascii="Times New Roman" w:eastAsia="Calibri" w:hAnsi="Times New Roman" w:cs="Times New Roman"/>
          <w:sz w:val="28"/>
          <w:szCs w:val="28"/>
          <w:lang w:val="uk-UA"/>
        </w:rPr>
      </w:pPr>
      <w:r w:rsidRPr="001A7E0C">
        <w:rPr>
          <w:rFonts w:ascii="Times New Roman" w:hAnsi="Times New Roman" w:cs="Times New Roman"/>
          <w:sz w:val="28"/>
          <w:szCs w:val="28"/>
          <w:lang w:val="uk-UA"/>
        </w:rPr>
        <w:t xml:space="preserve">6. </w:t>
      </w:r>
      <w:r w:rsidRPr="001A7E0C">
        <w:rPr>
          <w:rFonts w:ascii="Times New Roman" w:eastAsia="Calibri" w:hAnsi="Times New Roman" w:cs="Times New Roman"/>
          <w:sz w:val="28"/>
          <w:szCs w:val="28"/>
          <w:lang w:val="uk-UA"/>
        </w:rPr>
        <w:t>Щорічна доповідь про стан здоров’я населення, санітарно-епідемічну ситуацію та результати діяльності системи охорони здоров’я України. 2013 рік. – Київ, 2014. – 438 с.</w:t>
      </w:r>
    </w:p>
    <w:p w:rsidR="00DF0894" w:rsidRPr="001A7E0C" w:rsidRDefault="00DF0894" w:rsidP="001A7E0C">
      <w:pPr>
        <w:keepNext/>
        <w:spacing w:after="0" w:line="360" w:lineRule="auto"/>
        <w:ind w:firstLine="709"/>
        <w:contextualSpacing/>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7. Лехан В.М. Модернізація первинної медичної допомоги населенню України в руслі світових тенденцій / В.М. Лехан, Г.О. Слабкий, В.Г.Гінзбург, Л.В.Крячкова, М.В.Шевченко //. Україна. Здоров'я нації. - 2012. - № 2 (22). - С. 63-69.</w:t>
      </w:r>
    </w:p>
    <w:p w:rsidR="00DF0894" w:rsidRPr="001A7E0C" w:rsidRDefault="00DF0894" w:rsidP="001A7E0C">
      <w:pPr>
        <w:keepNext/>
        <w:spacing w:after="0" w:line="360" w:lineRule="auto"/>
        <w:ind w:firstLine="709"/>
        <w:contextualSpacing/>
        <w:rPr>
          <w:rFonts w:ascii="Times New Roman" w:eastAsia="Times New Roman" w:hAnsi="Times New Roman" w:cs="Times New Roman"/>
          <w:sz w:val="28"/>
          <w:szCs w:val="28"/>
          <w:lang w:val="uk-UA"/>
        </w:rPr>
      </w:pPr>
      <w:r w:rsidRPr="001A7E0C">
        <w:rPr>
          <w:rFonts w:ascii="Times New Roman" w:hAnsi="Times New Roman" w:cs="Times New Roman"/>
          <w:sz w:val="28"/>
          <w:szCs w:val="28"/>
          <w:lang w:val="uk-UA"/>
        </w:rPr>
        <w:t>8.</w:t>
      </w:r>
      <w:r w:rsidRPr="001A7E0C">
        <w:rPr>
          <w:rFonts w:ascii="Times New Roman" w:eastAsia="Times New Roman" w:hAnsi="Times New Roman" w:cs="Times New Roman"/>
          <w:sz w:val="28"/>
          <w:szCs w:val="28"/>
          <w:lang w:val="uk-UA"/>
        </w:rPr>
        <w:t xml:space="preserve"> </w:t>
      </w:r>
      <w:hyperlink r:id="rId36" w:tooltip="Пошук за автором" w:history="1">
        <w:r w:rsidRPr="001A7E0C">
          <w:rPr>
            <w:rFonts w:ascii="Times New Roman" w:eastAsia="Times New Roman" w:hAnsi="Times New Roman" w:cs="Times New Roman"/>
            <w:sz w:val="28"/>
            <w:szCs w:val="28"/>
            <w:lang w:val="uk-UA"/>
          </w:rPr>
          <w:t>Лехан В. М.</w:t>
        </w:r>
      </w:hyperlink>
      <w:r w:rsidRPr="001A7E0C">
        <w:rPr>
          <w:rFonts w:ascii="Times New Roman" w:eastAsia="Times New Roman" w:hAnsi="Times New Roman" w:cs="Times New Roman"/>
          <w:sz w:val="28"/>
          <w:szCs w:val="28"/>
          <w:lang w:val="uk-UA"/>
        </w:rPr>
        <w:t> </w:t>
      </w:r>
      <w:r w:rsidRPr="001A7E0C">
        <w:rPr>
          <w:rFonts w:ascii="Times New Roman" w:eastAsia="Times New Roman" w:hAnsi="Times New Roman" w:cs="Times New Roman"/>
          <w:bCs/>
          <w:sz w:val="28"/>
          <w:szCs w:val="28"/>
          <w:lang w:val="uk-UA"/>
        </w:rPr>
        <w:t>Порівняльна характеристика моделі Семашка та моделі, започаткованої в рамках реформи системи охорони здоров’я в Україні</w:t>
      </w:r>
      <w:r w:rsidRPr="001A7E0C">
        <w:rPr>
          <w:rFonts w:ascii="Times New Roman" w:eastAsia="Times New Roman" w:hAnsi="Times New Roman" w:cs="Times New Roman"/>
          <w:sz w:val="28"/>
          <w:szCs w:val="28"/>
          <w:lang w:val="uk-UA"/>
        </w:rPr>
        <w:t xml:space="preserve"> / В. М. Лехан, В. Г. Гінзбург, Е. В. Борвінко // </w:t>
      </w:r>
      <w:hyperlink r:id="rId37" w:tooltip="Періодичне видання" w:history="1">
        <w:r w:rsidRPr="001A7E0C">
          <w:rPr>
            <w:rFonts w:ascii="Times New Roman" w:eastAsia="Times New Roman" w:hAnsi="Times New Roman" w:cs="Times New Roman"/>
            <w:sz w:val="28"/>
            <w:szCs w:val="28"/>
            <w:lang w:val="uk-UA"/>
          </w:rPr>
          <w:t>Медицина сьогодні і завтра</w:t>
        </w:r>
      </w:hyperlink>
      <w:r w:rsidRPr="001A7E0C">
        <w:rPr>
          <w:rFonts w:ascii="Times New Roman" w:eastAsia="Times New Roman" w:hAnsi="Times New Roman" w:cs="Times New Roman"/>
          <w:sz w:val="28"/>
          <w:szCs w:val="28"/>
          <w:lang w:val="uk-UA"/>
        </w:rPr>
        <w:t>. - 2013. - № 4. - С. 99-105.</w:t>
      </w:r>
    </w:p>
    <w:p w:rsidR="00DF0894" w:rsidRPr="001A7E0C" w:rsidRDefault="00DF0894" w:rsidP="001A7E0C">
      <w:pPr>
        <w:keepNext/>
        <w:tabs>
          <w:tab w:val="left" w:pos="360"/>
          <w:tab w:val="left" w:pos="1260"/>
          <w:tab w:val="left" w:pos="2880"/>
        </w:tabs>
        <w:spacing w:after="0" w:line="360" w:lineRule="auto"/>
        <w:ind w:firstLine="709"/>
        <w:jc w:val="both"/>
        <w:rPr>
          <w:rFonts w:ascii="Times New Roman" w:eastAsia="Calibri" w:hAnsi="Times New Roman" w:cs="Times New Roman"/>
          <w:sz w:val="28"/>
          <w:szCs w:val="28"/>
          <w:lang w:val="uk-UA"/>
        </w:rPr>
      </w:pPr>
      <w:r w:rsidRPr="001A7E0C">
        <w:rPr>
          <w:rFonts w:ascii="Times New Roman" w:hAnsi="Times New Roman" w:cs="Times New Roman"/>
          <w:sz w:val="28"/>
          <w:szCs w:val="28"/>
          <w:lang w:val="uk-UA"/>
        </w:rPr>
        <w:lastRenderedPageBreak/>
        <w:t>9.</w:t>
      </w:r>
      <w:r w:rsidRPr="001A7E0C">
        <w:rPr>
          <w:rFonts w:ascii="Times New Roman" w:hAnsi="Times New Roman" w:cs="Times New Roman"/>
          <w:spacing w:val="-8"/>
          <w:sz w:val="28"/>
          <w:szCs w:val="28"/>
          <w:lang w:val="uk-UA"/>
        </w:rPr>
        <w:t xml:space="preserve"> </w:t>
      </w:r>
      <w:r w:rsidRPr="001A7E0C">
        <w:rPr>
          <w:rFonts w:ascii="Times New Roman" w:eastAsia="Calibri" w:hAnsi="Times New Roman" w:cs="Times New Roman"/>
          <w:spacing w:val="-8"/>
          <w:sz w:val="28"/>
          <w:szCs w:val="28"/>
          <w:lang w:val="uk-UA"/>
        </w:rPr>
        <w:t>Пархоменко Г. Я. Лікарня інтенсивної допомоги – лікарня європейського</w:t>
      </w:r>
      <w:r w:rsidRPr="001A7E0C">
        <w:rPr>
          <w:rFonts w:ascii="Times New Roman" w:eastAsia="Calibri" w:hAnsi="Times New Roman" w:cs="Times New Roman"/>
          <w:sz w:val="28"/>
          <w:szCs w:val="28"/>
          <w:lang w:val="uk-UA"/>
        </w:rPr>
        <w:t xml:space="preserve"> зразка / Г. Я. Пархоменко // Вісн. соц. гігієни та орг. охорони здоров’я України. – 2011. – № 2. – С. 39–41.</w:t>
      </w:r>
    </w:p>
    <w:p w:rsidR="00DF0894" w:rsidRPr="001A7E0C" w:rsidRDefault="003E1B9F" w:rsidP="001A7E0C">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Слабкий Г.О. </w:t>
      </w:r>
      <w:r w:rsidR="00DF0894" w:rsidRPr="001A7E0C">
        <w:rPr>
          <w:rFonts w:ascii="Times New Roman" w:hAnsi="Times New Roman" w:cs="Times New Roman"/>
          <w:sz w:val="28"/>
          <w:szCs w:val="28"/>
          <w:lang w:val="uk-UA"/>
        </w:rPr>
        <w:t>Модель лі</w:t>
      </w:r>
      <w:r w:rsidR="00513AF8" w:rsidRPr="001A7E0C">
        <w:rPr>
          <w:rFonts w:ascii="Times New Roman" w:hAnsi="Times New Roman" w:cs="Times New Roman"/>
          <w:sz w:val="28"/>
          <w:szCs w:val="28"/>
          <w:lang w:val="uk-UA"/>
        </w:rPr>
        <w:t>карні майбутнього. [монографія]/</w:t>
      </w:r>
      <w:r>
        <w:rPr>
          <w:rFonts w:ascii="Times New Roman" w:hAnsi="Times New Roman" w:cs="Times New Roman"/>
          <w:sz w:val="28"/>
          <w:szCs w:val="28"/>
          <w:lang w:val="uk-UA"/>
        </w:rPr>
        <w:t>Г.О.</w:t>
      </w:r>
      <w:r w:rsidR="00513AF8" w:rsidRPr="001A7E0C">
        <w:rPr>
          <w:rFonts w:ascii="Times New Roman" w:hAnsi="Times New Roman" w:cs="Times New Roman"/>
          <w:sz w:val="28"/>
          <w:szCs w:val="28"/>
          <w:lang w:val="uk-UA"/>
        </w:rPr>
        <w:t xml:space="preserve"> </w:t>
      </w:r>
      <w:r>
        <w:rPr>
          <w:rFonts w:ascii="Times New Roman" w:hAnsi="Times New Roman" w:cs="Times New Roman"/>
          <w:sz w:val="28"/>
          <w:szCs w:val="28"/>
          <w:lang w:val="uk-UA"/>
        </w:rPr>
        <w:t>Слабкий</w:t>
      </w:r>
      <w:r w:rsidR="00513AF8" w:rsidRPr="001A7E0C">
        <w:rPr>
          <w:rFonts w:ascii="Times New Roman" w:hAnsi="Times New Roman" w:cs="Times New Roman"/>
          <w:sz w:val="28"/>
          <w:szCs w:val="28"/>
          <w:lang w:val="uk-UA"/>
        </w:rPr>
        <w:t>,</w:t>
      </w:r>
      <w:r>
        <w:rPr>
          <w:rFonts w:ascii="Times New Roman" w:hAnsi="Times New Roman" w:cs="Times New Roman"/>
          <w:sz w:val="28"/>
          <w:szCs w:val="28"/>
          <w:lang w:val="uk-UA"/>
        </w:rPr>
        <w:t xml:space="preserve"> Г.Я.</w:t>
      </w:r>
      <w:r w:rsidR="00513AF8" w:rsidRPr="001A7E0C">
        <w:rPr>
          <w:rFonts w:ascii="Times New Roman" w:hAnsi="Times New Roman" w:cs="Times New Roman"/>
          <w:sz w:val="28"/>
          <w:szCs w:val="28"/>
          <w:lang w:val="uk-UA"/>
        </w:rPr>
        <w:t xml:space="preserve"> Пархоменко</w:t>
      </w:r>
      <w:r>
        <w:rPr>
          <w:rFonts w:ascii="Times New Roman" w:hAnsi="Times New Roman" w:cs="Times New Roman"/>
          <w:sz w:val="28"/>
          <w:szCs w:val="28"/>
          <w:lang w:val="uk-UA"/>
        </w:rPr>
        <w:t xml:space="preserve">. - </w:t>
      </w:r>
      <w:r w:rsidR="00513AF8" w:rsidRPr="001A7E0C">
        <w:rPr>
          <w:rFonts w:ascii="Times New Roman" w:hAnsi="Times New Roman" w:cs="Times New Roman"/>
          <w:sz w:val="28"/>
          <w:szCs w:val="28"/>
          <w:lang w:val="uk-UA"/>
        </w:rPr>
        <w:t xml:space="preserve"> </w:t>
      </w:r>
      <w:r w:rsidR="00DF0894" w:rsidRPr="001A7E0C">
        <w:rPr>
          <w:rFonts w:ascii="Times New Roman" w:hAnsi="Times New Roman" w:cs="Times New Roman"/>
          <w:sz w:val="28"/>
          <w:szCs w:val="28"/>
          <w:lang w:val="uk-UA"/>
        </w:rPr>
        <w:t xml:space="preserve">Київ, 2011. – 50 с. </w:t>
      </w:r>
    </w:p>
    <w:p w:rsidR="00DF0894" w:rsidRPr="001A7E0C" w:rsidRDefault="00DF0894" w:rsidP="001A7E0C">
      <w:pPr>
        <w:keepNext/>
        <w:tabs>
          <w:tab w:val="left" w:pos="1276"/>
        </w:tabs>
        <w:spacing w:after="0" w:line="360" w:lineRule="auto"/>
        <w:ind w:firstLine="709"/>
        <w:jc w:val="both"/>
        <w:rPr>
          <w:rFonts w:ascii="Times New Roman" w:eastAsia="Calibri" w:hAnsi="Times New Roman" w:cs="Times New Roman"/>
          <w:sz w:val="28"/>
          <w:szCs w:val="28"/>
          <w:lang w:val="uk-UA"/>
        </w:rPr>
      </w:pPr>
      <w:r w:rsidRPr="001A7E0C">
        <w:rPr>
          <w:rFonts w:ascii="Times New Roman" w:hAnsi="Times New Roman" w:cs="Times New Roman"/>
          <w:sz w:val="28"/>
          <w:szCs w:val="28"/>
          <w:lang w:val="uk-UA"/>
        </w:rPr>
        <w:t xml:space="preserve">11. </w:t>
      </w:r>
      <w:r w:rsidRPr="001A7E0C">
        <w:rPr>
          <w:rFonts w:ascii="Times New Roman" w:eastAsia="Calibri" w:hAnsi="Times New Roman" w:cs="Times New Roman"/>
          <w:sz w:val="28"/>
          <w:szCs w:val="28"/>
          <w:lang w:val="uk-UA"/>
        </w:rPr>
        <w:t>WHO. Regional Office for Europe. Copenhagеn, 2013 [Electronic resource]. – Access mode : http://www.euro.who.int/ru/homo. – Title from screen.</w:t>
      </w:r>
    </w:p>
    <w:p w:rsidR="00DF0894" w:rsidRPr="001A7E0C" w:rsidRDefault="00DF0894" w:rsidP="001A7E0C">
      <w:pPr>
        <w:keepNext/>
        <w:shd w:val="clear" w:color="auto" w:fill="FFFFFF"/>
        <w:tabs>
          <w:tab w:val="left" w:pos="1260"/>
        </w:tabs>
        <w:spacing w:after="0" w:line="360" w:lineRule="auto"/>
        <w:ind w:firstLine="709"/>
        <w:contextualSpacing/>
        <w:jc w:val="both"/>
        <w:rPr>
          <w:rFonts w:ascii="Times New Roman" w:eastAsia="Times New Roman" w:hAnsi="Times New Roman" w:cs="Times New Roman"/>
          <w:sz w:val="28"/>
          <w:szCs w:val="28"/>
          <w:lang w:val="uk-UA"/>
        </w:rPr>
      </w:pPr>
      <w:r w:rsidRPr="001A7E0C">
        <w:rPr>
          <w:rFonts w:ascii="Times New Roman" w:hAnsi="Times New Roman" w:cs="Times New Roman"/>
          <w:sz w:val="28"/>
          <w:szCs w:val="28"/>
          <w:lang w:val="uk-UA"/>
        </w:rPr>
        <w:t>12.</w:t>
      </w:r>
      <w:r w:rsidRPr="001A7E0C">
        <w:rPr>
          <w:rFonts w:ascii="Times New Roman" w:eastAsia="Times New Roman" w:hAnsi="Times New Roman" w:cs="Times New Roman"/>
          <w:sz w:val="28"/>
          <w:szCs w:val="28"/>
          <w:lang w:val="uk-UA"/>
        </w:rPr>
        <w:t xml:space="preserve"> Портер М. Переосмысление системы здравоохранения. Как создать конкуренцию, основанную на ценности и ориентированную на результат / Майкл Портер, Тайсберг Элизабет Ольмстед. – К. : Издательство Алексея Капусты (подразделение Агенства «Стандарт»»), 2007. – 620 с.</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13. Трагедія, якої можна уникнути. Подолання в Україні кризи здоров’я людини. Досвід Європи. /світовий банк. – К.: ВЕРСО-04-2009- 72. </w:t>
      </w:r>
    </w:p>
    <w:p w:rsidR="00DF0894" w:rsidRPr="001A7E0C" w:rsidRDefault="00DF0894" w:rsidP="001A7E0C">
      <w:pPr>
        <w:keepNext/>
        <w:autoSpaceDE w:val="0"/>
        <w:autoSpaceDN w:val="0"/>
        <w:adjustRightInd w:val="0"/>
        <w:spacing w:after="0" w:line="360" w:lineRule="auto"/>
        <w:ind w:firstLine="709"/>
        <w:jc w:val="both"/>
        <w:rPr>
          <w:rFonts w:ascii="Times New Roman" w:eastAsia="GaramondPremrPro" w:hAnsi="Times New Roman" w:cs="Times New Roman"/>
          <w:sz w:val="28"/>
          <w:szCs w:val="28"/>
          <w:lang w:val="uk-UA" w:eastAsia="uk-UA"/>
        </w:rPr>
      </w:pPr>
      <w:r w:rsidRPr="001A7E0C">
        <w:rPr>
          <w:rFonts w:ascii="Times New Roman" w:hAnsi="Times New Roman" w:cs="Times New Roman"/>
          <w:sz w:val="28"/>
          <w:szCs w:val="28"/>
          <w:lang w:val="uk-UA"/>
        </w:rPr>
        <w:t>14.</w:t>
      </w:r>
      <w:r w:rsidRPr="001A7E0C">
        <w:rPr>
          <w:rFonts w:ascii="Times New Roman" w:eastAsia="GaramondPremrPro" w:hAnsi="Times New Roman" w:cs="Times New Roman"/>
          <w:sz w:val="28"/>
          <w:szCs w:val="28"/>
          <w:lang w:val="uk-UA" w:eastAsia="uk-UA"/>
        </w:rPr>
        <w:t xml:space="preserve"> Has payment byresults affected the way that English hospitals provide care? Difference-in-differences analysis / Farrar S, Yi D, Matt Sutton M, Chalkley M, Sussex Jб Scott A // British Мedical Journal. – 2009. − №339. – Р. 3047.</w:t>
      </w:r>
    </w:p>
    <w:p w:rsidR="00DF0894" w:rsidRPr="001A7E0C" w:rsidRDefault="00DF0894" w:rsidP="001A7E0C">
      <w:pPr>
        <w:keepNext/>
        <w:spacing w:after="0" w:line="360" w:lineRule="auto"/>
        <w:ind w:firstLine="709"/>
        <w:jc w:val="both"/>
        <w:rPr>
          <w:rFonts w:ascii="Times New Roman" w:hAnsi="Times New Roman" w:cs="Times New Roman"/>
          <w:spacing w:val="-4"/>
          <w:sz w:val="28"/>
          <w:szCs w:val="28"/>
          <w:lang w:val="uk-UA"/>
        </w:rPr>
      </w:pPr>
      <w:r w:rsidRPr="001A7E0C">
        <w:rPr>
          <w:rFonts w:ascii="Times New Roman" w:hAnsi="Times New Roman" w:cs="Times New Roman"/>
          <w:sz w:val="28"/>
          <w:szCs w:val="28"/>
          <w:lang w:val="uk-UA"/>
        </w:rPr>
        <w:t>15.</w:t>
      </w:r>
      <w:r w:rsidRPr="001A7E0C">
        <w:rPr>
          <w:rFonts w:ascii="Times New Roman" w:hAnsi="Times New Roman" w:cs="Times New Roman"/>
          <w:spacing w:val="-4"/>
          <w:sz w:val="28"/>
          <w:szCs w:val="28"/>
          <w:lang w:val="uk-UA"/>
        </w:rPr>
        <w:t xml:space="preserve"> Edwards N, McKee M. The future role of the hospital / J Health Serv Res Pol . – 2002.– №7. – Р. 1–2;</w:t>
      </w:r>
    </w:p>
    <w:p w:rsidR="00DF0894" w:rsidRPr="001A7E0C" w:rsidRDefault="00DF0894" w:rsidP="001A7E0C">
      <w:pPr>
        <w:pStyle w:val="a8"/>
        <w:keepNext/>
        <w:spacing w:line="360" w:lineRule="auto"/>
        <w:ind w:firstLine="709"/>
        <w:contextualSpacing w:val="0"/>
        <w:jc w:val="both"/>
        <w:rPr>
          <w:rFonts w:ascii="Times New Roman" w:hAnsi="Times New Roman"/>
          <w:spacing w:val="-4"/>
          <w:sz w:val="28"/>
          <w:szCs w:val="28"/>
          <w:lang w:val="uk-UA"/>
        </w:rPr>
      </w:pPr>
      <w:r w:rsidRPr="001A7E0C">
        <w:rPr>
          <w:rFonts w:ascii="Times New Roman" w:hAnsi="Times New Roman"/>
          <w:sz w:val="28"/>
          <w:szCs w:val="28"/>
          <w:lang w:val="uk-UA"/>
        </w:rPr>
        <w:t>16.</w:t>
      </w:r>
      <w:r w:rsidRPr="001A7E0C">
        <w:rPr>
          <w:rFonts w:ascii="Times New Roman" w:hAnsi="Times New Roman"/>
          <w:spacing w:val="-4"/>
          <w:sz w:val="28"/>
          <w:szCs w:val="28"/>
          <w:lang w:val="uk-UA"/>
        </w:rPr>
        <w:t xml:space="preserve"> Реформа больниц в новой Европе под ред. Martin McKee и Judith Healy Open University Press, 2002, World Health Organization, 2002. – 295 р.</w:t>
      </w:r>
    </w:p>
    <w:p w:rsidR="00DF0894" w:rsidRPr="001A7E0C" w:rsidRDefault="00DF0894" w:rsidP="001A7E0C">
      <w:pPr>
        <w:pStyle w:val="a8"/>
        <w:keepNext/>
        <w:spacing w:line="360" w:lineRule="auto"/>
        <w:ind w:firstLine="709"/>
        <w:contextualSpacing w:val="0"/>
        <w:jc w:val="both"/>
        <w:rPr>
          <w:rFonts w:ascii="Times New Roman" w:hAnsi="Times New Roman"/>
          <w:spacing w:val="-4"/>
          <w:sz w:val="28"/>
          <w:szCs w:val="28"/>
          <w:lang w:val="uk-UA"/>
        </w:rPr>
      </w:pPr>
      <w:r w:rsidRPr="001A7E0C">
        <w:rPr>
          <w:rFonts w:ascii="Times New Roman" w:hAnsi="Times New Roman"/>
          <w:sz w:val="28"/>
          <w:szCs w:val="28"/>
          <w:lang w:val="uk-UA"/>
        </w:rPr>
        <w:t>17.</w:t>
      </w:r>
      <w:r w:rsidRPr="001A7E0C">
        <w:rPr>
          <w:rFonts w:ascii="Times New Roman" w:hAnsi="Times New Roman"/>
          <w:spacing w:val="-4"/>
          <w:sz w:val="28"/>
          <w:szCs w:val="28"/>
          <w:lang w:val="uk-UA"/>
        </w:rPr>
        <w:t xml:space="preserve"> Health promoting hospitals: meeting the needs of the people //Journal of Health Gain. – 2001. – №5 (2). – Р.3–7.</w:t>
      </w:r>
    </w:p>
    <w:p w:rsidR="00DF0894" w:rsidRPr="001A7E0C" w:rsidRDefault="00DF0894" w:rsidP="001A7E0C">
      <w:pPr>
        <w:pStyle w:val="a6"/>
        <w:keepNext/>
        <w:tabs>
          <w:tab w:val="left" w:pos="1276"/>
        </w:tabs>
        <w:spacing w:after="0" w:line="360" w:lineRule="auto"/>
        <w:ind w:left="0" w:firstLine="709"/>
        <w:contextualSpacing w:val="0"/>
        <w:jc w:val="both"/>
        <w:rPr>
          <w:rFonts w:ascii="Times New Roman" w:eastAsia="Calibri" w:hAnsi="Times New Roman" w:cs="Times New Roman"/>
          <w:sz w:val="28"/>
          <w:szCs w:val="28"/>
          <w:lang w:val="uk-UA"/>
        </w:rPr>
      </w:pPr>
      <w:r w:rsidRPr="001A7E0C">
        <w:rPr>
          <w:rFonts w:ascii="Times New Roman" w:hAnsi="Times New Roman" w:cs="Times New Roman"/>
          <w:sz w:val="28"/>
          <w:szCs w:val="28"/>
          <w:lang w:val="uk-UA"/>
        </w:rPr>
        <w:t>18.</w:t>
      </w:r>
      <w:r w:rsidRPr="001A7E0C">
        <w:rPr>
          <w:rFonts w:ascii="Times New Roman" w:eastAsia="Calibri" w:hAnsi="Times New Roman" w:cs="Times New Roman"/>
          <w:sz w:val="28"/>
          <w:szCs w:val="28"/>
          <w:lang w:val="uk-UA"/>
        </w:rPr>
        <w:t xml:space="preserve"> Охорона здоров’я України: стан, проблеми, перспективи : спеціалізоване видання </w:t>
      </w:r>
      <w:r w:rsidRPr="001A7E0C">
        <w:rPr>
          <w:rFonts w:ascii="Times New Roman" w:eastAsia="Calibri" w:hAnsi="Times New Roman" w:cs="Times New Roman"/>
          <w:spacing w:val="-2"/>
          <w:sz w:val="28"/>
          <w:szCs w:val="28"/>
          <w:lang w:val="uk-UA"/>
        </w:rPr>
        <w:t xml:space="preserve">/ В. В. Лазоришинець, Н. О. Лісневська, Л. Я. Ковальчук </w:t>
      </w:r>
      <w:r w:rsidRPr="001A7E0C">
        <w:rPr>
          <w:rFonts w:ascii="Times New Roman" w:hAnsi="Times New Roman" w:cs="Times New Roman"/>
          <w:spacing w:val="-2"/>
          <w:sz w:val="28"/>
          <w:szCs w:val="28"/>
          <w:lang w:val="uk-UA"/>
        </w:rPr>
        <w:t>[</w:t>
      </w:r>
      <w:r w:rsidRPr="001A7E0C">
        <w:rPr>
          <w:rFonts w:ascii="Times New Roman" w:eastAsia="Calibri" w:hAnsi="Times New Roman" w:cs="Times New Roman"/>
          <w:spacing w:val="-2"/>
          <w:sz w:val="28"/>
          <w:szCs w:val="28"/>
          <w:lang w:val="uk-UA"/>
        </w:rPr>
        <w:t>та ін.</w:t>
      </w:r>
      <w:r w:rsidRPr="001A7E0C">
        <w:rPr>
          <w:rFonts w:ascii="Times New Roman" w:hAnsi="Times New Roman" w:cs="Times New Roman"/>
          <w:spacing w:val="-2"/>
          <w:sz w:val="28"/>
          <w:szCs w:val="28"/>
          <w:lang w:val="uk-UA"/>
        </w:rPr>
        <w:t>].</w:t>
      </w:r>
      <w:r w:rsidRPr="001A7E0C">
        <w:rPr>
          <w:rFonts w:ascii="Times New Roman" w:eastAsia="Calibri" w:hAnsi="Times New Roman" w:cs="Times New Roman"/>
          <w:spacing w:val="-2"/>
          <w:sz w:val="28"/>
          <w:szCs w:val="28"/>
          <w:lang w:val="uk-UA"/>
        </w:rPr>
        <w:t xml:space="preserve"> –</w:t>
      </w:r>
      <w:r w:rsidRPr="001A7E0C">
        <w:rPr>
          <w:rFonts w:ascii="Times New Roman" w:hAnsi="Times New Roman" w:cs="Times New Roman"/>
          <w:spacing w:val="-2"/>
          <w:sz w:val="28"/>
          <w:szCs w:val="28"/>
          <w:lang w:val="uk-UA"/>
        </w:rPr>
        <w:t xml:space="preserve"> </w:t>
      </w:r>
      <w:r w:rsidRPr="001A7E0C">
        <w:rPr>
          <w:rFonts w:ascii="Times New Roman" w:eastAsia="Calibri" w:hAnsi="Times New Roman" w:cs="Times New Roman"/>
          <w:spacing w:val="-2"/>
          <w:sz w:val="28"/>
          <w:szCs w:val="28"/>
          <w:lang w:val="uk-UA"/>
        </w:rPr>
        <w:t>Київ, 2014. – 608 с.</w:t>
      </w:r>
    </w:p>
    <w:p w:rsidR="00DF0894" w:rsidRPr="001A7E0C" w:rsidRDefault="00DF0894" w:rsidP="001A7E0C">
      <w:pPr>
        <w:keepNext/>
        <w:spacing w:after="0" w:line="360" w:lineRule="auto"/>
        <w:ind w:firstLine="709"/>
        <w:contextualSpacing/>
        <w:jc w:val="both"/>
        <w:rPr>
          <w:rFonts w:ascii="Times New Roman" w:eastAsia="Times New Roman" w:hAnsi="Times New Roman" w:cs="Times New Roman"/>
          <w:sz w:val="28"/>
          <w:szCs w:val="28"/>
          <w:lang w:val="uk-UA"/>
        </w:rPr>
      </w:pPr>
      <w:r w:rsidRPr="001A7E0C">
        <w:rPr>
          <w:rFonts w:ascii="Times New Roman" w:hAnsi="Times New Roman" w:cs="Times New Roman"/>
          <w:sz w:val="28"/>
          <w:szCs w:val="28"/>
          <w:lang w:val="uk-UA"/>
        </w:rPr>
        <w:t>19.</w:t>
      </w:r>
      <w:r w:rsidRPr="001A7E0C">
        <w:rPr>
          <w:rFonts w:ascii="Times New Roman" w:eastAsia="Times New Roman" w:hAnsi="Times New Roman" w:cs="Times New Roman"/>
          <w:sz w:val="28"/>
          <w:szCs w:val="28"/>
          <w:lang w:val="uk-UA"/>
        </w:rPr>
        <w:t xml:space="preserve"> Результати діяльності галузі охорони здоров'я України: 2013р. Матеріали до підсумкової колегії Міністерства охорони здоров'я. Київ, 2014. - 172 с. </w:t>
      </w:r>
    </w:p>
    <w:p w:rsidR="00DF0894" w:rsidRPr="001A7E0C" w:rsidRDefault="00DF0894" w:rsidP="001A7E0C">
      <w:pPr>
        <w:pStyle w:val="a6"/>
        <w:keepNext/>
        <w:tabs>
          <w:tab w:val="left" w:pos="1276"/>
        </w:tabs>
        <w:spacing w:after="0" w:line="360" w:lineRule="auto"/>
        <w:ind w:left="0" w:firstLine="709"/>
        <w:contextualSpacing w:val="0"/>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lastRenderedPageBreak/>
        <w:t>20. Реформування галузі охорони здоров’я: Вінницька, Донецька, Дніпропетровська, Одеська, Полтавська області, м. Київ. Результати, проблеми, шляхи вирішення. – Київ, 2014. – 207 с.</w:t>
      </w:r>
    </w:p>
    <w:p w:rsidR="00DF0894" w:rsidRPr="001A7E0C" w:rsidRDefault="00DF0894" w:rsidP="001A7E0C">
      <w:pPr>
        <w:keepNext/>
        <w:spacing w:after="0" w:line="360" w:lineRule="auto"/>
        <w:ind w:firstLine="709"/>
        <w:contextualSpacing/>
        <w:jc w:val="both"/>
        <w:rPr>
          <w:rFonts w:ascii="Times New Roman" w:eastAsia="Times New Roman" w:hAnsi="Times New Roman" w:cs="Times New Roman"/>
          <w:color w:val="000000"/>
          <w:sz w:val="28"/>
          <w:szCs w:val="28"/>
          <w:lang w:val="uk-UA"/>
        </w:rPr>
      </w:pPr>
      <w:r w:rsidRPr="001A7E0C">
        <w:rPr>
          <w:rFonts w:ascii="Times New Roman" w:hAnsi="Times New Roman" w:cs="Times New Roman"/>
          <w:sz w:val="28"/>
          <w:szCs w:val="28"/>
          <w:lang w:val="uk-UA"/>
        </w:rPr>
        <w:t>21.</w:t>
      </w:r>
      <w:r w:rsidRPr="001A7E0C">
        <w:rPr>
          <w:rFonts w:ascii="Times New Roman" w:eastAsia="Times New Roman" w:hAnsi="Times New Roman" w:cs="Times New Roman"/>
          <w:sz w:val="28"/>
          <w:szCs w:val="28"/>
          <w:lang w:val="uk-UA"/>
        </w:rPr>
        <w:t xml:space="preserve"> Національна стратегія реформування системи охорони здоров’я в Україні на період 2015-2020 років </w:t>
      </w:r>
      <w:r w:rsidRPr="001A7E0C">
        <w:rPr>
          <w:rFonts w:ascii="Times New Roman" w:eastAsia="Times New Roman" w:hAnsi="Times New Roman" w:cs="Times New Roman"/>
          <w:bCs/>
          <w:color w:val="000000"/>
          <w:sz w:val="28"/>
          <w:szCs w:val="28"/>
          <w:lang w:val="uk-UA"/>
        </w:rPr>
        <w:t xml:space="preserve">[Електронний ресурс] </w:t>
      </w:r>
      <w:r w:rsidRPr="001A7E0C">
        <w:rPr>
          <w:rFonts w:ascii="Times New Roman" w:eastAsia="Times New Roman" w:hAnsi="Times New Roman" w:cs="Times New Roman"/>
          <w:sz w:val="28"/>
          <w:szCs w:val="28"/>
          <w:lang w:val="uk-UA"/>
        </w:rPr>
        <w:t xml:space="preserve">/ Стратегічна дорадча групаз питань реформування системи охорони здоров'я в Україні,. 2015. – 41 с.- </w:t>
      </w:r>
      <w:r w:rsidRPr="001A7E0C">
        <w:rPr>
          <w:rFonts w:ascii="Times New Roman" w:eastAsia="Times New Roman" w:hAnsi="Times New Roman" w:cs="Times New Roman"/>
          <w:bCs/>
          <w:color w:val="000000"/>
          <w:sz w:val="28"/>
          <w:szCs w:val="28"/>
          <w:lang w:val="uk-UA"/>
        </w:rPr>
        <w:t xml:space="preserve">Режим доступу: </w:t>
      </w:r>
      <w:r w:rsidRPr="001A7E0C">
        <w:rPr>
          <w:rFonts w:ascii="Times New Roman" w:eastAsia="Times New Roman" w:hAnsi="Times New Roman" w:cs="Times New Roman"/>
          <w:sz w:val="28"/>
          <w:szCs w:val="28"/>
          <w:lang w:val="uk-UA"/>
        </w:rPr>
        <w:t>http://healthsag.org.ua/strategiya/</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22.</w:t>
      </w:r>
      <w:r w:rsidRPr="001A7E0C">
        <w:rPr>
          <w:rFonts w:ascii="Times New Roman" w:hAnsi="Times New Roman" w:cs="Times New Roman"/>
          <w:i/>
          <w:iCs/>
          <w:sz w:val="28"/>
          <w:szCs w:val="28"/>
          <w:lang w:val="uk-UA"/>
        </w:rPr>
        <w:t xml:space="preserve"> </w:t>
      </w:r>
      <w:r w:rsidRPr="001A7E0C">
        <w:rPr>
          <w:rFonts w:ascii="Times New Roman" w:hAnsi="Times New Roman" w:cs="Times New Roman"/>
          <w:iCs/>
          <w:sz w:val="28"/>
          <w:szCs w:val="28"/>
          <w:lang w:val="uk-UA"/>
        </w:rPr>
        <w:t>The world health report 2008 − primary health care, now more than ever</w:t>
      </w:r>
      <w:r w:rsidRPr="001A7E0C">
        <w:rPr>
          <w:rFonts w:ascii="Times New Roman" w:hAnsi="Times New Roman" w:cs="Times New Roman"/>
          <w:sz w:val="28"/>
          <w:szCs w:val="28"/>
          <w:lang w:val="uk-UA"/>
        </w:rPr>
        <w:t xml:space="preserve">. Geneva, World Health Organization, 2008. </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23. United Nations General Assembly Resolution A/RES/67/81. </w:t>
      </w:r>
      <w:r w:rsidRPr="001A7E0C">
        <w:rPr>
          <w:rFonts w:ascii="Times New Roman" w:hAnsi="Times New Roman" w:cs="Times New Roman"/>
          <w:iCs/>
          <w:sz w:val="28"/>
          <w:szCs w:val="28"/>
          <w:lang w:val="uk-UA"/>
        </w:rPr>
        <w:t>Global health and foreign policy</w:t>
      </w:r>
      <w:r w:rsidRPr="001A7E0C">
        <w:rPr>
          <w:rFonts w:ascii="Times New Roman" w:hAnsi="Times New Roman" w:cs="Times New Roman"/>
          <w:sz w:val="28"/>
          <w:szCs w:val="28"/>
          <w:lang w:val="uk-UA"/>
        </w:rPr>
        <w:t>. Sixty-seventh session. Agenda item 123, 2012.</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24. Evans DB, Marten R, Etienne C. Universal health coverage is a development issue. </w:t>
      </w:r>
      <w:r w:rsidRPr="001A7E0C">
        <w:rPr>
          <w:rFonts w:ascii="Times New Roman" w:hAnsi="Times New Roman" w:cs="Times New Roman"/>
          <w:iCs/>
          <w:sz w:val="28"/>
          <w:szCs w:val="28"/>
          <w:lang w:val="uk-UA"/>
        </w:rPr>
        <w:t>Lancet</w:t>
      </w:r>
      <w:r w:rsidRPr="001A7E0C">
        <w:rPr>
          <w:rFonts w:ascii="Times New Roman" w:hAnsi="Times New Roman" w:cs="Times New Roman"/>
          <w:sz w:val="28"/>
          <w:szCs w:val="28"/>
          <w:lang w:val="uk-UA"/>
        </w:rPr>
        <w:t>, 2012, 380:864-865. doi: http://dx.doi.org/10.1016/S0140-6736(12)61483-4 PMID:22959373</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25. </w:t>
      </w:r>
      <w:r w:rsidRPr="001A7E0C">
        <w:rPr>
          <w:rFonts w:ascii="Times New Roman" w:hAnsi="Times New Roman" w:cs="Times New Roman"/>
          <w:iCs/>
          <w:sz w:val="28"/>
          <w:szCs w:val="28"/>
          <w:lang w:val="uk-UA"/>
        </w:rPr>
        <w:t>World social security report 2010/11. Providing coverage in times of crisis and beyond</w:t>
      </w:r>
      <w:r w:rsidRPr="001A7E0C">
        <w:rPr>
          <w:rFonts w:ascii="Times New Roman" w:hAnsi="Times New Roman" w:cs="Times New Roman"/>
          <w:sz w:val="28"/>
          <w:szCs w:val="28"/>
          <w:lang w:val="uk-UA"/>
        </w:rPr>
        <w:t>. Geneva, International Labour Office, 2010.</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26. Chan M. </w:t>
      </w:r>
      <w:r w:rsidRPr="001A7E0C">
        <w:rPr>
          <w:rFonts w:ascii="Times New Roman" w:hAnsi="Times New Roman" w:cs="Times New Roman"/>
          <w:iCs/>
          <w:sz w:val="28"/>
          <w:szCs w:val="28"/>
          <w:lang w:val="uk-UA"/>
        </w:rPr>
        <w:t>Address at the Conference of Ministers of Finance and Health. Achieving value for money and accountability for health outcomes, Tunis, 4 July 2012</w:t>
      </w:r>
      <w:r w:rsidRPr="001A7E0C">
        <w:rPr>
          <w:rFonts w:ascii="Times New Roman" w:hAnsi="Times New Roman" w:cs="Times New Roman"/>
          <w:sz w:val="28"/>
          <w:szCs w:val="28"/>
          <w:lang w:val="uk-UA"/>
        </w:rPr>
        <w:t xml:space="preserve">. (http://www.who.int/dg/speeches/2012/tunis_20120704, accessed 7 March 2013). </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27. </w:t>
      </w:r>
      <w:r w:rsidRPr="001A7E0C">
        <w:rPr>
          <w:rFonts w:ascii="Times New Roman" w:hAnsi="Times New Roman" w:cs="Times New Roman"/>
          <w:iCs/>
          <w:sz w:val="28"/>
          <w:szCs w:val="28"/>
          <w:lang w:val="uk-UA"/>
        </w:rPr>
        <w:t>WHO report on the global tobacco epidemic, 2011: warning about the dangers of tobacco</w:t>
      </w:r>
      <w:r w:rsidRPr="001A7E0C">
        <w:rPr>
          <w:rFonts w:ascii="Times New Roman" w:hAnsi="Times New Roman" w:cs="Times New Roman"/>
          <w:sz w:val="28"/>
          <w:szCs w:val="28"/>
          <w:lang w:val="uk-UA"/>
        </w:rPr>
        <w:t>. Geneva, World Health Organization, 2011.</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28. Куценко В. Здоров’я нації як стратегічний ресурс держави / В. Куценко // Вісник НАН України. – 2009. – №6. – С. 44-51</w:t>
      </w:r>
    </w:p>
    <w:p w:rsidR="00DF0894" w:rsidRPr="001A7E0C" w:rsidRDefault="00DF0894" w:rsidP="001A7E0C">
      <w:pPr>
        <w:pStyle w:val="ac"/>
        <w:keepNext/>
        <w:spacing w:line="360" w:lineRule="auto"/>
        <w:ind w:firstLine="709"/>
        <w:jc w:val="both"/>
        <w:rPr>
          <w:rFonts w:ascii="Times New Roman" w:hAnsi="Times New Roman" w:cs="Times New Roman"/>
          <w:b w:val="0"/>
          <w:sz w:val="28"/>
          <w:szCs w:val="28"/>
          <w:lang w:val="uk-UA"/>
        </w:rPr>
      </w:pPr>
      <w:r w:rsidRPr="001A7E0C">
        <w:rPr>
          <w:rFonts w:ascii="Times New Roman" w:hAnsi="Times New Roman" w:cs="Times New Roman"/>
          <w:b w:val="0"/>
          <w:sz w:val="28"/>
          <w:szCs w:val="28"/>
          <w:lang w:val="uk-UA"/>
        </w:rPr>
        <w:t xml:space="preserve">29. Князевич В. М. Розвиток національної системи охорони здоров’я: стан, перспективи та шляхи розбудови / В. М. Князевич // Програмні доповіді ІV з’їзду спеціалістів з соц. медицини та орг. охорони здоров’я, Житомир, 23–25 жовт. 2008 р. – Київ-Житомир, 2008. – С. 4–35. </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30. Конституція України. Прийнята на п'ятій сесії Верховної Ради України 28 червня 1996 року, №254/96-ВР.</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lastRenderedPageBreak/>
        <w:t>31.</w:t>
      </w:r>
      <w:r w:rsidRPr="001A7E0C">
        <w:rPr>
          <w:rFonts w:ascii="Times New Roman" w:eastAsia="Times New Roman" w:hAnsi="Times New Roman" w:cs="Times New Roman"/>
          <w:sz w:val="28"/>
          <w:szCs w:val="28"/>
          <w:lang w:val="uk-UA"/>
        </w:rPr>
        <w:t xml:space="preserve"> Охорона здоров’я: агонія чи реформи?// http://novosti.mif-ua.com/archive/issue-242/article-317</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32.</w:t>
      </w:r>
      <w:r w:rsidRPr="001A7E0C">
        <w:rPr>
          <w:rFonts w:ascii="Times New Roman" w:eastAsia="Calibri" w:hAnsi="Times New Roman" w:cs="Times New Roman"/>
          <w:sz w:val="28"/>
          <w:szCs w:val="28"/>
          <w:lang w:val="uk-UA"/>
        </w:rPr>
        <w:t xml:space="preserve"> Рекомендації щодо вдосконалення системи управління якістю медичної допомоги в Україні: акредитація медичних закладів / Василь Ананьєв, О. М. Новічкова, Грета Росс [та ін.]; представництво Європейської комісії в Україні. – К., 2009. – 64 с. – (Посібник підготовлений в рамках проекту ЄС «Сприяння реформі вторинної медичної допомоги в Україні»).</w:t>
      </w:r>
    </w:p>
    <w:p w:rsidR="00DF0894" w:rsidRPr="001A7E0C" w:rsidRDefault="00DF0894" w:rsidP="001A7E0C">
      <w:pPr>
        <w:keepNext/>
        <w:shd w:val="clear" w:color="auto" w:fill="FFFFFF"/>
        <w:spacing w:after="0" w:line="360" w:lineRule="auto"/>
        <w:ind w:firstLine="709"/>
        <w:jc w:val="both"/>
        <w:rPr>
          <w:rFonts w:ascii="Times New Roman" w:hAnsi="Times New Roman" w:cs="Times New Roman"/>
          <w:color w:val="000000"/>
          <w:spacing w:val="3"/>
          <w:sz w:val="28"/>
          <w:szCs w:val="28"/>
          <w:lang w:val="uk-UA"/>
        </w:rPr>
      </w:pPr>
      <w:r w:rsidRPr="001A7E0C">
        <w:rPr>
          <w:rFonts w:ascii="Times New Roman" w:hAnsi="Times New Roman" w:cs="Times New Roman"/>
          <w:sz w:val="28"/>
          <w:szCs w:val="28"/>
          <w:lang w:val="uk-UA"/>
        </w:rPr>
        <w:t>33.</w:t>
      </w:r>
      <w:r w:rsidRPr="001A7E0C">
        <w:rPr>
          <w:rFonts w:ascii="Times New Roman" w:hAnsi="Times New Roman" w:cs="Times New Roman"/>
          <w:color w:val="000000"/>
          <w:sz w:val="28"/>
          <w:szCs w:val="28"/>
          <w:lang w:val="uk-UA"/>
        </w:rPr>
        <w:t xml:space="preserve"> Юридичні рекомендації з підтримки системи стандартизації надання медичної допомоги </w:t>
      </w:r>
      <w:r w:rsidRPr="001A7E0C">
        <w:rPr>
          <w:rFonts w:ascii="Times New Roman" w:hAnsi="Times New Roman" w:cs="Times New Roman"/>
          <w:color w:val="000000"/>
          <w:spacing w:val="3"/>
          <w:sz w:val="28"/>
          <w:szCs w:val="28"/>
          <w:lang w:val="uk-UA"/>
        </w:rPr>
        <w:t>населенню//Штайнхаус Л., Гривцова Р., Рудий В., Слабкий Г. та інші. К., 2006. - 68 с.</w:t>
      </w:r>
    </w:p>
    <w:p w:rsidR="00DF0894" w:rsidRPr="001A7E0C" w:rsidRDefault="00DF0894" w:rsidP="001A7E0C">
      <w:pPr>
        <w:keepNext/>
        <w:shd w:val="clear" w:color="auto" w:fill="FFFFFF"/>
        <w:spacing w:after="0" w:line="360" w:lineRule="auto"/>
        <w:ind w:firstLine="709"/>
        <w:jc w:val="both"/>
        <w:rPr>
          <w:rFonts w:ascii="Times New Roman" w:hAnsi="Times New Roman" w:cs="Times New Roman"/>
          <w:color w:val="000000"/>
          <w:spacing w:val="3"/>
          <w:sz w:val="28"/>
          <w:szCs w:val="28"/>
          <w:lang w:val="uk-UA"/>
        </w:rPr>
      </w:pPr>
      <w:r w:rsidRPr="001A7E0C">
        <w:rPr>
          <w:rFonts w:ascii="Times New Roman" w:hAnsi="Times New Roman" w:cs="Times New Roman"/>
          <w:sz w:val="28"/>
          <w:szCs w:val="28"/>
          <w:lang w:val="uk-UA"/>
        </w:rPr>
        <w:t>34.</w:t>
      </w:r>
      <w:r w:rsidRPr="001A7E0C">
        <w:rPr>
          <w:rFonts w:ascii="Times New Roman" w:hAnsi="Times New Roman" w:cs="Times New Roman"/>
          <w:color w:val="000000"/>
          <w:spacing w:val="4"/>
          <w:sz w:val="28"/>
          <w:szCs w:val="28"/>
          <w:lang w:val="uk-UA"/>
        </w:rPr>
        <w:t xml:space="preserve"> Посібник для розробників клінічних рекомендацій/медичних стандартів/ </w:t>
      </w:r>
      <w:r w:rsidR="00B93D7C">
        <w:rPr>
          <w:rFonts w:ascii="Times New Roman" w:hAnsi="Times New Roman" w:cs="Times New Roman"/>
          <w:color w:val="000000"/>
          <w:spacing w:val="4"/>
          <w:sz w:val="28"/>
          <w:szCs w:val="28"/>
          <w:lang w:val="uk-UA"/>
        </w:rPr>
        <w:t xml:space="preserve">В.М. </w:t>
      </w:r>
      <w:r w:rsidRPr="001A7E0C">
        <w:rPr>
          <w:rFonts w:ascii="Times New Roman" w:hAnsi="Times New Roman" w:cs="Times New Roman"/>
          <w:color w:val="000000"/>
          <w:spacing w:val="4"/>
          <w:sz w:val="28"/>
          <w:szCs w:val="28"/>
          <w:lang w:val="uk-UA"/>
        </w:rPr>
        <w:t>Пономаренко</w:t>
      </w:r>
      <w:r w:rsidRPr="001A7E0C">
        <w:rPr>
          <w:rFonts w:ascii="Times New Roman" w:hAnsi="Times New Roman" w:cs="Times New Roman"/>
          <w:color w:val="000000"/>
          <w:spacing w:val="3"/>
          <w:sz w:val="28"/>
          <w:szCs w:val="28"/>
          <w:lang w:val="uk-UA"/>
        </w:rPr>
        <w:t xml:space="preserve">, </w:t>
      </w:r>
      <w:r w:rsidR="00B93D7C">
        <w:rPr>
          <w:rFonts w:ascii="Times New Roman" w:hAnsi="Times New Roman" w:cs="Times New Roman"/>
          <w:color w:val="000000"/>
          <w:spacing w:val="3"/>
          <w:sz w:val="28"/>
          <w:szCs w:val="28"/>
          <w:lang w:val="uk-UA"/>
        </w:rPr>
        <w:t xml:space="preserve">Г.О. </w:t>
      </w:r>
      <w:r w:rsidRPr="001A7E0C">
        <w:rPr>
          <w:rFonts w:ascii="Times New Roman" w:hAnsi="Times New Roman" w:cs="Times New Roman"/>
          <w:color w:val="000000"/>
          <w:spacing w:val="3"/>
          <w:sz w:val="28"/>
          <w:szCs w:val="28"/>
          <w:lang w:val="uk-UA"/>
        </w:rPr>
        <w:t xml:space="preserve">Слабкий, </w:t>
      </w:r>
      <w:r w:rsidR="00B93D7C">
        <w:rPr>
          <w:rFonts w:ascii="Times New Roman" w:hAnsi="Times New Roman" w:cs="Times New Roman"/>
          <w:color w:val="000000"/>
          <w:spacing w:val="3"/>
          <w:sz w:val="28"/>
          <w:szCs w:val="28"/>
          <w:lang w:val="uk-UA"/>
        </w:rPr>
        <w:t xml:space="preserve">О.О. </w:t>
      </w:r>
      <w:r w:rsidRPr="001A7E0C">
        <w:rPr>
          <w:rFonts w:ascii="Times New Roman" w:hAnsi="Times New Roman" w:cs="Times New Roman"/>
          <w:color w:val="000000"/>
          <w:spacing w:val="3"/>
          <w:sz w:val="28"/>
          <w:szCs w:val="28"/>
          <w:lang w:val="uk-UA"/>
        </w:rPr>
        <w:t xml:space="preserve">Дудіна, </w:t>
      </w:r>
      <w:r w:rsidR="00B93D7C">
        <w:rPr>
          <w:rFonts w:ascii="Times New Roman" w:hAnsi="Times New Roman" w:cs="Times New Roman"/>
          <w:color w:val="000000"/>
          <w:spacing w:val="3"/>
          <w:sz w:val="28"/>
          <w:szCs w:val="28"/>
          <w:lang w:val="uk-UA"/>
        </w:rPr>
        <w:t>А.В.</w:t>
      </w:r>
      <w:r w:rsidRPr="001A7E0C">
        <w:rPr>
          <w:rFonts w:ascii="Times New Roman" w:hAnsi="Times New Roman" w:cs="Times New Roman"/>
          <w:color w:val="000000"/>
          <w:spacing w:val="3"/>
          <w:sz w:val="28"/>
          <w:szCs w:val="28"/>
          <w:lang w:val="uk-UA"/>
        </w:rPr>
        <w:t xml:space="preserve">Степаненко </w:t>
      </w:r>
      <w:r w:rsidR="00B93D7C">
        <w:rPr>
          <w:rFonts w:ascii="Times New Roman" w:hAnsi="Times New Roman" w:cs="Times New Roman"/>
          <w:color w:val="000000"/>
          <w:spacing w:val="3"/>
          <w:sz w:val="28"/>
          <w:szCs w:val="28"/>
          <w:lang w:val="uk-UA"/>
        </w:rPr>
        <w:t xml:space="preserve"> </w:t>
      </w:r>
      <w:r w:rsidRPr="001A7E0C">
        <w:rPr>
          <w:rFonts w:ascii="Times New Roman" w:hAnsi="Times New Roman" w:cs="Times New Roman"/>
          <w:color w:val="000000"/>
          <w:spacing w:val="3"/>
          <w:sz w:val="28"/>
          <w:szCs w:val="28"/>
          <w:lang w:val="uk-UA"/>
        </w:rPr>
        <w:t xml:space="preserve"> та інші. К., 2006. - 166 с</w:t>
      </w:r>
    </w:p>
    <w:p w:rsidR="00DF0894" w:rsidRPr="001A7E0C" w:rsidRDefault="003E1B9F" w:rsidP="001A7E0C">
      <w:pPr>
        <w:keepNext/>
        <w:tabs>
          <w:tab w:val="left" w:pos="288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35. Глуховський В.В. </w:t>
      </w:r>
      <w:r w:rsidR="00DF0894" w:rsidRPr="001A7E0C">
        <w:rPr>
          <w:rFonts w:ascii="Times New Roman" w:hAnsi="Times New Roman" w:cs="Times New Roman"/>
          <w:sz w:val="28"/>
          <w:szCs w:val="28"/>
          <w:lang w:val="uk-UA"/>
        </w:rPr>
        <w:t>Україна крізь призму Європейської хартії прав пацієнтів: результати виконання в Україні другого етапу європейських досліджень на відповідність стандартам ЄС з прав пацієнтів</w:t>
      </w:r>
      <w:r>
        <w:rPr>
          <w:rFonts w:ascii="Times New Roman" w:hAnsi="Times New Roman" w:cs="Times New Roman"/>
          <w:sz w:val="28"/>
          <w:szCs w:val="28"/>
          <w:lang w:val="uk-UA"/>
        </w:rPr>
        <w:t>/ В.В.</w:t>
      </w:r>
      <w:r w:rsidRPr="001A7E0C">
        <w:rPr>
          <w:rFonts w:ascii="Times New Roman" w:hAnsi="Times New Roman" w:cs="Times New Roman"/>
          <w:sz w:val="28"/>
          <w:szCs w:val="28"/>
          <w:lang w:val="uk-UA"/>
        </w:rPr>
        <w:t>Глуховський,</w:t>
      </w:r>
      <w:r w:rsidR="00BE6199">
        <w:rPr>
          <w:rFonts w:ascii="Times New Roman" w:hAnsi="Times New Roman" w:cs="Times New Roman"/>
          <w:sz w:val="28"/>
          <w:szCs w:val="28"/>
          <w:lang w:val="uk-UA"/>
        </w:rPr>
        <w:t xml:space="preserve"> Г.О.</w:t>
      </w:r>
      <w:r w:rsidRPr="001A7E0C">
        <w:rPr>
          <w:rFonts w:ascii="Times New Roman" w:hAnsi="Times New Roman" w:cs="Times New Roman"/>
          <w:sz w:val="28"/>
          <w:szCs w:val="28"/>
          <w:lang w:val="uk-UA"/>
        </w:rPr>
        <w:t xml:space="preserve">Слабкий, </w:t>
      </w:r>
      <w:r w:rsidR="00BE6199">
        <w:rPr>
          <w:rFonts w:ascii="Times New Roman" w:hAnsi="Times New Roman" w:cs="Times New Roman"/>
          <w:sz w:val="28"/>
          <w:szCs w:val="28"/>
          <w:lang w:val="uk-UA"/>
        </w:rPr>
        <w:t xml:space="preserve"> О.В. </w:t>
      </w:r>
      <w:r w:rsidRPr="001A7E0C">
        <w:rPr>
          <w:rFonts w:ascii="Times New Roman" w:hAnsi="Times New Roman" w:cs="Times New Roman"/>
          <w:sz w:val="28"/>
          <w:szCs w:val="28"/>
          <w:lang w:val="uk-UA"/>
        </w:rPr>
        <w:t xml:space="preserve">Ангелов, </w:t>
      </w:r>
      <w:r w:rsidR="00BE6199">
        <w:rPr>
          <w:rFonts w:ascii="Times New Roman" w:hAnsi="Times New Roman" w:cs="Times New Roman"/>
          <w:sz w:val="28"/>
          <w:szCs w:val="28"/>
          <w:lang w:val="uk-UA"/>
        </w:rPr>
        <w:t xml:space="preserve"> Л.П. </w:t>
      </w:r>
      <w:r w:rsidRPr="001A7E0C">
        <w:rPr>
          <w:rFonts w:ascii="Times New Roman" w:hAnsi="Times New Roman" w:cs="Times New Roman"/>
          <w:sz w:val="28"/>
          <w:szCs w:val="28"/>
          <w:lang w:val="uk-UA"/>
        </w:rPr>
        <w:t xml:space="preserve">Білоконь  </w:t>
      </w:r>
      <w:r>
        <w:rPr>
          <w:rFonts w:ascii="Times New Roman" w:hAnsi="Times New Roman" w:cs="Times New Roman"/>
          <w:sz w:val="28"/>
          <w:szCs w:val="28"/>
          <w:lang w:val="uk-UA"/>
        </w:rPr>
        <w:t xml:space="preserve">- </w:t>
      </w:r>
      <w:r w:rsidR="00DF0894" w:rsidRPr="001A7E0C">
        <w:rPr>
          <w:rFonts w:ascii="Times New Roman" w:hAnsi="Times New Roman" w:cs="Times New Roman"/>
          <w:sz w:val="28"/>
          <w:szCs w:val="28"/>
          <w:lang w:val="uk-UA"/>
        </w:rPr>
        <w:t xml:space="preserve"> К.: Вид ТОВ “Дизайн і поліграфія”, 2012. – 158 с.</w:t>
      </w:r>
    </w:p>
    <w:p w:rsidR="00DF0894" w:rsidRPr="001A7E0C" w:rsidRDefault="00DF0894" w:rsidP="001A7E0C">
      <w:pPr>
        <w:pStyle w:val="a8"/>
        <w:keepNext/>
        <w:tabs>
          <w:tab w:val="left" w:pos="1022"/>
        </w:tabs>
        <w:spacing w:line="360" w:lineRule="auto"/>
        <w:ind w:firstLine="709"/>
        <w:contextualSpacing w:val="0"/>
        <w:jc w:val="both"/>
        <w:rPr>
          <w:rStyle w:val="FontStyle175"/>
          <w:b w:val="0"/>
          <w:sz w:val="28"/>
          <w:szCs w:val="28"/>
          <w:lang w:val="uk-UA"/>
        </w:rPr>
      </w:pPr>
      <w:r w:rsidRPr="001A7E0C">
        <w:rPr>
          <w:rFonts w:ascii="Times New Roman" w:hAnsi="Times New Roman"/>
          <w:sz w:val="28"/>
          <w:szCs w:val="28"/>
          <w:lang w:val="uk-UA"/>
        </w:rPr>
        <w:t>36.</w:t>
      </w:r>
      <w:r w:rsidRPr="001A7E0C">
        <w:rPr>
          <w:rStyle w:val="FontStyle175"/>
          <w:sz w:val="28"/>
          <w:szCs w:val="28"/>
          <w:lang w:val="uk-UA"/>
        </w:rPr>
        <w:t xml:space="preserve"> </w:t>
      </w:r>
      <w:r w:rsidRPr="001A7E0C">
        <w:rPr>
          <w:rStyle w:val="FontStyle175"/>
          <w:b w:val="0"/>
          <w:sz w:val="28"/>
          <w:szCs w:val="28"/>
          <w:lang w:val="uk-UA"/>
        </w:rPr>
        <w:t>Сприяння реформі вторинної медичної допомоги в Україні // Рекомендації щодо реорганізації системи охорони здоров’я в Україні: базова проблематика і варіанти рішень : матеріали підс. конф. Проекту ЄС. – К., 2009. – 96 с.</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37.</w:t>
      </w:r>
      <w:r w:rsidRPr="001A7E0C">
        <w:rPr>
          <w:rFonts w:ascii="Times New Roman" w:eastAsia="+mn-ea" w:hAnsi="Times New Roman" w:cs="Times New Roman"/>
          <w:kern w:val="24"/>
          <w:sz w:val="28"/>
          <w:szCs w:val="28"/>
          <w:lang w:val="uk-UA"/>
        </w:rPr>
        <w:t xml:space="preserve"> </w:t>
      </w:r>
      <w:r w:rsidRPr="001A7E0C">
        <w:rPr>
          <w:rFonts w:ascii="Times New Roman" w:hAnsi="Times New Roman" w:cs="Times New Roman"/>
          <w:sz w:val="28"/>
          <w:szCs w:val="28"/>
          <w:lang w:val="uk-UA"/>
        </w:rPr>
        <w:t>Новая европейская политика здравоохранения Здоровье- 2020. ЕРБ ВОЗ Копенгаген. 2012. – 125 с.</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38.</w:t>
      </w:r>
      <w:r w:rsidRPr="001A7E0C">
        <w:rPr>
          <w:rFonts w:ascii="Times New Roman" w:eastAsia="+mn-ea" w:hAnsi="Times New Roman" w:cs="Times New Roman"/>
          <w:kern w:val="24"/>
          <w:sz w:val="28"/>
          <w:szCs w:val="28"/>
          <w:lang w:val="uk-UA"/>
        </w:rPr>
        <w:t xml:space="preserve"> </w:t>
      </w:r>
      <w:r w:rsidRPr="001A7E0C">
        <w:rPr>
          <w:rFonts w:ascii="Times New Roman" w:hAnsi="Times New Roman" w:cs="Times New Roman"/>
          <w:sz w:val="28"/>
          <w:szCs w:val="28"/>
          <w:lang w:val="uk-UA"/>
        </w:rPr>
        <w:t>Реформа больниц в новой Европе /Фигерас Ж., Макки М., Моссиалос Э., Солтман Р.Б./ Пер. с англ. - М: : Издательство “Весь мир”, 2002. - 320 с.</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39.</w:t>
      </w:r>
      <w:r w:rsidRPr="001A7E0C">
        <w:rPr>
          <w:rFonts w:ascii="Times New Roman" w:eastAsia="+mn-ea" w:hAnsi="Times New Roman" w:cs="Times New Roman"/>
          <w:kern w:val="24"/>
          <w:sz w:val="28"/>
          <w:szCs w:val="28"/>
          <w:lang w:val="uk-UA"/>
        </w:rPr>
        <w:t xml:space="preserve"> </w:t>
      </w:r>
      <w:r w:rsidRPr="001A7E0C">
        <w:rPr>
          <w:rFonts w:ascii="Times New Roman" w:hAnsi="Times New Roman" w:cs="Times New Roman"/>
          <w:iCs/>
          <w:sz w:val="28"/>
          <w:szCs w:val="28"/>
          <w:lang w:val="uk-UA"/>
        </w:rPr>
        <w:t>Системы здравоохранения – здоровье – благосостояние: Европейская министерская конференция ВОЗ по системам здравоохранения: Таллинн, Эстония, 25–27 июня 2008 г.: отчет.</w:t>
      </w:r>
      <w:r w:rsidRPr="001A7E0C">
        <w:rPr>
          <w:rFonts w:ascii="Times New Roman" w:hAnsi="Times New Roman" w:cs="Times New Roman"/>
          <w:i/>
          <w:iCs/>
          <w:sz w:val="28"/>
          <w:szCs w:val="28"/>
          <w:lang w:val="uk-UA"/>
        </w:rPr>
        <w:t xml:space="preserve"> </w:t>
      </w:r>
      <w:r w:rsidRPr="001A7E0C">
        <w:rPr>
          <w:rFonts w:ascii="Times New Roman" w:hAnsi="Times New Roman" w:cs="Times New Roman"/>
          <w:sz w:val="28"/>
          <w:szCs w:val="28"/>
          <w:lang w:val="uk-UA"/>
        </w:rPr>
        <w:t xml:space="preserve">Копенгаген, Европейское </w:t>
      </w:r>
      <w:r w:rsidRPr="001A7E0C">
        <w:rPr>
          <w:rFonts w:ascii="Times New Roman" w:hAnsi="Times New Roman" w:cs="Times New Roman"/>
          <w:sz w:val="28"/>
          <w:szCs w:val="28"/>
          <w:lang w:val="uk-UA"/>
        </w:rPr>
        <w:lastRenderedPageBreak/>
        <w:t>региональное бюро ВОЗ, 2009 (http://www.euro.who.int/__data/assets/pdf_file/0003/78951/E92150R.pdf).</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40.</w:t>
      </w:r>
      <w:r w:rsidRPr="001A7E0C">
        <w:rPr>
          <w:rFonts w:ascii="Times New Roman" w:hAnsi="Times New Roman" w:cs="Times New Roman"/>
          <w:i/>
          <w:iCs/>
          <w:sz w:val="28"/>
          <w:szCs w:val="28"/>
          <w:lang w:val="uk-UA"/>
        </w:rPr>
        <w:t xml:space="preserve"> </w:t>
      </w:r>
      <w:r w:rsidRPr="001A7E0C">
        <w:rPr>
          <w:rFonts w:ascii="Times New Roman" w:hAnsi="Times New Roman" w:cs="Times New Roman"/>
          <w:iCs/>
          <w:sz w:val="28"/>
          <w:szCs w:val="28"/>
          <w:lang w:val="uk-UA"/>
        </w:rPr>
        <w:t>Резолюция EUR/RC58/R4 Европейского регионального комитета ВОЗ “Стратегическое управление/руководство системами здравоохранения в Европейском регионе ВОЗ”</w:t>
      </w:r>
      <w:r w:rsidRPr="001A7E0C">
        <w:rPr>
          <w:rFonts w:ascii="Times New Roman" w:hAnsi="Times New Roman" w:cs="Times New Roman"/>
          <w:sz w:val="28"/>
          <w:szCs w:val="28"/>
          <w:lang w:val="uk-UA"/>
        </w:rPr>
        <w:t>. Копенгаген, Европейское региональное бюро ВОЗ, 2008 (http://www.euro.who.int/__data/assets/pdf_file/0019/70246/RC58_rres04.pdf).</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41.</w:t>
      </w:r>
      <w:r w:rsidRPr="001A7E0C">
        <w:rPr>
          <w:rFonts w:ascii="Times New Roman" w:hAnsi="Times New Roman" w:cs="Times New Roman"/>
          <w:i/>
          <w:iCs/>
          <w:sz w:val="28"/>
          <w:szCs w:val="28"/>
          <w:lang w:val="uk-UA"/>
        </w:rPr>
        <w:t xml:space="preserve"> </w:t>
      </w:r>
      <w:r w:rsidRPr="001A7E0C">
        <w:rPr>
          <w:rFonts w:ascii="Times New Roman" w:hAnsi="Times New Roman" w:cs="Times New Roman"/>
          <w:sz w:val="28"/>
          <w:szCs w:val="28"/>
          <w:lang w:val="uk-UA"/>
        </w:rPr>
        <w:t>Стратегии и услуги в сфере здравоохранения: анализ ситуации в Европейском регионе (на англ. яз). Копенгаген, Европейское региональное бюро ВОЗ, 2010 (http://www.euro.who.int/ru/what-we-do/health-topics/Life-stages/child-and-adolescent-health/publications2/2010/youth-friendly-health-policies-and-services-in-the-european-region2).</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42. Saltman R.B. Primary care in the driver’s seat? Organizational reform in European primary care / R.B. Saltman, A. Rico, W.G.W. Boerma. – European Observatory on Health Systems and Policies Series : Open University Press, 2006. – 286 р.</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43. Building primary care in a changing Europe. Case studies / D.S. Kringos, W.G.W. Boerma, A. Hutchinson, R.B. Saltman. - European Observatory on Health Systems and Policies, World Health Organization, 2015. – 315p.;</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44.</w:t>
      </w:r>
      <w:r w:rsidRPr="001A7E0C">
        <w:rPr>
          <w:rFonts w:ascii="Times New Roman" w:hAnsi="Times New Roman" w:cs="Times New Roman"/>
          <w:sz w:val="28"/>
          <w:szCs w:val="28"/>
          <w:lang w:val="uk-UA" w:eastAsia="uk-UA"/>
        </w:rPr>
        <w:t xml:space="preserve"> Schoen C. Taking the pulse of health care systems: experiences of patients with health problems in six countries / C. Schoen, R. Osborn, P.T. Huynh </w:t>
      </w:r>
      <w:r w:rsidRPr="001A7E0C">
        <w:rPr>
          <w:rFonts w:ascii="Times New Roman" w:hAnsi="Times New Roman" w:cs="Times New Roman"/>
          <w:sz w:val="28"/>
          <w:szCs w:val="28"/>
          <w:lang w:val="uk-UA"/>
        </w:rPr>
        <w:t>[et al.]</w:t>
      </w:r>
      <w:r w:rsidRPr="001A7E0C">
        <w:rPr>
          <w:rFonts w:ascii="Times New Roman" w:hAnsi="Times New Roman" w:cs="Times New Roman"/>
          <w:sz w:val="28"/>
          <w:szCs w:val="28"/>
          <w:lang w:val="uk-UA" w:eastAsia="uk-UA"/>
        </w:rPr>
        <w:t xml:space="preserve"> // Health Affairs. - 2005. - W5. – Р. 509 - 525.</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45.</w:t>
      </w:r>
      <w:r w:rsidRPr="001A7E0C">
        <w:rPr>
          <w:rFonts w:ascii="Times New Roman" w:hAnsi="Times New Roman" w:cs="Times New Roman"/>
          <w:i/>
          <w:iCs/>
          <w:sz w:val="28"/>
          <w:szCs w:val="28"/>
          <w:lang w:val="uk-UA"/>
        </w:rPr>
        <w:t xml:space="preserve"> </w:t>
      </w:r>
      <w:r w:rsidRPr="001A7E0C">
        <w:rPr>
          <w:rFonts w:ascii="Times New Roman" w:hAnsi="Times New Roman" w:cs="Times New Roman"/>
          <w:iCs/>
          <w:sz w:val="28"/>
          <w:szCs w:val="28"/>
          <w:lang w:val="uk-UA"/>
        </w:rPr>
        <w:t>Доклад о состоянии здравоохранения в мире, 2008 г. Первичная медико-санитарная помощь — сегодня актуальнее, чем когда-либо</w:t>
      </w:r>
      <w:r w:rsidRPr="001A7E0C">
        <w:rPr>
          <w:rFonts w:ascii="Times New Roman" w:hAnsi="Times New Roman" w:cs="Times New Roman"/>
          <w:sz w:val="28"/>
          <w:szCs w:val="28"/>
          <w:lang w:val="uk-UA"/>
        </w:rPr>
        <w:t>. Женева, Всемирная организация здравоохранения, 2008 (</w:t>
      </w:r>
      <w:hyperlink r:id="rId38" w:history="1">
        <w:r w:rsidRPr="001A7E0C">
          <w:rPr>
            <w:rStyle w:val="a9"/>
            <w:rFonts w:ascii="Times New Roman" w:hAnsi="Times New Roman" w:cs="Times New Roman"/>
            <w:color w:val="auto"/>
            <w:sz w:val="28"/>
            <w:szCs w:val="28"/>
            <w:lang w:val="uk-UA"/>
          </w:rPr>
          <w:t>http://www.who.int/whr/2008/whr08_ru.pdf</w:t>
        </w:r>
      </w:hyperlink>
      <w:r w:rsidRPr="001A7E0C">
        <w:rPr>
          <w:rFonts w:ascii="Times New Roman" w:hAnsi="Times New Roman" w:cs="Times New Roman"/>
          <w:sz w:val="28"/>
          <w:szCs w:val="28"/>
          <w:lang w:val="uk-UA"/>
        </w:rPr>
        <w:t>).</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46. </w:t>
      </w:r>
      <w:r w:rsidRPr="001A7E0C">
        <w:rPr>
          <w:rFonts w:ascii="Times New Roman" w:hAnsi="Times New Roman" w:cs="Times New Roman"/>
          <w:iCs/>
          <w:sz w:val="28"/>
          <w:szCs w:val="28"/>
          <w:lang w:val="uk-UA"/>
        </w:rPr>
        <w:t>Доклад о состоянии здравоохранения в мире, 2010 г. Финансирование систем здравоохранения. Путь к всеобщему охвату населения медико-санитарной помощью</w:t>
      </w:r>
      <w:r w:rsidRPr="001A7E0C">
        <w:rPr>
          <w:rFonts w:ascii="Times New Roman" w:hAnsi="Times New Roman" w:cs="Times New Roman"/>
          <w:i/>
          <w:iCs/>
          <w:sz w:val="28"/>
          <w:szCs w:val="28"/>
          <w:lang w:val="uk-UA"/>
        </w:rPr>
        <w:t xml:space="preserve">. </w:t>
      </w:r>
      <w:r w:rsidRPr="001A7E0C">
        <w:rPr>
          <w:rFonts w:ascii="Times New Roman" w:hAnsi="Times New Roman" w:cs="Times New Roman"/>
          <w:sz w:val="28"/>
          <w:szCs w:val="28"/>
          <w:lang w:val="uk-UA"/>
        </w:rPr>
        <w:t>Женева, Всемирная организация здравоохранения, 2010 (http://www.who.int/whr/2010/whr10_ru.pdf).</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lastRenderedPageBreak/>
        <w:t>47.</w:t>
      </w:r>
      <w:r w:rsidRPr="001A7E0C">
        <w:rPr>
          <w:rFonts w:ascii="Times New Roman" w:hAnsi="Times New Roman" w:cs="Times New Roman"/>
          <w:i/>
          <w:iCs/>
          <w:sz w:val="28"/>
          <w:szCs w:val="28"/>
          <w:lang w:val="uk-UA"/>
        </w:rPr>
        <w:t xml:space="preserve"> </w:t>
      </w:r>
      <w:r w:rsidRPr="001A7E0C">
        <w:rPr>
          <w:rFonts w:ascii="Times New Roman" w:hAnsi="Times New Roman" w:cs="Times New Roman"/>
          <w:iCs/>
          <w:sz w:val="28"/>
          <w:szCs w:val="28"/>
          <w:lang w:val="uk-UA"/>
        </w:rPr>
        <w:t>Европейский план действий по укреплению потенциала и услуг общественного здравоохранения.</w:t>
      </w:r>
      <w:r w:rsidRPr="001A7E0C">
        <w:rPr>
          <w:rFonts w:ascii="Times New Roman" w:hAnsi="Times New Roman" w:cs="Times New Roman"/>
          <w:i/>
          <w:iCs/>
          <w:sz w:val="28"/>
          <w:szCs w:val="28"/>
          <w:lang w:val="uk-UA"/>
        </w:rPr>
        <w:t xml:space="preserve"> </w:t>
      </w:r>
      <w:r w:rsidRPr="001A7E0C">
        <w:rPr>
          <w:rFonts w:ascii="Times New Roman" w:hAnsi="Times New Roman" w:cs="Times New Roman"/>
          <w:sz w:val="28"/>
          <w:szCs w:val="28"/>
          <w:lang w:val="uk-UA"/>
        </w:rPr>
        <w:t>Копенгаген, Европейское региональное бюро ВОЗ, 2012 (документ EUR/RC62/12).</w:t>
      </w:r>
    </w:p>
    <w:p w:rsidR="00DF0894" w:rsidRPr="001A7E0C" w:rsidRDefault="00DF0894" w:rsidP="001A7E0C">
      <w:pPr>
        <w:pStyle w:val="Pa70"/>
        <w:keepNext/>
        <w:spacing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48. Kickbusch I, Buckett K eds. </w:t>
      </w:r>
      <w:r w:rsidRPr="001A7E0C">
        <w:rPr>
          <w:rFonts w:ascii="Times New Roman" w:hAnsi="Times New Roman" w:cs="Times New Roman"/>
          <w:iCs/>
          <w:sz w:val="28"/>
          <w:szCs w:val="28"/>
          <w:lang w:val="uk-UA"/>
        </w:rPr>
        <w:t>Implementing health in all policies</w:t>
      </w:r>
      <w:r w:rsidRPr="001A7E0C">
        <w:rPr>
          <w:rFonts w:ascii="Times New Roman" w:hAnsi="Times New Roman" w:cs="Times New Roman"/>
          <w:sz w:val="28"/>
          <w:szCs w:val="28"/>
          <w:lang w:val="uk-UA"/>
        </w:rPr>
        <w:t>. Adelaide 2010. Adelaide, Department of Health, Government of South Australia, 2010 (http://www.who.int/sdhconference/resources/implementinghiapadel-sahealth-100622.pdf).</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49.</w:t>
      </w:r>
      <w:r w:rsidRPr="001A7E0C">
        <w:rPr>
          <w:rFonts w:ascii="Times New Roman" w:hAnsi="Times New Roman" w:cs="Times New Roman"/>
          <w:i/>
          <w:iCs/>
          <w:sz w:val="28"/>
          <w:szCs w:val="28"/>
          <w:lang w:val="uk-UA"/>
        </w:rPr>
        <w:t xml:space="preserve"> </w:t>
      </w:r>
      <w:r w:rsidRPr="001A7E0C">
        <w:rPr>
          <w:rFonts w:ascii="Times New Roman" w:hAnsi="Times New Roman" w:cs="Times New Roman"/>
          <w:iCs/>
          <w:sz w:val="28"/>
          <w:szCs w:val="28"/>
          <w:lang w:val="uk-UA"/>
        </w:rPr>
        <w:t>Gender mainstreaming for health managers: a practical approach</w:t>
      </w:r>
      <w:r w:rsidRPr="001A7E0C">
        <w:rPr>
          <w:rFonts w:ascii="Times New Roman" w:hAnsi="Times New Roman" w:cs="Times New Roman"/>
          <w:sz w:val="28"/>
          <w:szCs w:val="28"/>
          <w:lang w:val="uk-UA"/>
        </w:rPr>
        <w:t>. Geneva, World Health Organization, 2011 (http://www.who.int/gender/mainstreaming/tools/en/index1.html).</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50. Kickbusch I, Gleicher D. </w:t>
      </w:r>
      <w:r w:rsidRPr="001A7E0C">
        <w:rPr>
          <w:rFonts w:ascii="Times New Roman" w:hAnsi="Times New Roman" w:cs="Times New Roman"/>
          <w:iCs/>
          <w:sz w:val="28"/>
          <w:szCs w:val="28"/>
          <w:lang w:val="uk-UA"/>
        </w:rPr>
        <w:t>Governance for health in the 21st century</w:t>
      </w:r>
      <w:r w:rsidRPr="001A7E0C">
        <w:rPr>
          <w:rFonts w:ascii="Times New Roman" w:hAnsi="Times New Roman" w:cs="Times New Roman"/>
          <w:sz w:val="28"/>
          <w:szCs w:val="28"/>
          <w:lang w:val="uk-UA"/>
        </w:rPr>
        <w:t>. Copenhagen, WHO Regional Office for Europe, 2012 (http://www.euro.who.int/__data/assets/pdf_file/0019/171334/RC62BD01-Governance-for-Health-Web.pdf,</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51.</w:t>
      </w:r>
      <w:r w:rsidRPr="001A7E0C">
        <w:rPr>
          <w:rFonts w:ascii="Times New Roman" w:hAnsi="Times New Roman" w:cs="Times New Roman"/>
          <w:iCs/>
          <w:sz w:val="28"/>
          <w:szCs w:val="28"/>
          <w:lang w:val="uk-UA"/>
        </w:rPr>
        <w:t xml:space="preserve"> Основы Европейской политики поддержки государства и общества в интересах здоровья и благо</w:t>
      </w:r>
      <w:r w:rsidRPr="001A7E0C">
        <w:rPr>
          <w:rFonts w:ascii="Times New Roman" w:hAnsi="Times New Roman" w:cs="Times New Roman"/>
          <w:iCs/>
          <w:sz w:val="28"/>
          <w:szCs w:val="28"/>
          <w:lang w:val="uk-UA"/>
        </w:rPr>
        <w:softHyphen/>
        <w:t xml:space="preserve">получия. </w:t>
      </w:r>
      <w:r w:rsidRPr="001A7E0C">
        <w:rPr>
          <w:rFonts w:ascii="Times New Roman" w:hAnsi="Times New Roman" w:cs="Times New Roman"/>
          <w:sz w:val="28"/>
          <w:szCs w:val="28"/>
          <w:lang w:val="uk-UA"/>
        </w:rPr>
        <w:t>Copenhagen. WHO Regional Office for Europe. 2012</w:t>
      </w:r>
      <w:r w:rsidRPr="001A7E0C">
        <w:rPr>
          <w:rFonts w:ascii="Times New Roman" w:hAnsi="Times New Roman" w:cs="Times New Roman"/>
          <w:iCs/>
          <w:sz w:val="28"/>
          <w:szCs w:val="28"/>
          <w:lang w:val="uk-UA"/>
        </w:rPr>
        <w:t>:</w:t>
      </w:r>
      <w:r w:rsidRPr="001A7E0C">
        <w:rPr>
          <w:rFonts w:ascii="Times New Roman" w:hAnsi="Times New Roman" w:cs="Times New Roman"/>
          <w:sz w:val="28"/>
          <w:szCs w:val="28"/>
          <w:lang w:val="uk-UA"/>
        </w:rPr>
        <w:t xml:space="preserve"> </w:t>
      </w:r>
      <w:hyperlink r:id="rId39" w:history="1">
        <w:r w:rsidRPr="001A7E0C">
          <w:rPr>
            <w:rStyle w:val="a9"/>
            <w:rFonts w:ascii="Times New Roman" w:hAnsi="Times New Roman" w:cs="Times New Roman"/>
            <w:sz w:val="28"/>
            <w:szCs w:val="28"/>
            <w:lang w:val="uk-UA"/>
          </w:rPr>
          <w:t>http://www.euro.who.int/PubRequest?language=Russian</w:t>
        </w:r>
      </w:hyperlink>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52. Европейский план действий по укреплению потенциала и услуг общественного здравоохранения. Copenhagеn, WHO Regional Office for Europe, 2012 (документ EUR/RC62/12). – 52 c.</w:t>
      </w:r>
    </w:p>
    <w:p w:rsidR="00DF0894" w:rsidRPr="001A7E0C" w:rsidRDefault="00DF0894" w:rsidP="001A7E0C">
      <w:pPr>
        <w:keepNext/>
        <w:tabs>
          <w:tab w:val="left" w:pos="1148"/>
        </w:tabs>
        <w:spacing w:after="0" w:line="360" w:lineRule="auto"/>
        <w:ind w:firstLine="709"/>
        <w:jc w:val="both"/>
        <w:rPr>
          <w:rFonts w:ascii="Times New Roman" w:eastAsia="Calibri" w:hAnsi="Times New Roman" w:cs="Times New Roman"/>
          <w:sz w:val="28"/>
          <w:szCs w:val="28"/>
          <w:lang w:val="uk-UA"/>
        </w:rPr>
      </w:pPr>
      <w:r w:rsidRPr="001A7E0C">
        <w:rPr>
          <w:rFonts w:ascii="Times New Roman" w:hAnsi="Times New Roman" w:cs="Times New Roman"/>
          <w:sz w:val="28"/>
          <w:szCs w:val="28"/>
          <w:lang w:val="uk-UA"/>
        </w:rPr>
        <w:t xml:space="preserve">53. </w:t>
      </w:r>
      <w:r w:rsidRPr="001A7E0C">
        <w:rPr>
          <w:rFonts w:ascii="Times New Roman" w:eastAsia="Calibri" w:hAnsi="Times New Roman" w:cs="Times New Roman"/>
          <w:sz w:val="28"/>
          <w:szCs w:val="28"/>
          <w:lang w:val="uk-UA"/>
        </w:rPr>
        <w:t>Князевич В. М. Розвиток національної системи охорони здоров’я: стан, перспективи та шляхи розбудови / В. М. Князевич // Охорона здоров’я України. – 2008. – № 3 (31). – С. 5–19.</w:t>
      </w:r>
    </w:p>
    <w:p w:rsidR="00DF0894" w:rsidRPr="001A7E0C" w:rsidRDefault="00DF0894" w:rsidP="001A7E0C">
      <w:pPr>
        <w:keepNext/>
        <w:tabs>
          <w:tab w:val="left" w:pos="360"/>
          <w:tab w:val="left" w:pos="1106"/>
          <w:tab w:val="left" w:pos="1418"/>
          <w:tab w:val="left" w:pos="2880"/>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54. Охорона здоров’я України: проблеми та напрямки розвитку / В. М. Лехан, Г. О. Слабкий, М. В. Шевченко [та ін.] // Вісн. соц. гігієни та орг. охорони здоров’я України. – 2011. – № 4. – С. 5–18.</w:t>
      </w:r>
    </w:p>
    <w:p w:rsidR="00DF0894" w:rsidRPr="001A7E0C" w:rsidRDefault="00DF0894" w:rsidP="001A7E0C">
      <w:pPr>
        <w:keepNext/>
        <w:tabs>
          <w:tab w:val="left" w:pos="1092"/>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55. Аналіз розвитку первинної медико-санітарної допомоги та стаціонарозамінних форм медичної допомоги населенню / Н. Ю. Кондратюк, О. А. Семенюк, В. Г. Слабкий [та ін.] // Щорічна доповідь про результати </w:t>
      </w:r>
      <w:r w:rsidRPr="001A7E0C">
        <w:rPr>
          <w:rFonts w:ascii="Times New Roman" w:hAnsi="Times New Roman" w:cs="Times New Roman"/>
          <w:sz w:val="28"/>
          <w:szCs w:val="28"/>
          <w:lang w:val="uk-UA"/>
        </w:rPr>
        <w:lastRenderedPageBreak/>
        <w:t>діяльності системи охорони здоров’я України. 2011 рік / за ред. Р. В. Богатирьової. – К., 2012. – С. 97–108.</w:t>
      </w:r>
      <w:r w:rsidRPr="001A7E0C">
        <w:rPr>
          <w:rFonts w:ascii="Times New Roman" w:hAnsi="Times New Roman" w:cs="Times New Roman"/>
          <w:sz w:val="28"/>
          <w:szCs w:val="28"/>
          <w:lang w:val="uk-UA"/>
        </w:rPr>
        <w:tab/>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56. </w:t>
      </w:r>
      <w:r w:rsidRPr="001A7E0C">
        <w:rPr>
          <w:rFonts w:ascii="Times New Roman" w:eastAsia="Calibri" w:hAnsi="Times New Roman" w:cs="Times New Roman"/>
          <w:sz w:val="28"/>
          <w:szCs w:val="28"/>
          <w:lang w:val="uk-UA"/>
        </w:rPr>
        <w:t>Матюха Л.Ф. Аналіз діяльності мережі закладів первинної медико-санітарної допомоги у сільській місцевості. / Л.Ф. Матюха, Н.Г. Гойда, М.П. Жданова // Україна. Здоров’я нації. - 2009. - № 1-2 (9-10). - С. 153-159.</w:t>
      </w:r>
    </w:p>
    <w:p w:rsidR="00DF0894" w:rsidRPr="001A7E0C" w:rsidRDefault="00DF0894" w:rsidP="001A7E0C">
      <w:pPr>
        <w:keepNext/>
        <w:tabs>
          <w:tab w:val="left" w:pos="360"/>
          <w:tab w:val="left" w:pos="1106"/>
          <w:tab w:val="left" w:pos="1418"/>
          <w:tab w:val="left" w:pos="2880"/>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57. Лисак В. П. Витрати на надання стаціонарної допомоги в різних типах закладів охорони здоров’я Полтавської області / В. П. Лисак // Вісн. соц. гігієни та орг. охорони здоров’я України. – 2011. – № 1. – С. 50–56.</w:t>
      </w:r>
    </w:p>
    <w:p w:rsidR="00DF0894" w:rsidRPr="001A7E0C" w:rsidRDefault="00DF0894" w:rsidP="001A7E0C">
      <w:pPr>
        <w:keepNext/>
        <w:spacing w:after="0" w:line="360" w:lineRule="auto"/>
        <w:ind w:firstLine="709"/>
        <w:contextualSpacing/>
        <w:jc w:val="both"/>
        <w:rPr>
          <w:rFonts w:ascii="Times New Roman" w:eastAsia="Times New Roman" w:hAnsi="Times New Roman" w:cs="Times New Roman"/>
          <w:spacing w:val="4"/>
          <w:sz w:val="28"/>
          <w:szCs w:val="28"/>
          <w:lang w:val="uk-UA"/>
        </w:rPr>
      </w:pPr>
      <w:r w:rsidRPr="001A7E0C">
        <w:rPr>
          <w:rFonts w:ascii="Times New Roman" w:hAnsi="Times New Roman" w:cs="Times New Roman"/>
          <w:sz w:val="28"/>
          <w:szCs w:val="28"/>
          <w:lang w:val="uk-UA"/>
        </w:rPr>
        <w:t>58.</w:t>
      </w:r>
      <w:r w:rsidRPr="001A7E0C">
        <w:rPr>
          <w:rFonts w:ascii="Times New Roman" w:eastAsia="Times New Roman" w:hAnsi="Times New Roman" w:cs="Times New Roman"/>
          <w:sz w:val="28"/>
          <w:szCs w:val="28"/>
          <w:lang w:val="uk-UA"/>
        </w:rPr>
        <w:t xml:space="preserve"> Щорічна доповідь про стан здоров’я населення, санітарно-епідемічну ситуацію та результати діяльності системи охорони здоров’я України. 2012 рік </w:t>
      </w:r>
      <w:r w:rsidRPr="001A7E0C">
        <w:rPr>
          <w:rFonts w:ascii="Times New Roman" w:eastAsia="Times New Roman" w:hAnsi="Times New Roman" w:cs="Times New Roman"/>
          <w:spacing w:val="4"/>
          <w:sz w:val="28"/>
          <w:szCs w:val="28"/>
          <w:lang w:val="uk-UA"/>
        </w:rPr>
        <w:t>/ за ред. Р. В. Богатирьової. – К., 2013. – 415 с.</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59.</w:t>
      </w:r>
      <w:r w:rsidRPr="001A7E0C">
        <w:rPr>
          <w:rFonts w:ascii="Times New Roman" w:eastAsia="Calibri" w:hAnsi="Times New Roman" w:cs="Times New Roman"/>
          <w:sz w:val="28"/>
          <w:szCs w:val="28"/>
          <w:lang w:val="uk-UA"/>
        </w:rPr>
        <w:t xml:space="preserve"> Щорічна доповідь. Приватна медицина в Україні. 2010 рік </w:t>
      </w:r>
      <w:r w:rsidRPr="001A7E0C">
        <w:rPr>
          <w:rFonts w:ascii="Times New Roman" w:eastAsia="Calibri" w:hAnsi="Times New Roman" w:cs="Times New Roman"/>
          <w:bCs/>
          <w:spacing w:val="-12"/>
          <w:sz w:val="28"/>
          <w:szCs w:val="28"/>
          <w:lang w:val="uk-UA"/>
        </w:rPr>
        <w:t xml:space="preserve">[монографія] </w:t>
      </w:r>
      <w:r w:rsidRPr="001A7E0C">
        <w:rPr>
          <w:rFonts w:ascii="Times New Roman" w:eastAsia="Calibri" w:hAnsi="Times New Roman" w:cs="Times New Roman"/>
          <w:sz w:val="28"/>
          <w:szCs w:val="28"/>
          <w:lang w:val="uk-UA"/>
        </w:rPr>
        <w:t>/ Г. О. Слабкий, Ю. Б. Ященко, Л. А. Чепелевська [та ін.]. – К., 2011. – 105 с.</w:t>
      </w:r>
    </w:p>
    <w:p w:rsidR="00DF0894" w:rsidRPr="001A7E0C" w:rsidRDefault="00DF0894" w:rsidP="001A7E0C">
      <w:pPr>
        <w:keepNext/>
        <w:tabs>
          <w:tab w:val="left" w:pos="284"/>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val="uk-UA"/>
        </w:rPr>
      </w:pPr>
      <w:r w:rsidRPr="001A7E0C">
        <w:rPr>
          <w:rFonts w:ascii="Times New Roman" w:hAnsi="Times New Roman" w:cs="Times New Roman"/>
          <w:sz w:val="28"/>
          <w:szCs w:val="28"/>
          <w:lang w:val="uk-UA"/>
        </w:rPr>
        <w:t>60.</w:t>
      </w:r>
      <w:r w:rsidRPr="001A7E0C">
        <w:rPr>
          <w:rFonts w:ascii="Times New Roman" w:eastAsia="Times New Roman" w:hAnsi="Times New Roman" w:cs="Times New Roman"/>
          <w:sz w:val="28"/>
          <w:szCs w:val="28"/>
          <w:lang w:val="uk-UA"/>
        </w:rPr>
        <w:t xml:space="preserve"> Гінзбург В.Г. Результати регіоналізації перинатальної допомоги в Дніпропетровській області </w:t>
      </w:r>
      <w:r w:rsidRPr="001A7E0C">
        <w:rPr>
          <w:rFonts w:ascii="Times New Roman" w:hAnsi="Times New Roman" w:cs="Times New Roman"/>
          <w:sz w:val="28"/>
          <w:szCs w:val="28"/>
          <w:lang w:val="uk-UA"/>
        </w:rPr>
        <w:t>/</w:t>
      </w:r>
      <w:r w:rsidRPr="001A7E0C">
        <w:rPr>
          <w:rFonts w:ascii="Times New Roman" w:eastAsia="Times New Roman" w:hAnsi="Times New Roman" w:cs="Times New Roman"/>
          <w:bCs/>
          <w:sz w:val="28"/>
          <w:szCs w:val="28"/>
          <w:lang w:val="uk-UA"/>
        </w:rPr>
        <w:t xml:space="preserve"> В.Г. Гінзбург </w:t>
      </w:r>
      <w:r w:rsidRPr="001A7E0C">
        <w:rPr>
          <w:rFonts w:ascii="Times New Roman" w:eastAsia="Times New Roman" w:hAnsi="Times New Roman" w:cs="Times New Roman"/>
          <w:sz w:val="28"/>
          <w:szCs w:val="28"/>
          <w:lang w:val="uk-UA"/>
        </w:rPr>
        <w:t>// Україна. Здоров’я нації. - 2012. - №2-3 (22-23). - С. 27-31.</w:t>
      </w:r>
    </w:p>
    <w:p w:rsidR="00DF0894" w:rsidRPr="001A7E0C" w:rsidRDefault="00DF0894" w:rsidP="001A7E0C">
      <w:pPr>
        <w:keepNext/>
        <w:tabs>
          <w:tab w:val="left" w:pos="1276"/>
        </w:tabs>
        <w:spacing w:after="0" w:line="360" w:lineRule="auto"/>
        <w:ind w:firstLine="709"/>
        <w:jc w:val="both"/>
        <w:rPr>
          <w:rFonts w:ascii="Times New Roman" w:eastAsia="Calibri" w:hAnsi="Times New Roman" w:cs="Times New Roman"/>
          <w:sz w:val="28"/>
          <w:szCs w:val="28"/>
          <w:lang w:val="uk-UA"/>
        </w:rPr>
      </w:pPr>
      <w:r w:rsidRPr="001A7E0C">
        <w:rPr>
          <w:rFonts w:ascii="Times New Roman" w:hAnsi="Times New Roman" w:cs="Times New Roman"/>
          <w:sz w:val="28"/>
          <w:szCs w:val="28"/>
          <w:lang w:val="uk-UA"/>
        </w:rPr>
        <w:t xml:space="preserve">61. </w:t>
      </w:r>
      <w:r w:rsidRPr="001A7E0C">
        <w:rPr>
          <w:rFonts w:ascii="Times New Roman" w:eastAsia="Calibri" w:hAnsi="Times New Roman" w:cs="Times New Roman"/>
          <w:sz w:val="28"/>
          <w:szCs w:val="28"/>
          <w:lang w:val="uk-UA"/>
        </w:rPr>
        <w:t>Дудіна О. О. Сучасні перинатальні технології – важлива складова поліпшення здоров’я дітей / О. О. Дудіна, А. В. Терещенко, Р. О. Моісеєнко // Современная педиатрия. – 2015. – № 4. – С. 24–29.</w:t>
      </w:r>
    </w:p>
    <w:p w:rsidR="00DF0894" w:rsidRPr="001A7E0C" w:rsidRDefault="00DF0894" w:rsidP="001A7E0C">
      <w:pPr>
        <w:keepNext/>
        <w:tabs>
          <w:tab w:val="left" w:pos="1276"/>
        </w:tabs>
        <w:spacing w:after="0" w:line="360" w:lineRule="auto"/>
        <w:ind w:firstLine="709"/>
        <w:jc w:val="both"/>
        <w:rPr>
          <w:rFonts w:ascii="Times New Roman" w:eastAsia="Calibri" w:hAnsi="Times New Roman" w:cs="Times New Roman"/>
          <w:sz w:val="28"/>
          <w:szCs w:val="28"/>
          <w:lang w:val="uk-UA"/>
        </w:rPr>
      </w:pPr>
      <w:r w:rsidRPr="001A7E0C">
        <w:rPr>
          <w:rFonts w:ascii="Times New Roman" w:hAnsi="Times New Roman" w:cs="Times New Roman"/>
          <w:sz w:val="28"/>
          <w:szCs w:val="28"/>
          <w:lang w:val="uk-UA"/>
        </w:rPr>
        <w:t xml:space="preserve">62. </w:t>
      </w:r>
      <w:r w:rsidRPr="001A7E0C">
        <w:rPr>
          <w:rFonts w:ascii="Times New Roman" w:eastAsia="Calibri" w:hAnsi="Times New Roman" w:cs="Times New Roman"/>
          <w:sz w:val="28"/>
          <w:szCs w:val="28"/>
          <w:lang w:val="uk-UA"/>
        </w:rPr>
        <w:t>Дудіна О. О. Нормативно–правове забезпечення регіоналізації перинатальної допомоги в Україні / О. О. Дудіна, У. В. Волошина // Економіка і право охорони здоров’я. –2015. – № 1 (1). – С. 64–69.</w:t>
      </w:r>
    </w:p>
    <w:p w:rsidR="00DF0894" w:rsidRPr="001A7E0C" w:rsidRDefault="00DF0894" w:rsidP="001A7E0C">
      <w:pPr>
        <w:keepNext/>
        <w:tabs>
          <w:tab w:val="left" w:pos="360"/>
          <w:tab w:val="left" w:pos="1092"/>
          <w:tab w:val="left" w:pos="1372"/>
          <w:tab w:val="left" w:pos="1418"/>
        </w:tabs>
        <w:spacing w:after="0" w:line="360" w:lineRule="auto"/>
        <w:ind w:firstLine="709"/>
        <w:jc w:val="both"/>
        <w:rPr>
          <w:rFonts w:ascii="Times New Roman" w:hAnsi="Times New Roman" w:cs="Times New Roman"/>
          <w:spacing w:val="-6"/>
          <w:sz w:val="28"/>
          <w:szCs w:val="28"/>
          <w:lang w:val="uk-UA"/>
        </w:rPr>
      </w:pPr>
      <w:r w:rsidRPr="001A7E0C">
        <w:rPr>
          <w:rFonts w:ascii="Times New Roman" w:hAnsi="Times New Roman" w:cs="Times New Roman"/>
          <w:sz w:val="28"/>
          <w:szCs w:val="28"/>
          <w:lang w:val="uk-UA"/>
        </w:rPr>
        <w:t>63.</w:t>
      </w:r>
      <w:r w:rsidRPr="001A7E0C">
        <w:rPr>
          <w:rFonts w:ascii="Times New Roman" w:hAnsi="Times New Roman" w:cs="Times New Roman"/>
          <w:spacing w:val="-6"/>
          <w:sz w:val="28"/>
          <w:szCs w:val="28"/>
          <w:lang w:val="uk-UA"/>
        </w:rPr>
        <w:t xml:space="preserve"> Дудіна О. О. Перші результати впровадження заходів національного проекту «Нове життя» – нова якість охорони материнства та дитинства» / О. О. Дудіна, А. В. Терещенко // Вісн. соц. гігієни та орг. охорони здоров’я України. – 2014. – № 1. – С. 5–12.</w:t>
      </w:r>
    </w:p>
    <w:p w:rsidR="00DF0894" w:rsidRPr="001A7E0C" w:rsidRDefault="00DF0894" w:rsidP="007E7163">
      <w:pPr>
        <w:pStyle w:val="a6"/>
        <w:keepNext/>
        <w:numPr>
          <w:ilvl w:val="0"/>
          <w:numId w:val="18"/>
        </w:numPr>
        <w:tabs>
          <w:tab w:val="left" w:pos="360"/>
          <w:tab w:val="left" w:pos="1092"/>
          <w:tab w:val="left" w:pos="1372"/>
          <w:tab w:val="left" w:pos="1418"/>
        </w:tabs>
        <w:spacing w:after="0" w:line="360" w:lineRule="auto"/>
        <w:ind w:left="0"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Дудіна О. О. Регіоналізації перинатальної допомоги як важливий чинник збереження здоров’я населення України / О. О. Дудіна, А. В. Терщенко // Актуальні питання форм. здорового способу життя та </w:t>
      </w:r>
      <w:r w:rsidRPr="001A7E0C">
        <w:rPr>
          <w:rFonts w:ascii="Times New Roman" w:hAnsi="Times New Roman" w:cs="Times New Roman"/>
          <w:sz w:val="28"/>
          <w:szCs w:val="28"/>
          <w:lang w:val="uk-UA"/>
        </w:rPr>
        <w:lastRenderedPageBreak/>
        <w:t>використання оздоровчих технологій : матеріали міжн. наук.-практ. конф., м. Херсон, 25–27 червня 2014 р. : тези доп. – Херсон : ПП «РА Ельф», 2014. – С. 27–30.</w:t>
      </w:r>
    </w:p>
    <w:p w:rsidR="00DF0894" w:rsidRPr="001A7E0C" w:rsidRDefault="00DF0894" w:rsidP="001A7E0C">
      <w:pPr>
        <w:keepNext/>
        <w:tabs>
          <w:tab w:val="left" w:pos="1022"/>
        </w:tabs>
        <w:spacing w:after="0" w:line="360" w:lineRule="auto"/>
        <w:ind w:firstLine="709"/>
        <w:jc w:val="both"/>
        <w:rPr>
          <w:rFonts w:ascii="Times New Roman" w:eastAsia="Calibri" w:hAnsi="Times New Roman" w:cs="Times New Roman"/>
          <w:sz w:val="28"/>
          <w:szCs w:val="28"/>
          <w:lang w:val="uk-UA"/>
        </w:rPr>
      </w:pPr>
      <w:r w:rsidRPr="001A7E0C">
        <w:rPr>
          <w:rFonts w:ascii="Times New Roman" w:hAnsi="Times New Roman" w:cs="Times New Roman"/>
          <w:sz w:val="28"/>
          <w:szCs w:val="28"/>
          <w:lang w:val="uk-UA"/>
        </w:rPr>
        <w:t xml:space="preserve">65. </w:t>
      </w:r>
      <w:r w:rsidRPr="001A7E0C">
        <w:rPr>
          <w:rFonts w:ascii="Times New Roman" w:eastAsia="Calibri" w:hAnsi="Times New Roman" w:cs="Times New Roman"/>
          <w:sz w:val="28"/>
          <w:szCs w:val="28"/>
          <w:lang w:val="uk-UA"/>
        </w:rPr>
        <w:t xml:space="preserve">Здоров’я населення та діяльність системи охорони здоров’я України: реалії, проблеми та шляхи вирішення : [аналіт. матеріали] / </w:t>
      </w:r>
      <w:r w:rsidRPr="001A7E0C">
        <w:rPr>
          <w:rFonts w:ascii="Times New Roman" w:eastAsia="Calibri" w:hAnsi="Times New Roman" w:cs="Times New Roman"/>
          <w:sz w:val="28"/>
          <w:szCs w:val="28"/>
          <w:lang w:val="uk-UA"/>
        </w:rPr>
        <w:br/>
        <w:t>В. В. Лазоришинець, В. Г. Бідний, М. В. Банчук; за ред. З. М. Митника. – К. : МОЗ, УІСД, 2010. – 107 с.</w:t>
      </w:r>
    </w:p>
    <w:p w:rsidR="00DF0894" w:rsidRPr="001A7E0C" w:rsidRDefault="00DF0894" w:rsidP="001A7E0C">
      <w:pPr>
        <w:keepNext/>
        <w:tabs>
          <w:tab w:val="left" w:pos="1080"/>
        </w:tabs>
        <w:spacing w:after="0" w:line="360" w:lineRule="auto"/>
        <w:ind w:firstLine="709"/>
        <w:jc w:val="both"/>
        <w:rPr>
          <w:rFonts w:ascii="Times New Roman" w:eastAsia="Calibri" w:hAnsi="Times New Roman" w:cs="Times New Roman"/>
          <w:sz w:val="28"/>
          <w:szCs w:val="28"/>
          <w:lang w:val="uk-UA"/>
        </w:rPr>
      </w:pPr>
      <w:r w:rsidRPr="001A7E0C">
        <w:rPr>
          <w:rFonts w:ascii="Times New Roman" w:hAnsi="Times New Roman" w:cs="Times New Roman"/>
          <w:sz w:val="28"/>
          <w:szCs w:val="28"/>
          <w:lang w:val="uk-UA"/>
        </w:rPr>
        <w:t xml:space="preserve">66. </w:t>
      </w:r>
      <w:r w:rsidRPr="001A7E0C">
        <w:rPr>
          <w:rFonts w:ascii="Times New Roman" w:eastAsia="Calibri" w:hAnsi="Times New Roman" w:cs="Times New Roman"/>
          <w:sz w:val="28"/>
          <w:szCs w:val="28"/>
          <w:lang w:val="uk-UA"/>
        </w:rPr>
        <w:t xml:space="preserve">Оцінка структури та надання первинної медичної допомоги в Україні </w:t>
      </w:r>
      <w:r w:rsidRPr="001A7E0C">
        <w:rPr>
          <w:rFonts w:ascii="Times New Roman" w:eastAsia="Calibri" w:hAnsi="Times New Roman" w:cs="Times New Roman"/>
          <w:bCs/>
          <w:sz w:val="28"/>
          <w:szCs w:val="28"/>
          <w:lang w:val="uk-UA"/>
        </w:rPr>
        <w:t>[монографія] / Винки Г. В. Буерма, Дионн С. Крингос, Г. О. Слабкий. – К., 2010. – 124 с.</w:t>
      </w:r>
    </w:p>
    <w:p w:rsidR="00DF0894" w:rsidRPr="001A7E0C" w:rsidRDefault="00DF0894" w:rsidP="001A7E0C">
      <w:pPr>
        <w:keepNext/>
        <w:tabs>
          <w:tab w:val="left" w:pos="1148"/>
        </w:tabs>
        <w:spacing w:after="0" w:line="360" w:lineRule="auto"/>
        <w:ind w:firstLine="709"/>
        <w:jc w:val="both"/>
        <w:rPr>
          <w:rFonts w:ascii="Times New Roman" w:eastAsia="Calibri" w:hAnsi="Times New Roman" w:cs="Times New Roman"/>
          <w:sz w:val="28"/>
          <w:szCs w:val="28"/>
          <w:lang w:val="uk-UA"/>
        </w:rPr>
      </w:pPr>
      <w:r w:rsidRPr="001A7E0C">
        <w:rPr>
          <w:rFonts w:ascii="Times New Roman" w:hAnsi="Times New Roman" w:cs="Times New Roman"/>
          <w:sz w:val="28"/>
          <w:szCs w:val="28"/>
          <w:lang w:val="uk-UA"/>
        </w:rPr>
        <w:t xml:space="preserve">67. </w:t>
      </w:r>
      <w:r w:rsidRPr="001A7E0C">
        <w:rPr>
          <w:rFonts w:ascii="Times New Roman" w:eastAsia="Calibri" w:hAnsi="Times New Roman" w:cs="Times New Roman"/>
          <w:sz w:val="28"/>
          <w:szCs w:val="28"/>
          <w:lang w:val="uk-UA"/>
        </w:rPr>
        <w:t>Скляр С. І. Реформування системи охорони здоров’я: світовий досвід та Україна (огляд літератури) / С. І. Скляр, Н. Ю. Кондратюк // Україна. Здоров’я нації. – 2008. – № 2 (6). – С. 82–87.</w:t>
      </w:r>
    </w:p>
    <w:p w:rsidR="00DF0894" w:rsidRPr="001A7E0C" w:rsidRDefault="00BE6199" w:rsidP="001A7E0C">
      <w:pPr>
        <w:keepNext/>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68. Lekhan V. </w:t>
      </w:r>
      <w:r w:rsidR="00DF0894" w:rsidRPr="001A7E0C">
        <w:rPr>
          <w:rFonts w:ascii="Times New Roman" w:hAnsi="Times New Roman" w:cs="Times New Roman"/>
          <w:sz w:val="28"/>
          <w:szCs w:val="28"/>
          <w:lang w:val="uk-UA"/>
        </w:rPr>
        <w:t>The Ukrainian health financing system and options for reform</w:t>
      </w:r>
      <w:r>
        <w:rPr>
          <w:rFonts w:ascii="Times New Roman" w:hAnsi="Times New Roman" w:cs="Times New Roman"/>
          <w:sz w:val="28"/>
          <w:szCs w:val="28"/>
          <w:lang w:val="uk-UA"/>
        </w:rPr>
        <w:t>/</w:t>
      </w:r>
      <w:r w:rsidRPr="00BE619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V. </w:t>
      </w:r>
      <w:r w:rsidRPr="001A7E0C">
        <w:rPr>
          <w:rFonts w:ascii="Times New Roman" w:hAnsi="Times New Roman" w:cs="Times New Roman"/>
          <w:sz w:val="28"/>
          <w:szCs w:val="28"/>
          <w:lang w:val="uk-UA"/>
        </w:rPr>
        <w:t>Lekhan</w:t>
      </w:r>
      <w:r>
        <w:rPr>
          <w:rFonts w:ascii="Times New Roman" w:hAnsi="Times New Roman" w:cs="Times New Roman"/>
          <w:sz w:val="28"/>
          <w:szCs w:val="28"/>
          <w:lang w:val="uk-UA"/>
        </w:rPr>
        <w:t>,</w:t>
      </w:r>
      <w:r w:rsidRPr="001A7E0C">
        <w:rPr>
          <w:rFonts w:ascii="Times New Roman" w:hAnsi="Times New Roman" w:cs="Times New Roman"/>
          <w:sz w:val="28"/>
          <w:szCs w:val="28"/>
          <w:lang w:val="uk-UA"/>
        </w:rPr>
        <w:t xml:space="preserve"> </w:t>
      </w:r>
      <w:r>
        <w:rPr>
          <w:rFonts w:ascii="Times New Roman" w:hAnsi="Times New Roman" w:cs="Times New Roman"/>
          <w:sz w:val="28"/>
          <w:szCs w:val="28"/>
          <w:lang w:val="uk-UA"/>
        </w:rPr>
        <w:t>V.</w:t>
      </w:r>
      <w:r w:rsidRPr="001A7E0C">
        <w:rPr>
          <w:rFonts w:ascii="Times New Roman" w:hAnsi="Times New Roman" w:cs="Times New Roman"/>
          <w:sz w:val="28"/>
          <w:szCs w:val="28"/>
          <w:lang w:val="uk-UA"/>
        </w:rPr>
        <w:t>Rudiy</w:t>
      </w:r>
      <w:r>
        <w:rPr>
          <w:rFonts w:ascii="Times New Roman" w:hAnsi="Times New Roman" w:cs="Times New Roman"/>
          <w:sz w:val="28"/>
          <w:szCs w:val="28"/>
          <w:lang w:val="uk-UA"/>
        </w:rPr>
        <w:t xml:space="preserve">, </w:t>
      </w:r>
      <w:r w:rsidRPr="001A7E0C">
        <w:rPr>
          <w:rFonts w:ascii="Times New Roman" w:hAnsi="Times New Roman" w:cs="Times New Roman"/>
          <w:sz w:val="28"/>
          <w:szCs w:val="28"/>
          <w:lang w:val="uk-UA"/>
        </w:rPr>
        <w:t>S.</w:t>
      </w:r>
      <w:r>
        <w:rPr>
          <w:rFonts w:ascii="Times New Roman" w:hAnsi="Times New Roman" w:cs="Times New Roman"/>
          <w:sz w:val="28"/>
          <w:szCs w:val="28"/>
          <w:lang w:val="uk-UA"/>
        </w:rPr>
        <w:t xml:space="preserve"> </w:t>
      </w:r>
      <w:r w:rsidRPr="001A7E0C">
        <w:rPr>
          <w:rFonts w:ascii="Times New Roman" w:hAnsi="Times New Roman" w:cs="Times New Roman"/>
          <w:sz w:val="28"/>
          <w:szCs w:val="28"/>
          <w:lang w:val="uk-UA"/>
        </w:rPr>
        <w:t xml:space="preserve"> Shishkin </w:t>
      </w:r>
      <w:r>
        <w:rPr>
          <w:rFonts w:ascii="Times New Roman" w:hAnsi="Times New Roman" w:cs="Times New Roman"/>
          <w:sz w:val="28"/>
          <w:szCs w:val="28"/>
          <w:lang w:val="uk-UA"/>
        </w:rPr>
        <w:t>-</w:t>
      </w:r>
      <w:r w:rsidR="00DF0894" w:rsidRPr="001A7E0C">
        <w:rPr>
          <w:rFonts w:ascii="Times New Roman" w:hAnsi="Times New Roman" w:cs="Times New Roman"/>
          <w:sz w:val="28"/>
          <w:szCs w:val="28"/>
          <w:lang w:val="uk-UA"/>
        </w:rPr>
        <w:t xml:space="preserve"> Copenhagen, WHO, 2007.- 33p. Електронний документ: E90754.pdf</w:t>
      </w:r>
      <w:r w:rsidR="00DF0894" w:rsidRPr="001A7E0C">
        <w:rPr>
          <w:rFonts w:ascii="Times New Roman" w:hAnsi="Times New Roman" w:cs="Times New Roman"/>
          <w:i/>
          <w:iCs/>
          <w:sz w:val="28"/>
          <w:szCs w:val="28"/>
          <w:lang w:val="uk-UA"/>
        </w:rPr>
        <w:t> </w:t>
      </w:r>
    </w:p>
    <w:p w:rsidR="00DF0894" w:rsidRPr="001A7E0C" w:rsidRDefault="00DF0894" w:rsidP="001A7E0C">
      <w:pPr>
        <w:pStyle w:val="16"/>
        <w:keepNext/>
        <w:tabs>
          <w:tab w:val="left" w:pos="1204"/>
        </w:tabs>
        <w:spacing w:after="0" w:line="360" w:lineRule="auto"/>
        <w:ind w:left="0" w:firstLine="709"/>
        <w:jc w:val="both"/>
        <w:rPr>
          <w:rFonts w:ascii="Times New Roman" w:hAnsi="Times New Roman"/>
          <w:spacing w:val="-4"/>
          <w:sz w:val="28"/>
          <w:szCs w:val="28"/>
          <w:lang w:val="uk-UA" w:eastAsia="uk-UA"/>
        </w:rPr>
      </w:pPr>
      <w:r w:rsidRPr="001A7E0C">
        <w:rPr>
          <w:rFonts w:ascii="Times New Roman" w:hAnsi="Times New Roman"/>
          <w:sz w:val="28"/>
          <w:szCs w:val="28"/>
          <w:lang w:val="uk-UA"/>
        </w:rPr>
        <w:t>69.</w:t>
      </w:r>
      <w:r w:rsidRPr="001A7E0C">
        <w:rPr>
          <w:rFonts w:ascii="Times New Roman" w:hAnsi="Times New Roman"/>
          <w:spacing w:val="-4"/>
          <w:sz w:val="28"/>
          <w:szCs w:val="28"/>
          <w:lang w:val="uk-UA" w:eastAsia="uk-UA"/>
        </w:rPr>
        <w:t xml:space="preserve"> Шевченко М. В. Деякі аспекти реформи системи охорони здоров’я / М. В. Шевченко, О. Г. Шекера // Медичні перспективи. – 2013. – Т. ХVIII, № 2, ч. 1. – С. 8–15.</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70. Рекомендації по вдосконаленню потоків статистичної інформації та економічних показників діяльності// Проект Європейського союзу «Сприяння реформі вторинної медичної допомоги в Україні». - Київ, 2009. – 30 с.</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71. План стратегічного розвитку вторинної медичної допомоги в Полтавській області// Проект Європейського союзу «Сприяння реформі вторинної медичної допомоги в Україні». - Київ, 2009. – 80 с.</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72.Модель фінансового відшкодування (на прикладі DRG), адаптована до застосування в пілотних областях. Індикатори результативності роботи// Проект Європейського союзу «Сприяння реформі вторинної медичної допомоги в Україні». - Київ, 2009. – 27 с.</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lastRenderedPageBreak/>
        <w:t>73. Рекомендації щодо реорганізації системи охорони здоров’я в Україні: базова проблематика і варіанти рішень// Проект Європейського союзу «Сприяння реформі вторинної медичної допомоги в Україні». - Київ, 2009. – 36 с.</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74. Роль управління кадровими ресурсами у покращенні результатів діяльності системи охорони здоров’я України// Проект Європейського союзу «Сприяння реформі вторинної медичної допомоги в Україні». - Київ, 2009. – 72 с.</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75. Посібник з управління лікарнею для керівників лікарень// Проект Європейського союзу «Сприяння реформі вторинної медичної допомоги в Україні». - Київ, 2009. – 48 с.</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76.Програма післядипломної підготовки керівників медичних закладів за спеціальністю «Управління охороною здоров’я»// Проект Європейського союзу «Сприяння реформі вторинної медичної допомоги в Україні». - Київ, 2009. – 44 с.</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77. Роль зв’язків з громадськістю в забезпеченні інформаційного супроводу реформи системи охорони здоров’я в Україні// Проект Європейського союзу «Фінансування та управління у сфері охорони здоров’я в Україні». - Київ, 2006. – 40 с.</w:t>
      </w:r>
    </w:p>
    <w:p w:rsidR="00DF0894" w:rsidRPr="001A7E0C" w:rsidRDefault="00DF0894" w:rsidP="001A7E0C">
      <w:pPr>
        <w:keepNext/>
        <w:shd w:val="clear" w:color="auto" w:fill="FFFFFF"/>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78.</w:t>
      </w:r>
      <w:r w:rsidRPr="001A7E0C">
        <w:rPr>
          <w:rFonts w:ascii="Times New Roman" w:eastAsia="Calibri" w:hAnsi="Times New Roman" w:cs="Times New Roman"/>
          <w:sz w:val="28"/>
          <w:szCs w:val="28"/>
          <w:lang w:val="uk-UA"/>
        </w:rPr>
        <w:t xml:space="preserve"> </w:t>
      </w:r>
      <w:r w:rsidR="00BE6199">
        <w:rPr>
          <w:rFonts w:ascii="Times New Roman" w:hAnsi="Times New Roman" w:cs="Times New Roman"/>
          <w:spacing w:val="3"/>
          <w:sz w:val="28"/>
          <w:szCs w:val="28"/>
          <w:lang w:val="uk-UA"/>
        </w:rPr>
        <w:t xml:space="preserve">Ангелов О.В. </w:t>
      </w:r>
      <w:r w:rsidRPr="001A7E0C">
        <w:rPr>
          <w:rFonts w:ascii="Times New Roman" w:hAnsi="Times New Roman" w:cs="Times New Roman"/>
          <w:spacing w:val="3"/>
          <w:sz w:val="28"/>
          <w:szCs w:val="28"/>
          <w:lang w:val="uk-UA"/>
        </w:rPr>
        <w:t xml:space="preserve">Громадські ради в </w:t>
      </w:r>
      <w:r w:rsidRPr="001A7E0C">
        <w:rPr>
          <w:rFonts w:ascii="Times New Roman" w:hAnsi="Times New Roman" w:cs="Times New Roman"/>
          <w:sz w:val="28"/>
          <w:szCs w:val="28"/>
          <w:lang w:val="uk-UA"/>
        </w:rPr>
        <w:t>системі охорони здоров'я: створеня і робота. Методичний посібник</w:t>
      </w:r>
      <w:r w:rsidR="00BE6199">
        <w:rPr>
          <w:rFonts w:ascii="Times New Roman" w:hAnsi="Times New Roman" w:cs="Times New Roman"/>
          <w:sz w:val="28"/>
          <w:szCs w:val="28"/>
          <w:lang w:val="uk-UA"/>
        </w:rPr>
        <w:t xml:space="preserve">/ О.В. </w:t>
      </w:r>
      <w:r w:rsidR="00BE6199" w:rsidRPr="001A7E0C">
        <w:rPr>
          <w:rFonts w:ascii="Times New Roman" w:hAnsi="Times New Roman" w:cs="Times New Roman"/>
          <w:spacing w:val="3"/>
          <w:sz w:val="28"/>
          <w:szCs w:val="28"/>
          <w:lang w:val="uk-UA"/>
        </w:rPr>
        <w:t xml:space="preserve">Ангелов, </w:t>
      </w:r>
      <w:r w:rsidR="00BE6199">
        <w:rPr>
          <w:rFonts w:ascii="Times New Roman" w:hAnsi="Times New Roman" w:cs="Times New Roman"/>
          <w:spacing w:val="3"/>
          <w:sz w:val="28"/>
          <w:szCs w:val="28"/>
          <w:lang w:val="uk-UA"/>
        </w:rPr>
        <w:t>В.В. Глуховський</w:t>
      </w:r>
      <w:r w:rsidR="00BE6199" w:rsidRPr="001A7E0C">
        <w:rPr>
          <w:rFonts w:ascii="Times New Roman" w:hAnsi="Times New Roman" w:cs="Times New Roman"/>
          <w:spacing w:val="3"/>
          <w:sz w:val="28"/>
          <w:szCs w:val="28"/>
          <w:lang w:val="uk-UA"/>
        </w:rPr>
        <w:t xml:space="preserve">, </w:t>
      </w:r>
      <w:r w:rsidR="00BE6199">
        <w:rPr>
          <w:rFonts w:ascii="Times New Roman" w:hAnsi="Times New Roman" w:cs="Times New Roman"/>
          <w:spacing w:val="3"/>
          <w:sz w:val="28"/>
          <w:szCs w:val="28"/>
          <w:lang w:val="uk-UA"/>
        </w:rPr>
        <w:t xml:space="preserve">О.Д. </w:t>
      </w:r>
      <w:r w:rsidR="00BE6199" w:rsidRPr="001A7E0C">
        <w:rPr>
          <w:rFonts w:ascii="Times New Roman" w:hAnsi="Times New Roman" w:cs="Times New Roman"/>
          <w:spacing w:val="3"/>
          <w:sz w:val="28"/>
          <w:szCs w:val="28"/>
          <w:lang w:val="uk-UA"/>
        </w:rPr>
        <w:t xml:space="preserve">Корвецький, </w:t>
      </w:r>
      <w:r w:rsidR="00BE6199">
        <w:rPr>
          <w:rFonts w:ascii="Times New Roman" w:hAnsi="Times New Roman" w:cs="Times New Roman"/>
          <w:spacing w:val="3"/>
          <w:sz w:val="28"/>
          <w:szCs w:val="28"/>
          <w:lang w:val="uk-UA"/>
        </w:rPr>
        <w:t xml:space="preserve">Г.О. </w:t>
      </w:r>
      <w:r w:rsidR="00BE6199" w:rsidRPr="001A7E0C">
        <w:rPr>
          <w:rFonts w:ascii="Times New Roman" w:hAnsi="Times New Roman" w:cs="Times New Roman"/>
          <w:spacing w:val="3"/>
          <w:sz w:val="28"/>
          <w:szCs w:val="28"/>
          <w:lang w:val="uk-UA"/>
        </w:rPr>
        <w:t xml:space="preserve">Слабкий  </w:t>
      </w:r>
      <w:r w:rsidRPr="001A7E0C">
        <w:rPr>
          <w:rFonts w:ascii="Times New Roman" w:hAnsi="Times New Roman" w:cs="Times New Roman"/>
          <w:sz w:val="28"/>
          <w:szCs w:val="28"/>
          <w:lang w:val="uk-UA"/>
        </w:rPr>
        <w:t>- М.: ТОВ «Дизайн і поліграфія», 2008. - 124 с.</w:t>
      </w:r>
    </w:p>
    <w:p w:rsidR="00DF0894" w:rsidRPr="001A7E0C" w:rsidRDefault="00DF0894" w:rsidP="001A7E0C">
      <w:pPr>
        <w:keepNext/>
        <w:spacing w:after="0" w:line="360" w:lineRule="auto"/>
        <w:ind w:firstLine="709"/>
        <w:jc w:val="both"/>
        <w:rPr>
          <w:rFonts w:ascii="Times New Roman" w:eastAsia="Calibri" w:hAnsi="Times New Roman" w:cs="Times New Roman"/>
          <w:spacing w:val="4"/>
          <w:sz w:val="28"/>
          <w:szCs w:val="28"/>
          <w:lang w:val="uk-UA"/>
        </w:rPr>
      </w:pPr>
      <w:r w:rsidRPr="001A7E0C">
        <w:rPr>
          <w:rFonts w:ascii="Times New Roman" w:eastAsia="Calibri" w:hAnsi="Times New Roman" w:cs="Times New Roman"/>
          <w:spacing w:val="4"/>
          <w:sz w:val="28"/>
          <w:szCs w:val="28"/>
          <w:lang w:val="uk-UA"/>
        </w:rPr>
        <w:t>78.Рекомендації щодо вдосконалення системи управління якістю медичної допомоги в Україні: стандартизація медичної допомоги / Майкл Б’юс, М.</w:t>
      </w:r>
      <w:r w:rsidRPr="001A7E0C">
        <w:rPr>
          <w:rFonts w:ascii="Times New Roman" w:eastAsia="Calibri" w:hAnsi="Times New Roman" w:cs="Times New Roman"/>
          <w:sz w:val="28"/>
          <w:szCs w:val="28"/>
          <w:lang w:val="uk-UA"/>
        </w:rPr>
        <w:t> </w:t>
      </w:r>
      <w:r w:rsidRPr="001A7E0C">
        <w:rPr>
          <w:rFonts w:ascii="Times New Roman" w:eastAsia="Calibri" w:hAnsi="Times New Roman" w:cs="Times New Roman"/>
          <w:spacing w:val="4"/>
          <w:sz w:val="28"/>
          <w:szCs w:val="28"/>
          <w:lang w:val="uk-UA"/>
        </w:rPr>
        <w:t>В.</w:t>
      </w:r>
      <w:r w:rsidRPr="001A7E0C">
        <w:rPr>
          <w:rFonts w:ascii="Times New Roman" w:eastAsia="Calibri" w:hAnsi="Times New Roman" w:cs="Times New Roman"/>
          <w:sz w:val="28"/>
          <w:szCs w:val="28"/>
          <w:lang w:val="uk-UA"/>
        </w:rPr>
        <w:t> </w:t>
      </w:r>
      <w:r w:rsidRPr="001A7E0C">
        <w:rPr>
          <w:rFonts w:ascii="Times New Roman" w:eastAsia="Calibri" w:hAnsi="Times New Roman" w:cs="Times New Roman"/>
          <w:spacing w:val="4"/>
          <w:sz w:val="28"/>
          <w:szCs w:val="28"/>
          <w:lang w:val="uk-UA"/>
        </w:rPr>
        <w:t>Гуляєва, О.</w:t>
      </w:r>
      <w:r w:rsidRPr="001A7E0C">
        <w:rPr>
          <w:rFonts w:ascii="Times New Roman" w:eastAsia="Calibri" w:hAnsi="Times New Roman" w:cs="Times New Roman"/>
          <w:sz w:val="28"/>
          <w:szCs w:val="28"/>
          <w:lang w:val="uk-UA"/>
        </w:rPr>
        <w:t> </w:t>
      </w:r>
      <w:r w:rsidRPr="001A7E0C">
        <w:rPr>
          <w:rFonts w:ascii="Times New Roman" w:eastAsia="Calibri" w:hAnsi="Times New Roman" w:cs="Times New Roman"/>
          <w:spacing w:val="4"/>
          <w:sz w:val="28"/>
          <w:szCs w:val="28"/>
          <w:lang w:val="uk-UA"/>
        </w:rPr>
        <w:t>О.</w:t>
      </w:r>
      <w:r w:rsidRPr="001A7E0C">
        <w:rPr>
          <w:rFonts w:ascii="Times New Roman" w:eastAsia="Calibri" w:hAnsi="Times New Roman" w:cs="Times New Roman"/>
          <w:sz w:val="28"/>
          <w:szCs w:val="28"/>
          <w:lang w:val="uk-UA"/>
        </w:rPr>
        <w:t> </w:t>
      </w:r>
      <w:r w:rsidRPr="001A7E0C">
        <w:rPr>
          <w:rFonts w:ascii="Times New Roman" w:eastAsia="Calibri" w:hAnsi="Times New Roman" w:cs="Times New Roman"/>
          <w:spacing w:val="4"/>
          <w:sz w:val="28"/>
          <w:szCs w:val="28"/>
          <w:lang w:val="uk-UA"/>
        </w:rPr>
        <w:t>Дзізінська [та ін.]; представництво Європейської комісії в Україні. – К., 2009. – 40 с. – (Посібник підготовлений в рамках проекту ЄС «Сприяння реформі вторинної медичної допомоги в Україні»).</w:t>
      </w:r>
    </w:p>
    <w:p w:rsidR="00DF0894" w:rsidRPr="001A7E0C" w:rsidRDefault="00DF0894" w:rsidP="001A7E0C">
      <w:pPr>
        <w:pStyle w:val="a8"/>
        <w:keepNext/>
        <w:spacing w:line="360" w:lineRule="auto"/>
        <w:ind w:firstLine="709"/>
        <w:contextualSpacing w:val="0"/>
        <w:jc w:val="both"/>
        <w:rPr>
          <w:rFonts w:ascii="Times New Roman" w:hAnsi="Times New Roman"/>
          <w:sz w:val="28"/>
          <w:szCs w:val="28"/>
          <w:lang w:val="uk-UA"/>
        </w:rPr>
      </w:pPr>
      <w:r w:rsidRPr="001A7E0C">
        <w:rPr>
          <w:rFonts w:ascii="Times New Roman" w:hAnsi="Times New Roman"/>
          <w:sz w:val="28"/>
          <w:szCs w:val="28"/>
          <w:lang w:val="uk-UA"/>
        </w:rPr>
        <w:t>79.</w:t>
      </w:r>
      <w:r w:rsidRPr="001A7E0C">
        <w:rPr>
          <w:rFonts w:ascii="Times New Roman" w:hAnsi="Times New Roman"/>
          <w:spacing w:val="-4"/>
          <w:sz w:val="28"/>
          <w:szCs w:val="28"/>
          <w:lang w:val="uk-UA"/>
        </w:rPr>
        <w:t xml:space="preserve"> Реформування вторинної медичної допомоги в Україні: базова проблематика та варіанти вирішення Зведений звіт Проекту «Сприяння реформі </w:t>
      </w:r>
      <w:r w:rsidRPr="001A7E0C">
        <w:rPr>
          <w:rFonts w:ascii="Times New Roman" w:hAnsi="Times New Roman"/>
          <w:spacing w:val="-4"/>
          <w:sz w:val="28"/>
          <w:szCs w:val="28"/>
          <w:lang w:val="uk-UA"/>
        </w:rPr>
        <w:lastRenderedPageBreak/>
        <w:t xml:space="preserve">вторинної медичної допомоги в Україні», 2007-2009. [Електронний ресурс] : [Веб-сайт]. – Режим доступу: </w:t>
      </w:r>
      <w:hyperlink r:id="rId40" w:history="1">
        <w:r w:rsidRPr="001A7E0C">
          <w:rPr>
            <w:rFonts w:ascii="Times New Roman" w:hAnsi="Times New Roman"/>
            <w:spacing w:val="-4"/>
            <w:sz w:val="28"/>
            <w:szCs w:val="28"/>
            <w:lang w:val="uk-UA"/>
          </w:rPr>
          <w:t>http://www.eu-shc.com.ua/UserFiles/File/SR_V04_ua.pdf</w:t>
        </w:r>
      </w:hyperlink>
      <w:r w:rsidRPr="001A7E0C">
        <w:rPr>
          <w:rFonts w:ascii="Times New Roman" w:hAnsi="Times New Roman"/>
          <w:spacing w:val="-4"/>
          <w:sz w:val="28"/>
          <w:szCs w:val="28"/>
          <w:lang w:val="uk-UA"/>
        </w:rPr>
        <w:t>. – Назва з екрану.</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80. Постанови КМУ </w:t>
      </w:r>
      <w:r w:rsidRPr="001A7E0C">
        <w:rPr>
          <w:rStyle w:val="hps"/>
          <w:rFonts w:ascii="Times New Roman" w:hAnsi="Times New Roman" w:cs="Times New Roman"/>
          <w:sz w:val="28"/>
          <w:szCs w:val="28"/>
          <w:lang w:val="uk-UA"/>
        </w:rPr>
        <w:t>від 17.02.2010р</w:t>
      </w:r>
      <w:r w:rsidRPr="001A7E0C">
        <w:rPr>
          <w:rFonts w:ascii="Times New Roman" w:hAnsi="Times New Roman" w:cs="Times New Roman"/>
          <w:sz w:val="28"/>
          <w:szCs w:val="28"/>
          <w:lang w:val="uk-UA"/>
        </w:rPr>
        <w:t xml:space="preserve">. </w:t>
      </w:r>
      <w:r w:rsidRPr="001A7E0C">
        <w:rPr>
          <w:rStyle w:val="hps"/>
          <w:rFonts w:ascii="Times New Roman" w:hAnsi="Times New Roman" w:cs="Times New Roman"/>
          <w:sz w:val="28"/>
          <w:szCs w:val="28"/>
          <w:lang w:val="uk-UA"/>
        </w:rPr>
        <w:t>№ 208</w:t>
      </w:r>
      <w:r w:rsidRPr="001A7E0C">
        <w:rPr>
          <w:rFonts w:ascii="Times New Roman" w:hAnsi="Times New Roman" w:cs="Times New Roman"/>
          <w:sz w:val="28"/>
          <w:szCs w:val="28"/>
          <w:lang w:val="uk-UA"/>
        </w:rPr>
        <w:t xml:space="preserve"> </w:t>
      </w:r>
      <w:r w:rsidRPr="001A7E0C">
        <w:rPr>
          <w:rStyle w:val="hps"/>
          <w:rFonts w:ascii="Times New Roman" w:hAnsi="Times New Roman" w:cs="Times New Roman"/>
          <w:sz w:val="28"/>
          <w:szCs w:val="28"/>
          <w:lang w:val="uk-UA"/>
        </w:rPr>
        <w:t>«</w:t>
      </w:r>
      <w:r w:rsidRPr="001A7E0C">
        <w:rPr>
          <w:rFonts w:ascii="Times New Roman" w:hAnsi="Times New Roman" w:cs="Times New Roman"/>
          <w:sz w:val="28"/>
          <w:szCs w:val="28"/>
          <w:lang w:val="uk-UA"/>
        </w:rPr>
        <w:t xml:space="preserve">Деякі питання удосконалення системи </w:t>
      </w:r>
      <w:r w:rsidRPr="001A7E0C">
        <w:rPr>
          <w:rStyle w:val="hps"/>
          <w:rFonts w:ascii="Times New Roman" w:hAnsi="Times New Roman" w:cs="Times New Roman"/>
          <w:sz w:val="28"/>
          <w:szCs w:val="28"/>
          <w:lang w:val="uk-UA"/>
        </w:rPr>
        <w:t>охорони здоров'я</w:t>
      </w:r>
      <w:r w:rsidRPr="001A7E0C">
        <w:rPr>
          <w:rFonts w:ascii="Times New Roman" w:hAnsi="Times New Roman" w:cs="Times New Roman"/>
          <w:sz w:val="28"/>
          <w:szCs w:val="28"/>
          <w:lang w:val="uk-UA"/>
        </w:rPr>
        <w:t>»</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81.</w:t>
      </w:r>
      <w:r w:rsidRPr="001A7E0C">
        <w:rPr>
          <w:rStyle w:val="af6"/>
          <w:rFonts w:ascii="Times New Roman" w:hAnsi="Times New Roman" w:cs="Times New Roman"/>
          <w:sz w:val="28"/>
          <w:szCs w:val="28"/>
          <w:lang w:val="uk-UA"/>
        </w:rPr>
        <w:t xml:space="preserve"> </w:t>
      </w:r>
      <w:r w:rsidRPr="001A7E0C">
        <w:rPr>
          <w:rFonts w:ascii="Times New Roman" w:hAnsi="Times New Roman" w:cs="Times New Roman"/>
          <w:sz w:val="28"/>
          <w:szCs w:val="28"/>
          <w:lang w:val="uk-UA"/>
        </w:rPr>
        <w:t>McKee M., Healy J. Hospitals in a changing Europe: options for Europe. – European Observatory on Health Care. Buckingem: Open University Press. – 2002.</w:t>
      </w:r>
    </w:p>
    <w:p w:rsidR="00DF0894" w:rsidRPr="001A7E0C" w:rsidDel="0076725C" w:rsidRDefault="00DF0894" w:rsidP="001A7E0C">
      <w:pPr>
        <w:pStyle w:val="a8"/>
        <w:keepNext/>
        <w:spacing w:line="360" w:lineRule="auto"/>
        <w:ind w:firstLine="709"/>
        <w:jc w:val="both"/>
        <w:rPr>
          <w:del w:id="21" w:author="Home" w:date="2017-04-13T15:46:00Z"/>
          <w:rStyle w:val="st"/>
          <w:rFonts w:ascii="Times New Roman" w:hAnsi="Times New Roman"/>
          <w:sz w:val="28"/>
          <w:szCs w:val="28"/>
          <w:lang w:val="uk-UA"/>
        </w:rPr>
      </w:pPr>
      <w:r w:rsidRPr="001A7E0C">
        <w:rPr>
          <w:rFonts w:ascii="Times New Roman" w:hAnsi="Times New Roman"/>
          <w:sz w:val="28"/>
          <w:szCs w:val="28"/>
          <w:lang w:val="uk-UA"/>
        </w:rPr>
        <w:t>82.</w:t>
      </w:r>
      <w:r w:rsidRPr="00BE6199">
        <w:rPr>
          <w:rStyle w:val="af6"/>
          <w:rFonts w:ascii="Times New Roman" w:hAnsi="Times New Roman"/>
          <w:i w:val="0"/>
          <w:sz w:val="28"/>
          <w:szCs w:val="28"/>
          <w:lang w:val="uk-UA"/>
        </w:rPr>
        <w:t>Основні шляхи подальшого розвитку системи охорони здоров'я</w:t>
      </w:r>
      <w:r w:rsidRPr="00BE6199">
        <w:rPr>
          <w:rStyle w:val="st"/>
          <w:rFonts w:ascii="Times New Roman" w:hAnsi="Times New Roman"/>
          <w:i/>
          <w:sz w:val="28"/>
          <w:szCs w:val="28"/>
          <w:lang w:val="uk-UA"/>
        </w:rPr>
        <w:t xml:space="preserve"> в</w:t>
      </w:r>
      <w:r w:rsidRPr="001A7E0C">
        <w:rPr>
          <w:rStyle w:val="st"/>
          <w:rFonts w:ascii="Times New Roman" w:hAnsi="Times New Roman"/>
          <w:sz w:val="28"/>
          <w:szCs w:val="28"/>
          <w:lang w:val="uk-UA"/>
        </w:rPr>
        <w:t xml:space="preserve"> Україні / за заг. ред. В. М. Лехан, В. М. Рудого. – К.: Вид во Раєвського, 2005.– 168 с.</w:t>
      </w:r>
    </w:p>
    <w:p w:rsidR="00DF0894" w:rsidRPr="001A7E0C" w:rsidRDefault="00DF0894" w:rsidP="001A7E0C">
      <w:pPr>
        <w:pStyle w:val="HTML"/>
        <w:keepNext/>
        <w:spacing w:line="360" w:lineRule="auto"/>
        <w:ind w:firstLine="709"/>
        <w:jc w:val="both"/>
        <w:rPr>
          <w:rFonts w:ascii="Times New Roman" w:hAnsi="Times New Roman" w:cs="Times New Roman"/>
          <w:bCs/>
          <w:sz w:val="28"/>
          <w:szCs w:val="28"/>
        </w:rPr>
      </w:pPr>
      <w:r w:rsidRPr="001A7E0C">
        <w:rPr>
          <w:rFonts w:ascii="Times New Roman" w:hAnsi="Times New Roman" w:cs="Times New Roman"/>
          <w:sz w:val="28"/>
          <w:szCs w:val="28"/>
        </w:rPr>
        <w:t>83. Указ Президента України від 7.12.2000 р. №1313/2000 «</w:t>
      </w:r>
      <w:r w:rsidRPr="001A7E0C">
        <w:rPr>
          <w:rFonts w:ascii="Times New Roman" w:hAnsi="Times New Roman" w:cs="Times New Roman"/>
          <w:bCs/>
          <w:sz w:val="28"/>
          <w:szCs w:val="28"/>
        </w:rPr>
        <w:t>Про Концепцію розвитку охорони здоров'я населення України».</w:t>
      </w:r>
    </w:p>
    <w:p w:rsidR="00DF0894" w:rsidRPr="001A7E0C" w:rsidRDefault="00DF0894" w:rsidP="001A7E0C">
      <w:pPr>
        <w:pStyle w:val="HTML"/>
        <w:keepNext/>
        <w:spacing w:line="360" w:lineRule="auto"/>
        <w:ind w:firstLine="709"/>
        <w:jc w:val="both"/>
        <w:rPr>
          <w:rFonts w:ascii="Times New Roman" w:hAnsi="Times New Roman" w:cs="Times New Roman"/>
          <w:bCs/>
          <w:color w:val="auto"/>
          <w:sz w:val="28"/>
          <w:szCs w:val="28"/>
        </w:rPr>
      </w:pPr>
      <w:r w:rsidRPr="001A7E0C">
        <w:rPr>
          <w:rFonts w:ascii="Times New Roman" w:hAnsi="Times New Roman" w:cs="Times New Roman"/>
          <w:color w:val="auto"/>
          <w:sz w:val="28"/>
          <w:szCs w:val="28"/>
        </w:rPr>
        <w:t>84. Постанова КМУ України від 10.01. 2002 р. № 14 «</w:t>
      </w:r>
      <w:r w:rsidRPr="001A7E0C">
        <w:rPr>
          <w:rFonts w:ascii="Times New Roman" w:hAnsi="Times New Roman" w:cs="Times New Roman"/>
          <w:bCs/>
          <w:color w:val="auto"/>
          <w:sz w:val="28"/>
          <w:szCs w:val="28"/>
        </w:rPr>
        <w:t xml:space="preserve">Про затвердження Міжгалузевої комплексної програми "Здоров'я нації" на 2002-2011 роки». </w:t>
      </w:r>
    </w:p>
    <w:p w:rsidR="00DF0894" w:rsidRPr="001A7E0C" w:rsidRDefault="00DF0894" w:rsidP="001A7E0C">
      <w:pPr>
        <w:keepNext/>
        <w:tabs>
          <w:tab w:val="left" w:pos="916"/>
          <w:tab w:val="left" w:pos="1832"/>
          <w:tab w:val="left" w:pos="2748"/>
          <w:tab w:val="left" w:pos="3664"/>
          <w:tab w:val="left" w:pos="4580"/>
          <w:tab w:val="left" w:pos="5496"/>
          <w:tab w:val="left" w:pos="6412"/>
          <w:tab w:val="left" w:pos="7328"/>
          <w:tab w:val="left" w:pos="8244"/>
          <w:tab w:val="left" w:pos="9160"/>
          <w:tab w:val="left" w:pos="9353"/>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85. Указ Президента України від 6.12.2005 року № 1694/2005 "Про невідкладні заходи щодо реформування системи охорони здоров'я населення".</w:t>
      </w:r>
    </w:p>
    <w:p w:rsidR="00DF0894" w:rsidRPr="001A7E0C" w:rsidRDefault="00DF0894" w:rsidP="001A7E0C">
      <w:pPr>
        <w:keepNext/>
        <w:tabs>
          <w:tab w:val="left" w:pos="916"/>
          <w:tab w:val="left" w:pos="1832"/>
          <w:tab w:val="left" w:pos="2748"/>
          <w:tab w:val="left" w:pos="3664"/>
          <w:tab w:val="left" w:pos="4580"/>
          <w:tab w:val="left" w:pos="5496"/>
          <w:tab w:val="left" w:pos="6412"/>
          <w:tab w:val="left" w:pos="7328"/>
          <w:tab w:val="left" w:pos="8244"/>
          <w:tab w:val="left" w:pos="9160"/>
          <w:tab w:val="left" w:pos="9353"/>
        </w:tabs>
        <w:spacing w:after="0" w:line="360" w:lineRule="auto"/>
        <w:ind w:firstLine="709"/>
        <w:jc w:val="both"/>
        <w:rPr>
          <w:rFonts w:ascii="Times New Roman" w:hAnsi="Times New Roman" w:cs="Times New Roman"/>
          <w:sz w:val="28"/>
          <w:szCs w:val="28"/>
          <w:lang w:val="uk-UA"/>
        </w:rPr>
      </w:pPr>
      <w:r w:rsidRPr="001A7E0C">
        <w:rPr>
          <w:rStyle w:val="hps"/>
          <w:rFonts w:ascii="Times New Roman" w:hAnsi="Times New Roman" w:cs="Times New Roman"/>
          <w:sz w:val="28"/>
          <w:szCs w:val="28"/>
          <w:lang w:val="uk-UA"/>
        </w:rPr>
        <w:t>86. Постанова КМУ України від 13.06.2007р</w:t>
      </w:r>
      <w:r w:rsidRPr="001A7E0C">
        <w:rPr>
          <w:rFonts w:ascii="Times New Roman" w:hAnsi="Times New Roman" w:cs="Times New Roman"/>
          <w:sz w:val="28"/>
          <w:szCs w:val="28"/>
          <w:lang w:val="uk-UA"/>
        </w:rPr>
        <w:t xml:space="preserve">. </w:t>
      </w:r>
      <w:r w:rsidRPr="001A7E0C">
        <w:rPr>
          <w:rStyle w:val="hps"/>
          <w:rFonts w:ascii="Times New Roman" w:hAnsi="Times New Roman" w:cs="Times New Roman"/>
          <w:sz w:val="28"/>
          <w:szCs w:val="28"/>
          <w:lang w:val="uk-UA"/>
        </w:rPr>
        <w:t>№ 815</w:t>
      </w:r>
      <w:r w:rsidRPr="001A7E0C">
        <w:rPr>
          <w:rFonts w:ascii="Times New Roman" w:hAnsi="Times New Roman" w:cs="Times New Roman"/>
          <w:sz w:val="28"/>
          <w:szCs w:val="28"/>
          <w:lang w:val="uk-UA"/>
        </w:rPr>
        <w:t xml:space="preserve"> «Про затвердження </w:t>
      </w:r>
      <w:r w:rsidRPr="001A7E0C">
        <w:rPr>
          <w:rStyle w:val="hps"/>
          <w:rFonts w:ascii="Times New Roman" w:hAnsi="Times New Roman" w:cs="Times New Roman"/>
          <w:sz w:val="28"/>
          <w:szCs w:val="28"/>
          <w:lang w:val="uk-UA"/>
        </w:rPr>
        <w:t>Національного</w:t>
      </w:r>
      <w:r w:rsidRPr="001A7E0C">
        <w:rPr>
          <w:rFonts w:ascii="Times New Roman" w:hAnsi="Times New Roman" w:cs="Times New Roman"/>
          <w:sz w:val="28"/>
          <w:szCs w:val="28"/>
          <w:lang w:val="uk-UA"/>
        </w:rPr>
        <w:t xml:space="preserve"> </w:t>
      </w:r>
      <w:r w:rsidRPr="001A7E0C">
        <w:rPr>
          <w:rStyle w:val="hps"/>
          <w:rFonts w:ascii="Times New Roman" w:hAnsi="Times New Roman" w:cs="Times New Roman"/>
          <w:sz w:val="28"/>
          <w:szCs w:val="28"/>
          <w:lang w:val="uk-UA"/>
        </w:rPr>
        <w:t>плану</w:t>
      </w:r>
      <w:r w:rsidRPr="001A7E0C">
        <w:rPr>
          <w:rFonts w:ascii="Times New Roman" w:hAnsi="Times New Roman" w:cs="Times New Roman"/>
          <w:sz w:val="28"/>
          <w:szCs w:val="28"/>
          <w:lang w:val="uk-UA"/>
        </w:rPr>
        <w:t xml:space="preserve"> </w:t>
      </w:r>
      <w:r w:rsidRPr="001A7E0C">
        <w:rPr>
          <w:rStyle w:val="hps"/>
          <w:rFonts w:ascii="Times New Roman" w:hAnsi="Times New Roman" w:cs="Times New Roman"/>
          <w:sz w:val="28"/>
          <w:szCs w:val="28"/>
          <w:lang w:val="uk-UA"/>
        </w:rPr>
        <w:t>розвитку</w:t>
      </w:r>
      <w:r w:rsidRPr="001A7E0C">
        <w:rPr>
          <w:rFonts w:ascii="Times New Roman" w:hAnsi="Times New Roman" w:cs="Times New Roman"/>
          <w:sz w:val="28"/>
          <w:szCs w:val="28"/>
          <w:lang w:val="uk-UA"/>
        </w:rPr>
        <w:t xml:space="preserve"> </w:t>
      </w:r>
      <w:r w:rsidRPr="001A7E0C">
        <w:rPr>
          <w:rStyle w:val="hps"/>
          <w:rFonts w:ascii="Times New Roman" w:hAnsi="Times New Roman" w:cs="Times New Roman"/>
          <w:sz w:val="28"/>
          <w:szCs w:val="28"/>
          <w:lang w:val="uk-UA"/>
        </w:rPr>
        <w:t>системи</w:t>
      </w:r>
      <w:r w:rsidRPr="001A7E0C">
        <w:rPr>
          <w:rFonts w:ascii="Times New Roman" w:hAnsi="Times New Roman" w:cs="Times New Roman"/>
          <w:sz w:val="28"/>
          <w:szCs w:val="28"/>
          <w:lang w:val="uk-UA"/>
        </w:rPr>
        <w:t xml:space="preserve"> </w:t>
      </w:r>
      <w:r w:rsidRPr="001A7E0C">
        <w:rPr>
          <w:rStyle w:val="hps"/>
          <w:rFonts w:ascii="Times New Roman" w:hAnsi="Times New Roman" w:cs="Times New Roman"/>
          <w:sz w:val="28"/>
          <w:szCs w:val="28"/>
          <w:lang w:val="uk-UA"/>
        </w:rPr>
        <w:t>охорони здоров'я</w:t>
      </w:r>
      <w:r w:rsidRPr="001A7E0C">
        <w:rPr>
          <w:rFonts w:ascii="Times New Roman" w:hAnsi="Times New Roman" w:cs="Times New Roman"/>
          <w:sz w:val="28"/>
          <w:szCs w:val="28"/>
          <w:lang w:val="uk-UA"/>
        </w:rPr>
        <w:t xml:space="preserve"> </w:t>
      </w:r>
      <w:r w:rsidRPr="001A7E0C">
        <w:rPr>
          <w:rStyle w:val="hps"/>
          <w:rFonts w:ascii="Times New Roman" w:hAnsi="Times New Roman" w:cs="Times New Roman"/>
          <w:sz w:val="28"/>
          <w:szCs w:val="28"/>
          <w:lang w:val="uk-UA"/>
        </w:rPr>
        <w:t>на</w:t>
      </w:r>
      <w:r w:rsidRPr="001A7E0C">
        <w:rPr>
          <w:rFonts w:ascii="Times New Roman" w:hAnsi="Times New Roman" w:cs="Times New Roman"/>
          <w:sz w:val="28"/>
          <w:szCs w:val="28"/>
          <w:lang w:val="uk-UA"/>
        </w:rPr>
        <w:t xml:space="preserve"> </w:t>
      </w:r>
      <w:r w:rsidRPr="001A7E0C">
        <w:rPr>
          <w:rStyle w:val="hps"/>
          <w:rFonts w:ascii="Times New Roman" w:hAnsi="Times New Roman" w:cs="Times New Roman"/>
          <w:sz w:val="28"/>
          <w:szCs w:val="28"/>
          <w:lang w:val="uk-UA"/>
        </w:rPr>
        <w:t>період до 2010р.</w:t>
      </w:r>
    </w:p>
    <w:p w:rsidR="00DF0894" w:rsidRPr="001A7E0C" w:rsidRDefault="00DF0894" w:rsidP="001A7E0C">
      <w:pPr>
        <w:keepNext/>
        <w:tabs>
          <w:tab w:val="left" w:pos="916"/>
          <w:tab w:val="left" w:pos="1832"/>
          <w:tab w:val="left" w:pos="2748"/>
          <w:tab w:val="left" w:pos="3664"/>
          <w:tab w:val="left" w:pos="4580"/>
          <w:tab w:val="left" w:pos="5496"/>
          <w:tab w:val="left" w:pos="6412"/>
          <w:tab w:val="left" w:pos="7328"/>
          <w:tab w:val="left" w:pos="8244"/>
          <w:tab w:val="left" w:pos="9160"/>
          <w:tab w:val="left" w:pos="9353"/>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87. </w:t>
      </w:r>
      <w:r w:rsidRPr="001A7E0C">
        <w:rPr>
          <w:rStyle w:val="hps"/>
          <w:rFonts w:ascii="Times New Roman" w:hAnsi="Times New Roman" w:cs="Times New Roman"/>
          <w:sz w:val="28"/>
          <w:szCs w:val="28"/>
          <w:lang w:val="uk-UA"/>
        </w:rPr>
        <w:t>Постанова КМУ України</w:t>
      </w:r>
      <w:r w:rsidRPr="001A7E0C">
        <w:rPr>
          <w:rFonts w:ascii="Times New Roman" w:hAnsi="Times New Roman" w:cs="Times New Roman"/>
          <w:sz w:val="28"/>
          <w:szCs w:val="28"/>
          <w:lang w:val="uk-UA"/>
        </w:rPr>
        <w:t> </w:t>
      </w:r>
      <w:r w:rsidRPr="001A7E0C">
        <w:rPr>
          <w:rStyle w:val="hps"/>
          <w:rFonts w:ascii="Times New Roman" w:hAnsi="Times New Roman" w:cs="Times New Roman"/>
          <w:sz w:val="28"/>
          <w:szCs w:val="28"/>
          <w:lang w:val="uk-UA"/>
        </w:rPr>
        <w:t>від</w:t>
      </w:r>
      <w:r w:rsidRPr="001A7E0C">
        <w:rPr>
          <w:rFonts w:ascii="Times New Roman" w:hAnsi="Times New Roman" w:cs="Times New Roman"/>
          <w:sz w:val="28"/>
          <w:szCs w:val="28"/>
          <w:lang w:val="uk-UA"/>
        </w:rPr>
        <w:t xml:space="preserve"> </w:t>
      </w:r>
      <w:r w:rsidRPr="001A7E0C">
        <w:rPr>
          <w:rStyle w:val="hps"/>
          <w:rFonts w:ascii="Times New Roman" w:hAnsi="Times New Roman" w:cs="Times New Roman"/>
          <w:sz w:val="28"/>
          <w:szCs w:val="28"/>
          <w:lang w:val="uk-UA"/>
        </w:rPr>
        <w:t>16.01.2008 № 14</w:t>
      </w:r>
      <w:r w:rsidRPr="001A7E0C">
        <w:rPr>
          <w:rFonts w:ascii="Times New Roman" w:hAnsi="Times New Roman" w:cs="Times New Roman"/>
          <w:sz w:val="28"/>
          <w:szCs w:val="28"/>
          <w:lang w:val="uk-UA"/>
        </w:rPr>
        <w:t xml:space="preserve"> «</w:t>
      </w:r>
      <w:r w:rsidRPr="001A7E0C">
        <w:rPr>
          <w:rStyle w:val="hps"/>
          <w:rFonts w:ascii="Times New Roman" w:hAnsi="Times New Roman" w:cs="Times New Roman"/>
          <w:sz w:val="28"/>
          <w:szCs w:val="28"/>
          <w:lang w:val="uk-UA"/>
        </w:rPr>
        <w:t>Програма</w:t>
      </w:r>
      <w:r w:rsidRPr="001A7E0C">
        <w:rPr>
          <w:rFonts w:ascii="Times New Roman" w:hAnsi="Times New Roman" w:cs="Times New Roman"/>
          <w:sz w:val="28"/>
          <w:szCs w:val="28"/>
          <w:lang w:val="uk-UA"/>
        </w:rPr>
        <w:t xml:space="preserve"> </w:t>
      </w:r>
      <w:r w:rsidRPr="001A7E0C">
        <w:rPr>
          <w:rStyle w:val="hps"/>
          <w:rFonts w:ascii="Times New Roman" w:hAnsi="Times New Roman" w:cs="Times New Roman"/>
          <w:sz w:val="28"/>
          <w:szCs w:val="28"/>
          <w:lang w:val="uk-UA"/>
        </w:rPr>
        <w:t>діяльності</w:t>
      </w:r>
      <w:r w:rsidRPr="001A7E0C">
        <w:rPr>
          <w:rFonts w:ascii="Times New Roman" w:hAnsi="Times New Roman" w:cs="Times New Roman"/>
          <w:sz w:val="28"/>
          <w:szCs w:val="28"/>
          <w:lang w:val="uk-UA"/>
        </w:rPr>
        <w:t xml:space="preserve"> </w:t>
      </w:r>
      <w:r w:rsidRPr="001A7E0C">
        <w:rPr>
          <w:rStyle w:val="hps"/>
          <w:rFonts w:ascii="Times New Roman" w:hAnsi="Times New Roman" w:cs="Times New Roman"/>
          <w:sz w:val="28"/>
          <w:szCs w:val="28"/>
          <w:lang w:val="uk-UA"/>
        </w:rPr>
        <w:t>уряду</w:t>
      </w:r>
      <w:r w:rsidRPr="001A7E0C">
        <w:rPr>
          <w:rFonts w:ascii="Times New Roman" w:hAnsi="Times New Roman" w:cs="Times New Roman"/>
          <w:sz w:val="28"/>
          <w:szCs w:val="28"/>
          <w:lang w:val="uk-UA"/>
        </w:rPr>
        <w:t xml:space="preserve"> </w:t>
      </w:r>
      <w:r w:rsidRPr="001A7E0C">
        <w:rPr>
          <w:rStyle w:val="hps"/>
          <w:rFonts w:ascii="Times New Roman" w:hAnsi="Times New Roman" w:cs="Times New Roman"/>
          <w:sz w:val="28"/>
          <w:szCs w:val="28"/>
          <w:lang w:val="uk-UA"/>
        </w:rPr>
        <w:t>України</w:t>
      </w:r>
      <w:r w:rsidRPr="001A7E0C">
        <w:rPr>
          <w:rFonts w:ascii="Times New Roman" w:hAnsi="Times New Roman" w:cs="Times New Roman"/>
          <w:sz w:val="28"/>
          <w:szCs w:val="28"/>
          <w:lang w:val="uk-UA"/>
        </w:rPr>
        <w:t xml:space="preserve"> </w:t>
      </w:r>
      <w:r w:rsidRPr="001A7E0C">
        <w:rPr>
          <w:rStyle w:val="hps"/>
          <w:rFonts w:ascii="Times New Roman" w:hAnsi="Times New Roman" w:cs="Times New Roman"/>
          <w:sz w:val="28"/>
          <w:szCs w:val="28"/>
          <w:lang w:val="uk-UA"/>
        </w:rPr>
        <w:t>"</w:t>
      </w:r>
      <w:r w:rsidRPr="001A7E0C">
        <w:rPr>
          <w:rFonts w:ascii="Times New Roman" w:hAnsi="Times New Roman" w:cs="Times New Roman"/>
          <w:sz w:val="28"/>
          <w:szCs w:val="28"/>
          <w:lang w:val="uk-UA"/>
        </w:rPr>
        <w:t xml:space="preserve">Український прорив: </w:t>
      </w:r>
      <w:r w:rsidRPr="001A7E0C">
        <w:rPr>
          <w:rStyle w:val="hps"/>
          <w:rFonts w:ascii="Times New Roman" w:hAnsi="Times New Roman" w:cs="Times New Roman"/>
          <w:sz w:val="28"/>
          <w:szCs w:val="28"/>
          <w:lang w:val="uk-UA"/>
        </w:rPr>
        <w:t>для</w:t>
      </w:r>
      <w:r w:rsidRPr="001A7E0C">
        <w:rPr>
          <w:rFonts w:ascii="Times New Roman" w:hAnsi="Times New Roman" w:cs="Times New Roman"/>
          <w:sz w:val="28"/>
          <w:szCs w:val="28"/>
          <w:lang w:val="uk-UA"/>
        </w:rPr>
        <w:t xml:space="preserve"> </w:t>
      </w:r>
      <w:r w:rsidRPr="001A7E0C">
        <w:rPr>
          <w:rStyle w:val="hps"/>
          <w:rFonts w:ascii="Times New Roman" w:hAnsi="Times New Roman" w:cs="Times New Roman"/>
          <w:sz w:val="28"/>
          <w:szCs w:val="28"/>
          <w:lang w:val="uk-UA"/>
        </w:rPr>
        <w:t>людей</w:t>
      </w:r>
      <w:r w:rsidRPr="001A7E0C">
        <w:rPr>
          <w:rFonts w:ascii="Times New Roman" w:hAnsi="Times New Roman" w:cs="Times New Roman"/>
          <w:sz w:val="28"/>
          <w:szCs w:val="28"/>
          <w:lang w:val="uk-UA"/>
        </w:rPr>
        <w:t xml:space="preserve">, </w:t>
      </w:r>
      <w:r w:rsidRPr="001A7E0C">
        <w:rPr>
          <w:rStyle w:val="hps"/>
          <w:rFonts w:ascii="Times New Roman" w:hAnsi="Times New Roman" w:cs="Times New Roman"/>
          <w:sz w:val="28"/>
          <w:szCs w:val="28"/>
          <w:lang w:val="uk-UA"/>
        </w:rPr>
        <w:t>а не</w:t>
      </w:r>
      <w:r w:rsidRPr="001A7E0C">
        <w:rPr>
          <w:rFonts w:ascii="Times New Roman" w:hAnsi="Times New Roman" w:cs="Times New Roman"/>
          <w:sz w:val="28"/>
          <w:szCs w:val="28"/>
          <w:lang w:val="uk-UA"/>
        </w:rPr>
        <w:t xml:space="preserve"> </w:t>
      </w:r>
      <w:r w:rsidRPr="001A7E0C">
        <w:rPr>
          <w:rStyle w:val="hps"/>
          <w:rFonts w:ascii="Times New Roman" w:hAnsi="Times New Roman" w:cs="Times New Roman"/>
          <w:sz w:val="28"/>
          <w:szCs w:val="28"/>
          <w:lang w:val="uk-UA"/>
        </w:rPr>
        <w:t>політиків</w:t>
      </w:r>
      <w:r w:rsidRPr="001A7E0C">
        <w:rPr>
          <w:rFonts w:ascii="Times New Roman" w:hAnsi="Times New Roman" w:cs="Times New Roman"/>
          <w:sz w:val="28"/>
          <w:szCs w:val="28"/>
          <w:lang w:val="uk-UA"/>
        </w:rPr>
        <w:t>»</w:t>
      </w:r>
    </w:p>
    <w:p w:rsidR="00DF0894" w:rsidRPr="001A7E0C" w:rsidRDefault="00DF0894" w:rsidP="001A7E0C">
      <w:pPr>
        <w:keepNext/>
        <w:tabs>
          <w:tab w:val="left" w:pos="916"/>
          <w:tab w:val="left" w:pos="1832"/>
          <w:tab w:val="left" w:pos="2748"/>
          <w:tab w:val="left" w:pos="3664"/>
          <w:tab w:val="left" w:pos="4580"/>
          <w:tab w:val="left" w:pos="5496"/>
          <w:tab w:val="left" w:pos="6412"/>
          <w:tab w:val="left" w:pos="7328"/>
          <w:tab w:val="left" w:pos="8244"/>
          <w:tab w:val="left" w:pos="9160"/>
          <w:tab w:val="left" w:pos="9353"/>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88. </w:t>
      </w:r>
      <w:r w:rsidRPr="001A7E0C">
        <w:rPr>
          <w:rStyle w:val="hps"/>
          <w:rFonts w:ascii="Times New Roman" w:hAnsi="Times New Roman" w:cs="Times New Roman"/>
          <w:sz w:val="28"/>
          <w:szCs w:val="28"/>
          <w:lang w:val="uk-UA"/>
        </w:rPr>
        <w:t>Постанова Кабінету Міністрів України</w:t>
      </w:r>
      <w:r w:rsidRPr="001A7E0C">
        <w:rPr>
          <w:rFonts w:ascii="Times New Roman" w:hAnsi="Times New Roman" w:cs="Times New Roman"/>
          <w:sz w:val="28"/>
          <w:szCs w:val="28"/>
          <w:lang w:val="uk-UA"/>
        </w:rPr>
        <w:t xml:space="preserve"> </w:t>
      </w:r>
      <w:r w:rsidRPr="001A7E0C">
        <w:rPr>
          <w:rStyle w:val="hps"/>
          <w:rFonts w:ascii="Times New Roman" w:hAnsi="Times New Roman" w:cs="Times New Roman"/>
          <w:sz w:val="28"/>
          <w:szCs w:val="28"/>
          <w:lang w:val="uk-UA"/>
        </w:rPr>
        <w:t>від 17.02.2010р</w:t>
      </w:r>
      <w:r w:rsidRPr="001A7E0C">
        <w:rPr>
          <w:rFonts w:ascii="Times New Roman" w:hAnsi="Times New Roman" w:cs="Times New Roman"/>
          <w:sz w:val="28"/>
          <w:szCs w:val="28"/>
          <w:lang w:val="uk-UA"/>
        </w:rPr>
        <w:t xml:space="preserve">. </w:t>
      </w:r>
      <w:r w:rsidRPr="001A7E0C">
        <w:rPr>
          <w:rStyle w:val="hps"/>
          <w:rFonts w:ascii="Times New Roman" w:hAnsi="Times New Roman" w:cs="Times New Roman"/>
          <w:sz w:val="28"/>
          <w:szCs w:val="28"/>
          <w:lang w:val="uk-UA"/>
        </w:rPr>
        <w:t>№ 208</w:t>
      </w:r>
      <w:r w:rsidRPr="001A7E0C">
        <w:rPr>
          <w:rFonts w:ascii="Times New Roman" w:hAnsi="Times New Roman" w:cs="Times New Roman"/>
          <w:sz w:val="28"/>
          <w:szCs w:val="28"/>
          <w:lang w:val="uk-UA"/>
        </w:rPr>
        <w:t xml:space="preserve"> </w:t>
      </w:r>
      <w:r w:rsidRPr="001A7E0C">
        <w:rPr>
          <w:rStyle w:val="hps"/>
          <w:rFonts w:ascii="Times New Roman" w:hAnsi="Times New Roman" w:cs="Times New Roman"/>
          <w:sz w:val="28"/>
          <w:szCs w:val="28"/>
          <w:lang w:val="uk-UA"/>
        </w:rPr>
        <w:t>«</w:t>
      </w:r>
      <w:r w:rsidRPr="001A7E0C">
        <w:rPr>
          <w:rFonts w:ascii="Times New Roman" w:hAnsi="Times New Roman" w:cs="Times New Roman"/>
          <w:sz w:val="28"/>
          <w:szCs w:val="28"/>
          <w:lang w:val="uk-UA"/>
        </w:rPr>
        <w:t xml:space="preserve">Деякі питання удосконалення системи </w:t>
      </w:r>
      <w:r w:rsidRPr="001A7E0C">
        <w:rPr>
          <w:rStyle w:val="hps"/>
          <w:rFonts w:ascii="Times New Roman" w:hAnsi="Times New Roman" w:cs="Times New Roman"/>
          <w:sz w:val="28"/>
          <w:szCs w:val="28"/>
          <w:lang w:val="uk-UA"/>
        </w:rPr>
        <w:t>охорони здоров'я</w:t>
      </w:r>
      <w:r w:rsidRPr="001A7E0C">
        <w:rPr>
          <w:rFonts w:ascii="Times New Roman" w:hAnsi="Times New Roman" w:cs="Times New Roman"/>
          <w:sz w:val="28"/>
          <w:szCs w:val="28"/>
          <w:lang w:val="uk-UA"/>
        </w:rPr>
        <w:t>».</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89. Медико-демографічна ситуація та організація медичної допомоги населенню у 2010 році : підсумки діяльності системи охорони здоров’я та реалізація Програми економічних реформ на 2010–2014 рр. «Заможне суспільство, конкурентоспроможна економіка, ефективна держава» / за ред. першого заступника Міністра охорони здоров’я О. В. Аніщенка. – К. : МОЗ України, 2011. – 104 с.</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lastRenderedPageBreak/>
        <w:t xml:space="preserve">90. Програма економічних реформ на 2010–2014 роки «Заможне суспільство, конкурентоспроможна економіка, ефективна держава» / Комітет з економічних реформ при Президентові України, 2010. – 87 с. [Електронний ресурс]. – Режим доступу: </w:t>
      </w:r>
      <w:hyperlink r:id="rId41" w:history="1">
        <w:r w:rsidRPr="001A7E0C">
          <w:rPr>
            <w:rStyle w:val="a9"/>
            <w:rFonts w:ascii="Times New Roman" w:hAnsi="Times New Roman" w:cs="Times New Roman"/>
            <w:sz w:val="28"/>
            <w:szCs w:val="28"/>
            <w:lang w:val="uk-UA"/>
          </w:rPr>
          <w:t>http://www.president.gov.ua/content/ker-program.html</w:t>
        </w:r>
      </w:hyperlink>
      <w:r w:rsidRPr="001A7E0C">
        <w:rPr>
          <w:rFonts w:ascii="Times New Roman" w:hAnsi="Times New Roman" w:cs="Times New Roman"/>
          <w:sz w:val="28"/>
          <w:szCs w:val="28"/>
          <w:lang w:val="uk-UA"/>
        </w:rPr>
        <w:t>. – Назва с екрану.</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91. Лехан В. М. Стратегія розвитку системи охорони здоров’я: український вимір / В. М. Лехан, Г. О. Слабкий, М. В. Шевченко // Украина. Здоров’я нації. – 2010. – № 1 (13). – С. 5–23.</w:t>
      </w:r>
    </w:p>
    <w:p w:rsidR="00DF0894" w:rsidRPr="001A7E0C" w:rsidRDefault="00DF0894" w:rsidP="001A7E0C">
      <w:pPr>
        <w:keepNext/>
        <w:tabs>
          <w:tab w:val="left" w:pos="1080"/>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92. Шевченко М. Основні напрямки реформування системи охорони здоров’я / М. Шевченко // Баланс-бюджет (Спецвипуск. Реформуванню медичної галузі – фінансове підґрунтя) . – 2011. – № 25 ( 332). – С. 29–31.</w:t>
      </w:r>
    </w:p>
    <w:p w:rsidR="00DF0894" w:rsidRPr="001A7E0C" w:rsidRDefault="00DF0894" w:rsidP="001A7E0C">
      <w:pPr>
        <w:keepNext/>
        <w:tabs>
          <w:tab w:val="left" w:pos="360"/>
          <w:tab w:val="left" w:pos="1106"/>
          <w:tab w:val="left" w:pos="1418"/>
          <w:tab w:val="left" w:pos="2880"/>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93. Слабкий Г. Нові підходи до організації первинної медико-санітарної допомоги/ Г. Слабкий, К. Надутий, Л. Матюха // Практика управляння медичним закладом. – 2011. – № 7. – С. 16–22.</w:t>
      </w:r>
    </w:p>
    <w:p w:rsidR="00DF0894" w:rsidRPr="001A7E0C" w:rsidRDefault="00DF0894" w:rsidP="001A7E0C">
      <w:pPr>
        <w:keepNext/>
        <w:tabs>
          <w:tab w:val="left" w:pos="1080"/>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94. Шевченко М. Основні напрямки реформування системи охорони здоров’я</w:t>
      </w:r>
      <w:bookmarkStart w:id="22" w:name="OLE_LINK10"/>
      <w:r w:rsidRPr="001A7E0C">
        <w:rPr>
          <w:rFonts w:ascii="Times New Roman" w:hAnsi="Times New Roman" w:cs="Times New Roman"/>
          <w:sz w:val="28"/>
          <w:szCs w:val="28"/>
          <w:lang w:val="uk-UA"/>
        </w:rPr>
        <w:t xml:space="preserve"> / М. Шевченко // Баланс-бюджет (Спецвипуск. Реформуванню медичної галузі – фінансове підґрунтя)</w:t>
      </w:r>
      <w:bookmarkEnd w:id="22"/>
      <w:r w:rsidRPr="001A7E0C">
        <w:rPr>
          <w:rFonts w:ascii="Times New Roman" w:hAnsi="Times New Roman" w:cs="Times New Roman"/>
          <w:sz w:val="28"/>
          <w:szCs w:val="28"/>
          <w:lang w:val="uk-UA"/>
        </w:rPr>
        <w:t xml:space="preserve"> . – 2011. – № 25 ( 332). – С. 29–31.</w:t>
      </w:r>
    </w:p>
    <w:p w:rsidR="00DF0894" w:rsidRPr="001A7E0C" w:rsidRDefault="00DF0894" w:rsidP="001A7E0C">
      <w:pPr>
        <w:keepNext/>
        <w:tabs>
          <w:tab w:val="left" w:pos="1080"/>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95. Шевченко М. В. Подальші напрямки реформування системи фінансування сфери охорони здоров’я в Україні / М. В. Шевченко // Актуальні питання формування здорового способу життя та використання оздоровчих технологій : матеріали міжн. наук.-практ. конф., м. Херсон, 25–27 червня 2014 р. – Херсон : ССП «Ельф», 2014. – С. 110–112.</w:t>
      </w:r>
    </w:p>
    <w:p w:rsidR="00DF0894" w:rsidRPr="001A7E0C" w:rsidRDefault="00DF0894" w:rsidP="001A7E0C">
      <w:pPr>
        <w:keepNext/>
        <w:spacing w:after="0" w:line="360" w:lineRule="auto"/>
        <w:ind w:firstLine="709"/>
        <w:jc w:val="both"/>
        <w:rPr>
          <w:rFonts w:ascii="Times New Roman" w:eastAsia="Calibri" w:hAnsi="Times New Roman" w:cs="Times New Roman"/>
          <w:sz w:val="28"/>
          <w:szCs w:val="28"/>
          <w:lang w:val="uk-UA"/>
        </w:rPr>
      </w:pPr>
      <w:r w:rsidRPr="001A7E0C">
        <w:rPr>
          <w:rFonts w:ascii="Times New Roman" w:hAnsi="Times New Roman" w:cs="Times New Roman"/>
          <w:sz w:val="28"/>
          <w:szCs w:val="28"/>
          <w:lang w:val="uk-UA"/>
        </w:rPr>
        <w:t xml:space="preserve">96. </w:t>
      </w:r>
      <w:r w:rsidR="00BE6199">
        <w:rPr>
          <w:rFonts w:ascii="Times New Roman" w:eastAsia="Calibri" w:hAnsi="Times New Roman" w:cs="Times New Roman"/>
          <w:sz w:val="28"/>
          <w:szCs w:val="28"/>
          <w:lang w:val="uk-UA"/>
        </w:rPr>
        <w:t xml:space="preserve">Слабкий Г.О. </w:t>
      </w:r>
      <w:r w:rsidRPr="001A7E0C">
        <w:rPr>
          <w:rFonts w:ascii="Times New Roman" w:eastAsia="Calibri" w:hAnsi="Times New Roman" w:cs="Times New Roman"/>
          <w:sz w:val="28"/>
          <w:szCs w:val="28"/>
          <w:lang w:val="uk-UA"/>
        </w:rPr>
        <w:t>Концептуальні підходи до створення та розвитку єдиного медичного простору /</w:t>
      </w:r>
      <w:r w:rsidR="00BE6199">
        <w:rPr>
          <w:rFonts w:ascii="Times New Roman" w:eastAsia="Calibri" w:hAnsi="Times New Roman" w:cs="Times New Roman"/>
          <w:sz w:val="28"/>
          <w:szCs w:val="28"/>
          <w:lang w:val="uk-UA"/>
        </w:rPr>
        <w:t xml:space="preserve"> Г.О.</w:t>
      </w:r>
      <w:r w:rsidR="00BE6199" w:rsidRPr="00BE6199">
        <w:rPr>
          <w:rFonts w:ascii="Times New Roman" w:eastAsia="Calibri" w:hAnsi="Times New Roman" w:cs="Times New Roman"/>
          <w:sz w:val="28"/>
          <w:szCs w:val="28"/>
          <w:lang w:val="uk-UA"/>
        </w:rPr>
        <w:t xml:space="preserve"> </w:t>
      </w:r>
      <w:r w:rsidR="00BE6199">
        <w:rPr>
          <w:rFonts w:ascii="Times New Roman" w:eastAsia="Calibri" w:hAnsi="Times New Roman" w:cs="Times New Roman"/>
          <w:sz w:val="28"/>
          <w:szCs w:val="28"/>
          <w:lang w:val="uk-UA"/>
        </w:rPr>
        <w:t>Слабкий</w:t>
      </w:r>
      <w:r w:rsidR="00BE6199" w:rsidRPr="001A7E0C">
        <w:rPr>
          <w:rFonts w:ascii="Times New Roman" w:eastAsia="Calibri" w:hAnsi="Times New Roman" w:cs="Times New Roman"/>
          <w:sz w:val="28"/>
          <w:szCs w:val="28"/>
          <w:lang w:val="uk-UA"/>
        </w:rPr>
        <w:t xml:space="preserve">, </w:t>
      </w:r>
      <w:r w:rsidR="00BE6199">
        <w:rPr>
          <w:rFonts w:ascii="Times New Roman" w:eastAsia="Calibri" w:hAnsi="Times New Roman" w:cs="Times New Roman"/>
          <w:sz w:val="28"/>
          <w:szCs w:val="28"/>
          <w:lang w:val="uk-UA"/>
        </w:rPr>
        <w:t>В.І.</w:t>
      </w:r>
      <w:r w:rsidR="00BE6199" w:rsidRPr="001A7E0C">
        <w:rPr>
          <w:rFonts w:ascii="Times New Roman" w:eastAsia="Calibri" w:hAnsi="Times New Roman" w:cs="Times New Roman"/>
          <w:sz w:val="28"/>
          <w:szCs w:val="28"/>
          <w:lang w:val="uk-UA"/>
        </w:rPr>
        <w:t xml:space="preserve">Стриженко, </w:t>
      </w:r>
      <w:r w:rsidR="00BE6199">
        <w:rPr>
          <w:rFonts w:ascii="Times New Roman" w:eastAsia="Calibri" w:hAnsi="Times New Roman" w:cs="Times New Roman"/>
          <w:sz w:val="28"/>
          <w:szCs w:val="28"/>
          <w:lang w:val="uk-UA"/>
        </w:rPr>
        <w:t>О.Ю. Булах</w:t>
      </w:r>
      <w:r w:rsidR="00BE6199" w:rsidRPr="001A7E0C">
        <w:rPr>
          <w:rFonts w:ascii="Times New Roman" w:eastAsia="Calibri" w:hAnsi="Times New Roman" w:cs="Times New Roman"/>
          <w:sz w:val="28"/>
          <w:szCs w:val="28"/>
          <w:lang w:val="uk-UA"/>
        </w:rPr>
        <w:t xml:space="preserve">, </w:t>
      </w:r>
      <w:r w:rsidR="00BE6199">
        <w:rPr>
          <w:rFonts w:ascii="Times New Roman" w:eastAsia="Calibri" w:hAnsi="Times New Roman" w:cs="Times New Roman"/>
          <w:sz w:val="28"/>
          <w:szCs w:val="28"/>
          <w:lang w:val="uk-UA"/>
        </w:rPr>
        <w:t>М.В.</w:t>
      </w:r>
      <w:r w:rsidR="00BE6199" w:rsidRPr="001A7E0C">
        <w:rPr>
          <w:rFonts w:ascii="Times New Roman" w:eastAsia="Calibri" w:hAnsi="Times New Roman" w:cs="Times New Roman"/>
          <w:sz w:val="28"/>
          <w:szCs w:val="28"/>
          <w:lang w:val="uk-UA"/>
        </w:rPr>
        <w:t xml:space="preserve">Кудренко </w:t>
      </w:r>
      <w:r w:rsidR="00BE6199">
        <w:rPr>
          <w:rFonts w:ascii="Times New Roman" w:eastAsia="Calibri" w:hAnsi="Times New Roman" w:cs="Times New Roman"/>
          <w:sz w:val="28"/>
          <w:szCs w:val="28"/>
          <w:lang w:val="uk-UA"/>
        </w:rPr>
        <w:t>//</w:t>
      </w:r>
      <w:r w:rsidRPr="001A7E0C">
        <w:rPr>
          <w:rFonts w:ascii="Times New Roman" w:eastAsia="Calibri" w:hAnsi="Times New Roman" w:cs="Times New Roman"/>
          <w:sz w:val="28"/>
          <w:szCs w:val="28"/>
          <w:lang w:val="uk-UA"/>
        </w:rPr>
        <w:t xml:space="preserve"> “Україна. Здоров’я нації” </w:t>
      </w:r>
      <w:r w:rsidR="00BE6199">
        <w:rPr>
          <w:rFonts w:ascii="Times New Roman" w:eastAsia="Calibri" w:hAnsi="Times New Roman" w:cs="Times New Roman"/>
          <w:sz w:val="28"/>
          <w:szCs w:val="28"/>
          <w:lang w:val="uk-UA"/>
        </w:rPr>
        <w:t>. 2015 -  № 3 (спецвипуск)</w:t>
      </w:r>
      <w:r w:rsidRPr="001A7E0C">
        <w:rPr>
          <w:rFonts w:ascii="Times New Roman" w:eastAsia="Calibri" w:hAnsi="Times New Roman" w:cs="Times New Roman"/>
          <w:sz w:val="28"/>
          <w:szCs w:val="28"/>
          <w:lang w:val="uk-UA"/>
        </w:rPr>
        <w:t>. С. 108-111.</w:t>
      </w:r>
    </w:p>
    <w:p w:rsidR="00DF0894" w:rsidRPr="001A7E0C" w:rsidRDefault="00DF0894" w:rsidP="001A7E0C">
      <w:pPr>
        <w:keepNext/>
        <w:tabs>
          <w:tab w:val="left" w:pos="1134"/>
        </w:tabs>
        <w:spacing w:after="0" w:line="360" w:lineRule="auto"/>
        <w:ind w:firstLine="709"/>
        <w:jc w:val="both"/>
        <w:rPr>
          <w:rFonts w:ascii="Times New Roman" w:eastAsia="Calibri" w:hAnsi="Times New Roman" w:cs="Times New Roman"/>
          <w:sz w:val="28"/>
          <w:szCs w:val="28"/>
          <w:lang w:val="uk-UA"/>
        </w:rPr>
      </w:pPr>
      <w:r w:rsidRPr="001A7E0C">
        <w:rPr>
          <w:rFonts w:ascii="Times New Roman" w:hAnsi="Times New Roman" w:cs="Times New Roman"/>
          <w:sz w:val="28"/>
          <w:szCs w:val="28"/>
          <w:lang w:val="uk-UA"/>
        </w:rPr>
        <w:t xml:space="preserve">97. </w:t>
      </w:r>
      <w:r w:rsidRPr="001A7E0C">
        <w:rPr>
          <w:rFonts w:ascii="Times New Roman" w:eastAsia="Calibri" w:hAnsi="Times New Roman" w:cs="Times New Roman"/>
          <w:sz w:val="28"/>
          <w:szCs w:val="28"/>
          <w:lang w:val="uk-UA"/>
        </w:rPr>
        <w:t>Проблеми доступності медикаментів для жителів сільської місцевості / В. М. Бодак, Г. О. Слабкий, О. І. Ремінник, В. С. Швецов // Вісн. соц. гігієни та орг. охорони здоров’я України. – 2009. – № 3. – С. 49–53.</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lastRenderedPageBreak/>
        <w:t>98. Слабкий Г. О. Основи державної політики в галузі охорони здоров’я на 2012 рік / Г. О. Слабкий, Ю. Б. Ященко, М. В. Шевченко // Щорічна доповідь про результати діяльності системи охорони здоров’я України. 2011 рік / за ред. Р. В. Богатирьової. – К., 2012. – С. 10–13.</w:t>
      </w:r>
    </w:p>
    <w:p w:rsidR="00DF0894" w:rsidRPr="001A7E0C" w:rsidRDefault="00DF0894" w:rsidP="001A7E0C">
      <w:pPr>
        <w:keepNext/>
        <w:spacing w:after="0" w:line="360" w:lineRule="auto"/>
        <w:ind w:firstLine="709"/>
        <w:contextualSpacing/>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99.</w:t>
      </w:r>
      <w:r w:rsidRPr="001A7E0C">
        <w:rPr>
          <w:rFonts w:ascii="Times New Roman" w:eastAsia="Times New Roman" w:hAnsi="Times New Roman" w:cs="Times New Roman"/>
          <w:sz w:val="28"/>
          <w:szCs w:val="28"/>
          <w:lang w:val="uk-UA"/>
        </w:rPr>
        <w:t xml:space="preserve"> </w:t>
      </w:r>
      <w:r w:rsidRPr="001A7E0C">
        <w:rPr>
          <w:rFonts w:ascii="Times New Roman" w:hAnsi="Times New Roman" w:cs="Times New Roman"/>
          <w:sz w:val="28"/>
          <w:szCs w:val="28"/>
          <w:lang w:val="uk-UA"/>
        </w:rPr>
        <w:t xml:space="preserve">Про порядок проведення реформування системи охорони здоров’я у Вінницькій, Дніпропетровській, Донецькій областях та місті Києві: </w:t>
      </w:r>
      <w:r w:rsidRPr="001A7E0C">
        <w:rPr>
          <w:rFonts w:ascii="Times New Roman" w:hAnsi="Times New Roman" w:cs="Times New Roman"/>
          <w:bCs/>
          <w:sz w:val="28"/>
          <w:szCs w:val="28"/>
          <w:lang w:val="uk-UA"/>
        </w:rPr>
        <w:t>Закон України</w:t>
      </w:r>
      <w:r w:rsidRPr="001A7E0C">
        <w:rPr>
          <w:rFonts w:ascii="Times New Roman" w:hAnsi="Times New Roman" w:cs="Times New Roman"/>
          <w:sz w:val="28"/>
          <w:szCs w:val="28"/>
          <w:lang w:val="uk-UA"/>
        </w:rPr>
        <w:t xml:space="preserve"> від 07.07.2011 № 3612-VI[Електронний документ]. – Режим доступу : </w:t>
      </w:r>
      <w:hyperlink r:id="rId42" w:history="1">
        <w:r w:rsidRPr="001A7E0C">
          <w:rPr>
            <w:rStyle w:val="a9"/>
            <w:rFonts w:ascii="Times New Roman" w:hAnsi="Times New Roman" w:cs="Times New Roman"/>
            <w:sz w:val="28"/>
            <w:szCs w:val="28"/>
            <w:lang w:val="uk-UA"/>
          </w:rPr>
          <w:t>http://www.zakon.rada.gov.ua</w:t>
        </w:r>
      </w:hyperlink>
      <w:r w:rsidRPr="001A7E0C">
        <w:rPr>
          <w:rFonts w:ascii="Times New Roman" w:hAnsi="Times New Roman" w:cs="Times New Roman"/>
          <w:sz w:val="28"/>
          <w:szCs w:val="28"/>
          <w:lang w:val="uk-UA"/>
        </w:rPr>
        <w:t>. – Назва з екрану.</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100.</w:t>
      </w:r>
      <w:r w:rsidRPr="001A7E0C">
        <w:rPr>
          <w:rFonts w:ascii="Times New Roman" w:eastAsia="Times New Roman" w:hAnsi="Times New Roman" w:cs="Times New Roman"/>
          <w:sz w:val="28"/>
          <w:szCs w:val="28"/>
          <w:lang w:val="uk-UA"/>
        </w:rPr>
        <w:t xml:space="preserve"> Наказ від 19.08.2011 № 524 «Про затвердження Плану заходів Міністерства охорони здоров'я України щодо організації підготовки проектів актів, необхідних для забезпечення реалізації Закону України від 7 липня 2011 року N 3612-VI "Про порядок проведення реформування системи охорони здоров'я у Вінницькій, Дніпропетровській, Донецькій областях та місті Києві»</w:t>
      </w:r>
    </w:p>
    <w:p w:rsidR="00DF0894" w:rsidRPr="001A7E0C" w:rsidRDefault="00DF0894" w:rsidP="001A7E0C">
      <w:pPr>
        <w:keepNext/>
        <w:tabs>
          <w:tab w:val="left" w:pos="1080"/>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101. Нова модель надання первинної медико-санітарної допомоги – досвід пілотних регіонів / В. М. Лехан, В. Г. Гінзбург, Л. В. Крячкова, М. В. Шевченко // Widomosci Lekarskie (Medline, EBSCO, MniSW, Index Copernicus .PBL). – 2014. – Том LХVII, № 2. – С. 210–214.</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102. Матюха Л. Ф. Стан модернізації первинної медичної допомоги в Україні / Л. Ф. Матюха, К. О. Надутий, Н. Ю. Кондратюк // Україна. Здоров’я нації. – 2013. – № 2 (26). – С. 76–83.</w:t>
      </w:r>
    </w:p>
    <w:p w:rsidR="00DF0894" w:rsidRPr="001A7E0C" w:rsidRDefault="00DF0894" w:rsidP="001A7E0C">
      <w:pPr>
        <w:keepNext/>
        <w:tabs>
          <w:tab w:val="left" w:pos="360"/>
          <w:tab w:val="left" w:pos="1106"/>
          <w:tab w:val="left" w:pos="1418"/>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103.</w:t>
      </w:r>
      <w:r w:rsidRPr="001A7E0C">
        <w:rPr>
          <w:rFonts w:ascii="Times New Roman" w:hAnsi="Times New Roman" w:cs="Times New Roman"/>
          <w:spacing w:val="-4"/>
          <w:sz w:val="28"/>
          <w:szCs w:val="28"/>
          <w:lang w:val="uk-UA"/>
        </w:rPr>
        <w:t xml:space="preserve"> Лехан В. М. Інноваційні підходи до забезпечення доступності первинної медико-санітарної допомоги сільському населенню / В. М. Лехан, К. О. Надутий, Г. О. Слабкий</w:t>
      </w:r>
      <w:r w:rsidRPr="001A7E0C">
        <w:rPr>
          <w:rFonts w:ascii="Times New Roman" w:hAnsi="Times New Roman" w:cs="Times New Roman"/>
          <w:sz w:val="28"/>
          <w:szCs w:val="28"/>
          <w:lang w:val="uk-UA"/>
        </w:rPr>
        <w:t xml:space="preserve"> // Україна. Здоров’я нації. – 2011. – № 3 (19). – С. 86–91.</w:t>
      </w:r>
    </w:p>
    <w:p w:rsidR="00DF0894" w:rsidRPr="001A7E0C" w:rsidRDefault="00DF0894" w:rsidP="001A7E0C">
      <w:pPr>
        <w:keepNext/>
        <w:spacing w:after="0" w:line="360" w:lineRule="auto"/>
        <w:ind w:firstLine="709"/>
        <w:contextualSpacing/>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104. Лехан В.М.Модернізація первинної медичної допомоги населенню України в руслі світових тенденцій / В.М. Лехан, Г.О. Слабкий, В.Г.Гінзбург, Л.В.Крячкова, М.В.Шевченко //. Україна. Здоров'я нації. - 2012. - № 2 (22). - С. 63-69.</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lastRenderedPageBreak/>
        <w:t>105.</w:t>
      </w:r>
      <w:r w:rsidRPr="001A7E0C">
        <w:rPr>
          <w:rFonts w:ascii="Times New Roman" w:eastAsia="Calibri" w:hAnsi="Times New Roman" w:cs="Times New Roman"/>
          <w:sz w:val="28"/>
          <w:szCs w:val="28"/>
          <w:lang w:val="uk-UA"/>
        </w:rPr>
        <w:t xml:space="preserve"> Первинна медико-санітарна допомога/сімейна медицина : [монографія] / З. М. Митник, Г. О. Слабкий, Н. П. Кризина; за ред. В. М. Князевича; МОЗ України. – К., 2010. – 404 с.</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106.</w:t>
      </w:r>
      <w:r w:rsidRPr="001A7E0C">
        <w:rPr>
          <w:rFonts w:ascii="Times New Roman" w:hAnsi="Times New Roman" w:cs="Times New Roman"/>
          <w:bCs/>
          <w:sz w:val="28"/>
          <w:szCs w:val="28"/>
          <w:lang w:val="uk-UA"/>
        </w:rPr>
        <w:t xml:space="preserve"> </w:t>
      </w:r>
      <w:r w:rsidRPr="001A7E0C">
        <w:rPr>
          <w:rFonts w:ascii="Times New Roman" w:eastAsia="Calibri" w:hAnsi="Times New Roman" w:cs="Times New Roman"/>
          <w:bCs/>
          <w:sz w:val="28"/>
          <w:szCs w:val="28"/>
          <w:lang w:val="uk-UA"/>
        </w:rPr>
        <w:t>Про затвердження Примірного статуту Центру первинної медико-санітарної допомоги</w:t>
      </w:r>
      <w:r w:rsidRPr="001A7E0C">
        <w:rPr>
          <w:rFonts w:ascii="Times New Roman" w:eastAsia="Calibri" w:hAnsi="Times New Roman" w:cs="Times New Roman"/>
          <w:sz w:val="28"/>
          <w:szCs w:val="28"/>
          <w:lang w:val="uk-UA"/>
        </w:rPr>
        <w:t xml:space="preserve"> </w:t>
      </w:r>
      <w:r w:rsidRPr="001A7E0C">
        <w:rPr>
          <w:rFonts w:ascii="Times New Roman" w:eastAsia="Calibri" w:hAnsi="Times New Roman" w:cs="Times New Roman"/>
          <w:bCs/>
          <w:sz w:val="28"/>
          <w:szCs w:val="28"/>
          <w:lang w:val="uk-UA"/>
        </w:rPr>
        <w:t>від 29.06.2011 № 384</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107. </w:t>
      </w:r>
      <w:r w:rsidRPr="001A7E0C">
        <w:rPr>
          <w:rFonts w:ascii="Times New Roman" w:eastAsia="Calibri" w:hAnsi="Times New Roman" w:cs="Times New Roman"/>
          <w:sz w:val="28"/>
          <w:szCs w:val="28"/>
          <w:lang w:val="uk-UA"/>
        </w:rPr>
        <w:t>Про затвердження Примірного табеля матеріально-технічного оснащення закладів первинної медичної допомоги у Вінницькій, Дніпропетровській, Донецькій областях та м. Києві від 01.09.2011 № 555</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108. </w:t>
      </w:r>
      <w:r w:rsidRPr="001A7E0C">
        <w:rPr>
          <w:rFonts w:ascii="Times New Roman" w:eastAsia="Calibri" w:hAnsi="Times New Roman" w:cs="Times New Roman"/>
          <w:sz w:val="28"/>
          <w:szCs w:val="28"/>
          <w:lang w:val="uk-UA"/>
        </w:rPr>
        <w:t>Про Порядок вибору лікаря, що надає первинну медичну допомогу від 28.07.2011 № 443</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109. </w:t>
      </w:r>
      <w:r w:rsidRPr="001A7E0C">
        <w:rPr>
          <w:rFonts w:ascii="Times New Roman" w:eastAsia="Calibri" w:hAnsi="Times New Roman" w:cs="Times New Roman"/>
          <w:sz w:val="28"/>
          <w:szCs w:val="28"/>
          <w:lang w:val="uk-UA"/>
        </w:rPr>
        <w:t>Про затвердження комплексу показників для проведення оцінки стану реформування системи охорони здоров’я у пілотних регіонах від 15.08.2011 № 507</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110.</w:t>
      </w:r>
      <w:r w:rsidRPr="001A7E0C">
        <w:rPr>
          <w:rFonts w:ascii="Times New Roman" w:eastAsia="TimesNewRomanPSMT" w:hAnsi="Times New Roman" w:cs="Times New Roman"/>
          <w:sz w:val="28"/>
          <w:szCs w:val="28"/>
          <w:lang w:val="uk-UA"/>
        </w:rPr>
        <w:t xml:space="preserve"> Наказ МОЗ України від 14.02.2012 № 110 «Про затвердження форм первинної медичної облікової документації та інструкцій щодо їх заповнення, що використовується у закладах охорони здоров'я незалежно від форми власності та підпорядкування» (зареєстровано в Мін’юсті від 28.04.2012 № 661/20974).</w:t>
      </w:r>
    </w:p>
    <w:p w:rsidR="00DF0894" w:rsidRPr="001A7E0C" w:rsidRDefault="00DF0894" w:rsidP="001A7E0C">
      <w:pPr>
        <w:keepNext/>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1A7E0C">
        <w:rPr>
          <w:rFonts w:ascii="Times New Roman" w:hAnsi="Times New Roman" w:cs="Times New Roman"/>
          <w:sz w:val="28"/>
          <w:szCs w:val="28"/>
          <w:lang w:val="uk-UA"/>
        </w:rPr>
        <w:t xml:space="preserve">111. </w:t>
      </w:r>
      <w:r w:rsidRPr="001A7E0C">
        <w:rPr>
          <w:rFonts w:ascii="Times New Roman" w:eastAsia="TimesNewRomanPSMT" w:hAnsi="Times New Roman" w:cs="Times New Roman"/>
          <w:sz w:val="28"/>
          <w:szCs w:val="28"/>
          <w:lang w:val="uk-UA"/>
        </w:rPr>
        <w:t>Наказ МОЗ України від 23.02.2012 № 129 «Про затвердження Примірних штатних нормативів центру первинної медичної (медико-санітарної ) допомоги».</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eastAsia="TimesNewRomanPSMT" w:hAnsi="Times New Roman" w:cs="Times New Roman"/>
          <w:sz w:val="28"/>
          <w:szCs w:val="28"/>
          <w:lang w:val="uk-UA"/>
        </w:rPr>
        <w:t>112. Наказ МОЗ України від 23.02.2012 № 130 «Про затвердження Примірного переліку лабораторних досліджень, що виконуються при наданні первинної медичної допомоги населенню».</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113.</w:t>
      </w:r>
      <w:r w:rsidRPr="001A7E0C">
        <w:rPr>
          <w:rFonts w:ascii="Times New Roman" w:eastAsia="TimesNewRomanPSMT" w:hAnsi="Times New Roman" w:cs="Times New Roman"/>
          <w:sz w:val="28"/>
          <w:szCs w:val="28"/>
          <w:lang w:val="uk-UA"/>
        </w:rPr>
        <w:t xml:space="preserve"> Наказ МОЗ України від 26.04.2012 № 313 «Про затвердження Методичних рекомендацій щодо встановлення надбавок за обсяг та якість виконаної роботи працівникам закладів охорони здоров'я, що надають первинну медичну допомогу та є учасниками пілотного проекту з реформування системи охорони здоров'я».</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lastRenderedPageBreak/>
        <w:t>114.</w:t>
      </w:r>
      <w:r w:rsidRPr="001A7E0C">
        <w:rPr>
          <w:rFonts w:ascii="Times New Roman" w:eastAsia="TimesNewRomanPSMT" w:hAnsi="Times New Roman" w:cs="Times New Roman"/>
          <w:sz w:val="28"/>
          <w:szCs w:val="28"/>
          <w:lang w:val="uk-UA"/>
        </w:rPr>
        <w:t xml:space="preserve"> Наказ МОЗ України від 11.09.2012 № 713 «Про затвердження методичних рекомендацій МОЗ України щодо регіональних планів модернізації мережі закладів охорони здоров’я, що надають первинну медичну допомогу».</w:t>
      </w:r>
    </w:p>
    <w:p w:rsidR="00DF0894" w:rsidRPr="001A7E0C" w:rsidRDefault="00DF0894" w:rsidP="001A7E0C">
      <w:pPr>
        <w:keepNext/>
        <w:tabs>
          <w:tab w:val="left" w:pos="1106"/>
          <w:tab w:val="left" w:pos="1162"/>
          <w:tab w:val="left" w:pos="1190"/>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115. Механізм розмежування медичної допомоги між первинним, вторинним та третинним рівнями медичної допомоги / Г. О. Слабкий, Ю. Б, Ященко, М. В. Шевченко [та. ін.] // Реєстр галузевих нововведень. – 2012. – Вип. 37. – Реєстр. № 375/37/12. – С. 29.</w:t>
      </w:r>
    </w:p>
    <w:p w:rsidR="00DF0894" w:rsidRPr="001A7E0C" w:rsidRDefault="00DF0894" w:rsidP="001A7E0C">
      <w:pPr>
        <w:keepNext/>
        <w:tabs>
          <w:tab w:val="left" w:pos="1106"/>
          <w:tab w:val="left" w:pos="1162"/>
          <w:tab w:val="left" w:pos="1190"/>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116. Механізм розмежування медичної допомоги між первинним, вторинним та третинним рівнями медичної допомоги / Г. О. Слабкий, Ю. Б, Ященко, М. В. Шевченко [та. ін.] // Реєстр галузевих нововведень. – 2012. – Вип. 37. – Реєстр. № 375/37/12. – С. 29.</w:t>
      </w:r>
    </w:p>
    <w:p w:rsidR="00DF0894" w:rsidRPr="001A7E0C" w:rsidRDefault="00DF0894" w:rsidP="001A7E0C">
      <w:pPr>
        <w:keepNext/>
        <w:spacing w:after="0" w:line="360" w:lineRule="auto"/>
        <w:ind w:firstLine="709"/>
        <w:contextualSpacing/>
        <w:jc w:val="both"/>
        <w:rPr>
          <w:rFonts w:ascii="Times New Roman" w:eastAsia="Times New Roman" w:hAnsi="Times New Roman" w:cs="Times New Roman"/>
          <w:sz w:val="28"/>
          <w:szCs w:val="28"/>
          <w:lang w:val="uk-UA"/>
        </w:rPr>
      </w:pPr>
      <w:r w:rsidRPr="001A7E0C">
        <w:rPr>
          <w:rFonts w:ascii="Times New Roman" w:hAnsi="Times New Roman" w:cs="Times New Roman"/>
          <w:sz w:val="28"/>
          <w:szCs w:val="28"/>
          <w:lang w:val="uk-UA"/>
        </w:rPr>
        <w:t>117.</w:t>
      </w:r>
      <w:r w:rsidRPr="001A7E0C">
        <w:rPr>
          <w:rFonts w:ascii="Times New Roman" w:eastAsia="Times New Roman" w:hAnsi="Times New Roman" w:cs="Times New Roman"/>
          <w:sz w:val="28"/>
          <w:szCs w:val="28"/>
          <w:lang w:val="uk-UA"/>
        </w:rPr>
        <w:t xml:space="preserve"> Результати діяльності галузі охорони здоров'я України: 2013р. Матеріали до підсумкової колегії Міністерства охорони здоров'я. Київ, 2014. - 172 с. </w:t>
      </w:r>
    </w:p>
    <w:p w:rsidR="00DF0894" w:rsidRPr="001A7E0C" w:rsidRDefault="00DF0894" w:rsidP="001A7E0C">
      <w:pPr>
        <w:keepNext/>
        <w:spacing w:after="0" w:line="360" w:lineRule="auto"/>
        <w:ind w:firstLine="709"/>
        <w:contextualSpacing/>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118. Лехан В.М. Нова модель надання первинної медико-санітарної допомоги - досвід пілотних регіонів / В.М. Лехан, Г.О. Слабкий, В.Г.Гінзбург, Л.В.Крячкова, М.В.Шевченко // Wiadomosci Lekarskie. - 2014, Tom LXVII, gr.2czesc. II, P.210-214.</w:t>
      </w:r>
    </w:p>
    <w:p w:rsidR="00DF0894" w:rsidRPr="001A7E0C" w:rsidRDefault="00DF0894" w:rsidP="001A7E0C">
      <w:pPr>
        <w:keepNext/>
        <w:tabs>
          <w:tab w:val="left" w:pos="360"/>
          <w:tab w:val="left" w:pos="1106"/>
          <w:tab w:val="left" w:pos="1418"/>
        </w:tabs>
        <w:spacing w:after="0" w:line="360" w:lineRule="auto"/>
        <w:ind w:firstLine="709"/>
        <w:jc w:val="both"/>
        <w:rPr>
          <w:rFonts w:ascii="Times New Roman" w:hAnsi="Times New Roman" w:cs="Times New Roman"/>
          <w:spacing w:val="-4"/>
          <w:sz w:val="28"/>
          <w:szCs w:val="28"/>
          <w:lang w:val="uk-UA"/>
        </w:rPr>
      </w:pPr>
      <w:r w:rsidRPr="001A7E0C">
        <w:rPr>
          <w:rFonts w:ascii="Times New Roman" w:hAnsi="Times New Roman" w:cs="Times New Roman"/>
          <w:sz w:val="28"/>
          <w:szCs w:val="28"/>
          <w:lang w:val="uk-UA"/>
        </w:rPr>
        <w:t>119.</w:t>
      </w:r>
      <w:r w:rsidRPr="001A7E0C">
        <w:rPr>
          <w:rFonts w:ascii="Times New Roman" w:hAnsi="Times New Roman" w:cs="Times New Roman"/>
          <w:spacing w:val="-4"/>
          <w:sz w:val="28"/>
          <w:szCs w:val="28"/>
          <w:lang w:val="uk-UA"/>
        </w:rPr>
        <w:t xml:space="preserve"> Ситуаційний аналіз розвитку сімейної медицини в Україні. 2010 р. / О. І. Антонишин, П. С. Бондарчук, М. В. Денисенко [та ін.]; за ред. Г. О. Слабкого</w:t>
      </w:r>
      <w:bookmarkStart w:id="23" w:name="OLE_LINK3"/>
      <w:r w:rsidRPr="001A7E0C">
        <w:rPr>
          <w:rFonts w:ascii="Times New Roman" w:hAnsi="Times New Roman" w:cs="Times New Roman"/>
          <w:spacing w:val="-4"/>
          <w:sz w:val="28"/>
          <w:szCs w:val="28"/>
          <w:lang w:val="uk-UA"/>
        </w:rPr>
        <w:t xml:space="preserve"> : </w:t>
      </w:r>
      <w:bookmarkEnd w:id="23"/>
      <w:r w:rsidRPr="001A7E0C">
        <w:rPr>
          <w:rFonts w:ascii="Times New Roman" w:hAnsi="Times New Roman" w:cs="Times New Roman"/>
          <w:spacing w:val="-4"/>
          <w:sz w:val="28"/>
          <w:szCs w:val="28"/>
          <w:lang w:val="uk-UA"/>
        </w:rPr>
        <w:t>МОЗ України, ДУ «Український інститут стратегічних досліджень МОЗ України». – К. 2011. – 28 с.</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120.</w:t>
      </w:r>
      <w:r w:rsidRPr="001A7E0C">
        <w:rPr>
          <w:rFonts w:ascii="Times New Roman" w:hAnsi="Times New Roman" w:cs="Times New Roman"/>
          <w:spacing w:val="-6"/>
          <w:sz w:val="28"/>
          <w:szCs w:val="28"/>
          <w:lang w:val="uk-UA"/>
        </w:rPr>
        <w:t xml:space="preserve"> Ситуаційний аналіз розвитку сімейної медицини в Україні протягом 2007–2011 рр. / за ред. Г. О. Слабкого. </w:t>
      </w:r>
      <w:r w:rsidRPr="001A7E0C">
        <w:rPr>
          <w:rFonts w:ascii="Times New Roman" w:hAnsi="Times New Roman" w:cs="Times New Roman"/>
          <w:sz w:val="28"/>
          <w:szCs w:val="28"/>
          <w:lang w:val="uk-UA"/>
        </w:rPr>
        <w:t>К. : МОЗ; УІСД, 2012. – 34 с.</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121. Рейтингова оцінка стану здоров’я населення, діяльності та ресурсного забезпечення закладів охорони здоров’я України за попередніми даними моніторингу 2011 року</w:t>
      </w:r>
      <w:r w:rsidRPr="001A7E0C">
        <w:rPr>
          <w:rFonts w:ascii="Times New Roman" w:hAnsi="Times New Roman" w:cs="Times New Roman"/>
          <w:spacing w:val="-6"/>
          <w:sz w:val="28"/>
          <w:szCs w:val="28"/>
          <w:lang w:val="uk-UA"/>
        </w:rPr>
        <w:t>/ за ред. Г. О. Слабкого</w:t>
      </w:r>
      <w:r w:rsidRPr="001A7E0C">
        <w:rPr>
          <w:rFonts w:ascii="Times New Roman" w:hAnsi="Times New Roman" w:cs="Times New Roman"/>
          <w:sz w:val="28"/>
          <w:szCs w:val="28"/>
          <w:lang w:val="uk-UA"/>
        </w:rPr>
        <w:t>. К: МОЗ; УІСД, 2012. – 63 с.</w:t>
      </w:r>
    </w:p>
    <w:p w:rsidR="00DF0894" w:rsidRPr="001A7E0C" w:rsidRDefault="00DF0894" w:rsidP="001A7E0C">
      <w:pPr>
        <w:keepNext/>
        <w:tabs>
          <w:tab w:val="left" w:pos="1022"/>
          <w:tab w:val="left" w:pos="1148"/>
        </w:tabs>
        <w:spacing w:after="0" w:line="360" w:lineRule="auto"/>
        <w:ind w:firstLine="709"/>
        <w:jc w:val="both"/>
        <w:rPr>
          <w:rFonts w:ascii="Times New Roman" w:eastAsia="Calibri" w:hAnsi="Times New Roman" w:cs="Times New Roman"/>
          <w:sz w:val="28"/>
          <w:szCs w:val="28"/>
          <w:lang w:val="uk-UA"/>
        </w:rPr>
      </w:pPr>
      <w:r w:rsidRPr="001A7E0C">
        <w:rPr>
          <w:rFonts w:ascii="Times New Roman" w:hAnsi="Times New Roman" w:cs="Times New Roman"/>
          <w:sz w:val="28"/>
          <w:szCs w:val="28"/>
          <w:lang w:val="uk-UA"/>
        </w:rPr>
        <w:lastRenderedPageBreak/>
        <w:t>122.</w:t>
      </w:r>
      <w:r w:rsidRPr="001A7E0C">
        <w:rPr>
          <w:rFonts w:ascii="Times New Roman" w:eastAsia="Times New Roman" w:hAnsi="Times New Roman" w:cs="Times New Roman"/>
          <w:sz w:val="28"/>
          <w:szCs w:val="28"/>
          <w:lang w:val="uk-UA"/>
        </w:rPr>
        <w:t xml:space="preserve"> </w:t>
      </w:r>
      <w:r w:rsidRPr="001A7E0C">
        <w:rPr>
          <w:rFonts w:ascii="Times New Roman" w:eastAsia="Calibri" w:hAnsi="Times New Roman" w:cs="Times New Roman"/>
          <w:sz w:val="28"/>
          <w:szCs w:val="28"/>
          <w:lang w:val="uk-UA"/>
        </w:rPr>
        <w:t>Качур О. Ю. Характеристика проекту госпітальних округів Житомирської області / О. Ю. Качур // Україна. Здоров’я нації. – 2013. – № 4. – С.73–77.</w:t>
      </w:r>
    </w:p>
    <w:p w:rsidR="00DF0894" w:rsidRPr="001A7E0C" w:rsidRDefault="00DF0894" w:rsidP="001A7E0C">
      <w:pPr>
        <w:keepNext/>
        <w:tabs>
          <w:tab w:val="left" w:pos="1106"/>
          <w:tab w:val="left" w:pos="1418"/>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123. Позитивний досвід реформування галузі охорони здоров’я регіонів / О. В. Аніщенко, Р. О. Моісеєнко, О. К. Толстанов </w:t>
      </w:r>
      <w:r w:rsidRPr="001A7E0C">
        <w:rPr>
          <w:rFonts w:ascii="Times New Roman" w:hAnsi="Times New Roman" w:cs="Times New Roman"/>
          <w:bCs/>
          <w:sz w:val="28"/>
          <w:szCs w:val="28"/>
          <w:lang w:val="uk-UA"/>
        </w:rPr>
        <w:t xml:space="preserve">[та ін.]. – </w:t>
      </w:r>
      <w:r w:rsidRPr="001A7E0C">
        <w:rPr>
          <w:rFonts w:ascii="Times New Roman" w:hAnsi="Times New Roman" w:cs="Times New Roman"/>
          <w:sz w:val="28"/>
          <w:szCs w:val="28"/>
          <w:lang w:val="uk-UA"/>
        </w:rPr>
        <w:t>К., 2011. – 149 с.</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124.</w:t>
      </w:r>
      <w:r w:rsidRPr="001A7E0C">
        <w:rPr>
          <w:rFonts w:ascii="Times New Roman" w:hAnsi="Times New Roman" w:cs="Times New Roman"/>
          <w:bCs/>
          <w:sz w:val="28"/>
          <w:szCs w:val="28"/>
          <w:lang w:val="uk-UA"/>
        </w:rPr>
        <w:t xml:space="preserve"> Постанова КМУ України від 24.10. 2012. № 1113</w:t>
      </w:r>
      <w:r w:rsidRPr="001A7E0C">
        <w:rPr>
          <w:rFonts w:ascii="Times New Roman" w:hAnsi="Times New Roman" w:cs="Times New Roman"/>
          <w:sz w:val="28"/>
          <w:szCs w:val="28"/>
          <w:lang w:val="uk-UA"/>
        </w:rPr>
        <w:t xml:space="preserve"> «</w:t>
      </w:r>
      <w:r w:rsidRPr="001A7E0C">
        <w:rPr>
          <w:rFonts w:ascii="Times New Roman" w:hAnsi="Times New Roman" w:cs="Times New Roman"/>
          <w:bCs/>
          <w:sz w:val="28"/>
          <w:szCs w:val="28"/>
          <w:lang w:val="uk-UA"/>
        </w:rPr>
        <w:t>Про затвердження Порядку створення госпітальних округів у Вінницькій, Дніпропетровській, Донецькій областях та м. Києві»;</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125. </w:t>
      </w:r>
      <w:r w:rsidRPr="001A7E0C">
        <w:rPr>
          <w:rFonts w:ascii="Times New Roman" w:eastAsia="Calibri" w:hAnsi="Times New Roman" w:cs="Times New Roman"/>
          <w:sz w:val="28"/>
          <w:szCs w:val="28"/>
          <w:lang w:val="uk-UA"/>
        </w:rPr>
        <w:t>Про затвердження положень про заклади охорони здоров’я, які входять до складу госпітальних округів та їх структурних підрозділів від 31.10.2011 № 732</w:t>
      </w:r>
    </w:p>
    <w:p w:rsidR="00DF0894" w:rsidRPr="001A7E0C" w:rsidRDefault="00DF0894" w:rsidP="001A7E0C">
      <w:pPr>
        <w:keepNext/>
        <w:spacing w:after="0" w:line="360" w:lineRule="auto"/>
        <w:ind w:firstLine="709"/>
        <w:jc w:val="both"/>
        <w:rPr>
          <w:rFonts w:ascii="Times New Roman" w:eastAsia="Calibri" w:hAnsi="Times New Roman" w:cs="Times New Roman"/>
          <w:b/>
          <w:sz w:val="28"/>
          <w:szCs w:val="28"/>
          <w:lang w:val="uk-UA"/>
        </w:rPr>
      </w:pPr>
      <w:r w:rsidRPr="001A7E0C">
        <w:rPr>
          <w:rFonts w:ascii="Times New Roman" w:hAnsi="Times New Roman" w:cs="Times New Roman"/>
          <w:sz w:val="28"/>
          <w:szCs w:val="28"/>
          <w:lang w:val="uk-UA"/>
        </w:rPr>
        <w:t>126.</w:t>
      </w:r>
      <w:r w:rsidRPr="001A7E0C">
        <w:rPr>
          <w:rFonts w:ascii="Times New Roman" w:eastAsia="Calibri" w:hAnsi="Times New Roman" w:cs="Times New Roman"/>
          <w:sz w:val="28"/>
          <w:szCs w:val="28"/>
          <w:lang w:val="uk-UA"/>
        </w:rPr>
        <w:t xml:space="preserve"> Регіональні системи охорони здоров’я України. Частина І : [монографія] / за ред. З. М. Митника, Г. О. Слабкого. – Київ, 2010. – 393 с.</w:t>
      </w:r>
    </w:p>
    <w:p w:rsidR="00DF0894" w:rsidRPr="001A7E0C" w:rsidRDefault="00DF0894" w:rsidP="001A7E0C">
      <w:pPr>
        <w:keepNext/>
        <w:tabs>
          <w:tab w:val="left" w:pos="1106"/>
          <w:tab w:val="left" w:pos="1162"/>
          <w:tab w:val="left" w:pos="1190"/>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127. Ященко Ю. Б. Результати оптимізації вторинної (спеціалізованої) медичної допомоги у пілотних регіонах у 2012 році / Ю. Б. Ященко, М. В. Шевченко // Східноєвроп. журн. громад. здоров’я : матеріали міжн. наук.-практ. конф., присвяченої Всесвітньому дню здоров’я 2013 р. : тези доп. – 2013. – № 1 (21). – С. 288–289.</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128.</w:t>
      </w:r>
      <w:r w:rsidRPr="001A7E0C">
        <w:rPr>
          <w:rFonts w:ascii="Times New Roman" w:hAnsi="Times New Roman" w:cs="Times New Roman"/>
          <w:spacing w:val="-4"/>
          <w:sz w:val="28"/>
          <w:szCs w:val="28"/>
          <w:lang w:val="uk-UA"/>
        </w:rPr>
        <w:t xml:space="preserve"> Характеристика стану, проблем та оптимізації стаціонарної і спеціалізованої медичної допомоги / Н. Ю. Кондратюк, Ю. Б. Ященко, Н. А. Острополец [та ін.</w:t>
      </w:r>
      <w:r w:rsidRPr="001A7E0C">
        <w:rPr>
          <w:rFonts w:ascii="Times New Roman" w:hAnsi="Times New Roman" w:cs="Times New Roman"/>
          <w:sz w:val="28"/>
          <w:szCs w:val="28"/>
          <w:lang w:val="uk-UA"/>
        </w:rPr>
        <w:t>] // Щорічна доповідь про результати діяльності системи охорони здоров’я України. 2011 рік / за ред. Р. В. Богатирьової. – К., 2012. – С. 108–130.</w:t>
      </w:r>
    </w:p>
    <w:p w:rsidR="00DF0894" w:rsidRPr="001A7E0C" w:rsidRDefault="00DF0894" w:rsidP="001A7E0C">
      <w:pPr>
        <w:pStyle w:val="a6"/>
        <w:keepNext/>
        <w:spacing w:after="0" w:line="360" w:lineRule="auto"/>
        <w:ind w:left="0"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129.</w:t>
      </w:r>
      <w:r w:rsidRPr="001A7E0C">
        <w:rPr>
          <w:rFonts w:ascii="Times New Roman" w:hAnsi="Times New Roman" w:cs="Times New Roman"/>
          <w:bCs/>
          <w:sz w:val="28"/>
          <w:szCs w:val="28"/>
          <w:lang w:val="uk-UA"/>
        </w:rPr>
        <w:t xml:space="preserve"> Наказ МОЗ України від 21.12.2012 </w:t>
      </w:r>
      <w:r w:rsidRPr="001A7E0C">
        <w:rPr>
          <w:rFonts w:ascii="Times New Roman" w:hAnsi="Times New Roman" w:cs="Times New Roman"/>
          <w:sz w:val="28"/>
          <w:szCs w:val="28"/>
          <w:lang w:val="uk-UA"/>
        </w:rPr>
        <w:t>№ 1080 «</w:t>
      </w:r>
      <w:r w:rsidRPr="001A7E0C">
        <w:rPr>
          <w:rFonts w:ascii="Times New Roman" w:hAnsi="Times New Roman" w:cs="Times New Roman"/>
          <w:bCs/>
          <w:sz w:val="28"/>
          <w:szCs w:val="28"/>
          <w:shd w:val="clear" w:color="auto" w:fill="FFFFFF"/>
          <w:lang w:val="uk-UA"/>
        </w:rPr>
        <w:t xml:space="preserve">Про затвердження Порядку складання планів-схем госпітальних округів, включаючи підготовку плану перспективного розвитку закладів охорони здоров'я». </w:t>
      </w:r>
    </w:p>
    <w:p w:rsidR="00DF0894" w:rsidRPr="001A7E0C" w:rsidRDefault="00DF0894" w:rsidP="001A7E0C">
      <w:pPr>
        <w:keepNext/>
        <w:tabs>
          <w:tab w:val="left" w:pos="1092"/>
          <w:tab w:val="left" w:pos="1418"/>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130. Лобас В. М. До питання підготовки керівників закладів охорони здоров’я для роботи в умовах реформованої системи охорони здоров’я / В. М. Лобас, О. Б. Петряєва, Г. В. Шпак // Стратегия качества в промышленности и </w:t>
      </w:r>
      <w:r w:rsidRPr="001A7E0C">
        <w:rPr>
          <w:rFonts w:ascii="Times New Roman" w:hAnsi="Times New Roman" w:cs="Times New Roman"/>
          <w:sz w:val="28"/>
          <w:szCs w:val="28"/>
          <w:lang w:val="uk-UA"/>
        </w:rPr>
        <w:lastRenderedPageBreak/>
        <w:t>образовании : материалы 1Х Межд. конф., 31 мая – 7 июня 2013 г., Варна, Болгария. – С. 611–613.</w:t>
      </w:r>
    </w:p>
    <w:p w:rsidR="00DF0894" w:rsidRPr="001A7E0C" w:rsidRDefault="00DF0894" w:rsidP="001A7E0C">
      <w:pPr>
        <w:keepNext/>
        <w:tabs>
          <w:tab w:val="left" w:pos="360"/>
          <w:tab w:val="left" w:pos="1106"/>
          <w:tab w:val="left" w:pos="1418"/>
          <w:tab w:val="left" w:pos="2880"/>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131. Пархоменко Г. Я. Ставлення керівників закладів охорони здоров’я до реформування системи надання медичної допомоги / Г. Я. Пархоменко // Вісн. соц. гігієни та орг. охорони здоров’я України. – 2011. – № 4. </w:t>
      </w:r>
    </w:p>
    <w:p w:rsidR="00DF0894" w:rsidRPr="001A7E0C" w:rsidRDefault="00DF0894" w:rsidP="001A7E0C">
      <w:pPr>
        <w:keepNext/>
        <w:tabs>
          <w:tab w:val="left" w:pos="1080"/>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132. Напрями удосконалення системи фінансово-економічних відносин охорони здоров’я (аналітичний огляд наукової літератури) / М. В. Шевченко, О. О. Заглада, Л. А. Карамзіна, В. Я. Бойко // Вісн. соц. гігієни та орг. охорони здоров’я України. – 2010. – № 4. – С. 58–64.</w:t>
      </w:r>
    </w:p>
    <w:p w:rsidR="00DF0894" w:rsidRPr="001A7E0C" w:rsidRDefault="00DF0894" w:rsidP="001A7E0C">
      <w:pPr>
        <w:keepNext/>
        <w:tabs>
          <w:tab w:val="left" w:pos="1106"/>
          <w:tab w:val="left" w:pos="1162"/>
          <w:tab w:val="left" w:pos="1190"/>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133. Перелік нових бюджетних програм та їх індикативних показників на основі програмно-цільового методу складання та виконання місцевих бюджетів в системі охорони здоров’я / В. М. Лехан, Г. О. Слабкий, М. В. Шевченко [та ін.] // Реєстр галузевих нововведень. – 2012. – Вип. 37. – Реєстр. № 378/37/12. – С. 31–32.</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134.</w:t>
      </w:r>
      <w:r w:rsidRPr="001A7E0C">
        <w:rPr>
          <w:rFonts w:ascii="Times New Roman" w:hAnsi="Times New Roman" w:cs="Times New Roman"/>
          <w:iCs/>
          <w:sz w:val="28"/>
          <w:szCs w:val="28"/>
          <w:lang w:val="uk-UA"/>
        </w:rPr>
        <w:t xml:space="preserve"> Доклад о состоянии здравоохранения в мире, 2010 г. Финансирование систем здравоохранения. Путь к всеобщему охвату населения медико-санитарной помощью</w:t>
      </w:r>
      <w:r w:rsidRPr="001A7E0C">
        <w:rPr>
          <w:rFonts w:ascii="Times New Roman" w:hAnsi="Times New Roman" w:cs="Times New Roman"/>
          <w:i/>
          <w:iCs/>
          <w:sz w:val="28"/>
          <w:szCs w:val="28"/>
          <w:lang w:val="uk-UA"/>
        </w:rPr>
        <w:t xml:space="preserve">. </w:t>
      </w:r>
      <w:r w:rsidRPr="001A7E0C">
        <w:rPr>
          <w:rFonts w:ascii="Times New Roman" w:hAnsi="Times New Roman" w:cs="Times New Roman"/>
          <w:sz w:val="28"/>
          <w:szCs w:val="28"/>
          <w:lang w:val="uk-UA"/>
        </w:rPr>
        <w:t>Женева, Всемирная организация здравоохранения, 2010 (http://www.who.int/whr/2010/whr10_ru.pdf).</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135. Про внесення змін до Бюджетного кодексу України щодо реформи міжбюджетних відносин : Закон України №79-VIII від 28.12.2014 р. [Електронний ресурс] // Офіційний вісник України. – 2015. – № 3. – Режим доступу : </w:t>
      </w:r>
      <w:hyperlink r:id="rId43" w:history="1">
        <w:r w:rsidRPr="001A7E0C">
          <w:rPr>
            <w:rStyle w:val="a9"/>
            <w:rFonts w:ascii="Times New Roman" w:hAnsi="Times New Roman" w:cs="Times New Roman"/>
            <w:sz w:val="28"/>
            <w:szCs w:val="28"/>
            <w:lang w:val="uk-UA"/>
          </w:rPr>
          <w:t>http://zakon4.rada.gov.ua/laws/card/79-19</w:t>
        </w:r>
      </w:hyperlink>
      <w:r w:rsidRPr="001A7E0C">
        <w:rPr>
          <w:rFonts w:ascii="Times New Roman" w:hAnsi="Times New Roman" w:cs="Times New Roman"/>
          <w:sz w:val="28"/>
          <w:szCs w:val="28"/>
          <w:lang w:val="uk-UA"/>
        </w:rPr>
        <w:t>. – Назва з екрану.</w:t>
      </w:r>
    </w:p>
    <w:p w:rsidR="00DF0894" w:rsidRPr="001A7E0C" w:rsidRDefault="00DF0894" w:rsidP="001A7E0C">
      <w:pPr>
        <w:keepNext/>
        <w:tabs>
          <w:tab w:val="left" w:pos="1080"/>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136. Шевченко М. В. Фінансування системи охорони здоров’я України у 2009–2010 роках / М. В. Шевченко // Україна. Здоров’я нації. – 2011. – № 4. – С. 113–116.</w:t>
      </w:r>
    </w:p>
    <w:p w:rsidR="00DF0894" w:rsidRPr="001A7E0C" w:rsidRDefault="00DF0894" w:rsidP="001A7E0C">
      <w:pPr>
        <w:keepNext/>
        <w:tabs>
          <w:tab w:val="left" w:pos="360"/>
          <w:tab w:val="left" w:pos="1106"/>
          <w:tab w:val="left" w:pos="1372"/>
          <w:tab w:val="left" w:pos="1418"/>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137. Методичні рекомендації щодо встановлення надбавок за обсяг та якість виконаної роботи працівникам закладів охорони здоров’я, що надають первинну медичну допомогу та є учасниками пілотного проекту з реформування системи охорони здоров’я / </w:t>
      </w:r>
      <w:r w:rsidRPr="001A7E0C">
        <w:rPr>
          <w:rFonts w:ascii="Times New Roman" w:hAnsi="Times New Roman" w:cs="Times New Roman"/>
          <w:spacing w:val="-4"/>
          <w:sz w:val="28"/>
          <w:szCs w:val="28"/>
          <w:lang w:val="uk-UA"/>
        </w:rPr>
        <w:t>уклад. : А. В. Купліванчук, В. М. Лехан, М. В. Шевченко [та ін.].</w:t>
      </w:r>
      <w:r w:rsidRPr="001A7E0C">
        <w:rPr>
          <w:rFonts w:ascii="Times New Roman" w:hAnsi="Times New Roman" w:cs="Times New Roman"/>
          <w:sz w:val="28"/>
          <w:szCs w:val="28"/>
          <w:lang w:val="uk-UA"/>
        </w:rPr>
        <w:t xml:space="preserve"> – К., 2012. – 13 с.</w:t>
      </w:r>
    </w:p>
    <w:p w:rsidR="00DF0894" w:rsidRPr="001A7E0C" w:rsidRDefault="00DF0894" w:rsidP="001A7E0C">
      <w:pPr>
        <w:keepNext/>
        <w:tabs>
          <w:tab w:val="left" w:pos="360"/>
          <w:tab w:val="left" w:pos="1106"/>
          <w:tab w:val="left" w:pos="1418"/>
          <w:tab w:val="left" w:pos="2880"/>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lastRenderedPageBreak/>
        <w:t xml:space="preserve">138. Методичні рекомендації щодо планування видатків та використання бюджетних коштів для надання медичної допомоги закладами охорони здоров’я / уклад. : Г. О. Слабкий, О. І. Левицький, М. Г. Вовк [та ін.] // </w:t>
      </w:r>
      <w:bookmarkStart w:id="24" w:name="OLE_LINK9"/>
      <w:bookmarkStart w:id="25" w:name="OLE_LINK8"/>
      <w:r w:rsidRPr="001A7E0C">
        <w:rPr>
          <w:rFonts w:ascii="Times New Roman" w:hAnsi="Times New Roman" w:cs="Times New Roman"/>
          <w:sz w:val="28"/>
          <w:szCs w:val="28"/>
          <w:lang w:val="uk-UA"/>
        </w:rPr>
        <w:t xml:space="preserve">Главный врач. – 2011. – № 4. (120). – </w:t>
      </w:r>
      <w:r w:rsidRPr="001A7E0C">
        <w:rPr>
          <w:rFonts w:ascii="Times New Roman" w:hAnsi="Times New Roman" w:cs="Times New Roman"/>
          <w:bCs/>
          <w:sz w:val="28"/>
          <w:szCs w:val="28"/>
          <w:lang w:val="uk-UA"/>
        </w:rPr>
        <w:t>С. 28–38</w:t>
      </w:r>
      <w:bookmarkEnd w:id="24"/>
      <w:bookmarkEnd w:id="25"/>
      <w:r w:rsidRPr="001A7E0C">
        <w:rPr>
          <w:rFonts w:ascii="Times New Roman" w:hAnsi="Times New Roman" w:cs="Times New Roman"/>
          <w:bCs/>
          <w:sz w:val="28"/>
          <w:szCs w:val="28"/>
          <w:lang w:val="uk-UA"/>
        </w:rPr>
        <w:t>.</w:t>
      </w:r>
    </w:p>
    <w:p w:rsidR="00DF0894" w:rsidRPr="001A7E0C" w:rsidRDefault="00DF0894" w:rsidP="001A7E0C">
      <w:pPr>
        <w:keepNext/>
        <w:spacing w:after="0" w:line="360" w:lineRule="auto"/>
        <w:ind w:firstLine="709"/>
        <w:contextualSpacing/>
        <w:jc w:val="both"/>
        <w:rPr>
          <w:rFonts w:ascii="Times New Roman" w:eastAsia="Times New Roman" w:hAnsi="Times New Roman" w:cs="Times New Roman"/>
          <w:sz w:val="28"/>
          <w:szCs w:val="28"/>
          <w:lang w:val="uk-UA"/>
        </w:rPr>
      </w:pPr>
      <w:r w:rsidRPr="001A7E0C">
        <w:rPr>
          <w:rFonts w:ascii="Times New Roman" w:hAnsi="Times New Roman" w:cs="Times New Roman"/>
          <w:sz w:val="28"/>
          <w:szCs w:val="28"/>
          <w:lang w:val="uk-UA"/>
        </w:rPr>
        <w:t>139.</w:t>
      </w:r>
      <w:r w:rsidRPr="001A7E0C">
        <w:rPr>
          <w:rFonts w:ascii="Times New Roman" w:eastAsia="Times New Roman" w:hAnsi="Times New Roman" w:cs="Times New Roman"/>
          <w:sz w:val="28"/>
          <w:szCs w:val="28"/>
          <w:lang w:val="uk-UA"/>
        </w:rPr>
        <w:t xml:space="preserve"> Постанова Кабінету Міністрів України від 20 травня 2013 р. № 395 </w:t>
      </w:r>
      <w:r w:rsidRPr="001A7E0C">
        <w:rPr>
          <w:rFonts w:ascii="Times New Roman" w:eastAsia="Times New Roman" w:hAnsi="Times New Roman" w:cs="Times New Roman"/>
          <w:bCs/>
          <w:sz w:val="28"/>
          <w:szCs w:val="28"/>
          <w:lang w:val="uk-UA"/>
        </w:rPr>
        <w:t>«</w:t>
      </w:r>
      <w:r w:rsidRPr="001A7E0C">
        <w:rPr>
          <w:rFonts w:ascii="Times New Roman" w:eastAsia="Times New Roman" w:hAnsi="Times New Roman" w:cs="Times New Roman"/>
          <w:sz w:val="28"/>
          <w:szCs w:val="28"/>
          <w:lang w:val="uk-UA"/>
        </w:rPr>
        <w:t xml:space="preserve">Деякі питання оплати праці медичних працівників, що надають первинну медичну допомогу та є учасниками пілотного проекту з реформування системи охорони здоров’я» </w:t>
      </w:r>
    </w:p>
    <w:p w:rsidR="00DF0894" w:rsidRPr="001A7E0C" w:rsidRDefault="00DF0894" w:rsidP="001A7E0C">
      <w:pPr>
        <w:keepNext/>
        <w:spacing w:after="0" w:line="360" w:lineRule="auto"/>
        <w:ind w:firstLine="709"/>
        <w:contextualSpacing/>
        <w:jc w:val="both"/>
        <w:rPr>
          <w:rFonts w:ascii="Times New Roman" w:eastAsia="Times New Roman" w:hAnsi="Times New Roman" w:cs="Times New Roman"/>
          <w:sz w:val="28"/>
          <w:szCs w:val="28"/>
          <w:lang w:val="uk-UA"/>
        </w:rPr>
      </w:pPr>
      <w:r w:rsidRPr="001A7E0C">
        <w:rPr>
          <w:rFonts w:ascii="Times New Roman" w:hAnsi="Times New Roman" w:cs="Times New Roman"/>
          <w:sz w:val="28"/>
          <w:szCs w:val="28"/>
          <w:lang w:val="uk-UA"/>
        </w:rPr>
        <w:t>140.</w:t>
      </w:r>
      <w:r w:rsidRPr="001A7E0C">
        <w:rPr>
          <w:rFonts w:ascii="Times New Roman" w:eastAsia="Times New Roman" w:hAnsi="Times New Roman" w:cs="Times New Roman"/>
          <w:sz w:val="28"/>
          <w:szCs w:val="28"/>
          <w:lang w:val="uk-UA"/>
        </w:rPr>
        <w:t xml:space="preserve"> Наказ МОЗ України від 15.05.2013 № 373 «Про затвердження Методики розподілу обсягу видатків між видами медичної допомоги» </w:t>
      </w:r>
    </w:p>
    <w:p w:rsidR="00DF0894" w:rsidRPr="001A7E0C" w:rsidRDefault="00DF0894" w:rsidP="001A7E0C">
      <w:pPr>
        <w:keepNext/>
        <w:spacing w:after="0" w:line="360" w:lineRule="auto"/>
        <w:ind w:firstLine="709"/>
        <w:contextualSpacing/>
        <w:jc w:val="both"/>
        <w:rPr>
          <w:rFonts w:ascii="Times New Roman" w:eastAsia="Times New Roman" w:hAnsi="Times New Roman" w:cs="Times New Roman"/>
          <w:sz w:val="28"/>
          <w:szCs w:val="28"/>
          <w:lang w:val="uk-UA"/>
        </w:rPr>
      </w:pPr>
      <w:r w:rsidRPr="001A7E0C">
        <w:rPr>
          <w:rFonts w:ascii="Times New Roman" w:hAnsi="Times New Roman" w:cs="Times New Roman"/>
          <w:sz w:val="28"/>
          <w:szCs w:val="28"/>
          <w:lang w:val="uk-UA"/>
        </w:rPr>
        <w:t>141.</w:t>
      </w:r>
      <w:r w:rsidRPr="001A7E0C">
        <w:rPr>
          <w:rFonts w:ascii="Times New Roman" w:eastAsia="Times New Roman" w:hAnsi="Times New Roman" w:cs="Times New Roman"/>
          <w:sz w:val="28"/>
          <w:szCs w:val="28"/>
          <w:lang w:val="uk-UA"/>
        </w:rPr>
        <w:t xml:space="preserve"> Постанова Кабінету Міністрів України від 5 березня 2012 р. № 209 «Деякі питання оплати праці медичних працівників закладів охорони здоров’я, що є учасниками пілотного проекту з реформування системи охорони здоров’я» </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142. </w:t>
      </w:r>
      <w:r w:rsidRPr="001A7E0C">
        <w:rPr>
          <w:rFonts w:ascii="Times New Roman" w:eastAsia="Times New Roman" w:hAnsi="Times New Roman" w:cs="Times New Roman"/>
          <w:sz w:val="28"/>
          <w:szCs w:val="28"/>
          <w:lang w:val="uk-UA"/>
        </w:rPr>
        <w:t xml:space="preserve">Наказ МОЗ України </w:t>
      </w:r>
      <w:r w:rsidRPr="001A7E0C">
        <w:rPr>
          <w:rFonts w:ascii="Times New Roman" w:eastAsia="Calibri" w:hAnsi="Times New Roman" w:cs="Times New Roman"/>
          <w:sz w:val="28"/>
          <w:szCs w:val="28"/>
          <w:lang w:val="uk-UA"/>
        </w:rPr>
        <w:t xml:space="preserve">від 08.06.2011 № 346 «Про затвердження Тимчасового типового переліку бюджетних програм та результативних показників їх виконання для місцевих бюджетів у галузі «Охорона здоров’я» для пілотних проектів у Вінницькій, Дніпропетровській, Донецькій областях та м. Києві». </w:t>
      </w:r>
    </w:p>
    <w:p w:rsidR="00DF0894" w:rsidRPr="001A7E0C" w:rsidRDefault="00DF0894" w:rsidP="001A7E0C">
      <w:pPr>
        <w:keepNext/>
        <w:tabs>
          <w:tab w:val="left" w:pos="1106"/>
          <w:tab w:val="left" w:pos="1162"/>
          <w:tab w:val="left" w:pos="1190"/>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143. Шевченко М. В. Методичні підходи щодо запровадження програмно-цільового методу складання та виконання місцевих бюджетів в системі охорони здоров’я к пілотних регіонах (Вінницькій, Донецькій, Дніпропетровській та м. Києві) / М. В. Шевченко, А. А. Климак, М. М. Максимчук // Реєстр галузевих нововведень. – 2012. – Вип. 37. – Реєстр. № 372/37/12. – С. 27.</w:t>
      </w:r>
    </w:p>
    <w:p w:rsidR="00DF0894" w:rsidRPr="001A7E0C" w:rsidRDefault="00DF0894" w:rsidP="001A7E0C">
      <w:pPr>
        <w:keepNext/>
        <w:tabs>
          <w:tab w:val="left" w:pos="1106"/>
          <w:tab w:val="left" w:pos="1162"/>
          <w:tab w:val="left" w:pos="1190"/>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144.</w:t>
      </w:r>
      <w:r w:rsidRPr="001A7E0C">
        <w:rPr>
          <w:rFonts w:ascii="Times New Roman" w:hAnsi="Times New Roman" w:cs="Times New Roman"/>
          <w:spacing w:val="-4"/>
          <w:sz w:val="28"/>
          <w:szCs w:val="28"/>
          <w:lang w:val="uk-UA"/>
        </w:rPr>
        <w:t xml:space="preserve"> Методологія визначення обсягів фінансування закладів охорони здоров’я за видами надання медичної допомоги у пілотних регіонах / М. В. Шевченко, О. О. Дорошенко,</w:t>
      </w:r>
      <w:r w:rsidRPr="001A7E0C">
        <w:rPr>
          <w:rFonts w:ascii="Times New Roman" w:hAnsi="Times New Roman" w:cs="Times New Roman"/>
          <w:sz w:val="28"/>
          <w:szCs w:val="28"/>
          <w:lang w:val="uk-UA"/>
        </w:rPr>
        <w:t xml:space="preserve"> О. І. Левицький // Реєстр галузевих нововведень. – 2012. – Вип. 37. – Реєстр. № 373/37/12. – С. 27–28.</w:t>
      </w:r>
    </w:p>
    <w:p w:rsidR="00DF0894" w:rsidRPr="001A7E0C" w:rsidRDefault="00DF0894" w:rsidP="001A7E0C">
      <w:pPr>
        <w:keepNext/>
        <w:tabs>
          <w:tab w:val="left" w:pos="360"/>
          <w:tab w:val="left" w:pos="1106"/>
          <w:tab w:val="left" w:pos="1418"/>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lastRenderedPageBreak/>
        <w:t>145. Правові засади реформування механізмів фінансування та управління у сфері охорони здоров’я / С. В. Істомін, В. В. Поканевич, С. В. Збітнєва, Г. Я. Пархоменко // Інновації в медицині (наук.-практ. видання) : Інноваційна система управління охороною здоров’я: галузь, регіон, лікарня : матеріали Всеукр. наук.-практ. конф. з міжн. участю, м. Київ, 29–30 вересня 2011 р. : тези доп. – К., 2011. – С. 48.</w:t>
      </w:r>
    </w:p>
    <w:p w:rsidR="00DF0894" w:rsidRPr="001A7E0C" w:rsidRDefault="00DF0894" w:rsidP="001A7E0C">
      <w:pPr>
        <w:keepNext/>
        <w:tabs>
          <w:tab w:val="left" w:pos="1080"/>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146. Слабкий Г. О. Пропозиції щодо удосконалення системи фінансування охорони здоров’я України / Г. О. Слабкий, М. В. Шевченко, В. М. Лехан // Україна. Здоров’я нації. – 2011. – № 2 (18). – С. 126–132.</w:t>
      </w:r>
    </w:p>
    <w:p w:rsidR="00DF0894" w:rsidRPr="001A7E0C" w:rsidRDefault="00DF0894" w:rsidP="001A7E0C">
      <w:pPr>
        <w:keepNext/>
        <w:tabs>
          <w:tab w:val="left" w:pos="1106"/>
          <w:tab w:val="left" w:pos="1162"/>
          <w:tab w:val="left" w:pos="1190"/>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147. Сучасні механізми фінансування системи охорони здоров’я / Г. О. Слабкий, М. В. Шевченко, О. О. Заглада // Реєстр галузевих нововведень. – 2012. – Вип. 37. – Реєстр. № 383/37/12. – С. 34–35.</w:t>
      </w:r>
    </w:p>
    <w:p w:rsidR="00DF0894" w:rsidRPr="001A7E0C" w:rsidRDefault="00DF0894" w:rsidP="001A7E0C">
      <w:pPr>
        <w:pStyle w:val="a6"/>
        <w:keepNext/>
        <w:spacing w:after="0" w:line="360" w:lineRule="auto"/>
        <w:ind w:left="0"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148. Пілотний проект "Реформа медичного обслуговування": цілі та кроки реалізації / В.М. Лехан, В.Г. Гінзбург, Г.О. Слабкий [та ін.] // Україна. Здоров’я нації. – 2010. – № 3 (15). – С. 7–15.</w:t>
      </w:r>
    </w:p>
    <w:p w:rsidR="00DF0894" w:rsidRPr="001A7E0C" w:rsidRDefault="00DF0894" w:rsidP="001A7E0C">
      <w:pPr>
        <w:keepNext/>
        <w:spacing w:after="0" w:line="360" w:lineRule="auto"/>
        <w:ind w:firstLine="709"/>
        <w:contextualSpacing/>
        <w:jc w:val="both"/>
        <w:rPr>
          <w:rFonts w:ascii="Times New Roman" w:eastAsia="Times New Roman" w:hAnsi="Times New Roman" w:cs="Times New Roman"/>
          <w:sz w:val="28"/>
          <w:szCs w:val="28"/>
          <w:lang w:val="uk-UA"/>
        </w:rPr>
      </w:pPr>
      <w:r w:rsidRPr="001A7E0C">
        <w:rPr>
          <w:rFonts w:ascii="Times New Roman" w:hAnsi="Times New Roman" w:cs="Times New Roman"/>
          <w:sz w:val="28"/>
          <w:szCs w:val="28"/>
          <w:lang w:val="uk-UA"/>
        </w:rPr>
        <w:t>149.</w:t>
      </w:r>
      <w:r w:rsidRPr="001A7E0C">
        <w:rPr>
          <w:rFonts w:ascii="Times New Roman" w:eastAsia="Times New Roman" w:hAnsi="Times New Roman" w:cs="Times New Roman"/>
          <w:bCs/>
          <w:kern w:val="28"/>
          <w:sz w:val="28"/>
          <w:szCs w:val="28"/>
          <w:lang w:val="uk-UA" w:eastAsia="uk-UA"/>
        </w:rPr>
        <w:t xml:space="preserve"> Аналітична довідка про стан реформування системи охорони здоров’я за 2013 р. (на виконання наказу МОЗ України від 11.06.2013 № 494 "Про удосконалення моніторингу реформи системи охорони здоров'я"/Укладач М.В.Шевченко. . К.: 2014, – 51 с.</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150. Марчук Н. В. Обґрунтування та розробка системи організації профілактичної діяльності закладів загальної практики / сімейної медицини : автореф. дис…</w:t>
      </w:r>
      <w:r w:rsidR="00C2298C" w:rsidRPr="001A7E0C">
        <w:rPr>
          <w:rFonts w:ascii="Times New Roman" w:hAnsi="Times New Roman" w:cs="Times New Roman"/>
          <w:sz w:val="28"/>
          <w:szCs w:val="28"/>
          <w:lang w:val="uk-UA"/>
        </w:rPr>
        <w:t xml:space="preserve"> </w:t>
      </w:r>
      <w:r w:rsidRPr="001A7E0C">
        <w:rPr>
          <w:rFonts w:ascii="Times New Roman" w:hAnsi="Times New Roman" w:cs="Times New Roman"/>
          <w:sz w:val="28"/>
          <w:szCs w:val="28"/>
          <w:lang w:val="uk-UA"/>
        </w:rPr>
        <w:t>к. мед. наук / Н. В. Марчук. – К., 2008. – 24 с.</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151. Шинкарьова І.М. Організаційно-технологічна модель удосконалення первинної медико-санітарної допомоги (на прикладі сільського населення Харківської області): автореф. дис…..к.мед.н./І.М.Шинкарьова - Київ, 2009, - 21 с.</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152. Гаврилюк О.Ф. Медико-соціальне обґрунтування медичної допомоги населенню сільського району в умовах впровадження сімейної медицини: автореф. дис…..к.мед.н./О.Ф.Гаврилюк - Київ, 2010, - 21с.</w:t>
      </w:r>
    </w:p>
    <w:p w:rsidR="00DF0894" w:rsidRPr="001A7E0C" w:rsidRDefault="00C2298C" w:rsidP="001A7E0C">
      <w:pPr>
        <w:keepNext/>
        <w:spacing w:after="0" w:line="360" w:lineRule="auto"/>
        <w:ind w:firstLine="709"/>
        <w:jc w:val="both"/>
        <w:rPr>
          <w:rFonts w:ascii="Times New Roman" w:eastAsia="Calibri" w:hAnsi="Times New Roman" w:cs="Times New Roman"/>
          <w:caps/>
          <w:sz w:val="28"/>
          <w:szCs w:val="28"/>
          <w:lang w:val="uk-UA"/>
        </w:rPr>
      </w:pPr>
      <w:r w:rsidRPr="001A7E0C">
        <w:rPr>
          <w:rFonts w:ascii="Times New Roman" w:hAnsi="Times New Roman" w:cs="Times New Roman"/>
          <w:sz w:val="28"/>
          <w:szCs w:val="28"/>
          <w:lang w:val="uk-UA"/>
        </w:rPr>
        <w:lastRenderedPageBreak/>
        <w:t xml:space="preserve"> </w:t>
      </w:r>
      <w:r w:rsidR="00DF0894" w:rsidRPr="001A7E0C">
        <w:rPr>
          <w:rFonts w:ascii="Times New Roman" w:hAnsi="Times New Roman" w:cs="Times New Roman"/>
          <w:sz w:val="28"/>
          <w:szCs w:val="28"/>
          <w:lang w:val="uk-UA"/>
        </w:rPr>
        <w:t>153. Матюха Л.Ф. Медико-соціальне обґрунтування оптимізації системи первинної медико-санітарної допомоги на засадах сімейної медицини в Україні: автореф. дис…..д.мед.н./Л.Ф. Матюха - Київ, 2011, - 45с.</w:t>
      </w:r>
    </w:p>
    <w:p w:rsidR="00DF0894" w:rsidRPr="001A7E0C" w:rsidRDefault="00DF0894" w:rsidP="001A7E0C">
      <w:pPr>
        <w:keepNext/>
        <w:spacing w:after="0" w:line="360" w:lineRule="auto"/>
        <w:ind w:firstLine="709"/>
        <w:jc w:val="both"/>
        <w:rPr>
          <w:rFonts w:ascii="Times New Roman" w:eastAsia="Calibri" w:hAnsi="Times New Roman" w:cs="Times New Roman"/>
          <w:sz w:val="28"/>
          <w:szCs w:val="28"/>
          <w:lang w:val="uk-UA"/>
        </w:rPr>
      </w:pPr>
      <w:r w:rsidRPr="001A7E0C">
        <w:rPr>
          <w:rFonts w:ascii="Times New Roman" w:hAnsi="Times New Roman" w:cs="Times New Roman"/>
          <w:sz w:val="28"/>
          <w:szCs w:val="28"/>
          <w:lang w:val="uk-UA"/>
        </w:rPr>
        <w:t>154. Короп О.А. Медико-соціальне обгрунтування системи організації позалікарняної хірургічної допомоги в умовах реформування галузі охорони здоров’я: автореф. дис…..д.мед.н./</w:t>
      </w:r>
      <w:r w:rsidR="000D1707">
        <w:rPr>
          <w:rFonts w:ascii="Times New Roman" w:hAnsi="Times New Roman" w:cs="Times New Roman"/>
          <w:sz w:val="28"/>
          <w:szCs w:val="28"/>
          <w:lang w:val="uk-UA"/>
        </w:rPr>
        <w:t xml:space="preserve"> </w:t>
      </w:r>
      <w:r w:rsidRPr="001A7E0C">
        <w:rPr>
          <w:rFonts w:ascii="Times New Roman" w:hAnsi="Times New Roman" w:cs="Times New Roman"/>
          <w:sz w:val="28"/>
          <w:szCs w:val="28"/>
          <w:lang w:val="uk-UA"/>
        </w:rPr>
        <w:t>О.А. Короп - Харьків, 2014, - 40с.</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155. Бугро В.І. Система вторинної стаціонарної медичної допомоги </w:t>
      </w:r>
      <w:r w:rsidRPr="001A7E0C">
        <w:rPr>
          <w:rFonts w:ascii="Times New Roman" w:hAnsi="Times New Roman" w:cs="Times New Roman"/>
          <w:sz w:val="28"/>
          <w:szCs w:val="28"/>
          <w:lang w:val="uk-UA"/>
        </w:rPr>
        <w:br/>
        <w:t>(медико-соціальне обгрунтування): автореф. дис…..д.мед.н./</w:t>
      </w:r>
      <w:r w:rsidR="000D1707">
        <w:rPr>
          <w:rFonts w:ascii="Times New Roman" w:hAnsi="Times New Roman" w:cs="Times New Roman"/>
          <w:sz w:val="28"/>
          <w:szCs w:val="28"/>
          <w:lang w:val="uk-UA"/>
        </w:rPr>
        <w:t xml:space="preserve"> </w:t>
      </w:r>
      <w:r w:rsidRPr="001A7E0C">
        <w:rPr>
          <w:rFonts w:ascii="Times New Roman" w:hAnsi="Times New Roman" w:cs="Times New Roman"/>
          <w:sz w:val="28"/>
          <w:szCs w:val="28"/>
          <w:lang w:val="uk-UA"/>
        </w:rPr>
        <w:t>В.І. Бугро - Київ, 2017, - 40с.</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156. Лисак В.П. Медико-соціальне обґрунтування стратегії розвитку вторинної стаціонарної медичної допомоги: автореф. дис…..к.мед.н./</w:t>
      </w:r>
      <w:r w:rsidR="000D1707">
        <w:rPr>
          <w:rFonts w:ascii="Times New Roman" w:hAnsi="Times New Roman" w:cs="Times New Roman"/>
          <w:sz w:val="28"/>
          <w:szCs w:val="28"/>
          <w:lang w:val="uk-UA"/>
        </w:rPr>
        <w:t xml:space="preserve"> </w:t>
      </w:r>
      <w:r w:rsidRPr="001A7E0C">
        <w:rPr>
          <w:rFonts w:ascii="Times New Roman" w:hAnsi="Times New Roman" w:cs="Times New Roman"/>
          <w:sz w:val="28"/>
          <w:szCs w:val="28"/>
          <w:lang w:val="uk-UA"/>
        </w:rPr>
        <w:t>В.П.Лисак - Київ, 2011, - 24с.</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157. </w:t>
      </w:r>
      <w:r w:rsidRPr="001A7E0C">
        <w:rPr>
          <w:rFonts w:ascii="Times New Roman" w:hAnsi="Times New Roman" w:cs="Times New Roman"/>
          <w:sz w:val="28"/>
          <w:szCs w:val="28"/>
          <w:lang w:val="uk-UA" w:eastAsia="uk-UA"/>
        </w:rPr>
        <w:t>Шевченко М. В.</w:t>
      </w:r>
      <w:r w:rsidRPr="001A7E0C">
        <w:rPr>
          <w:rFonts w:ascii="Times New Roman" w:eastAsia="Calibri" w:hAnsi="Times New Roman" w:cs="Times New Roman"/>
          <w:sz w:val="28"/>
          <w:szCs w:val="28"/>
          <w:lang w:val="uk-UA" w:eastAsia="uk-UA"/>
        </w:rPr>
        <w:t xml:space="preserve"> </w:t>
      </w:r>
      <w:r w:rsidRPr="001A7E0C">
        <w:rPr>
          <w:rStyle w:val="xfm44819062"/>
          <w:rFonts w:ascii="Times New Roman" w:eastAsia="Calibri" w:hAnsi="Times New Roman" w:cs="Times New Roman"/>
          <w:bCs/>
          <w:spacing w:val="8"/>
          <w:sz w:val="28"/>
          <w:szCs w:val="28"/>
          <w:lang w:val="uk-UA"/>
        </w:rPr>
        <w:t>Медико-соціальне обґрунтування нової системи фінансування охорони здоров'я в Україні</w:t>
      </w:r>
      <w:r w:rsidRPr="001A7E0C">
        <w:rPr>
          <w:rStyle w:val="xfm44819062"/>
          <w:rFonts w:ascii="Times New Roman" w:hAnsi="Times New Roman" w:cs="Times New Roman"/>
          <w:bCs/>
          <w:spacing w:val="8"/>
          <w:sz w:val="28"/>
          <w:szCs w:val="28"/>
          <w:lang w:val="uk-UA"/>
        </w:rPr>
        <w:t xml:space="preserve">: </w:t>
      </w:r>
      <w:r w:rsidRPr="001A7E0C">
        <w:rPr>
          <w:rFonts w:ascii="Times New Roman" w:hAnsi="Times New Roman" w:cs="Times New Roman"/>
          <w:sz w:val="28"/>
          <w:szCs w:val="28"/>
          <w:lang w:val="uk-UA"/>
        </w:rPr>
        <w:t>автореф. дис…..д.мед.н./</w:t>
      </w:r>
      <w:r w:rsidR="000D1707">
        <w:rPr>
          <w:rFonts w:ascii="Times New Roman" w:hAnsi="Times New Roman" w:cs="Times New Roman"/>
          <w:sz w:val="28"/>
          <w:szCs w:val="28"/>
          <w:lang w:val="uk-UA"/>
        </w:rPr>
        <w:t xml:space="preserve"> </w:t>
      </w:r>
      <w:r w:rsidRPr="001A7E0C">
        <w:rPr>
          <w:rFonts w:ascii="Times New Roman" w:hAnsi="Times New Roman" w:cs="Times New Roman"/>
          <w:sz w:val="28"/>
          <w:szCs w:val="28"/>
          <w:lang w:val="uk-UA"/>
        </w:rPr>
        <w:t>М.В.Шевченко - Харьків, 2016, - 41 с.</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158. Гарачук В.В. Медико-соціальне обґрунтування моделі системи управління якістю медичної допомоги: автореф. дис…..д.мед.н./В.В.Гарачук - Київ, 2015, - 36с.</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159. Яворський А.М. Медико-соціальне обґрунтування удосконаленої пацієнтоорієнтованої системи управління якістю медичного обслуговування (на прикладі стаціонарної хірургічної допомоги): автореф. дис…..к.мед.н./А.М.Яворський - Київ, 2014, - 23 c.</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160. Толстанов О.К. Медико-соціальне обґрунтування якісно нової системи лабораторної служби на регіональному рівні: автореф. дис…..д.мед.н./0.К. Толстанов - Київ, 2012, - 36 с.</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161. Бугорков І.В. Медико-соціальне обґрунтування оптимізованої системи стоматологічної ортопедичної допомоги на регіональному рівні: автореф. дис…..д.мед.н./І.В.Бугорков - Київ, 2013, - 36с. </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lastRenderedPageBreak/>
        <w:t xml:space="preserve"> 162. Зозуля А.І. Медико-соціальне обґрунтування якісно нової системи спеціалізованої допомоги хворим з судинною патологією головного мозку: автореф. дис…..д.мед.н./А.І.Зозуля - Київ, 2014, - 40с.</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163. Жилка Н.Я. Медико-соціальне обґрунтування системи профілактики передачі ВІЛ-інфекції від матері до дитини: автореф. дис…..д.мед.н./</w:t>
      </w:r>
      <w:r w:rsidR="000D1707">
        <w:rPr>
          <w:rFonts w:ascii="Times New Roman" w:hAnsi="Times New Roman" w:cs="Times New Roman"/>
          <w:sz w:val="28"/>
          <w:szCs w:val="28"/>
          <w:lang w:val="uk-UA"/>
        </w:rPr>
        <w:t xml:space="preserve"> </w:t>
      </w:r>
      <w:r w:rsidRPr="001A7E0C">
        <w:rPr>
          <w:rFonts w:ascii="Times New Roman" w:hAnsi="Times New Roman" w:cs="Times New Roman"/>
          <w:sz w:val="28"/>
          <w:szCs w:val="28"/>
          <w:lang w:val="uk-UA"/>
        </w:rPr>
        <w:t>Н.Я.Жилка - Київ, 2011, - 39с.</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 164. Золотарьова Ж.М. Обгрунтування моделі удосконалення підготовки та підвищення кваліфікації медичного персоналу для надання паліативної допомоги: автореф. дис…..к.мед.н./</w:t>
      </w:r>
      <w:r w:rsidR="000D1707">
        <w:rPr>
          <w:rFonts w:ascii="Times New Roman" w:hAnsi="Times New Roman" w:cs="Times New Roman"/>
          <w:sz w:val="28"/>
          <w:szCs w:val="28"/>
          <w:lang w:val="uk-UA"/>
        </w:rPr>
        <w:t xml:space="preserve"> </w:t>
      </w:r>
      <w:r w:rsidRPr="001A7E0C">
        <w:rPr>
          <w:rFonts w:ascii="Times New Roman" w:hAnsi="Times New Roman" w:cs="Times New Roman"/>
          <w:sz w:val="28"/>
          <w:szCs w:val="28"/>
          <w:lang w:val="uk-UA"/>
        </w:rPr>
        <w:t>Ж.М. Золотарьова - Київ, 2015, - 26 с.</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165. </w:t>
      </w:r>
      <w:r w:rsidRPr="001A7E0C">
        <w:rPr>
          <w:rFonts w:ascii="Times New Roman" w:hAnsi="Times New Roman" w:cs="Times New Roman"/>
          <w:iCs/>
          <w:sz w:val="28"/>
          <w:szCs w:val="28"/>
          <w:lang w:val="uk-UA"/>
        </w:rPr>
        <w:t>The world health report 2010. Health systems financing: the path to universal coverage</w:t>
      </w:r>
      <w:r w:rsidRPr="001A7E0C">
        <w:rPr>
          <w:rFonts w:ascii="Times New Roman" w:hAnsi="Times New Roman" w:cs="Times New Roman"/>
          <w:sz w:val="28"/>
          <w:szCs w:val="28"/>
          <w:lang w:val="uk-UA"/>
        </w:rPr>
        <w:t>. Geneva, World Health Organization, 2010.</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166. </w:t>
      </w:r>
      <w:r w:rsidRPr="001A7E0C">
        <w:rPr>
          <w:rFonts w:ascii="Times New Roman" w:hAnsi="Times New Roman" w:cs="Times New Roman"/>
          <w:iCs/>
          <w:sz w:val="28"/>
          <w:szCs w:val="28"/>
          <w:lang w:val="uk-UA"/>
        </w:rPr>
        <w:t>Constitution of the World Health Organization</w:t>
      </w:r>
      <w:r w:rsidRPr="001A7E0C">
        <w:rPr>
          <w:rFonts w:ascii="Times New Roman" w:hAnsi="Times New Roman" w:cs="Times New Roman"/>
          <w:sz w:val="28"/>
          <w:szCs w:val="28"/>
          <w:lang w:val="uk-UA"/>
        </w:rPr>
        <w:t>. Geneva, World Health Organization, 2006.</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167. Resolution WHA58.33. Sustainable health financing, universal coverage and social health insurance. In: </w:t>
      </w:r>
      <w:r w:rsidRPr="001A7E0C">
        <w:rPr>
          <w:rFonts w:ascii="Times New Roman" w:hAnsi="Times New Roman" w:cs="Times New Roman"/>
          <w:iCs/>
          <w:sz w:val="28"/>
          <w:szCs w:val="28"/>
          <w:lang w:val="uk-UA"/>
        </w:rPr>
        <w:t>Fifty-eighth World Health Assembly, Geneva, 16−25 May 2005. Volume 1. Resolutions and decisions</w:t>
      </w:r>
      <w:r w:rsidRPr="001A7E0C">
        <w:rPr>
          <w:rFonts w:ascii="Times New Roman" w:hAnsi="Times New Roman" w:cs="Times New Roman"/>
          <w:sz w:val="28"/>
          <w:szCs w:val="28"/>
          <w:lang w:val="uk-UA"/>
        </w:rPr>
        <w:t>. Geneva, World Health Organization, 2005 (Document WHA58/2005/REC/1).</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168. </w:t>
      </w:r>
      <w:r w:rsidRPr="001A7E0C">
        <w:rPr>
          <w:rFonts w:ascii="Times New Roman" w:hAnsi="Times New Roman" w:cs="Times New Roman"/>
          <w:iCs/>
          <w:sz w:val="28"/>
          <w:szCs w:val="28"/>
          <w:lang w:val="uk-UA"/>
        </w:rPr>
        <w:t>The world health report 2008 − primary health care, now more than ever</w:t>
      </w:r>
      <w:r w:rsidRPr="001A7E0C">
        <w:rPr>
          <w:rFonts w:ascii="Times New Roman" w:hAnsi="Times New Roman" w:cs="Times New Roman"/>
          <w:sz w:val="28"/>
          <w:szCs w:val="28"/>
          <w:lang w:val="uk-UA"/>
        </w:rPr>
        <w:t xml:space="preserve">. Geneva, World Health Organization, 2008. </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169. United Nations General Assembly Resolution A/RES/67/81. </w:t>
      </w:r>
      <w:r w:rsidRPr="001A7E0C">
        <w:rPr>
          <w:rFonts w:ascii="Times New Roman" w:hAnsi="Times New Roman" w:cs="Times New Roman"/>
          <w:iCs/>
          <w:sz w:val="28"/>
          <w:szCs w:val="28"/>
          <w:lang w:val="uk-UA"/>
        </w:rPr>
        <w:t>Global health and foreign policy</w:t>
      </w:r>
      <w:r w:rsidRPr="001A7E0C">
        <w:rPr>
          <w:rFonts w:ascii="Times New Roman" w:hAnsi="Times New Roman" w:cs="Times New Roman"/>
          <w:sz w:val="28"/>
          <w:szCs w:val="28"/>
          <w:lang w:val="uk-UA"/>
        </w:rPr>
        <w:t>. Sixty-seventh session. Agenda item 123, 2012.</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170. Evans DB, Marten R, Etienne C. Universal health coverage is a development issue. </w:t>
      </w:r>
      <w:r w:rsidRPr="001A7E0C">
        <w:rPr>
          <w:rFonts w:ascii="Times New Roman" w:hAnsi="Times New Roman" w:cs="Times New Roman"/>
          <w:iCs/>
          <w:sz w:val="28"/>
          <w:szCs w:val="28"/>
          <w:lang w:val="uk-UA"/>
        </w:rPr>
        <w:t>Lancet</w:t>
      </w:r>
      <w:r w:rsidRPr="001A7E0C">
        <w:rPr>
          <w:rFonts w:ascii="Times New Roman" w:hAnsi="Times New Roman" w:cs="Times New Roman"/>
          <w:sz w:val="28"/>
          <w:szCs w:val="28"/>
          <w:lang w:val="uk-UA"/>
        </w:rPr>
        <w:t>, 2012, 380:864-865. doi: http://dx.doi.org/10.1016/S0140-6736(12)61483-4 PMID:22959373</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171. </w:t>
      </w:r>
      <w:r w:rsidRPr="001A7E0C">
        <w:rPr>
          <w:rFonts w:ascii="Times New Roman" w:hAnsi="Times New Roman" w:cs="Times New Roman"/>
          <w:iCs/>
          <w:sz w:val="28"/>
          <w:szCs w:val="28"/>
          <w:lang w:val="uk-UA"/>
        </w:rPr>
        <w:t>World social security report 2010/11. Providing coverage in times of crisis and beyond</w:t>
      </w:r>
      <w:r w:rsidRPr="001A7E0C">
        <w:rPr>
          <w:rFonts w:ascii="Times New Roman" w:hAnsi="Times New Roman" w:cs="Times New Roman"/>
          <w:sz w:val="28"/>
          <w:szCs w:val="28"/>
          <w:lang w:val="uk-UA"/>
        </w:rPr>
        <w:t>. Geneva, International Labour Office, 2010.</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172. Chan M. </w:t>
      </w:r>
      <w:r w:rsidRPr="001A7E0C">
        <w:rPr>
          <w:rFonts w:ascii="Times New Roman" w:hAnsi="Times New Roman" w:cs="Times New Roman"/>
          <w:iCs/>
          <w:sz w:val="28"/>
          <w:szCs w:val="28"/>
          <w:lang w:val="uk-UA"/>
        </w:rPr>
        <w:t xml:space="preserve">Address at the Conference of Ministers of Finance and Health. Achieving value for money and accountability for health outcomes, Tunis, 4 July </w:t>
      </w:r>
      <w:r w:rsidRPr="001A7E0C">
        <w:rPr>
          <w:rFonts w:ascii="Times New Roman" w:hAnsi="Times New Roman" w:cs="Times New Roman"/>
          <w:iCs/>
          <w:sz w:val="28"/>
          <w:szCs w:val="28"/>
          <w:lang w:val="uk-UA"/>
        </w:rPr>
        <w:lastRenderedPageBreak/>
        <w:t>2012</w:t>
      </w:r>
      <w:r w:rsidRPr="001A7E0C">
        <w:rPr>
          <w:rFonts w:ascii="Times New Roman" w:hAnsi="Times New Roman" w:cs="Times New Roman"/>
          <w:sz w:val="28"/>
          <w:szCs w:val="28"/>
          <w:lang w:val="uk-UA"/>
        </w:rPr>
        <w:t xml:space="preserve">. (http://www.who.int/dg/speeches/2012/tunis_20120704, accessed 7 March 2013). </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173</w:t>
      </w:r>
      <w:r w:rsidRPr="001A7E0C">
        <w:rPr>
          <w:rFonts w:ascii="Times New Roman" w:hAnsi="Times New Roman" w:cs="Times New Roman"/>
          <w:b/>
          <w:sz w:val="28"/>
          <w:szCs w:val="28"/>
          <w:lang w:val="uk-UA"/>
        </w:rPr>
        <w:t>.</w:t>
      </w:r>
      <w:r w:rsidRPr="001A7E0C">
        <w:rPr>
          <w:rFonts w:ascii="Times New Roman" w:hAnsi="Times New Roman" w:cs="Times New Roman"/>
          <w:sz w:val="28"/>
          <w:szCs w:val="28"/>
          <w:lang w:val="uk-UA"/>
        </w:rPr>
        <w:t xml:space="preserve"> Haines A et al. From the Earth Summit to Rio+20: integration of health and sustainable development. </w:t>
      </w:r>
      <w:r w:rsidRPr="001A7E0C">
        <w:rPr>
          <w:rFonts w:ascii="Times New Roman" w:hAnsi="Times New Roman" w:cs="Times New Roman"/>
          <w:iCs/>
          <w:sz w:val="28"/>
          <w:szCs w:val="28"/>
          <w:lang w:val="uk-UA"/>
        </w:rPr>
        <w:t>Lancet</w:t>
      </w:r>
      <w:r w:rsidRPr="001A7E0C">
        <w:rPr>
          <w:rFonts w:ascii="Times New Roman" w:hAnsi="Times New Roman" w:cs="Times New Roman"/>
          <w:sz w:val="28"/>
          <w:szCs w:val="28"/>
          <w:lang w:val="uk-UA"/>
        </w:rPr>
        <w:t>, 2012, 379:2189-2197. doi: http://dx.doi.org/10.1016/S0140-6736(12)60779-X PMID:22682465</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174. Foster A. Poverty and illness in low-income rural areas. </w:t>
      </w:r>
      <w:r w:rsidRPr="001A7E0C">
        <w:rPr>
          <w:rFonts w:ascii="Times New Roman" w:hAnsi="Times New Roman" w:cs="Times New Roman"/>
          <w:i/>
          <w:iCs/>
          <w:sz w:val="28"/>
          <w:szCs w:val="28"/>
          <w:lang w:val="uk-UA"/>
        </w:rPr>
        <w:t>The American Economic Review</w:t>
      </w:r>
      <w:r w:rsidRPr="001A7E0C">
        <w:rPr>
          <w:rFonts w:ascii="Times New Roman" w:hAnsi="Times New Roman" w:cs="Times New Roman"/>
          <w:sz w:val="28"/>
          <w:szCs w:val="28"/>
          <w:lang w:val="uk-UA"/>
        </w:rPr>
        <w:t xml:space="preserve">, 1994, 84:216-220. </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175. Bloom DE, Canning D. The health and wealth of nations. </w:t>
      </w:r>
      <w:r w:rsidRPr="001A7E0C">
        <w:rPr>
          <w:rFonts w:ascii="Times New Roman" w:hAnsi="Times New Roman" w:cs="Times New Roman"/>
          <w:iCs/>
          <w:sz w:val="28"/>
          <w:szCs w:val="28"/>
          <w:lang w:val="uk-UA"/>
        </w:rPr>
        <w:t>Science</w:t>
      </w:r>
      <w:r w:rsidRPr="001A7E0C">
        <w:rPr>
          <w:rFonts w:ascii="Times New Roman" w:hAnsi="Times New Roman" w:cs="Times New Roman"/>
          <w:sz w:val="28"/>
          <w:szCs w:val="28"/>
          <w:lang w:val="uk-UA"/>
        </w:rPr>
        <w:t>, 2000, 287:1207-1209. doi: http://dx.doi.org/10.1126/sci</w:t>
      </w:r>
      <w:r w:rsidRPr="001A7E0C">
        <w:rPr>
          <w:rFonts w:ascii="Times New Roman" w:hAnsi="Times New Roman" w:cs="Times New Roman"/>
          <w:sz w:val="28"/>
          <w:szCs w:val="28"/>
          <w:lang w:val="uk-UA"/>
        </w:rPr>
        <w:softHyphen/>
        <w:t>ence.287.5456.1207 PMID:10712155</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176. Rodin J, de Ferranti D. Universal health coverage: the third global health transition? </w:t>
      </w:r>
      <w:r w:rsidRPr="001A7E0C">
        <w:rPr>
          <w:rFonts w:ascii="Times New Roman" w:hAnsi="Times New Roman" w:cs="Times New Roman"/>
          <w:iCs/>
          <w:sz w:val="28"/>
          <w:szCs w:val="28"/>
          <w:lang w:val="uk-UA"/>
        </w:rPr>
        <w:t>Lancet</w:t>
      </w:r>
      <w:r w:rsidRPr="001A7E0C">
        <w:rPr>
          <w:rFonts w:ascii="Times New Roman" w:hAnsi="Times New Roman" w:cs="Times New Roman"/>
          <w:sz w:val="28"/>
          <w:szCs w:val="28"/>
          <w:lang w:val="uk-UA"/>
        </w:rPr>
        <w:t>, 2012, 380:861-862. doi: http://dx.doi.org/10.1016/S0140-6736(12)61340-3 PMID:22959371</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177. Busse R, Schreyögg J, Gericke C. </w:t>
      </w:r>
      <w:r w:rsidRPr="001A7E0C">
        <w:rPr>
          <w:rFonts w:ascii="Times New Roman" w:hAnsi="Times New Roman" w:cs="Times New Roman"/>
          <w:iCs/>
          <w:sz w:val="28"/>
          <w:szCs w:val="28"/>
          <w:lang w:val="uk-UA"/>
        </w:rPr>
        <w:t>Analysing changes in health financing arrangements in high-income countries. A comprehen</w:t>
      </w:r>
      <w:r w:rsidRPr="001A7E0C">
        <w:rPr>
          <w:rFonts w:ascii="Times New Roman" w:hAnsi="Times New Roman" w:cs="Times New Roman"/>
          <w:iCs/>
          <w:sz w:val="28"/>
          <w:szCs w:val="28"/>
          <w:lang w:val="uk-UA"/>
        </w:rPr>
        <w:softHyphen/>
        <w:t>sive framework approach</w:t>
      </w:r>
      <w:r w:rsidRPr="001A7E0C">
        <w:rPr>
          <w:rFonts w:ascii="Times New Roman" w:hAnsi="Times New Roman" w:cs="Times New Roman"/>
          <w:sz w:val="28"/>
          <w:szCs w:val="28"/>
          <w:lang w:val="uk-UA"/>
        </w:rPr>
        <w:t>. Washington, DC, The World Bank, 2007.</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178. Chisholm D, Evans DB. </w:t>
      </w:r>
      <w:r w:rsidRPr="001A7E0C">
        <w:rPr>
          <w:rFonts w:ascii="Times New Roman" w:hAnsi="Times New Roman" w:cs="Times New Roman"/>
          <w:i/>
          <w:iCs/>
          <w:sz w:val="28"/>
          <w:szCs w:val="28"/>
          <w:lang w:val="uk-UA"/>
        </w:rPr>
        <w:t>Improving health system efficiency as a means of moving towards universal coverage</w:t>
      </w:r>
      <w:r w:rsidRPr="001A7E0C">
        <w:rPr>
          <w:rFonts w:ascii="Times New Roman" w:hAnsi="Times New Roman" w:cs="Times New Roman"/>
          <w:sz w:val="28"/>
          <w:szCs w:val="28"/>
          <w:lang w:val="uk-UA"/>
        </w:rPr>
        <w:t>. Geneva, World Health Organization, 2010.</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179. </w:t>
      </w:r>
      <w:r w:rsidRPr="001A7E0C">
        <w:rPr>
          <w:rFonts w:ascii="Times New Roman" w:hAnsi="Times New Roman" w:cs="Times New Roman"/>
          <w:iCs/>
          <w:sz w:val="28"/>
          <w:szCs w:val="28"/>
          <w:lang w:val="uk-UA"/>
        </w:rPr>
        <w:t>Improving value in health care: measuring quality</w:t>
      </w:r>
      <w:r w:rsidRPr="001A7E0C">
        <w:rPr>
          <w:rFonts w:ascii="Times New Roman" w:hAnsi="Times New Roman" w:cs="Times New Roman"/>
          <w:sz w:val="28"/>
          <w:szCs w:val="28"/>
          <w:lang w:val="uk-UA"/>
        </w:rPr>
        <w:t>. Paris, Organisation for Economic Co-operation and Development, 2010.</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180. Tantivess S, Teerawattananon Y, Mills A. Strengthening cost-effectiveness analysis in Thailand through the establishment of the health intervention and technology assessment program. </w:t>
      </w:r>
      <w:r w:rsidRPr="001A7E0C">
        <w:rPr>
          <w:rFonts w:ascii="Times New Roman" w:hAnsi="Times New Roman" w:cs="Times New Roman"/>
          <w:iCs/>
          <w:sz w:val="28"/>
          <w:szCs w:val="28"/>
          <w:lang w:val="uk-UA"/>
        </w:rPr>
        <w:t>PharmacoEconomics</w:t>
      </w:r>
      <w:r w:rsidRPr="001A7E0C">
        <w:rPr>
          <w:rFonts w:ascii="Times New Roman" w:hAnsi="Times New Roman" w:cs="Times New Roman"/>
          <w:sz w:val="28"/>
          <w:szCs w:val="28"/>
          <w:lang w:val="uk-UA"/>
        </w:rPr>
        <w:t>, 2009, 27:931-945. doi: http://dx.doi.org/10.2165/11314710-000000000-00000 PMID:19888793</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181. Hanson K et al. Scaling up health policies and services in low- and middle-income settings. </w:t>
      </w:r>
      <w:r w:rsidRPr="001A7E0C">
        <w:rPr>
          <w:rFonts w:ascii="Times New Roman" w:hAnsi="Times New Roman" w:cs="Times New Roman"/>
          <w:iCs/>
          <w:sz w:val="28"/>
          <w:szCs w:val="28"/>
          <w:lang w:val="uk-UA"/>
        </w:rPr>
        <w:t>BMC Health Services Research</w:t>
      </w:r>
      <w:r w:rsidRPr="001A7E0C">
        <w:rPr>
          <w:rFonts w:ascii="Times New Roman" w:hAnsi="Times New Roman" w:cs="Times New Roman"/>
          <w:sz w:val="28"/>
          <w:szCs w:val="28"/>
          <w:lang w:val="uk-UA"/>
        </w:rPr>
        <w:t>, 2010, 10 Suppl 1:I1. doi: http://dx.doi.org/10.1186/1472-6963-10-S1-I1 PMID:20594366</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182. Praditsitthikorn N et al. Economic evaluation of policy options for prevention and control of cervical cancer in Thailand. </w:t>
      </w:r>
      <w:r w:rsidRPr="001A7E0C">
        <w:rPr>
          <w:rFonts w:ascii="Times New Roman" w:hAnsi="Times New Roman" w:cs="Times New Roman"/>
          <w:iCs/>
          <w:sz w:val="28"/>
          <w:szCs w:val="28"/>
          <w:lang w:val="uk-UA"/>
        </w:rPr>
        <w:t>PharmacoEconomics</w:t>
      </w:r>
      <w:r w:rsidRPr="001A7E0C">
        <w:rPr>
          <w:rFonts w:ascii="Times New Roman" w:hAnsi="Times New Roman" w:cs="Times New Roman"/>
          <w:sz w:val="28"/>
          <w:szCs w:val="28"/>
          <w:lang w:val="uk-UA"/>
        </w:rPr>
        <w:t xml:space="preserve">, 2011, </w:t>
      </w:r>
      <w:r w:rsidRPr="001A7E0C">
        <w:rPr>
          <w:rFonts w:ascii="Times New Roman" w:hAnsi="Times New Roman" w:cs="Times New Roman"/>
          <w:sz w:val="28"/>
          <w:szCs w:val="28"/>
          <w:lang w:val="uk-UA"/>
        </w:rPr>
        <w:lastRenderedPageBreak/>
        <w:t>29:781-806. doi: http://dx.doi.org/10.2165/11586560-000000000-00000 PMID:21838332</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183. Uplekar M et al. Tuberculosis patients and practitioners in private clinics in India. </w:t>
      </w:r>
      <w:r w:rsidRPr="001A7E0C">
        <w:rPr>
          <w:rFonts w:ascii="Times New Roman" w:hAnsi="Times New Roman" w:cs="Times New Roman"/>
          <w:iCs/>
          <w:sz w:val="28"/>
          <w:szCs w:val="28"/>
          <w:lang w:val="uk-UA"/>
        </w:rPr>
        <w:t>The International Journal of Tuberculosis and Lung Disease</w:t>
      </w:r>
      <w:r w:rsidRPr="001A7E0C">
        <w:rPr>
          <w:rFonts w:ascii="Times New Roman" w:hAnsi="Times New Roman" w:cs="Times New Roman"/>
          <w:sz w:val="28"/>
          <w:szCs w:val="28"/>
          <w:lang w:val="uk-UA"/>
        </w:rPr>
        <w:t>, 1998, 2:324-329. PMID:9559404</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184. Porter JDH, Grange JM, eds. </w:t>
      </w:r>
      <w:r w:rsidRPr="001A7E0C">
        <w:rPr>
          <w:rFonts w:ascii="Times New Roman" w:hAnsi="Times New Roman" w:cs="Times New Roman"/>
          <w:iCs/>
          <w:sz w:val="28"/>
          <w:szCs w:val="28"/>
          <w:lang w:val="uk-UA"/>
        </w:rPr>
        <w:t>Tuberculosis: an interdisciplinary perspective</w:t>
      </w:r>
      <w:r w:rsidRPr="001A7E0C">
        <w:rPr>
          <w:rFonts w:ascii="Times New Roman" w:hAnsi="Times New Roman" w:cs="Times New Roman"/>
          <w:sz w:val="28"/>
          <w:szCs w:val="28"/>
          <w:lang w:val="uk-UA"/>
        </w:rPr>
        <w:t>. London, Imperial College Press, 1999.</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185. Long NH. </w:t>
      </w:r>
      <w:r w:rsidRPr="001A7E0C">
        <w:rPr>
          <w:rFonts w:ascii="Times New Roman" w:hAnsi="Times New Roman" w:cs="Times New Roman"/>
          <w:iCs/>
          <w:sz w:val="28"/>
          <w:szCs w:val="28"/>
          <w:lang w:val="uk-UA"/>
        </w:rPr>
        <w:t>Gender specific epidemiology of tuberculosis in Vietnam</w:t>
      </w:r>
      <w:r w:rsidRPr="001A7E0C">
        <w:rPr>
          <w:rFonts w:ascii="Times New Roman" w:hAnsi="Times New Roman" w:cs="Times New Roman"/>
          <w:sz w:val="28"/>
          <w:szCs w:val="28"/>
          <w:lang w:val="uk-UA"/>
        </w:rPr>
        <w:t>. Stockholm, Karolinska Institutet, 2000.</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186. Diwan V, Thorson A, Winkvist A. </w:t>
      </w:r>
      <w:r w:rsidRPr="001A7E0C">
        <w:rPr>
          <w:rFonts w:ascii="Times New Roman" w:hAnsi="Times New Roman" w:cs="Times New Roman"/>
          <w:iCs/>
          <w:sz w:val="28"/>
          <w:szCs w:val="28"/>
          <w:lang w:val="uk-UA"/>
        </w:rPr>
        <w:t>Gender and tuberculosis</w:t>
      </w:r>
      <w:r w:rsidRPr="001A7E0C">
        <w:rPr>
          <w:rFonts w:ascii="Times New Roman" w:hAnsi="Times New Roman" w:cs="Times New Roman"/>
          <w:sz w:val="28"/>
          <w:szCs w:val="28"/>
          <w:lang w:val="uk-UA"/>
        </w:rPr>
        <w:t>. Göteborg, Nordic School of Public Health, 1998.</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187. Ananthakrishnan R et al. Expenditure pattern for TB treatment among patients registered in an urban government DOTS program in Chennai City, South India. </w:t>
      </w:r>
      <w:r w:rsidRPr="001A7E0C">
        <w:rPr>
          <w:rFonts w:ascii="Times New Roman" w:hAnsi="Times New Roman" w:cs="Times New Roman"/>
          <w:iCs/>
          <w:sz w:val="28"/>
          <w:szCs w:val="28"/>
          <w:lang w:val="uk-UA"/>
        </w:rPr>
        <w:t>Tuberculosis Research and Treatment</w:t>
      </w:r>
      <w:r w:rsidRPr="001A7E0C">
        <w:rPr>
          <w:rFonts w:ascii="Times New Roman" w:hAnsi="Times New Roman" w:cs="Times New Roman"/>
          <w:sz w:val="28"/>
          <w:szCs w:val="28"/>
          <w:lang w:val="uk-UA"/>
        </w:rPr>
        <w:t>, 2012, 2012:747924. doi: http://dx.doi.org/10.1155/2012/747924 PMID:23213507</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188. </w:t>
      </w:r>
      <w:r w:rsidRPr="001A7E0C">
        <w:rPr>
          <w:rFonts w:ascii="Times New Roman" w:hAnsi="Times New Roman" w:cs="Times New Roman"/>
          <w:iCs/>
          <w:sz w:val="28"/>
          <w:szCs w:val="28"/>
          <w:lang w:val="uk-UA"/>
        </w:rPr>
        <w:t>Tool to estimate patients’ costs</w:t>
      </w:r>
      <w:r w:rsidRPr="001A7E0C">
        <w:rPr>
          <w:rFonts w:ascii="Times New Roman" w:hAnsi="Times New Roman" w:cs="Times New Roman"/>
          <w:sz w:val="28"/>
          <w:szCs w:val="28"/>
          <w:lang w:val="uk-UA"/>
        </w:rPr>
        <w:t>. Geneva, Stop TB Partnership, 2012. (http://www.stoptb.org/wg/dots_expansion/tbandpov</w:t>
      </w:r>
      <w:r w:rsidRPr="001A7E0C">
        <w:rPr>
          <w:rFonts w:ascii="Times New Roman" w:hAnsi="Times New Roman" w:cs="Times New Roman"/>
          <w:sz w:val="28"/>
          <w:szCs w:val="28"/>
          <w:lang w:val="uk-UA"/>
        </w:rPr>
        <w:softHyphen/>
        <w:t xml:space="preserve">erty/spotlight.asp, accessed 7 March 2013). </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189. Mauch V et al. Free TB diagnosis and treatment are not enough - patient cost evidence from three continents. </w:t>
      </w:r>
      <w:r w:rsidRPr="001A7E0C">
        <w:rPr>
          <w:rFonts w:ascii="Times New Roman" w:hAnsi="Times New Roman" w:cs="Times New Roman"/>
          <w:iCs/>
          <w:sz w:val="28"/>
          <w:szCs w:val="28"/>
          <w:lang w:val="uk-UA"/>
        </w:rPr>
        <w:t>The International Journal of Tuberculosis and Lung Disease</w:t>
      </w:r>
      <w:r w:rsidRPr="001A7E0C">
        <w:rPr>
          <w:rFonts w:ascii="Times New Roman" w:hAnsi="Times New Roman" w:cs="Times New Roman"/>
          <w:sz w:val="28"/>
          <w:szCs w:val="28"/>
          <w:lang w:val="uk-UA"/>
        </w:rPr>
        <w:t>, 2013, 17:381-387. doi: http://dx.doi.org/10.5588/ijtld.12.0368 PMID:23407227</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190. Mladovsky P et al. </w:t>
      </w:r>
      <w:r w:rsidRPr="001A7E0C">
        <w:rPr>
          <w:rFonts w:ascii="Times New Roman" w:hAnsi="Times New Roman" w:cs="Times New Roman"/>
          <w:iCs/>
          <w:sz w:val="28"/>
          <w:szCs w:val="28"/>
          <w:lang w:val="uk-UA"/>
        </w:rPr>
        <w:t>Health policy responses to the financial crisis in Europe</w:t>
      </w:r>
      <w:r w:rsidRPr="001A7E0C">
        <w:rPr>
          <w:rFonts w:ascii="Times New Roman" w:hAnsi="Times New Roman" w:cs="Times New Roman"/>
          <w:sz w:val="28"/>
          <w:szCs w:val="28"/>
          <w:lang w:val="uk-UA"/>
        </w:rPr>
        <w:t xml:space="preserve">. Copenhagen, World Health Organization on behalf of the European Observatory on Health Systems and Policies, 2012. </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191. Scherer P, Devaux M. </w:t>
      </w:r>
      <w:r w:rsidRPr="001A7E0C">
        <w:rPr>
          <w:rFonts w:ascii="Times New Roman" w:hAnsi="Times New Roman" w:cs="Times New Roman"/>
          <w:iCs/>
          <w:sz w:val="28"/>
          <w:szCs w:val="28"/>
          <w:lang w:val="uk-UA"/>
        </w:rPr>
        <w:t>The challenge of financing health care in the current crisis. An analysis based on the OECD data</w:t>
      </w:r>
      <w:r w:rsidRPr="001A7E0C">
        <w:rPr>
          <w:rFonts w:ascii="Times New Roman" w:hAnsi="Times New Roman" w:cs="Times New Roman"/>
          <w:sz w:val="28"/>
          <w:szCs w:val="28"/>
          <w:lang w:val="uk-UA"/>
        </w:rPr>
        <w:t>. Paris, Organisation for Economic Co-operation and Development, 2010 (OECD Health Working Papers, No. 49).</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lastRenderedPageBreak/>
        <w:t xml:space="preserve">192. Knaul FM et al. The quest for universal health coverage: achieving social protection for all in Mexico. </w:t>
      </w:r>
      <w:r w:rsidRPr="001A7E0C">
        <w:rPr>
          <w:rFonts w:ascii="Times New Roman" w:hAnsi="Times New Roman" w:cs="Times New Roman"/>
          <w:iCs/>
          <w:sz w:val="28"/>
          <w:szCs w:val="28"/>
          <w:lang w:val="uk-UA"/>
        </w:rPr>
        <w:t>Lancet</w:t>
      </w:r>
      <w:r w:rsidRPr="001A7E0C">
        <w:rPr>
          <w:rFonts w:ascii="Times New Roman" w:hAnsi="Times New Roman" w:cs="Times New Roman"/>
          <w:sz w:val="28"/>
          <w:szCs w:val="28"/>
          <w:lang w:val="uk-UA"/>
        </w:rPr>
        <w:t>, 2012, 380:1259-1279. doi: http://dx.doi.org/10.1016/S0140-6736(12)61068-X PMID:22901864</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193. </w:t>
      </w:r>
      <w:r w:rsidRPr="001A7E0C">
        <w:rPr>
          <w:rFonts w:ascii="Times New Roman" w:hAnsi="Times New Roman" w:cs="Times New Roman"/>
          <w:iCs/>
          <w:sz w:val="28"/>
          <w:szCs w:val="28"/>
          <w:lang w:val="uk-UA"/>
        </w:rPr>
        <w:t>Global health expenditure database</w:t>
      </w:r>
      <w:r w:rsidRPr="001A7E0C">
        <w:rPr>
          <w:rFonts w:ascii="Times New Roman" w:hAnsi="Times New Roman" w:cs="Times New Roman"/>
          <w:sz w:val="28"/>
          <w:szCs w:val="28"/>
          <w:lang w:val="uk-UA"/>
        </w:rPr>
        <w:t>. Geneva, World Health Organization, 2012. (apps.who.int/nha/database/DataExplorerRegime.aspx, accessed 7 March 2013).</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194. </w:t>
      </w:r>
      <w:r w:rsidRPr="001A7E0C">
        <w:rPr>
          <w:rFonts w:ascii="Times New Roman" w:hAnsi="Times New Roman" w:cs="Times New Roman"/>
          <w:iCs/>
          <w:sz w:val="28"/>
          <w:szCs w:val="28"/>
          <w:lang w:val="uk-UA"/>
        </w:rPr>
        <w:t>ADePT: STATA software platform for automated economic analysis</w:t>
      </w:r>
      <w:r w:rsidRPr="001A7E0C">
        <w:rPr>
          <w:rFonts w:ascii="Times New Roman" w:hAnsi="Times New Roman" w:cs="Times New Roman"/>
          <w:sz w:val="28"/>
          <w:szCs w:val="28"/>
          <w:lang w:val="uk-UA"/>
        </w:rPr>
        <w:t>. Washington, DC, The World Bank, 2012. (web.worldbank.org, accessed 24 March 2013).</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195. </w:t>
      </w:r>
      <w:r w:rsidRPr="001A7E0C">
        <w:rPr>
          <w:rFonts w:ascii="Times New Roman" w:hAnsi="Times New Roman" w:cs="Times New Roman"/>
          <w:iCs/>
          <w:sz w:val="28"/>
          <w:szCs w:val="28"/>
          <w:lang w:val="uk-UA"/>
        </w:rPr>
        <w:t>World health statistics 2012</w:t>
      </w:r>
      <w:r w:rsidRPr="001A7E0C">
        <w:rPr>
          <w:rFonts w:ascii="Times New Roman" w:hAnsi="Times New Roman" w:cs="Times New Roman"/>
          <w:sz w:val="28"/>
          <w:szCs w:val="28"/>
          <w:lang w:val="uk-UA"/>
        </w:rPr>
        <w:t>. Geneva, World Health Organization, 2012.</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196. Xu K et al. Protecting households from catastrophic health spending. </w:t>
      </w:r>
      <w:r w:rsidRPr="001A7E0C">
        <w:rPr>
          <w:rFonts w:ascii="Times New Roman" w:hAnsi="Times New Roman" w:cs="Times New Roman"/>
          <w:iCs/>
          <w:sz w:val="28"/>
          <w:szCs w:val="28"/>
          <w:lang w:val="uk-UA"/>
        </w:rPr>
        <w:t>Health Affairs (Project Hope)</w:t>
      </w:r>
      <w:r w:rsidRPr="001A7E0C">
        <w:rPr>
          <w:rFonts w:ascii="Times New Roman" w:hAnsi="Times New Roman" w:cs="Times New Roman"/>
          <w:sz w:val="28"/>
          <w:szCs w:val="28"/>
          <w:lang w:val="uk-UA"/>
        </w:rPr>
        <w:t>, 2007, 26:972-983. doi: http://dx.doi.org/10.1377/hlthaff.26.4.972 PMID:17630440</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197. </w:t>
      </w:r>
      <w:r w:rsidRPr="001A7E0C">
        <w:rPr>
          <w:rFonts w:ascii="Times New Roman" w:hAnsi="Times New Roman" w:cs="Times New Roman"/>
          <w:iCs/>
          <w:sz w:val="28"/>
          <w:szCs w:val="28"/>
          <w:lang w:val="uk-UA"/>
        </w:rPr>
        <w:t>Measurement of trends and equity in coverage of health interventions in the context of universal health coverage. Rockefeller Foundation Center, Bellagio, September 17–21, 2012</w:t>
      </w:r>
      <w:r w:rsidRPr="001A7E0C">
        <w:rPr>
          <w:rFonts w:ascii="Times New Roman" w:hAnsi="Times New Roman" w:cs="Times New Roman"/>
          <w:sz w:val="28"/>
          <w:szCs w:val="28"/>
          <w:lang w:val="uk-UA"/>
        </w:rPr>
        <w:t>. UHC Forward, 2012 (http://uhcforward.org/publications/measurement-trends-and-equity-coverage-health-interventions-context-universal-health-co, accessed 7 March 2013)</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198. McIntyre D, et al . What are the economic consequences for households of illness and of paying for health care in low- and middle-income country contexts? </w:t>
      </w:r>
      <w:r w:rsidRPr="001A7E0C">
        <w:rPr>
          <w:rFonts w:ascii="Times New Roman" w:hAnsi="Times New Roman" w:cs="Times New Roman"/>
          <w:iCs/>
          <w:sz w:val="28"/>
          <w:szCs w:val="28"/>
          <w:lang w:val="uk-UA"/>
        </w:rPr>
        <w:t>Social Science &amp; Medicine</w:t>
      </w:r>
      <w:r w:rsidRPr="001A7E0C">
        <w:rPr>
          <w:rFonts w:ascii="Times New Roman" w:hAnsi="Times New Roman" w:cs="Times New Roman"/>
          <w:sz w:val="28"/>
          <w:szCs w:val="28"/>
          <w:lang w:val="uk-UA"/>
        </w:rPr>
        <w:t>, 2006, 62:858-865. doi: http://dx.doi.org/10.1016/j.socsci</w:t>
      </w:r>
      <w:r w:rsidRPr="001A7E0C">
        <w:rPr>
          <w:rFonts w:ascii="Times New Roman" w:hAnsi="Times New Roman" w:cs="Times New Roman"/>
          <w:sz w:val="28"/>
          <w:szCs w:val="28"/>
          <w:lang w:val="uk-UA"/>
        </w:rPr>
        <w:softHyphen/>
        <w:t>med.2005.07.001 PMID:16099574</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199. Hanson K et al. Scaling up health policies and services in low- and middle-income settings. </w:t>
      </w:r>
      <w:r w:rsidRPr="001A7E0C">
        <w:rPr>
          <w:rFonts w:ascii="Times New Roman" w:hAnsi="Times New Roman" w:cs="Times New Roman"/>
          <w:iCs/>
          <w:sz w:val="28"/>
          <w:szCs w:val="28"/>
          <w:lang w:val="uk-UA"/>
        </w:rPr>
        <w:t>BMC Health Services Research</w:t>
      </w:r>
      <w:r w:rsidRPr="001A7E0C">
        <w:rPr>
          <w:rFonts w:ascii="Times New Roman" w:hAnsi="Times New Roman" w:cs="Times New Roman"/>
          <w:sz w:val="28"/>
          <w:szCs w:val="28"/>
          <w:lang w:val="uk-UA"/>
        </w:rPr>
        <w:t>, 2010, 10 Suppl 1:I1. doi: http://dx.doi.org/10.1186/1472-6963-10-S1-I1 PMID:20594366</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200.</w:t>
      </w:r>
      <w:r w:rsidRPr="001A7E0C">
        <w:rPr>
          <w:rFonts w:ascii="Times New Roman" w:hAnsi="Times New Roman" w:cs="Times New Roman"/>
          <w:iCs/>
          <w:sz w:val="28"/>
          <w:szCs w:val="28"/>
          <w:lang w:val="uk-UA"/>
        </w:rPr>
        <w:t xml:space="preserve"> The world health report 2010. Health systems financing: the path to universal coverage</w:t>
      </w:r>
      <w:r w:rsidRPr="001A7E0C">
        <w:rPr>
          <w:rFonts w:ascii="Times New Roman" w:hAnsi="Times New Roman" w:cs="Times New Roman"/>
          <w:sz w:val="28"/>
          <w:szCs w:val="28"/>
          <w:lang w:val="uk-UA"/>
        </w:rPr>
        <w:t>. Geneva, World Health Organization, 2010.</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lastRenderedPageBreak/>
        <w:t xml:space="preserve">201. Evans DB, Marten R, Etienne C. Universal health coverage is a development issue. </w:t>
      </w:r>
      <w:r w:rsidRPr="001A7E0C">
        <w:rPr>
          <w:rFonts w:ascii="Times New Roman" w:hAnsi="Times New Roman" w:cs="Times New Roman"/>
          <w:iCs/>
          <w:sz w:val="28"/>
          <w:szCs w:val="28"/>
          <w:lang w:val="uk-UA"/>
        </w:rPr>
        <w:t>Lancet</w:t>
      </w:r>
      <w:r w:rsidRPr="001A7E0C">
        <w:rPr>
          <w:rFonts w:ascii="Times New Roman" w:hAnsi="Times New Roman" w:cs="Times New Roman"/>
          <w:sz w:val="28"/>
          <w:szCs w:val="28"/>
          <w:lang w:val="uk-UA"/>
        </w:rPr>
        <w:t>, 2012, 380:864-865. doi: http://dx.doi.org/10.1016/S0140-6736(12)61483-4 PMID:22959373</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202. Chan M. </w:t>
      </w:r>
      <w:r w:rsidRPr="001A7E0C">
        <w:rPr>
          <w:rFonts w:ascii="Times New Roman" w:hAnsi="Times New Roman" w:cs="Times New Roman"/>
          <w:iCs/>
          <w:sz w:val="28"/>
          <w:szCs w:val="28"/>
          <w:lang w:val="uk-UA"/>
        </w:rPr>
        <w:t>Address at the Conference of Ministers of Finance and Health. Achieving value for money and accountability for health outcomes, Tunis, 4 July 2012</w:t>
      </w:r>
      <w:r w:rsidRPr="001A7E0C">
        <w:rPr>
          <w:rFonts w:ascii="Times New Roman" w:hAnsi="Times New Roman" w:cs="Times New Roman"/>
          <w:sz w:val="28"/>
          <w:szCs w:val="28"/>
          <w:lang w:val="uk-UA"/>
        </w:rPr>
        <w:t>. (http://www.who.int/dg/speeches/2012/tunis_20120704, accessed 7 March 2013).</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203.</w:t>
      </w:r>
      <w:r w:rsidRPr="001A7E0C">
        <w:rPr>
          <w:rFonts w:ascii="Times New Roman" w:hAnsi="Times New Roman" w:cs="Times New Roman"/>
          <w:iCs/>
          <w:sz w:val="28"/>
          <w:szCs w:val="28"/>
          <w:lang w:val="uk-UA"/>
        </w:rPr>
        <w:t xml:space="preserve"> World social security report 2010/11. Providing coverage in times of crisis and beyond</w:t>
      </w:r>
      <w:r w:rsidRPr="001A7E0C">
        <w:rPr>
          <w:rFonts w:ascii="Times New Roman" w:hAnsi="Times New Roman" w:cs="Times New Roman"/>
          <w:sz w:val="28"/>
          <w:szCs w:val="28"/>
          <w:lang w:val="uk-UA"/>
        </w:rPr>
        <w:t>. Geneva, International Labour Office, 2010.</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204. United Nations General Assembly Resolution A/RES/67/81. </w:t>
      </w:r>
      <w:r w:rsidRPr="001A7E0C">
        <w:rPr>
          <w:rFonts w:ascii="Times New Roman" w:hAnsi="Times New Roman" w:cs="Times New Roman"/>
          <w:iCs/>
          <w:sz w:val="28"/>
          <w:szCs w:val="28"/>
          <w:lang w:val="uk-UA"/>
        </w:rPr>
        <w:t>Global health and foreign policy</w:t>
      </w:r>
      <w:r w:rsidRPr="001A7E0C">
        <w:rPr>
          <w:rFonts w:ascii="Times New Roman" w:hAnsi="Times New Roman" w:cs="Times New Roman"/>
          <w:sz w:val="28"/>
          <w:szCs w:val="28"/>
          <w:lang w:val="uk-UA"/>
        </w:rPr>
        <w:t>. Sixty-seventh session. Agenda item 123, 2012.</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205. Resolution WHA58.33. Sustainable health financing, universal coverage and social health insurance. In: </w:t>
      </w:r>
      <w:r w:rsidRPr="001A7E0C">
        <w:rPr>
          <w:rFonts w:ascii="Times New Roman" w:hAnsi="Times New Roman" w:cs="Times New Roman"/>
          <w:iCs/>
          <w:sz w:val="28"/>
          <w:szCs w:val="28"/>
          <w:lang w:val="uk-UA"/>
        </w:rPr>
        <w:t>Fifty-eighth World Health Assembly, Geneva, 16−25 May 2005. Volume 1. Resolutions and decisions</w:t>
      </w:r>
      <w:r w:rsidRPr="001A7E0C">
        <w:rPr>
          <w:rFonts w:ascii="Times New Roman" w:hAnsi="Times New Roman" w:cs="Times New Roman"/>
          <w:sz w:val="28"/>
          <w:szCs w:val="28"/>
          <w:lang w:val="uk-UA"/>
        </w:rPr>
        <w:t>. Geneva, World Health Organization, 2005 (Document WHA58/2005/REC/1).</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206. Chisholm D, Evans DB. </w:t>
      </w:r>
      <w:r w:rsidRPr="001A7E0C">
        <w:rPr>
          <w:rFonts w:ascii="Times New Roman" w:hAnsi="Times New Roman" w:cs="Times New Roman"/>
          <w:iCs/>
          <w:sz w:val="28"/>
          <w:szCs w:val="28"/>
          <w:lang w:val="uk-UA"/>
        </w:rPr>
        <w:t>Improving health system efficiency as a means of moving towards universal coverage</w:t>
      </w:r>
      <w:r w:rsidRPr="001A7E0C">
        <w:rPr>
          <w:rFonts w:ascii="Times New Roman" w:hAnsi="Times New Roman" w:cs="Times New Roman"/>
          <w:sz w:val="28"/>
          <w:szCs w:val="28"/>
          <w:lang w:val="uk-UA"/>
        </w:rPr>
        <w:t>. Geneva, World Health Organization, 2010.</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207. Yothasamut J et al. Scaling up cervical cancer screening in the midst of human papillomavirus vaccination advocacy in Thailand. </w:t>
      </w:r>
      <w:r w:rsidRPr="001A7E0C">
        <w:rPr>
          <w:rFonts w:ascii="Times New Roman" w:hAnsi="Times New Roman" w:cs="Times New Roman"/>
          <w:iCs/>
          <w:sz w:val="28"/>
          <w:szCs w:val="28"/>
          <w:lang w:val="uk-UA"/>
        </w:rPr>
        <w:t>BMC Health Services Research</w:t>
      </w:r>
      <w:r w:rsidRPr="001A7E0C">
        <w:rPr>
          <w:rFonts w:ascii="Times New Roman" w:hAnsi="Times New Roman" w:cs="Times New Roman"/>
          <w:sz w:val="28"/>
          <w:szCs w:val="28"/>
          <w:lang w:val="uk-UA"/>
        </w:rPr>
        <w:t>, 2010, 10 Suppl 1:S5. doi: http://dx.doi.org/10.1186/1472-6963-10-S1-S5 PMID:20594371</w:t>
      </w:r>
    </w:p>
    <w:p w:rsidR="00DF0894" w:rsidRPr="001A7E0C" w:rsidRDefault="00DF0894" w:rsidP="001A7E0C">
      <w:pPr>
        <w:keepNext/>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208. Rodin J, de Ferranti D. Universal health coverage: the third global health transition? </w:t>
      </w:r>
      <w:r w:rsidRPr="001A7E0C">
        <w:rPr>
          <w:rFonts w:ascii="Times New Roman" w:hAnsi="Times New Roman" w:cs="Times New Roman"/>
          <w:i/>
          <w:iCs/>
          <w:sz w:val="28"/>
          <w:szCs w:val="28"/>
          <w:lang w:val="uk-UA"/>
        </w:rPr>
        <w:t>Lancet</w:t>
      </w:r>
      <w:r w:rsidRPr="001A7E0C">
        <w:rPr>
          <w:rFonts w:ascii="Times New Roman" w:hAnsi="Times New Roman" w:cs="Times New Roman"/>
          <w:sz w:val="28"/>
          <w:szCs w:val="28"/>
          <w:lang w:val="uk-UA"/>
        </w:rPr>
        <w:t>, 2012, 380:861-862. doi: http://dx.doi.org/10.1016/S0140-6736(12)61340-3 PMID:22959371</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 xml:space="preserve">209. Haines A et al. From the Earth Summit to Rio+20: integration of health and sustainable development. </w:t>
      </w:r>
      <w:r w:rsidRPr="001A7E0C">
        <w:rPr>
          <w:rFonts w:ascii="Times New Roman" w:hAnsi="Times New Roman" w:cs="Times New Roman"/>
          <w:i/>
          <w:iCs/>
          <w:sz w:val="28"/>
          <w:szCs w:val="28"/>
          <w:lang w:val="uk-UA"/>
        </w:rPr>
        <w:t>Lancet</w:t>
      </w:r>
      <w:r w:rsidRPr="001A7E0C">
        <w:rPr>
          <w:rFonts w:ascii="Times New Roman" w:hAnsi="Times New Roman" w:cs="Times New Roman"/>
          <w:sz w:val="28"/>
          <w:szCs w:val="28"/>
          <w:lang w:val="uk-UA"/>
        </w:rPr>
        <w:t>, 2012, 379:2189-2197. doi: http://dx.doi.org/10.1016/S0140-6736(12)60779-X PMID:22682465</w:t>
      </w:r>
    </w:p>
    <w:p w:rsidR="00DF0894" w:rsidRPr="001A7E0C" w:rsidRDefault="00DF0894" w:rsidP="001A7E0C">
      <w:pPr>
        <w:keepNext/>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210.</w:t>
      </w:r>
      <w:r w:rsidRPr="001A7E0C">
        <w:rPr>
          <w:rFonts w:ascii="Times New Roman" w:hAnsi="Times New Roman" w:cs="Times New Roman"/>
          <w:iCs/>
          <w:sz w:val="28"/>
          <w:szCs w:val="28"/>
          <w:lang w:val="uk-UA"/>
        </w:rPr>
        <w:t xml:space="preserve"> WHO report on the global tobacco epidemic, 2011: warning about the dangers of tobacco</w:t>
      </w:r>
      <w:r w:rsidRPr="001A7E0C">
        <w:rPr>
          <w:rFonts w:ascii="Times New Roman" w:hAnsi="Times New Roman" w:cs="Times New Roman"/>
          <w:sz w:val="28"/>
          <w:szCs w:val="28"/>
          <w:lang w:val="uk-UA"/>
        </w:rPr>
        <w:t>. Geneva, World Health Organization, 2011</w:t>
      </w:r>
    </w:p>
    <w:p w:rsidR="00E6505A" w:rsidRDefault="00E6505A" w:rsidP="00E6505A">
      <w:pPr>
        <w:pStyle w:val="20"/>
        <w:keepNext/>
        <w:tabs>
          <w:tab w:val="left" w:pos="1080"/>
        </w:tabs>
        <w:spacing w:line="360" w:lineRule="auto"/>
        <w:jc w:val="center"/>
        <w:rPr>
          <w:rFonts w:ascii="Times New Roman" w:hAnsi="Times New Roman" w:cs="Times New Roman"/>
          <w:b/>
          <w:spacing w:val="-2"/>
          <w:sz w:val="28"/>
          <w:szCs w:val="28"/>
          <w:lang w:val="uk-UA"/>
        </w:rPr>
      </w:pPr>
      <w:r>
        <w:rPr>
          <w:rFonts w:ascii="Times New Roman" w:hAnsi="Times New Roman" w:cs="Times New Roman"/>
          <w:b/>
          <w:spacing w:val="-2"/>
          <w:sz w:val="28"/>
          <w:szCs w:val="28"/>
          <w:lang w:val="uk-UA"/>
        </w:rPr>
        <w:t xml:space="preserve"> </w:t>
      </w:r>
    </w:p>
    <w:p w:rsidR="00CA6129" w:rsidRDefault="00CA6129" w:rsidP="001A7E0C">
      <w:pPr>
        <w:pStyle w:val="20"/>
        <w:keepNext/>
        <w:tabs>
          <w:tab w:val="left" w:pos="1080"/>
        </w:tabs>
        <w:spacing w:line="360" w:lineRule="auto"/>
        <w:ind w:left="0"/>
        <w:jc w:val="center"/>
        <w:rPr>
          <w:rFonts w:ascii="Times New Roman" w:hAnsi="Times New Roman" w:cs="Times New Roman"/>
          <w:b/>
          <w:spacing w:val="-2"/>
          <w:sz w:val="28"/>
          <w:szCs w:val="28"/>
          <w:lang w:val="uk-UA"/>
        </w:rPr>
      </w:pPr>
    </w:p>
    <w:p w:rsidR="00CA6129" w:rsidRDefault="00CA6129" w:rsidP="00CA6129">
      <w:pPr>
        <w:pStyle w:val="20"/>
        <w:keepNext/>
        <w:tabs>
          <w:tab w:val="left" w:pos="1080"/>
        </w:tabs>
        <w:spacing w:line="360" w:lineRule="auto"/>
        <w:ind w:left="0"/>
        <w:jc w:val="right"/>
        <w:rPr>
          <w:rFonts w:ascii="Times New Roman" w:hAnsi="Times New Roman" w:cs="Times New Roman"/>
          <w:b/>
          <w:spacing w:val="-2"/>
          <w:sz w:val="28"/>
          <w:szCs w:val="28"/>
          <w:lang w:val="uk-UA"/>
        </w:rPr>
      </w:pPr>
      <w:r>
        <w:rPr>
          <w:rFonts w:ascii="Times New Roman" w:hAnsi="Times New Roman" w:cs="Times New Roman"/>
          <w:b/>
          <w:spacing w:val="-2"/>
          <w:sz w:val="28"/>
          <w:szCs w:val="28"/>
          <w:lang w:val="uk-UA"/>
        </w:rPr>
        <w:t>Додаток</w:t>
      </w:r>
    </w:p>
    <w:p w:rsidR="00E6505A" w:rsidRPr="001A7E0C" w:rsidRDefault="00E6505A" w:rsidP="001A7E0C">
      <w:pPr>
        <w:pStyle w:val="20"/>
        <w:keepNext/>
        <w:tabs>
          <w:tab w:val="left" w:pos="1080"/>
        </w:tabs>
        <w:spacing w:line="360" w:lineRule="auto"/>
        <w:ind w:left="0"/>
        <w:jc w:val="center"/>
        <w:rPr>
          <w:rFonts w:ascii="Times New Roman" w:hAnsi="Times New Roman" w:cs="Times New Roman"/>
          <w:b/>
          <w:spacing w:val="-2"/>
          <w:sz w:val="28"/>
          <w:szCs w:val="28"/>
        </w:rPr>
      </w:pPr>
      <w:r w:rsidRPr="001A7E0C">
        <w:rPr>
          <w:rFonts w:ascii="Times New Roman" w:hAnsi="Times New Roman" w:cs="Times New Roman"/>
          <w:b/>
          <w:spacing w:val="-2"/>
          <w:sz w:val="28"/>
          <w:szCs w:val="28"/>
        </w:rPr>
        <w:t>СПИСОК ОПУБЛІКОВАНИХ ПРАЦЬ ЗА ТЕМОЮ ДИСЕРТАЦІЇ</w:t>
      </w:r>
    </w:p>
    <w:p w:rsidR="00E6505A" w:rsidRPr="001A7E0C" w:rsidRDefault="00E6505A" w:rsidP="001A7E0C">
      <w:pPr>
        <w:pStyle w:val="20"/>
        <w:keepNext/>
        <w:tabs>
          <w:tab w:val="left" w:pos="1080"/>
        </w:tabs>
        <w:spacing w:line="360" w:lineRule="auto"/>
        <w:rPr>
          <w:rFonts w:ascii="Times New Roman" w:hAnsi="Times New Roman" w:cs="Times New Roman"/>
          <w:b/>
          <w:sz w:val="28"/>
          <w:szCs w:val="28"/>
        </w:rPr>
      </w:pPr>
      <w:r w:rsidRPr="001A7E0C">
        <w:rPr>
          <w:rFonts w:ascii="Times New Roman" w:hAnsi="Times New Roman" w:cs="Times New Roman"/>
          <w:i/>
          <w:sz w:val="28"/>
          <w:szCs w:val="28"/>
        </w:rPr>
        <w:t>Наукові праці, в яких опубліковані основні наукові результати дисертації:</w:t>
      </w:r>
    </w:p>
    <w:p w:rsidR="00E6505A" w:rsidRPr="001A7E0C" w:rsidRDefault="004F3AB1" w:rsidP="001A7E0C">
      <w:pPr>
        <w:pStyle w:val="20"/>
        <w:keepNext/>
        <w:tabs>
          <w:tab w:val="left" w:pos="851"/>
        </w:tabs>
        <w:spacing w:after="0" w:line="360" w:lineRule="auto"/>
        <w:ind w:left="0" w:firstLine="709"/>
        <w:jc w:val="both"/>
        <w:rPr>
          <w:rFonts w:ascii="Times New Roman" w:eastAsia="Calibri" w:hAnsi="Times New Roman" w:cs="Times New Roman"/>
          <w:i/>
          <w:sz w:val="28"/>
          <w:szCs w:val="28"/>
        </w:rPr>
      </w:pPr>
      <w:r w:rsidRPr="001A7E0C">
        <w:rPr>
          <w:rFonts w:ascii="Times New Roman" w:hAnsi="Times New Roman" w:cs="Times New Roman"/>
          <w:bCs/>
          <w:iCs/>
          <w:sz w:val="28"/>
          <w:szCs w:val="28"/>
          <w:lang w:val="uk-UA"/>
        </w:rPr>
        <w:t>211.</w:t>
      </w:r>
      <w:r w:rsidR="00E6505A" w:rsidRPr="001A7E0C">
        <w:rPr>
          <w:rFonts w:ascii="Times New Roman" w:hAnsi="Times New Roman" w:cs="Times New Roman"/>
          <w:bCs/>
          <w:iCs/>
          <w:sz w:val="28"/>
          <w:szCs w:val="28"/>
        </w:rPr>
        <w:t xml:space="preserve">Русняк В.А. Науковий вклад ДУ «Український інститут стратегічних досліджень МОЗ України» в оптимізацію системи медичної допомоги населенню України / Ю.Б. Ященко, Н.В. Медведовська, В.А.Русняк // Україна.Здоров’я нації. – 2012.– №2-3 </w:t>
      </w:r>
      <w:r w:rsidR="00E6505A" w:rsidRPr="001A7E0C">
        <w:rPr>
          <w:rFonts w:ascii="Times New Roman" w:hAnsi="Times New Roman" w:cs="Times New Roman"/>
          <w:sz w:val="28"/>
          <w:szCs w:val="28"/>
        </w:rPr>
        <w:t xml:space="preserve">(22-23) </w:t>
      </w:r>
      <w:r w:rsidR="00E6505A" w:rsidRPr="001A7E0C">
        <w:rPr>
          <w:rFonts w:ascii="Times New Roman" w:hAnsi="Times New Roman" w:cs="Times New Roman"/>
          <w:bCs/>
          <w:iCs/>
          <w:sz w:val="28"/>
          <w:szCs w:val="28"/>
        </w:rPr>
        <w:t xml:space="preserve">– С. 9–12 </w:t>
      </w:r>
      <w:r w:rsidR="00E6505A" w:rsidRPr="001A7E0C">
        <w:rPr>
          <w:rFonts w:ascii="Times New Roman" w:eastAsia="Calibri" w:hAnsi="Times New Roman" w:cs="Times New Roman"/>
          <w:sz w:val="28"/>
          <w:szCs w:val="28"/>
        </w:rPr>
        <w:t>(Дисертантові належить ідея написання статті,</w:t>
      </w:r>
      <w:r w:rsidR="00E6505A" w:rsidRPr="001A7E0C">
        <w:rPr>
          <w:rFonts w:ascii="Times New Roman" w:eastAsia="Calibri" w:hAnsi="Times New Roman" w:cs="Times New Roman"/>
          <w:i/>
          <w:sz w:val="28"/>
          <w:szCs w:val="28"/>
        </w:rPr>
        <w:t xml:space="preserve"> збір даних, аналіз і обробка матеріалу та формування висновків).</w:t>
      </w:r>
    </w:p>
    <w:p w:rsidR="00E6505A" w:rsidRPr="001A7E0C" w:rsidRDefault="004F3AB1" w:rsidP="001A7E0C">
      <w:pPr>
        <w:keepNext/>
        <w:tabs>
          <w:tab w:val="num" w:pos="0"/>
          <w:tab w:val="left" w:pos="2880"/>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21</w:t>
      </w:r>
      <w:r w:rsidR="00E6505A" w:rsidRPr="001A7E0C">
        <w:rPr>
          <w:rFonts w:ascii="Times New Roman" w:hAnsi="Times New Roman" w:cs="Times New Roman"/>
          <w:sz w:val="28"/>
          <w:szCs w:val="28"/>
          <w:lang w:val="uk-UA"/>
        </w:rPr>
        <w:t xml:space="preserve">2. Русняк В.А. Міжгалузева комплексна програма “Здоров’я нації” на 2002–2011 роки як крок до втілення політики ЗДВ-21 в Україні/ О.Р. Ситенко, В.І. Аксенова, Т.М. Смірнова, В.А.Русняк // Україна. Здоров’я нації. – 2012. – №1 (21) – С. 86–89 </w:t>
      </w:r>
      <w:r w:rsidR="00E6505A" w:rsidRPr="001A7E0C">
        <w:rPr>
          <w:rFonts w:ascii="Times New Roman" w:eastAsia="Calibri" w:hAnsi="Times New Roman" w:cs="Times New Roman"/>
          <w:i/>
          <w:sz w:val="28"/>
          <w:szCs w:val="28"/>
          <w:lang w:val="uk-UA"/>
        </w:rPr>
        <w:t>(Дисертантові належить збір та аналіз і обробка матеріалу, написання статті).</w:t>
      </w:r>
    </w:p>
    <w:p w:rsidR="00E6505A" w:rsidRPr="001A7E0C" w:rsidRDefault="004F3AB1" w:rsidP="001A7E0C">
      <w:pPr>
        <w:keepNext/>
        <w:tabs>
          <w:tab w:val="num" w:pos="0"/>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bCs/>
          <w:iCs/>
          <w:sz w:val="28"/>
          <w:szCs w:val="28"/>
          <w:lang w:val="uk-UA"/>
        </w:rPr>
        <w:t>21</w:t>
      </w:r>
      <w:r w:rsidR="00E6505A" w:rsidRPr="001A7E0C">
        <w:rPr>
          <w:rFonts w:ascii="Times New Roman" w:hAnsi="Times New Roman" w:cs="Times New Roman"/>
          <w:bCs/>
          <w:iCs/>
          <w:sz w:val="28"/>
          <w:szCs w:val="28"/>
          <w:lang w:val="uk-UA"/>
        </w:rPr>
        <w:t>3. Русняк В.А.</w:t>
      </w:r>
      <w:r w:rsidR="00E6505A" w:rsidRPr="001A7E0C">
        <w:rPr>
          <w:rFonts w:ascii="Times New Roman" w:hAnsi="Times New Roman" w:cs="Times New Roman"/>
          <w:sz w:val="28"/>
          <w:szCs w:val="28"/>
          <w:lang w:val="uk-UA"/>
        </w:rPr>
        <w:t xml:space="preserve"> Загальна характеристика законодавства України з питань організації охорони здоров’я/ Г.О. Слабкий, В.А. Русняк, С.В.Істомін //</w:t>
      </w:r>
      <w:r w:rsidR="00E6505A" w:rsidRPr="001A7E0C">
        <w:rPr>
          <w:rFonts w:ascii="Times New Roman" w:hAnsi="Times New Roman" w:cs="Times New Roman"/>
          <w:spacing w:val="-2"/>
          <w:kern w:val="28"/>
          <w:sz w:val="28"/>
          <w:szCs w:val="28"/>
          <w:lang w:val="uk-UA"/>
        </w:rPr>
        <w:t xml:space="preserve"> Сучасні медичні технології. 2013. – № 2(18). - </w:t>
      </w:r>
      <w:r w:rsidR="00E6505A" w:rsidRPr="001A7E0C">
        <w:rPr>
          <w:rFonts w:ascii="Times New Roman" w:hAnsi="Times New Roman" w:cs="Times New Roman"/>
          <w:sz w:val="28"/>
          <w:szCs w:val="28"/>
          <w:lang w:val="uk-UA"/>
        </w:rPr>
        <w:t xml:space="preserve">С.109-112 </w:t>
      </w:r>
      <w:r w:rsidR="00E6505A" w:rsidRPr="001A7E0C">
        <w:rPr>
          <w:rFonts w:ascii="Times New Roman" w:eastAsia="Calibri" w:hAnsi="Times New Roman" w:cs="Times New Roman"/>
          <w:i/>
          <w:sz w:val="28"/>
          <w:szCs w:val="28"/>
          <w:lang w:val="uk-UA"/>
        </w:rPr>
        <w:t>(Дисертантові належить ідея написання статті, аналіз і обробка матеріалу та формування висновків).</w:t>
      </w:r>
    </w:p>
    <w:p w:rsidR="00E6505A" w:rsidRPr="001A7E0C" w:rsidRDefault="004F3AB1" w:rsidP="001A7E0C">
      <w:pPr>
        <w:keepNext/>
        <w:tabs>
          <w:tab w:val="num" w:pos="0"/>
          <w:tab w:val="left" w:pos="2880"/>
        </w:tabs>
        <w:spacing w:after="0" w:line="360" w:lineRule="auto"/>
        <w:ind w:firstLine="709"/>
        <w:jc w:val="both"/>
        <w:rPr>
          <w:rFonts w:ascii="Times New Roman" w:hAnsi="Times New Roman" w:cs="Times New Roman"/>
          <w:sz w:val="28"/>
          <w:szCs w:val="28"/>
        </w:rPr>
      </w:pPr>
      <w:r w:rsidRPr="001A7E0C">
        <w:rPr>
          <w:rFonts w:ascii="Times New Roman" w:hAnsi="Times New Roman" w:cs="Times New Roman"/>
          <w:iCs/>
          <w:sz w:val="28"/>
          <w:szCs w:val="28"/>
          <w:lang w:val="uk-UA"/>
        </w:rPr>
        <w:t>21</w:t>
      </w:r>
      <w:r w:rsidR="00E6505A" w:rsidRPr="001A7E0C">
        <w:rPr>
          <w:rFonts w:ascii="Times New Roman" w:hAnsi="Times New Roman" w:cs="Times New Roman"/>
          <w:iCs/>
          <w:sz w:val="28"/>
          <w:szCs w:val="28"/>
          <w:lang w:val="uk-UA"/>
        </w:rPr>
        <w:t>4.</w:t>
      </w:r>
      <w:r w:rsidR="00E6505A" w:rsidRPr="001A7E0C">
        <w:rPr>
          <w:rFonts w:ascii="Times New Roman" w:hAnsi="Times New Roman" w:cs="Times New Roman"/>
          <w:sz w:val="28"/>
          <w:szCs w:val="28"/>
          <w:lang w:val="uk-UA"/>
        </w:rPr>
        <w:t xml:space="preserve"> Русняк В.А. Результати наукової діяльності з проблеми «соціальна медицина»/ О.М.Кочет, Г.О.Слабкий, Ю.Б.Ященко, П.Р.Петрашенко, Т.В.Єльшиц, В.А.Русняк//Вісник  соціальної медицини та організації охорони здоров’я України. 2011- №4. – С.56-66. </w:t>
      </w:r>
      <w:r w:rsidR="00E6505A" w:rsidRPr="001A7E0C">
        <w:rPr>
          <w:rFonts w:ascii="Times New Roman" w:eastAsia="Calibri" w:hAnsi="Times New Roman" w:cs="Times New Roman"/>
          <w:i/>
          <w:sz w:val="28"/>
          <w:szCs w:val="28"/>
          <w:lang w:val="uk-UA"/>
        </w:rPr>
        <w:t>(Дисертантові належить збір та аналіз і обробка матеріалу, написання статті, формування висновків).</w:t>
      </w:r>
    </w:p>
    <w:p w:rsidR="00E6505A" w:rsidRPr="001A7E0C" w:rsidRDefault="004F3AB1" w:rsidP="001A7E0C">
      <w:pPr>
        <w:keepNext/>
        <w:tabs>
          <w:tab w:val="num" w:pos="0"/>
          <w:tab w:val="left" w:pos="2880"/>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iCs/>
          <w:sz w:val="28"/>
          <w:szCs w:val="28"/>
          <w:lang w:val="uk-UA"/>
        </w:rPr>
        <w:t>21</w:t>
      </w:r>
      <w:r w:rsidR="00E6505A" w:rsidRPr="001A7E0C">
        <w:rPr>
          <w:rFonts w:ascii="Times New Roman" w:hAnsi="Times New Roman" w:cs="Times New Roman"/>
          <w:iCs/>
          <w:sz w:val="28"/>
          <w:szCs w:val="28"/>
          <w:lang w:val="uk-UA"/>
        </w:rPr>
        <w:t xml:space="preserve">5. </w:t>
      </w:r>
      <w:r w:rsidR="00E6505A" w:rsidRPr="001A7E0C">
        <w:rPr>
          <w:rFonts w:ascii="Times New Roman" w:hAnsi="Times New Roman" w:cs="Times New Roman"/>
          <w:sz w:val="28"/>
          <w:szCs w:val="28"/>
          <w:lang w:val="uk-UA"/>
        </w:rPr>
        <w:t xml:space="preserve">Русняк В.А. До питання наукового забезпечення проведення реформи системи охорони здоров’я в Україні/ Г.О.Слабкий, В.А. Русняк // Україна. Здоров’я нації. – 2013. – №4 (28). – С. 78–82 </w:t>
      </w:r>
      <w:r w:rsidR="00E6505A" w:rsidRPr="001A7E0C">
        <w:rPr>
          <w:rFonts w:ascii="Times New Roman" w:eastAsia="Calibri" w:hAnsi="Times New Roman" w:cs="Times New Roman"/>
          <w:i/>
          <w:sz w:val="28"/>
          <w:szCs w:val="28"/>
          <w:lang w:val="uk-UA"/>
        </w:rPr>
        <w:t xml:space="preserve">(Дисертантові </w:t>
      </w:r>
      <w:r w:rsidR="00E6505A" w:rsidRPr="001A7E0C">
        <w:rPr>
          <w:rFonts w:ascii="Times New Roman" w:eastAsia="Calibri" w:hAnsi="Times New Roman" w:cs="Times New Roman"/>
          <w:i/>
          <w:sz w:val="28"/>
          <w:szCs w:val="28"/>
          <w:lang w:val="uk-UA"/>
        </w:rPr>
        <w:lastRenderedPageBreak/>
        <w:t>належить ідея написання статті, аналіз і обробка матеріалу, написання статті та формування висновків).</w:t>
      </w:r>
    </w:p>
    <w:p w:rsidR="00E6505A" w:rsidRPr="001A7E0C" w:rsidRDefault="004F3AB1" w:rsidP="001A7E0C">
      <w:pPr>
        <w:keepNext/>
        <w:tabs>
          <w:tab w:val="num" w:pos="0"/>
        </w:tabs>
        <w:spacing w:after="0" w:line="360" w:lineRule="auto"/>
        <w:ind w:firstLine="709"/>
        <w:jc w:val="both"/>
        <w:rPr>
          <w:rFonts w:ascii="Times New Roman" w:hAnsi="Times New Roman" w:cs="Times New Roman"/>
          <w:bCs/>
          <w:sz w:val="28"/>
          <w:szCs w:val="28"/>
          <w:lang w:val="uk-UA"/>
        </w:rPr>
      </w:pPr>
      <w:r w:rsidRPr="001A7E0C">
        <w:rPr>
          <w:rFonts w:ascii="Times New Roman" w:hAnsi="Times New Roman" w:cs="Times New Roman"/>
          <w:sz w:val="28"/>
          <w:szCs w:val="28"/>
          <w:lang w:val="uk-UA"/>
        </w:rPr>
        <w:t>21</w:t>
      </w:r>
      <w:r w:rsidR="00E6505A" w:rsidRPr="001A7E0C">
        <w:rPr>
          <w:rFonts w:ascii="Times New Roman" w:hAnsi="Times New Roman" w:cs="Times New Roman"/>
          <w:sz w:val="28"/>
          <w:szCs w:val="28"/>
          <w:lang w:val="uk-UA"/>
        </w:rPr>
        <w:t xml:space="preserve">6. </w:t>
      </w:r>
      <w:r w:rsidR="00E6505A" w:rsidRPr="001A7E0C">
        <w:rPr>
          <w:rFonts w:ascii="Times New Roman" w:hAnsi="Times New Roman" w:cs="Times New Roman"/>
          <w:bCs/>
          <w:sz w:val="28"/>
          <w:szCs w:val="28"/>
          <w:lang w:val="uk-UA"/>
        </w:rPr>
        <w:t xml:space="preserve">Русняк В.А. Наукові комунікації в процесі реформування охорони здоров’я в Україні./ В.М.Лобас, Г.О.Слабкий, В.А.Русняк //Український журнал телемедицини та медичної телематики. 2013. №2- С.137-141. </w:t>
      </w:r>
      <w:r w:rsidR="00E6505A" w:rsidRPr="001A7E0C">
        <w:rPr>
          <w:rFonts w:ascii="Times New Roman" w:eastAsia="Calibri" w:hAnsi="Times New Roman" w:cs="Times New Roman"/>
          <w:i/>
          <w:sz w:val="28"/>
          <w:szCs w:val="28"/>
          <w:lang w:val="uk-UA"/>
        </w:rPr>
        <w:t>(Дисертантові належить ідея написання статті, аналіз матеріалу, написання статті).</w:t>
      </w:r>
    </w:p>
    <w:p w:rsidR="00E6505A" w:rsidRPr="001A7E0C" w:rsidRDefault="004F3AB1" w:rsidP="001A7E0C">
      <w:pPr>
        <w:keepNext/>
        <w:tabs>
          <w:tab w:val="num" w:pos="0"/>
        </w:tabs>
        <w:autoSpaceDE w:val="0"/>
        <w:autoSpaceDN w:val="0"/>
        <w:adjustRightInd w:val="0"/>
        <w:spacing w:after="0" w:line="360" w:lineRule="auto"/>
        <w:ind w:firstLine="709"/>
        <w:jc w:val="both"/>
        <w:rPr>
          <w:rFonts w:ascii="Times New Roman" w:eastAsia="TimesNewRomanPS-BoldMT" w:hAnsi="Times New Roman" w:cs="Times New Roman"/>
          <w:bCs/>
          <w:sz w:val="28"/>
          <w:szCs w:val="28"/>
          <w:lang w:val="uk-UA"/>
        </w:rPr>
      </w:pPr>
      <w:r w:rsidRPr="001A7E0C">
        <w:rPr>
          <w:rFonts w:ascii="Times New Roman" w:hAnsi="Times New Roman" w:cs="Times New Roman"/>
          <w:sz w:val="28"/>
          <w:szCs w:val="28"/>
          <w:lang w:val="uk-UA"/>
        </w:rPr>
        <w:t>21</w:t>
      </w:r>
      <w:r w:rsidR="00E6505A" w:rsidRPr="001A7E0C">
        <w:rPr>
          <w:rFonts w:ascii="Times New Roman" w:hAnsi="Times New Roman" w:cs="Times New Roman"/>
          <w:sz w:val="28"/>
          <w:szCs w:val="28"/>
          <w:lang w:val="uk-UA"/>
        </w:rPr>
        <w:t xml:space="preserve">7. Русняк В.А. Роль кафедр соціальної медицини та організації охорони здоров’я в науковому забезпеченні реформи охорони здоров’я/ В.А.Русняк, Г.О. Слабкий, Л.О.Качала // </w:t>
      </w:r>
      <w:r w:rsidR="00E6505A" w:rsidRPr="001A7E0C">
        <w:rPr>
          <w:rFonts w:ascii="Times New Roman" w:eastAsia="TimesNewRomanPS-BoldMT" w:hAnsi="Times New Roman" w:cs="Times New Roman"/>
          <w:bCs/>
          <w:sz w:val="28"/>
          <w:szCs w:val="28"/>
          <w:lang w:val="uk-UA"/>
        </w:rPr>
        <w:t xml:space="preserve">Іnтеrmedical journal (Словакія), IY (6) 2015 – С. 36–42. </w:t>
      </w:r>
      <w:r w:rsidR="00E6505A" w:rsidRPr="001A7E0C">
        <w:rPr>
          <w:rFonts w:ascii="Times New Roman" w:eastAsia="Calibri" w:hAnsi="Times New Roman" w:cs="Times New Roman"/>
          <w:i/>
          <w:sz w:val="28"/>
          <w:szCs w:val="28"/>
          <w:lang w:val="uk-UA"/>
        </w:rPr>
        <w:t>(Дисертантові належить збір даних, аналіз і обробка матеріалу та формування висновків).</w:t>
      </w:r>
    </w:p>
    <w:p w:rsidR="00E6505A" w:rsidRPr="001A7E0C" w:rsidRDefault="004F3AB1" w:rsidP="001A7E0C">
      <w:pPr>
        <w:keepNext/>
        <w:tabs>
          <w:tab w:val="num" w:pos="0"/>
          <w:tab w:val="left" w:pos="2880"/>
        </w:tabs>
        <w:spacing w:after="0" w:line="360" w:lineRule="auto"/>
        <w:ind w:firstLine="709"/>
        <w:jc w:val="both"/>
        <w:rPr>
          <w:rFonts w:ascii="Times New Roman" w:eastAsia="Calibri" w:hAnsi="Times New Roman" w:cs="Times New Roman"/>
          <w:i/>
          <w:sz w:val="28"/>
          <w:szCs w:val="28"/>
          <w:lang w:val="uk-UA"/>
        </w:rPr>
      </w:pPr>
      <w:r w:rsidRPr="001A7E0C">
        <w:rPr>
          <w:rFonts w:ascii="Times New Roman" w:hAnsi="Times New Roman" w:cs="Times New Roman"/>
          <w:sz w:val="28"/>
          <w:szCs w:val="28"/>
          <w:lang w:val="uk-UA"/>
        </w:rPr>
        <w:t>21</w:t>
      </w:r>
      <w:r w:rsidR="00E6505A" w:rsidRPr="001A7E0C">
        <w:rPr>
          <w:rFonts w:ascii="Times New Roman" w:hAnsi="Times New Roman" w:cs="Times New Roman"/>
          <w:sz w:val="28"/>
          <w:szCs w:val="28"/>
          <w:lang w:val="uk-UA"/>
        </w:rPr>
        <w:t xml:space="preserve">8. Русняк В.А. Наукова діяльність ДУ “Український інститут стратегічних досліджень МОЗ України» у 2016 році/ П.С.Мельник, О.М. Дзюба, М.В. Кудренко, В.А. Русняк // Україна. Здоров’я нації. – 2016. – № 4 (40). – С. 7–11. </w:t>
      </w:r>
      <w:r w:rsidR="00E6505A" w:rsidRPr="001A7E0C">
        <w:rPr>
          <w:rFonts w:ascii="Times New Roman" w:eastAsia="Calibri" w:hAnsi="Times New Roman" w:cs="Times New Roman"/>
          <w:i/>
          <w:sz w:val="28"/>
          <w:szCs w:val="28"/>
          <w:lang w:val="uk-UA"/>
        </w:rPr>
        <w:t>(Дисертантові належить аналіз і обробка матеріалу та написання статті).</w:t>
      </w:r>
    </w:p>
    <w:p w:rsidR="00E6505A" w:rsidRPr="001A7E0C" w:rsidRDefault="004F3AB1" w:rsidP="001A7E0C">
      <w:pPr>
        <w:keepNext/>
        <w:tabs>
          <w:tab w:val="num" w:pos="0"/>
          <w:tab w:val="left" w:pos="2880"/>
        </w:tabs>
        <w:spacing w:after="0" w:line="360" w:lineRule="auto"/>
        <w:ind w:firstLine="709"/>
        <w:jc w:val="both"/>
        <w:rPr>
          <w:rFonts w:ascii="Times New Roman" w:hAnsi="Times New Roman" w:cs="Times New Roman"/>
          <w:sz w:val="28"/>
          <w:szCs w:val="28"/>
          <w:lang w:val="uk-UA"/>
        </w:rPr>
      </w:pPr>
      <w:r w:rsidRPr="001A7E0C">
        <w:rPr>
          <w:rFonts w:ascii="Times New Roman" w:eastAsia="Calibri" w:hAnsi="Times New Roman" w:cs="Times New Roman"/>
          <w:sz w:val="28"/>
          <w:szCs w:val="28"/>
          <w:lang w:val="uk-UA"/>
        </w:rPr>
        <w:t>21</w:t>
      </w:r>
      <w:r w:rsidR="00E6505A" w:rsidRPr="001A7E0C">
        <w:rPr>
          <w:rFonts w:ascii="Times New Roman" w:eastAsia="Calibri" w:hAnsi="Times New Roman" w:cs="Times New Roman"/>
          <w:sz w:val="28"/>
          <w:szCs w:val="28"/>
          <w:lang w:val="uk-UA"/>
        </w:rPr>
        <w:t>9.</w:t>
      </w:r>
      <w:r w:rsidR="00E6505A" w:rsidRPr="001A7E0C">
        <w:rPr>
          <w:rFonts w:ascii="Times New Roman" w:hAnsi="Times New Roman" w:cs="Times New Roman"/>
          <w:sz w:val="28"/>
          <w:szCs w:val="28"/>
          <w:lang w:val="uk-UA"/>
        </w:rPr>
        <w:t xml:space="preserve"> </w:t>
      </w:r>
      <w:r w:rsidR="00E6505A" w:rsidRPr="001A7E0C">
        <w:rPr>
          <w:rFonts w:ascii="Times New Roman" w:hAnsi="Times New Roman" w:cs="Times New Roman"/>
          <w:bCs/>
          <w:sz w:val="28"/>
          <w:szCs w:val="28"/>
          <w:lang w:val="uk-UA"/>
        </w:rPr>
        <w:t xml:space="preserve">Русняк В.А. </w:t>
      </w:r>
      <w:r w:rsidR="00E6505A" w:rsidRPr="001A7E0C">
        <w:rPr>
          <w:rFonts w:ascii="Times New Roman" w:hAnsi="Times New Roman" w:cs="Times New Roman"/>
          <w:sz w:val="28"/>
          <w:szCs w:val="28"/>
          <w:lang w:val="uk-UA"/>
        </w:rPr>
        <w:t xml:space="preserve">Загальні закономірності стану здоров’я населення України/ Н.В.Медведовська, В.А. Русняк, А.С. Кутуза, І.Ю. Батманова, В.С.Комар // Щорічна доповідь про стан здоров’я населення України та санітарно-епідемічну ситуацію. 2011 рік. [Монографія]. За ред. Р.В. Богатирьової. – Київ, 2012. - С. 54–59. </w:t>
      </w:r>
      <w:r w:rsidR="00E6505A" w:rsidRPr="001A7E0C">
        <w:rPr>
          <w:rFonts w:ascii="Times New Roman" w:eastAsia="Calibri" w:hAnsi="Times New Roman" w:cs="Times New Roman"/>
          <w:i/>
          <w:sz w:val="28"/>
          <w:szCs w:val="28"/>
          <w:lang w:val="uk-UA"/>
        </w:rPr>
        <w:t>(Дисертантові належить узагальнення та аналіз статистичних даних, написання розділу монографії).</w:t>
      </w:r>
    </w:p>
    <w:p w:rsidR="00E6505A" w:rsidRPr="001A7E0C" w:rsidRDefault="004F3AB1" w:rsidP="001A7E0C">
      <w:pPr>
        <w:keepNext/>
        <w:tabs>
          <w:tab w:val="num" w:pos="0"/>
          <w:tab w:val="left" w:pos="2880"/>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22</w:t>
      </w:r>
      <w:r w:rsidR="00E6505A" w:rsidRPr="001A7E0C">
        <w:rPr>
          <w:rFonts w:ascii="Times New Roman" w:hAnsi="Times New Roman" w:cs="Times New Roman"/>
          <w:sz w:val="28"/>
          <w:szCs w:val="28"/>
          <w:lang w:val="uk-UA"/>
        </w:rPr>
        <w:t xml:space="preserve">0. </w:t>
      </w:r>
      <w:r w:rsidR="00E6505A" w:rsidRPr="001A7E0C">
        <w:rPr>
          <w:rFonts w:ascii="Times New Roman" w:hAnsi="Times New Roman" w:cs="Times New Roman"/>
          <w:bCs/>
          <w:sz w:val="28"/>
          <w:szCs w:val="28"/>
          <w:lang w:val="uk-UA"/>
        </w:rPr>
        <w:t xml:space="preserve">Русняк В.А. </w:t>
      </w:r>
      <w:r w:rsidR="00E6505A" w:rsidRPr="001A7E0C">
        <w:rPr>
          <w:rFonts w:ascii="Times New Roman" w:hAnsi="Times New Roman" w:cs="Times New Roman"/>
          <w:sz w:val="28"/>
          <w:szCs w:val="28"/>
          <w:lang w:val="uk-UA"/>
        </w:rPr>
        <w:t xml:space="preserve">Аналіз результатів наукової діяльності науково-дослідних установ, вищих медичних навчальних закладів і закладів післядипломної освіти, підпорядкованих Міністерству охорони здоров’я України/ О.П. Волосовець, О.М. Кочет, П.Р.Петрашенко, Т.В. Єльчиць, В.А. Русняк, І.О. Трубка, І.І.Шевчук// Щорічна доповідь про результати діяльності системи охорони здоров’я України. 2011 рік: [монографія]. За ред. Р.В. Богатирьової.– Київ, 2012. - С. 20–44 </w:t>
      </w:r>
      <w:r w:rsidR="00E6505A" w:rsidRPr="001A7E0C">
        <w:rPr>
          <w:rFonts w:ascii="Times New Roman" w:eastAsia="Calibri" w:hAnsi="Times New Roman" w:cs="Times New Roman"/>
          <w:i/>
          <w:sz w:val="28"/>
          <w:szCs w:val="28"/>
          <w:lang w:val="uk-UA"/>
        </w:rPr>
        <w:t xml:space="preserve">(Дисертантові належить аналіз звітів </w:t>
      </w:r>
      <w:r w:rsidR="00E6505A" w:rsidRPr="001A7E0C">
        <w:rPr>
          <w:rFonts w:ascii="Times New Roman" w:eastAsia="Calibri" w:hAnsi="Times New Roman" w:cs="Times New Roman"/>
          <w:i/>
          <w:sz w:val="28"/>
          <w:szCs w:val="28"/>
          <w:lang w:val="uk-UA"/>
        </w:rPr>
        <w:lastRenderedPageBreak/>
        <w:t>наукових закладів та ВМНЗ про діяльність за 2011рік, написання розділу монографії).</w:t>
      </w:r>
    </w:p>
    <w:p w:rsidR="00E6505A" w:rsidRPr="001A7E0C" w:rsidRDefault="004F3AB1" w:rsidP="001A7E0C">
      <w:pPr>
        <w:pStyle w:val="Style1"/>
        <w:keepNext/>
        <w:tabs>
          <w:tab w:val="num" w:pos="0"/>
          <w:tab w:val="center" w:pos="4153"/>
          <w:tab w:val="right" w:pos="8306"/>
        </w:tabs>
        <w:spacing w:line="360" w:lineRule="auto"/>
        <w:ind w:firstLine="709"/>
        <w:rPr>
          <w:rFonts w:ascii="Times New Roman" w:hAnsi="Times New Roman"/>
          <w:spacing w:val="4"/>
          <w:szCs w:val="28"/>
          <w:lang w:val="uk-UA"/>
        </w:rPr>
      </w:pPr>
      <w:r w:rsidRPr="001A7E0C">
        <w:rPr>
          <w:rFonts w:ascii="Times New Roman" w:hAnsi="Times New Roman"/>
          <w:szCs w:val="28"/>
          <w:lang w:val="uk-UA"/>
        </w:rPr>
        <w:t>22</w:t>
      </w:r>
      <w:r w:rsidR="00E6505A" w:rsidRPr="001A7E0C">
        <w:rPr>
          <w:rFonts w:ascii="Times New Roman" w:hAnsi="Times New Roman"/>
          <w:szCs w:val="28"/>
          <w:lang w:val="uk-UA"/>
        </w:rPr>
        <w:t xml:space="preserve">1. </w:t>
      </w:r>
      <w:r w:rsidR="00E6505A" w:rsidRPr="001A7E0C">
        <w:rPr>
          <w:rFonts w:ascii="Times New Roman" w:hAnsi="Times New Roman"/>
          <w:bCs/>
          <w:szCs w:val="28"/>
          <w:lang w:val="uk-UA"/>
        </w:rPr>
        <w:t xml:space="preserve">Русняк В.А. </w:t>
      </w:r>
      <w:r w:rsidR="00E6505A" w:rsidRPr="001A7E0C">
        <w:rPr>
          <w:rFonts w:ascii="Times New Roman" w:hAnsi="Times New Roman"/>
          <w:szCs w:val="28"/>
          <w:lang w:val="uk-UA"/>
        </w:rPr>
        <w:t>Основи державної політики в галузі охорони здоров’я на 2013 рік/С.В. Істомін, О.Ю.Качур, В.А.Русняк// Щорічна доповідь про стан здоров’я населення, санітарно-епідемічну ситуацію та результати діяльності системи охорони здоров’я України. 2012 рік [монографія]. З</w:t>
      </w:r>
      <w:r w:rsidR="00E6505A" w:rsidRPr="001A7E0C">
        <w:rPr>
          <w:rFonts w:ascii="Times New Roman" w:hAnsi="Times New Roman"/>
          <w:spacing w:val="4"/>
          <w:szCs w:val="28"/>
          <w:lang w:val="uk-UA"/>
        </w:rPr>
        <w:t xml:space="preserve">а ред. Р. В. Богатирьової. – К., 2013. – С.183-187. </w:t>
      </w:r>
      <w:r w:rsidR="00E6505A" w:rsidRPr="001A7E0C">
        <w:rPr>
          <w:rFonts w:ascii="Times New Roman" w:eastAsia="Calibri" w:hAnsi="Times New Roman"/>
          <w:i/>
          <w:szCs w:val="28"/>
          <w:lang w:val="uk-UA" w:eastAsia="en-US"/>
        </w:rPr>
        <w:t>(Дисертантові належить узагальнення  основ державної політики на основі законодавчих та урядових актів, написання розділу монографії).</w:t>
      </w:r>
    </w:p>
    <w:p w:rsidR="00E6505A" w:rsidRPr="001A7E0C" w:rsidRDefault="004F3AB1" w:rsidP="001A7E0C">
      <w:pPr>
        <w:pStyle w:val="Style1"/>
        <w:keepNext/>
        <w:tabs>
          <w:tab w:val="num" w:pos="0"/>
          <w:tab w:val="center" w:pos="4153"/>
          <w:tab w:val="right" w:pos="8306"/>
        </w:tabs>
        <w:spacing w:line="360" w:lineRule="auto"/>
        <w:ind w:firstLine="709"/>
        <w:rPr>
          <w:rFonts w:ascii="Times New Roman" w:eastAsia="Calibri" w:hAnsi="Times New Roman"/>
          <w:i/>
          <w:szCs w:val="28"/>
          <w:lang w:val="uk-UA" w:eastAsia="en-US"/>
        </w:rPr>
      </w:pPr>
      <w:r w:rsidRPr="001A7E0C">
        <w:rPr>
          <w:rFonts w:ascii="Times New Roman" w:hAnsi="Times New Roman"/>
          <w:szCs w:val="28"/>
          <w:lang w:val="uk-UA"/>
        </w:rPr>
        <w:t>22</w:t>
      </w:r>
      <w:r w:rsidR="00E6505A" w:rsidRPr="001A7E0C">
        <w:rPr>
          <w:rFonts w:ascii="Times New Roman" w:hAnsi="Times New Roman"/>
          <w:szCs w:val="28"/>
          <w:lang w:val="uk-UA"/>
        </w:rPr>
        <w:t xml:space="preserve">2. </w:t>
      </w:r>
      <w:r w:rsidR="00E6505A" w:rsidRPr="001A7E0C">
        <w:rPr>
          <w:rFonts w:ascii="Times New Roman" w:hAnsi="Times New Roman"/>
          <w:bCs/>
          <w:szCs w:val="28"/>
          <w:lang w:val="uk-UA"/>
        </w:rPr>
        <w:t xml:space="preserve">Русняк В.А. </w:t>
      </w:r>
      <w:r w:rsidR="00E6505A" w:rsidRPr="001A7E0C">
        <w:rPr>
          <w:rFonts w:ascii="Times New Roman" w:hAnsi="Times New Roman"/>
          <w:szCs w:val="28"/>
          <w:lang w:val="uk-UA"/>
        </w:rPr>
        <w:t xml:space="preserve">Аналіз наукових здобутків в охороні здоров’я/ О.М. Дзюба, Т.М. Старча, П.Р. Петрашенко, В.А. Русняк // Щорічна доповідь про стан здоров’я населення, санітарно-епідемічну ситуацію та результати діяльності системи охорони здоров’я України. 2014 рік [монографія]. За ред. Квіташвілі О. Київ, 2015 –. – С. 367–394. </w:t>
      </w:r>
      <w:r w:rsidR="00E6505A" w:rsidRPr="001A7E0C">
        <w:rPr>
          <w:rFonts w:ascii="Times New Roman" w:eastAsia="Calibri" w:hAnsi="Times New Roman"/>
          <w:i/>
          <w:szCs w:val="28"/>
          <w:lang w:val="uk-UA" w:eastAsia="en-US"/>
        </w:rPr>
        <w:t>(Дисертантові належить  аналіз звітів наукових закладів та ВМНЗ про діяльність за 2014рік, написання розділу монографії).</w:t>
      </w:r>
    </w:p>
    <w:p w:rsidR="00E6505A" w:rsidRPr="001A7E0C" w:rsidRDefault="004F3AB1" w:rsidP="001A7E0C">
      <w:pPr>
        <w:pStyle w:val="Style1"/>
        <w:keepNext/>
        <w:tabs>
          <w:tab w:val="num" w:pos="0"/>
          <w:tab w:val="center" w:pos="4153"/>
          <w:tab w:val="right" w:pos="8306"/>
        </w:tabs>
        <w:spacing w:line="360" w:lineRule="auto"/>
        <w:ind w:firstLine="709"/>
        <w:rPr>
          <w:rFonts w:ascii="Times New Roman" w:eastAsia="Calibri" w:hAnsi="Times New Roman"/>
          <w:i/>
          <w:szCs w:val="28"/>
          <w:lang w:val="uk-UA" w:eastAsia="en-US"/>
        </w:rPr>
      </w:pPr>
      <w:r w:rsidRPr="001A7E0C">
        <w:rPr>
          <w:rFonts w:ascii="Times New Roman" w:hAnsi="Times New Roman"/>
          <w:szCs w:val="28"/>
          <w:lang w:val="uk-UA"/>
        </w:rPr>
        <w:t>22</w:t>
      </w:r>
      <w:r w:rsidR="00E6505A" w:rsidRPr="001A7E0C">
        <w:rPr>
          <w:rFonts w:ascii="Times New Roman" w:hAnsi="Times New Roman"/>
          <w:szCs w:val="28"/>
          <w:lang w:val="uk-UA"/>
        </w:rPr>
        <w:t>3.</w:t>
      </w:r>
      <w:r w:rsidR="00E6505A" w:rsidRPr="001A7E0C">
        <w:rPr>
          <w:rFonts w:ascii="Times New Roman" w:hAnsi="Times New Roman"/>
          <w:bCs/>
          <w:szCs w:val="28"/>
          <w:lang w:val="uk-UA"/>
        </w:rPr>
        <w:t xml:space="preserve"> Русняк В.А. </w:t>
      </w:r>
      <w:r w:rsidR="00E6505A" w:rsidRPr="001A7E0C">
        <w:rPr>
          <w:rFonts w:ascii="Times New Roman" w:hAnsi="Times New Roman"/>
          <w:szCs w:val="28"/>
          <w:lang w:val="uk-UA"/>
        </w:rPr>
        <w:t xml:space="preserve">Основні результати наукової та інноваційної діяльності науково-дослідних установ, вищих медичних навчальних закладів і закладів післядипломної освіти МОЗ України/Л.Г. Карпінська, О.П. Волосовець, Г.О.Слабкий, О.М.Кочет , П.Р.Петрашенко, К.В. Баранніков, І.І. Шевчук, І.О. Трубка, С.В. Уваренко, В.А. Русняк, С.М.Рудинська // Щорічна доповідь про стан здоров’я населення, санітарно-епідемічну ситуацію та результати діяльності системи охорони здоров’я України. 2015 рік [монографія]. За ред. Шафранського В.В. Київ, 2016 – С. 302–330. </w:t>
      </w:r>
      <w:r w:rsidR="00E6505A" w:rsidRPr="001A7E0C">
        <w:rPr>
          <w:rFonts w:ascii="Times New Roman" w:eastAsia="Calibri" w:hAnsi="Times New Roman"/>
          <w:i/>
          <w:szCs w:val="28"/>
          <w:lang w:val="uk-UA" w:eastAsia="en-US"/>
        </w:rPr>
        <w:t>(Дисертантові належить  аналіз звітів наукових закладів та ВМНЗ про діяльність за 2015 рік, написання розділу монографії).</w:t>
      </w:r>
    </w:p>
    <w:p w:rsidR="00E6505A" w:rsidRPr="001A7E0C" w:rsidRDefault="00E6505A" w:rsidP="001A7E0C">
      <w:pPr>
        <w:keepNext/>
        <w:spacing w:after="0" w:line="360" w:lineRule="auto"/>
        <w:ind w:firstLine="709"/>
        <w:jc w:val="both"/>
        <w:rPr>
          <w:rFonts w:ascii="Times New Roman" w:hAnsi="Times New Roman" w:cs="Times New Roman"/>
          <w:i/>
          <w:sz w:val="28"/>
          <w:szCs w:val="28"/>
          <w:lang w:val="uk-UA"/>
        </w:rPr>
      </w:pPr>
      <w:r w:rsidRPr="001A7E0C">
        <w:rPr>
          <w:rFonts w:ascii="Times New Roman" w:hAnsi="Times New Roman" w:cs="Times New Roman"/>
          <w:i/>
          <w:sz w:val="28"/>
          <w:szCs w:val="28"/>
          <w:lang w:val="uk-UA"/>
        </w:rPr>
        <w:t>Опубліковані наукові праці апробаційного характеру:</w:t>
      </w:r>
    </w:p>
    <w:p w:rsidR="00E6505A" w:rsidRPr="001A7E0C" w:rsidRDefault="004F3AB1" w:rsidP="001A7E0C">
      <w:pPr>
        <w:pStyle w:val="af4"/>
        <w:keepNext/>
        <w:tabs>
          <w:tab w:val="left" w:pos="567"/>
        </w:tabs>
        <w:spacing w:line="360" w:lineRule="auto"/>
        <w:ind w:firstLine="709"/>
        <w:jc w:val="both"/>
        <w:rPr>
          <w:rFonts w:eastAsia="Calibri"/>
          <w:szCs w:val="28"/>
          <w:lang w:eastAsia="en-US"/>
        </w:rPr>
      </w:pPr>
      <w:r w:rsidRPr="001A7E0C">
        <w:rPr>
          <w:szCs w:val="28"/>
        </w:rPr>
        <w:t>22</w:t>
      </w:r>
      <w:r w:rsidR="00E6505A" w:rsidRPr="001A7E0C">
        <w:rPr>
          <w:szCs w:val="28"/>
        </w:rPr>
        <w:t xml:space="preserve">4. Rusniak W. Technologe wprowadzania medycyny dowodowej do praktycznej medycyny/G. Slabky, J.Hrzbbybovskyy, P.Pismenna, N. Lewenec, Lupej–Tkacz., W.Komar , O. Oleksejenko, G. Parchomenko, W. Rusniak, O. </w:t>
      </w:r>
      <w:r w:rsidR="00E6505A" w:rsidRPr="001A7E0C">
        <w:rPr>
          <w:szCs w:val="28"/>
        </w:rPr>
        <w:lastRenderedPageBreak/>
        <w:t>Walijew, J. Pylpec // Dni Medycyny Spolecznej i Zdrowia Publicznego – Zielona Gora 2012 “Polska 2012 – priorytety zdrovia publicznego” Honorowy Patronat Prezydenta Rzeczypospolitej Polskiej Bronislawa Komorowskiego Pod redakcja: Tomasz Gajewski, Agnieszka Janiak - Osajca Irena Woznica. - Р. 61. (</w:t>
      </w:r>
      <w:r w:rsidR="00E6505A" w:rsidRPr="001A7E0C">
        <w:rPr>
          <w:i/>
          <w:szCs w:val="28"/>
        </w:rPr>
        <w:t>Дисертантові належить збір і аналіз матеріалу).</w:t>
      </w:r>
    </w:p>
    <w:p w:rsidR="00E6505A" w:rsidRPr="001A7E0C" w:rsidRDefault="004F3AB1" w:rsidP="001A7E0C">
      <w:pPr>
        <w:pStyle w:val="af4"/>
        <w:keepNext/>
        <w:tabs>
          <w:tab w:val="left" w:pos="567"/>
        </w:tabs>
        <w:spacing w:line="360" w:lineRule="auto"/>
        <w:ind w:firstLine="709"/>
        <w:jc w:val="both"/>
        <w:rPr>
          <w:rFonts w:eastAsia="Calibri"/>
          <w:szCs w:val="28"/>
          <w:lang w:eastAsia="en-US"/>
        </w:rPr>
      </w:pPr>
      <w:r w:rsidRPr="001A7E0C">
        <w:rPr>
          <w:szCs w:val="28"/>
        </w:rPr>
        <w:t>22</w:t>
      </w:r>
      <w:r w:rsidR="00E6505A" w:rsidRPr="001A7E0C">
        <w:rPr>
          <w:szCs w:val="28"/>
        </w:rPr>
        <w:t xml:space="preserve">5. </w:t>
      </w:r>
      <w:r w:rsidR="00E6505A" w:rsidRPr="001A7E0C">
        <w:rPr>
          <w:bCs/>
          <w:szCs w:val="28"/>
        </w:rPr>
        <w:t xml:space="preserve">Русняк В.А. </w:t>
      </w:r>
      <w:r w:rsidR="00E6505A" w:rsidRPr="001A7E0C">
        <w:rPr>
          <w:szCs w:val="28"/>
        </w:rPr>
        <w:t xml:space="preserve">Іноваційні підходи до розвитку первинної медико-санітарної допомоги в Україні/ Н.П.Кризина, В.Г.Слабкий, В.А.Русняк, В.В. Якимець, О.О. Шпита // Східноєвропейський журнал громадського здоров’я. Спеціальний випуск. Матеріали Y з’їзду спеціалістів з соціальної медицини та організаторів охорони здоров’я України. 11-12 жовтня 2012 р. – С. 57. </w:t>
      </w:r>
      <w:r w:rsidR="00E6505A" w:rsidRPr="001A7E0C">
        <w:rPr>
          <w:i/>
          <w:szCs w:val="28"/>
        </w:rPr>
        <w:t>(Дисертантові належить аналіз матеріалу, написання тез).</w:t>
      </w:r>
    </w:p>
    <w:p w:rsidR="00E6505A" w:rsidRPr="001A7E0C" w:rsidRDefault="004F3AB1" w:rsidP="001A7E0C">
      <w:pPr>
        <w:pStyle w:val="af4"/>
        <w:keepNext/>
        <w:tabs>
          <w:tab w:val="left" w:pos="567"/>
        </w:tabs>
        <w:spacing w:line="360" w:lineRule="auto"/>
        <w:ind w:firstLine="709"/>
        <w:jc w:val="both"/>
        <w:rPr>
          <w:rFonts w:eastAsia="Calibri"/>
          <w:szCs w:val="28"/>
          <w:lang w:eastAsia="en-US"/>
        </w:rPr>
      </w:pPr>
      <w:r w:rsidRPr="001A7E0C">
        <w:rPr>
          <w:szCs w:val="28"/>
        </w:rPr>
        <w:t>22</w:t>
      </w:r>
      <w:r w:rsidR="00E6505A" w:rsidRPr="001A7E0C">
        <w:rPr>
          <w:szCs w:val="28"/>
        </w:rPr>
        <w:t>6.</w:t>
      </w:r>
      <w:r w:rsidR="00E6505A" w:rsidRPr="001A7E0C">
        <w:rPr>
          <w:bCs/>
          <w:szCs w:val="28"/>
        </w:rPr>
        <w:t xml:space="preserve"> Русняк В.А. </w:t>
      </w:r>
      <w:r w:rsidR="00E6505A" w:rsidRPr="001A7E0C">
        <w:rPr>
          <w:szCs w:val="28"/>
        </w:rPr>
        <w:t xml:space="preserve">Основні принципи нової європейської політики “Здоров’я - </w:t>
      </w:r>
      <w:smartTag w:uri="urn:schemas-microsoft-com:office:smarttags" w:element="metricconverter">
        <w:smartTagPr>
          <w:attr w:name="ProductID" w:val="2020”"/>
        </w:smartTagPr>
        <w:r w:rsidR="00E6505A" w:rsidRPr="001A7E0C">
          <w:rPr>
            <w:szCs w:val="28"/>
          </w:rPr>
          <w:t>2020”</w:t>
        </w:r>
      </w:smartTag>
      <w:r w:rsidR="00E6505A" w:rsidRPr="001A7E0C">
        <w:rPr>
          <w:szCs w:val="28"/>
        </w:rPr>
        <w:t xml:space="preserve"> і шляхи її реалізації в інтересах українського народу/ Г.О.Слабкий, Ю.Б. Ященко, Н.П. Кризина, В.А.Русняк, О.І.Авраменко, М.В.Шевченко, Н.Ф.Шишацька // Міжнародна науково-практична конференція “Актуальні питання формування здорового способу життя та використання оздоровчих технологій”, Херсон, 6–8 вересня 2012 р.: тези доп. – С. 167–170.</w:t>
      </w:r>
      <w:r w:rsidR="00E6505A" w:rsidRPr="001A7E0C">
        <w:rPr>
          <w:i/>
          <w:szCs w:val="28"/>
        </w:rPr>
        <w:t xml:space="preserve"> (Дисертантові належить збір і аналіз матеріалу).</w:t>
      </w:r>
    </w:p>
    <w:p w:rsidR="00E6505A" w:rsidRPr="001A7E0C" w:rsidRDefault="004F3AB1" w:rsidP="001A7E0C">
      <w:pPr>
        <w:pStyle w:val="af4"/>
        <w:keepNext/>
        <w:tabs>
          <w:tab w:val="left" w:pos="567"/>
        </w:tabs>
        <w:spacing w:line="360" w:lineRule="auto"/>
        <w:ind w:firstLine="709"/>
        <w:jc w:val="both"/>
        <w:rPr>
          <w:rFonts w:eastAsia="Calibri"/>
          <w:szCs w:val="28"/>
          <w:lang w:eastAsia="en-US"/>
        </w:rPr>
      </w:pPr>
      <w:r w:rsidRPr="001A7E0C">
        <w:rPr>
          <w:szCs w:val="28"/>
        </w:rPr>
        <w:t>22</w:t>
      </w:r>
      <w:r w:rsidR="00E6505A" w:rsidRPr="001A7E0C">
        <w:rPr>
          <w:szCs w:val="28"/>
        </w:rPr>
        <w:t xml:space="preserve">7. </w:t>
      </w:r>
      <w:r w:rsidR="00E6505A" w:rsidRPr="001A7E0C">
        <w:rPr>
          <w:bCs/>
          <w:szCs w:val="28"/>
        </w:rPr>
        <w:t xml:space="preserve">Русняк В.А. </w:t>
      </w:r>
      <w:r w:rsidR="00E6505A" w:rsidRPr="001A7E0C">
        <w:rPr>
          <w:rFonts w:eastAsia="Calibri"/>
          <w:szCs w:val="28"/>
          <w:lang w:eastAsia="en-US"/>
        </w:rPr>
        <w:t>Щодо інформованості організаторів охорони здоров’я про результати наукових досліджень із реформування охорони здоров’я України // М. А. Знаменська, Г. О. Слабкий, М.В. Шевченко, В. А. Русняк // Медико-соціальні питання у реформуванні сфери охорони здоров’я: тези наук.-практ. конф., присвяченої пам’яті проф. В. М. Пономаренка, м. Київ, 24–25 жовт. 2013 р. – К., 2013. С. 134–135.</w:t>
      </w:r>
      <w:r w:rsidR="00E6505A" w:rsidRPr="001A7E0C">
        <w:rPr>
          <w:i/>
          <w:szCs w:val="28"/>
        </w:rPr>
        <w:t xml:space="preserve"> (Дисертантові належить збір і аналіз матеріалу, написання </w:t>
      </w:r>
      <w:r w:rsidR="00E6505A" w:rsidRPr="001A7E0C">
        <w:rPr>
          <w:i/>
          <w:szCs w:val="28"/>
          <w:lang w:val="ru-RU"/>
        </w:rPr>
        <w:t>тез</w:t>
      </w:r>
      <w:r w:rsidR="00E6505A" w:rsidRPr="001A7E0C">
        <w:rPr>
          <w:i/>
          <w:szCs w:val="28"/>
        </w:rPr>
        <w:t>).</w:t>
      </w:r>
    </w:p>
    <w:p w:rsidR="00E6505A" w:rsidRPr="001A7E0C" w:rsidRDefault="004F3AB1" w:rsidP="001A7E0C">
      <w:pPr>
        <w:pStyle w:val="af4"/>
        <w:keepNext/>
        <w:tabs>
          <w:tab w:val="left" w:pos="567"/>
        </w:tabs>
        <w:spacing w:line="360" w:lineRule="auto"/>
        <w:ind w:firstLine="709"/>
        <w:jc w:val="both"/>
        <w:rPr>
          <w:rFonts w:eastAsia="Calibri"/>
          <w:szCs w:val="28"/>
          <w:lang w:eastAsia="en-US"/>
        </w:rPr>
      </w:pPr>
      <w:r w:rsidRPr="001A7E0C">
        <w:rPr>
          <w:spacing w:val="6"/>
          <w:szCs w:val="28"/>
        </w:rPr>
        <w:t>22</w:t>
      </w:r>
      <w:r w:rsidR="00E6505A" w:rsidRPr="001A7E0C">
        <w:rPr>
          <w:spacing w:val="6"/>
          <w:szCs w:val="28"/>
        </w:rPr>
        <w:t xml:space="preserve">8. </w:t>
      </w:r>
      <w:r w:rsidR="00E6505A" w:rsidRPr="001A7E0C">
        <w:rPr>
          <w:bCs/>
          <w:szCs w:val="28"/>
        </w:rPr>
        <w:t xml:space="preserve">Русняк В.А. </w:t>
      </w:r>
      <w:r w:rsidR="00E6505A" w:rsidRPr="001A7E0C">
        <w:rPr>
          <w:szCs w:val="28"/>
          <w:lang w:bidi="sa-IN"/>
        </w:rPr>
        <w:t>Характеристика засобів наукової комунікації за спеціальністю «соціальна медицина» по забезпеченню реформи охорони здоров’я в Україні/ Г.О.</w:t>
      </w:r>
      <w:r w:rsidR="00E6505A" w:rsidRPr="001A7E0C">
        <w:rPr>
          <w:iCs/>
          <w:szCs w:val="28"/>
          <w:lang w:bidi="sa-IN"/>
        </w:rPr>
        <w:t xml:space="preserve">Слабкий, В.А. Русняк, А.Є.Горбань, Н.Г.Левенець </w:t>
      </w:r>
      <w:r w:rsidR="00E6505A" w:rsidRPr="001A7E0C">
        <w:rPr>
          <w:szCs w:val="28"/>
          <w:lang w:bidi="sa-IN"/>
        </w:rPr>
        <w:t>//</w:t>
      </w:r>
      <w:r w:rsidR="00E6505A" w:rsidRPr="001A7E0C">
        <w:rPr>
          <w:szCs w:val="28"/>
        </w:rPr>
        <w:t xml:space="preserve"> Матеріали міжнародної науково-практичної конференції «Медицина ХХ1 століття: перспективні та пріоритетні напрями наукових досліджень» </w:t>
      </w:r>
      <w:r w:rsidR="00E6505A" w:rsidRPr="001A7E0C">
        <w:rPr>
          <w:szCs w:val="28"/>
        </w:rPr>
        <w:lastRenderedPageBreak/>
        <w:t xml:space="preserve">Дніпропетровськ. 19-20 липня 2013 - С. 29-32. </w:t>
      </w:r>
      <w:r w:rsidR="00E6505A" w:rsidRPr="001A7E0C">
        <w:rPr>
          <w:i/>
          <w:szCs w:val="28"/>
        </w:rPr>
        <w:t xml:space="preserve">(Дисертантові належить збір і аналіз матеріалу, написання </w:t>
      </w:r>
      <w:r w:rsidR="00E6505A" w:rsidRPr="001A7E0C">
        <w:rPr>
          <w:i/>
          <w:szCs w:val="28"/>
          <w:lang w:val="ru-RU"/>
        </w:rPr>
        <w:t>тез</w:t>
      </w:r>
      <w:r w:rsidR="00E6505A" w:rsidRPr="001A7E0C">
        <w:rPr>
          <w:i/>
          <w:szCs w:val="28"/>
        </w:rPr>
        <w:t>).</w:t>
      </w:r>
    </w:p>
    <w:p w:rsidR="00E6505A" w:rsidRPr="001A7E0C" w:rsidRDefault="004F3AB1" w:rsidP="001A7E0C">
      <w:pPr>
        <w:pStyle w:val="af4"/>
        <w:keepNext/>
        <w:tabs>
          <w:tab w:val="left" w:pos="567"/>
        </w:tabs>
        <w:spacing w:line="360" w:lineRule="auto"/>
        <w:ind w:firstLine="709"/>
        <w:jc w:val="both"/>
        <w:rPr>
          <w:rFonts w:eastAsia="Calibri"/>
          <w:szCs w:val="28"/>
          <w:lang w:eastAsia="en-US"/>
        </w:rPr>
      </w:pPr>
      <w:r w:rsidRPr="001A7E0C">
        <w:rPr>
          <w:szCs w:val="28"/>
          <w:lang w:bidi="sa-IN"/>
        </w:rPr>
        <w:t>22</w:t>
      </w:r>
      <w:r w:rsidR="00E6505A" w:rsidRPr="001A7E0C">
        <w:rPr>
          <w:szCs w:val="28"/>
          <w:lang w:bidi="sa-IN"/>
        </w:rPr>
        <w:t xml:space="preserve">9. </w:t>
      </w:r>
      <w:r w:rsidR="00E6505A" w:rsidRPr="001A7E0C">
        <w:rPr>
          <w:bCs/>
          <w:szCs w:val="28"/>
        </w:rPr>
        <w:t xml:space="preserve">Русняк В.А. </w:t>
      </w:r>
      <w:r w:rsidR="00E6505A" w:rsidRPr="001A7E0C">
        <w:rPr>
          <w:szCs w:val="28"/>
          <w:lang w:bidi="sa-IN"/>
        </w:rPr>
        <w:t>Про науковий супровід пріоритетного розвитку первинної медико-санітарної допомоги на засадах сімейної медицини/ Г.О.Слабкий, В.В.Євтушенко, В.А. Русняк //</w:t>
      </w:r>
      <w:r w:rsidR="00E6505A" w:rsidRPr="001A7E0C">
        <w:rPr>
          <w:szCs w:val="28"/>
        </w:rPr>
        <w:t xml:space="preserve"> Тези науково-практичної конференції з міжнародною участю «Актуальні проблеми сімейної медицини в Україні», присвяченої 25-річчю сімейної медицини в Україні та 15-річчю української асоціації сімейної медицини, м.Київ, 24-25 жовтня 2013р. //Сімейна медицина. 2013. №4.- С.174. </w:t>
      </w:r>
      <w:r w:rsidR="00E6505A" w:rsidRPr="001A7E0C">
        <w:rPr>
          <w:i/>
          <w:szCs w:val="28"/>
        </w:rPr>
        <w:t>(Дисертантові належить збір і аналіз матеріалу, написання тез).</w:t>
      </w:r>
    </w:p>
    <w:p w:rsidR="00E6505A" w:rsidRPr="001A7E0C" w:rsidRDefault="004F3AB1" w:rsidP="001A7E0C">
      <w:pPr>
        <w:pStyle w:val="af4"/>
        <w:keepNext/>
        <w:tabs>
          <w:tab w:val="left" w:pos="567"/>
        </w:tabs>
        <w:spacing w:line="360" w:lineRule="auto"/>
        <w:ind w:firstLine="709"/>
        <w:jc w:val="both"/>
        <w:rPr>
          <w:rFonts w:eastAsia="Calibri"/>
          <w:szCs w:val="28"/>
          <w:lang w:eastAsia="en-US"/>
        </w:rPr>
      </w:pPr>
      <w:r w:rsidRPr="001A7E0C">
        <w:rPr>
          <w:szCs w:val="28"/>
        </w:rPr>
        <w:t>23</w:t>
      </w:r>
      <w:r w:rsidR="00E6505A" w:rsidRPr="001A7E0C">
        <w:rPr>
          <w:szCs w:val="28"/>
        </w:rPr>
        <w:t xml:space="preserve">0. </w:t>
      </w:r>
      <w:r w:rsidR="00E6505A" w:rsidRPr="001A7E0C">
        <w:rPr>
          <w:bCs/>
          <w:szCs w:val="28"/>
        </w:rPr>
        <w:t xml:space="preserve">Русняк В.А. </w:t>
      </w:r>
      <w:r w:rsidR="00E6505A" w:rsidRPr="001A7E0C">
        <w:rPr>
          <w:szCs w:val="28"/>
        </w:rPr>
        <w:t xml:space="preserve">До питання вартості реформи системи медичної допомоги населенню в пілотних регіонах/ Г.О.Слабкий, Н.В.Некрасова, В.А. Русняк, С.В.Збітнєва, М.В.Шевченко // Матеріали XIY конгресу СФУЛТ. Донецьк-Київ-Чікаго. 04-06 жовтня 2012 р. - 2012.- С. 64. </w:t>
      </w:r>
      <w:r w:rsidR="00E6505A" w:rsidRPr="001A7E0C">
        <w:rPr>
          <w:i/>
          <w:szCs w:val="28"/>
        </w:rPr>
        <w:t>(Дисертантові належить збір і аналіз матеріалу, написання тез).</w:t>
      </w:r>
    </w:p>
    <w:p w:rsidR="00E6505A" w:rsidRPr="001A7E0C" w:rsidRDefault="00E6505A" w:rsidP="001A7E0C">
      <w:pPr>
        <w:pStyle w:val="af4"/>
        <w:keepNext/>
        <w:tabs>
          <w:tab w:val="left" w:pos="567"/>
        </w:tabs>
        <w:spacing w:line="360" w:lineRule="auto"/>
        <w:ind w:firstLine="709"/>
        <w:jc w:val="both"/>
        <w:rPr>
          <w:rFonts w:eastAsia="Calibri"/>
          <w:szCs w:val="28"/>
          <w:lang w:eastAsia="en-US"/>
        </w:rPr>
      </w:pPr>
      <w:r w:rsidRPr="001A7E0C">
        <w:rPr>
          <w:szCs w:val="28"/>
        </w:rPr>
        <w:t>2</w:t>
      </w:r>
      <w:r w:rsidR="004F3AB1" w:rsidRPr="001A7E0C">
        <w:rPr>
          <w:szCs w:val="28"/>
        </w:rPr>
        <w:t>3</w:t>
      </w:r>
      <w:r w:rsidRPr="001A7E0C">
        <w:rPr>
          <w:szCs w:val="28"/>
        </w:rPr>
        <w:t xml:space="preserve">1. </w:t>
      </w:r>
      <w:r w:rsidRPr="001A7E0C">
        <w:rPr>
          <w:bCs/>
          <w:szCs w:val="28"/>
        </w:rPr>
        <w:t xml:space="preserve">Русняк В.А. </w:t>
      </w:r>
      <w:r w:rsidRPr="001A7E0C">
        <w:rPr>
          <w:szCs w:val="28"/>
        </w:rPr>
        <w:t>Забезпечення прав пацієнтів при створенні закладів охорони здоров’я нового типу / Н.Ф.Шишацька, Н.Г.Левенець, В.А. Русняк, Д.П.Троянов, С.В.Істомін // Матеріали Міжнародного медичного конгресу «Впровадження сучасних досягнень медичної науки в практику охорони здоров’я України», Київ, 25–27 вересня 2012 р. : тези доп. – С. 8.</w:t>
      </w:r>
      <w:r w:rsidRPr="001A7E0C">
        <w:rPr>
          <w:i/>
          <w:szCs w:val="28"/>
        </w:rPr>
        <w:t xml:space="preserve"> (Дисертантові належить збір і аналіз матеріалу, написання </w:t>
      </w:r>
      <w:r w:rsidRPr="001A7E0C">
        <w:rPr>
          <w:i/>
          <w:szCs w:val="28"/>
          <w:lang w:val="ru-RU"/>
        </w:rPr>
        <w:t>тез</w:t>
      </w:r>
      <w:r w:rsidRPr="001A7E0C">
        <w:rPr>
          <w:i/>
          <w:szCs w:val="28"/>
        </w:rPr>
        <w:t>).</w:t>
      </w:r>
    </w:p>
    <w:p w:rsidR="00E6505A" w:rsidRPr="001A7E0C" w:rsidRDefault="00E6505A" w:rsidP="001A7E0C">
      <w:pPr>
        <w:pStyle w:val="af4"/>
        <w:keepNext/>
        <w:tabs>
          <w:tab w:val="left" w:pos="567"/>
        </w:tabs>
        <w:spacing w:line="360" w:lineRule="auto"/>
        <w:ind w:firstLine="709"/>
        <w:jc w:val="both"/>
        <w:rPr>
          <w:rFonts w:eastAsia="Calibri"/>
          <w:szCs w:val="28"/>
          <w:lang w:eastAsia="en-US"/>
        </w:rPr>
      </w:pPr>
      <w:r w:rsidRPr="001A7E0C">
        <w:rPr>
          <w:iCs/>
          <w:szCs w:val="28"/>
          <w:lang w:bidi="sa-IN"/>
        </w:rPr>
        <w:t>2</w:t>
      </w:r>
      <w:r w:rsidR="004F3AB1" w:rsidRPr="001A7E0C">
        <w:rPr>
          <w:iCs/>
          <w:szCs w:val="28"/>
          <w:lang w:bidi="sa-IN"/>
        </w:rPr>
        <w:t>3</w:t>
      </w:r>
      <w:r w:rsidRPr="001A7E0C">
        <w:rPr>
          <w:iCs/>
          <w:szCs w:val="28"/>
          <w:lang w:bidi="sa-IN"/>
        </w:rPr>
        <w:t xml:space="preserve">2. </w:t>
      </w:r>
      <w:r w:rsidRPr="001A7E0C">
        <w:rPr>
          <w:bCs/>
          <w:szCs w:val="28"/>
        </w:rPr>
        <w:t xml:space="preserve">Русняк В.А. </w:t>
      </w:r>
      <w:r w:rsidRPr="001A7E0C">
        <w:rPr>
          <w:szCs w:val="28"/>
          <w:lang w:bidi="sa-IN"/>
        </w:rPr>
        <w:t>Оперативные функции общественного здравоохранения и их кратное содержание в интерпритации ВОЗ/ Г.О.</w:t>
      </w:r>
      <w:r w:rsidRPr="001A7E0C">
        <w:rPr>
          <w:iCs/>
          <w:szCs w:val="28"/>
          <w:lang w:bidi="sa-IN"/>
        </w:rPr>
        <w:t xml:space="preserve">Слабкий, Р.А. Абряхимов, В.А.Русняк, М.А.Знаменская, Н.Р. Готь </w:t>
      </w:r>
      <w:r w:rsidRPr="001A7E0C">
        <w:rPr>
          <w:szCs w:val="28"/>
          <w:lang w:bidi="sa-IN"/>
        </w:rPr>
        <w:t>//</w:t>
      </w:r>
      <w:r w:rsidRPr="001A7E0C">
        <w:rPr>
          <w:szCs w:val="28"/>
        </w:rPr>
        <w:t xml:space="preserve"> Матеріали міжнародної науково-практичної конференції «Актуальні питання формування здорового способу життя та використання оздоровчих технологій» м. Херсон 30-31 травня 2013. –С.195-201. </w:t>
      </w:r>
      <w:r w:rsidRPr="001A7E0C">
        <w:rPr>
          <w:i/>
          <w:szCs w:val="28"/>
        </w:rPr>
        <w:t>(Дисертантові належить ідея написання тез та аналіз матеріалу).</w:t>
      </w:r>
    </w:p>
    <w:p w:rsidR="00E6505A" w:rsidRPr="001A7E0C" w:rsidRDefault="00E6505A" w:rsidP="001A7E0C">
      <w:pPr>
        <w:keepNext/>
        <w:tabs>
          <w:tab w:val="left" w:pos="567"/>
          <w:tab w:val="left" w:pos="2880"/>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2</w:t>
      </w:r>
      <w:r w:rsidR="004F3AB1" w:rsidRPr="001A7E0C">
        <w:rPr>
          <w:rFonts w:ascii="Times New Roman" w:hAnsi="Times New Roman" w:cs="Times New Roman"/>
          <w:sz w:val="28"/>
          <w:szCs w:val="28"/>
          <w:lang w:val="uk-UA"/>
        </w:rPr>
        <w:t>3</w:t>
      </w:r>
      <w:r w:rsidRPr="001A7E0C">
        <w:rPr>
          <w:rFonts w:ascii="Times New Roman" w:hAnsi="Times New Roman" w:cs="Times New Roman"/>
          <w:sz w:val="28"/>
          <w:szCs w:val="28"/>
          <w:lang w:val="uk-UA"/>
        </w:rPr>
        <w:t>3.</w:t>
      </w:r>
      <w:r w:rsidRPr="001A7E0C">
        <w:rPr>
          <w:rFonts w:ascii="Times New Roman" w:hAnsi="Times New Roman" w:cs="Times New Roman"/>
          <w:bCs/>
          <w:sz w:val="28"/>
          <w:szCs w:val="28"/>
          <w:lang w:val="uk-UA"/>
        </w:rPr>
        <w:t xml:space="preserve"> Русняк В.А. </w:t>
      </w:r>
      <w:r w:rsidRPr="001A7E0C">
        <w:rPr>
          <w:rFonts w:ascii="Times New Roman" w:hAnsi="Times New Roman" w:cs="Times New Roman"/>
          <w:sz w:val="28"/>
          <w:szCs w:val="28"/>
          <w:lang w:val="uk-UA"/>
        </w:rPr>
        <w:t xml:space="preserve">Реалізація права пацієнтів на згоду для отримання медичної допомоги/ В.М. Лобас, Г.О. Слабкий, Н.Ф. Шишацька, </w:t>
      </w:r>
      <w:r w:rsidRPr="001A7E0C">
        <w:rPr>
          <w:rFonts w:ascii="Times New Roman" w:hAnsi="Times New Roman" w:cs="Times New Roman"/>
          <w:sz w:val="28"/>
          <w:szCs w:val="28"/>
          <w:lang w:val="uk-UA"/>
        </w:rPr>
        <w:lastRenderedPageBreak/>
        <w:t xml:space="preserve">В.В.Глуховський, О.Т.Дорохова, Н.Г.Левенець, В.А.Русняк // Українські Медичні Вісті. </w:t>
      </w:r>
      <w:r w:rsidRPr="001A7E0C">
        <w:rPr>
          <w:rFonts w:ascii="Times New Roman" w:hAnsi="Times New Roman" w:cs="Times New Roman"/>
          <w:sz w:val="28"/>
          <w:szCs w:val="28"/>
        </w:rPr>
        <w:t xml:space="preserve">№1(21): Матеріали ХІІ з’їзду Всеукраїнського Лікарського Товариства (ВУЛТ), м. Київ, 05–07 вересня, 2013 р.: тези доп. – С. 330. </w:t>
      </w:r>
      <w:r w:rsidRPr="001A7E0C">
        <w:rPr>
          <w:rFonts w:ascii="Times New Roman" w:hAnsi="Times New Roman" w:cs="Times New Roman"/>
          <w:i/>
          <w:sz w:val="28"/>
          <w:szCs w:val="28"/>
        </w:rPr>
        <w:t>(Дисертантові належить збір і аналіз матеріалу, написання тез).</w:t>
      </w:r>
    </w:p>
    <w:p w:rsidR="00E6505A" w:rsidRPr="001A7E0C" w:rsidRDefault="00E6505A" w:rsidP="001A7E0C">
      <w:pPr>
        <w:pStyle w:val="af4"/>
        <w:keepNext/>
        <w:tabs>
          <w:tab w:val="left" w:pos="567"/>
        </w:tabs>
        <w:spacing w:line="360" w:lineRule="auto"/>
        <w:ind w:firstLine="709"/>
        <w:jc w:val="both"/>
        <w:rPr>
          <w:rFonts w:eastAsia="Calibri"/>
          <w:szCs w:val="28"/>
          <w:lang w:eastAsia="en-US"/>
        </w:rPr>
      </w:pPr>
      <w:r w:rsidRPr="001A7E0C">
        <w:rPr>
          <w:szCs w:val="28"/>
        </w:rPr>
        <w:t>2</w:t>
      </w:r>
      <w:r w:rsidR="004F3AB1" w:rsidRPr="001A7E0C">
        <w:rPr>
          <w:szCs w:val="28"/>
        </w:rPr>
        <w:t>3</w:t>
      </w:r>
      <w:r w:rsidRPr="001A7E0C">
        <w:rPr>
          <w:szCs w:val="28"/>
        </w:rPr>
        <w:t xml:space="preserve">4. </w:t>
      </w:r>
      <w:r w:rsidRPr="001A7E0C">
        <w:rPr>
          <w:bCs/>
          <w:szCs w:val="28"/>
        </w:rPr>
        <w:t xml:space="preserve">Русняк В.А. </w:t>
      </w:r>
      <w:r w:rsidRPr="001A7E0C">
        <w:rPr>
          <w:szCs w:val="28"/>
        </w:rPr>
        <w:t xml:space="preserve">Щодо оцінки ефективності комунікативних програм в охороні здоров’я/Г.О.Слабкий, І.М. Рогач, М.А. Знаменська, Р.Ю. Погріляк, Л.О. Качала, В.А.Русняк// Тези доповідей 69-ї підсумкової наукової конференції професорсько-викладацького складу УжНУ факультет післядипломної освіти та до університетської підготовки.-Ужгород-2015.- С.54-55. </w:t>
      </w:r>
      <w:r w:rsidRPr="001A7E0C">
        <w:rPr>
          <w:i/>
          <w:szCs w:val="28"/>
        </w:rPr>
        <w:t>(Дисертантові належить збір і аналіз матеріалу, написання тез).</w:t>
      </w:r>
    </w:p>
    <w:p w:rsidR="00E6505A" w:rsidRPr="001A7E0C" w:rsidRDefault="00E6505A" w:rsidP="001A7E0C">
      <w:pPr>
        <w:pStyle w:val="af4"/>
        <w:keepNext/>
        <w:tabs>
          <w:tab w:val="left" w:pos="567"/>
        </w:tabs>
        <w:spacing w:line="360" w:lineRule="auto"/>
        <w:ind w:firstLine="709"/>
        <w:jc w:val="both"/>
        <w:rPr>
          <w:rFonts w:eastAsia="Calibri"/>
          <w:szCs w:val="28"/>
          <w:lang w:eastAsia="en-US"/>
        </w:rPr>
      </w:pPr>
      <w:r w:rsidRPr="001A7E0C">
        <w:rPr>
          <w:szCs w:val="28"/>
        </w:rPr>
        <w:t>2</w:t>
      </w:r>
      <w:r w:rsidR="004F3AB1" w:rsidRPr="001A7E0C">
        <w:rPr>
          <w:szCs w:val="28"/>
        </w:rPr>
        <w:t>3</w:t>
      </w:r>
      <w:r w:rsidRPr="001A7E0C">
        <w:rPr>
          <w:szCs w:val="28"/>
        </w:rPr>
        <w:t xml:space="preserve">5. </w:t>
      </w:r>
      <w:r w:rsidRPr="001A7E0C">
        <w:rPr>
          <w:bCs/>
          <w:szCs w:val="28"/>
        </w:rPr>
        <w:t xml:space="preserve">Русняк В.А. </w:t>
      </w:r>
      <w:r w:rsidRPr="001A7E0C">
        <w:rPr>
          <w:szCs w:val="28"/>
        </w:rPr>
        <w:t xml:space="preserve">Щодо загальних коефіцієнтів смертності наявного населення України в регіональному аспекті/ С.В.Дудник, Г.О. Слабкий, В.А. Русняк // Науково-практична конференція з міжнародною участю “Організація та управління охороною здоров'я </w:t>
      </w:r>
      <w:smartTag w:uri="urn:schemas-microsoft-com:office:smarttags" w:element="metricconverter">
        <w:smartTagPr>
          <w:attr w:name="ProductID" w:val="2016”"/>
        </w:smartTagPr>
        <w:r w:rsidRPr="001A7E0C">
          <w:rPr>
            <w:szCs w:val="28"/>
          </w:rPr>
          <w:t>2016”</w:t>
        </w:r>
      </w:smartTag>
      <w:r w:rsidRPr="001A7E0C">
        <w:rPr>
          <w:szCs w:val="28"/>
        </w:rPr>
        <w:t>, м. Київ, ВЦ “Київ ЕкспоПлаза”, 2016 р., 18–20 жовтня: тези доп. – С. 35–36.</w:t>
      </w:r>
      <w:r w:rsidRPr="001A7E0C">
        <w:rPr>
          <w:i/>
          <w:szCs w:val="28"/>
        </w:rPr>
        <w:t xml:space="preserve"> (Дисертантові належить збір матеріалу, написання тез).</w:t>
      </w:r>
    </w:p>
    <w:p w:rsidR="00E6505A" w:rsidRPr="001A7E0C" w:rsidRDefault="00E6505A" w:rsidP="001A7E0C">
      <w:pPr>
        <w:pStyle w:val="af4"/>
        <w:keepNext/>
        <w:tabs>
          <w:tab w:val="left" w:pos="567"/>
        </w:tabs>
        <w:spacing w:line="360" w:lineRule="auto"/>
        <w:ind w:firstLine="709"/>
        <w:jc w:val="both"/>
        <w:rPr>
          <w:i/>
          <w:szCs w:val="28"/>
        </w:rPr>
      </w:pPr>
      <w:r w:rsidRPr="001A7E0C">
        <w:rPr>
          <w:bCs/>
          <w:szCs w:val="28"/>
        </w:rPr>
        <w:t>2</w:t>
      </w:r>
      <w:r w:rsidR="004F3AB1" w:rsidRPr="001A7E0C">
        <w:rPr>
          <w:bCs/>
          <w:szCs w:val="28"/>
        </w:rPr>
        <w:t>3</w:t>
      </w:r>
      <w:r w:rsidRPr="001A7E0C">
        <w:rPr>
          <w:bCs/>
          <w:szCs w:val="28"/>
        </w:rPr>
        <w:t xml:space="preserve">6. Русняк В.А. </w:t>
      </w:r>
      <w:r w:rsidRPr="001A7E0C">
        <w:rPr>
          <w:szCs w:val="28"/>
        </w:rPr>
        <w:t>Методологія розрахунків необхідних видатків на модернізацію закладів охорони здоров’я вторинного рівня медичної допомоги / Н.В.Некрасова, П.М.Лисенко, М.В.Шевченко, В.А. Русняк // Матеріали Міжнародного медичного конгресу «Впровадження сучасних досягнень медичної науки в практику охорони здоров’я України», Київ, 25–27 вересня 2012 р. : тези доп. – С. 7.</w:t>
      </w:r>
      <w:r w:rsidRPr="001A7E0C">
        <w:rPr>
          <w:i/>
          <w:szCs w:val="28"/>
        </w:rPr>
        <w:t xml:space="preserve"> (Дисертантові належить збір і аналіз матеріалу).</w:t>
      </w:r>
    </w:p>
    <w:p w:rsidR="00E6505A" w:rsidRPr="001A7E0C" w:rsidRDefault="00E6505A" w:rsidP="001A7E0C">
      <w:pPr>
        <w:keepNext/>
        <w:tabs>
          <w:tab w:val="left" w:pos="2880"/>
        </w:tabs>
        <w:spacing w:after="0" w:line="360" w:lineRule="auto"/>
        <w:ind w:firstLine="709"/>
        <w:jc w:val="both"/>
        <w:rPr>
          <w:rFonts w:ascii="Times New Roman" w:hAnsi="Times New Roman" w:cs="Times New Roman"/>
          <w:i/>
          <w:sz w:val="28"/>
          <w:szCs w:val="28"/>
          <w:lang w:val="uk-UA"/>
        </w:rPr>
      </w:pPr>
      <w:r w:rsidRPr="001A7E0C">
        <w:rPr>
          <w:rFonts w:ascii="Times New Roman" w:hAnsi="Times New Roman" w:cs="Times New Roman"/>
          <w:i/>
          <w:sz w:val="28"/>
          <w:szCs w:val="28"/>
          <w:lang w:val="uk-UA"/>
        </w:rPr>
        <w:t>Наукові праці, які додатково відображають результати дисертаційної роботи:</w:t>
      </w:r>
    </w:p>
    <w:p w:rsidR="00E6505A" w:rsidRPr="001A7E0C" w:rsidRDefault="00E6505A" w:rsidP="001A7E0C">
      <w:pPr>
        <w:keepNext/>
        <w:tabs>
          <w:tab w:val="left" w:pos="567"/>
        </w:tabs>
        <w:spacing w:after="0" w:line="360" w:lineRule="auto"/>
        <w:ind w:firstLine="709"/>
        <w:jc w:val="both"/>
        <w:rPr>
          <w:rFonts w:ascii="Times New Roman" w:eastAsia="Calibri" w:hAnsi="Times New Roman" w:cs="Times New Roman"/>
          <w:sz w:val="28"/>
          <w:szCs w:val="28"/>
          <w:lang w:val="uk-UA"/>
        </w:rPr>
      </w:pPr>
      <w:r w:rsidRPr="001A7E0C">
        <w:rPr>
          <w:rFonts w:ascii="Times New Roman" w:eastAsia="Calibri" w:hAnsi="Times New Roman" w:cs="Times New Roman"/>
          <w:sz w:val="28"/>
          <w:szCs w:val="28"/>
          <w:lang w:val="uk-UA"/>
        </w:rPr>
        <w:t>2</w:t>
      </w:r>
      <w:r w:rsidR="004F3AB1" w:rsidRPr="001A7E0C">
        <w:rPr>
          <w:rFonts w:ascii="Times New Roman" w:eastAsia="Calibri" w:hAnsi="Times New Roman" w:cs="Times New Roman"/>
          <w:sz w:val="28"/>
          <w:szCs w:val="28"/>
          <w:lang w:val="uk-UA"/>
        </w:rPr>
        <w:t>3</w:t>
      </w:r>
      <w:r w:rsidRPr="001A7E0C">
        <w:rPr>
          <w:rFonts w:ascii="Times New Roman" w:eastAsia="Calibri" w:hAnsi="Times New Roman" w:cs="Times New Roman"/>
          <w:sz w:val="28"/>
          <w:szCs w:val="28"/>
          <w:lang w:val="uk-UA"/>
        </w:rPr>
        <w:t>7.</w:t>
      </w:r>
      <w:r w:rsidRPr="001A7E0C">
        <w:rPr>
          <w:rFonts w:ascii="Times New Roman" w:eastAsia="Calibri" w:hAnsi="Times New Roman" w:cs="Times New Roman"/>
          <w:i/>
          <w:sz w:val="28"/>
          <w:szCs w:val="28"/>
          <w:lang w:val="uk-UA"/>
        </w:rPr>
        <w:t xml:space="preserve"> </w:t>
      </w:r>
      <w:r w:rsidRPr="001A7E0C">
        <w:rPr>
          <w:rFonts w:ascii="Times New Roman" w:hAnsi="Times New Roman" w:cs="Times New Roman"/>
          <w:bCs/>
          <w:sz w:val="28"/>
          <w:szCs w:val="28"/>
        </w:rPr>
        <w:t xml:space="preserve">Русняк В.А. </w:t>
      </w:r>
      <w:r w:rsidRPr="001A7E0C">
        <w:rPr>
          <w:rFonts w:ascii="Times New Roman" w:eastAsia="Calibri" w:hAnsi="Times New Roman" w:cs="Times New Roman"/>
          <w:sz w:val="28"/>
          <w:szCs w:val="28"/>
          <w:lang w:val="uk-UA"/>
        </w:rPr>
        <w:t xml:space="preserve">Оптимізація науково-методичного забезпечення проведення реформи охорони здоров’я : метод. рекомендації / МОЗ України, Донецький нац. медичний ун-т ім. М. Горького; уклад. : Г. О. Слабкий, В. М. Лобас, О.Ю. Качур, О. К. Толстанов, О. М. Кочет, М. А. Знаменська, В. А. </w:t>
      </w:r>
      <w:r w:rsidR="00CA6129">
        <w:rPr>
          <w:rFonts w:ascii="Times New Roman" w:eastAsia="Calibri" w:hAnsi="Times New Roman" w:cs="Times New Roman"/>
          <w:sz w:val="28"/>
          <w:szCs w:val="28"/>
          <w:lang w:val="uk-UA"/>
        </w:rPr>
        <w:lastRenderedPageBreak/>
        <w:t>Р</w:t>
      </w:r>
      <w:r w:rsidRPr="001A7E0C">
        <w:rPr>
          <w:rFonts w:ascii="Times New Roman" w:eastAsia="Calibri" w:hAnsi="Times New Roman" w:cs="Times New Roman"/>
          <w:sz w:val="28"/>
          <w:szCs w:val="28"/>
          <w:lang w:val="uk-UA"/>
        </w:rPr>
        <w:t>уснак, Н.Г.Левенець. – К., 2013. – 16 с.</w:t>
      </w:r>
      <w:r w:rsidRPr="001A7E0C">
        <w:rPr>
          <w:rFonts w:ascii="Times New Roman" w:hAnsi="Times New Roman" w:cs="Times New Roman"/>
          <w:i/>
          <w:sz w:val="28"/>
          <w:szCs w:val="28"/>
          <w:lang w:val="uk-UA"/>
        </w:rPr>
        <w:t xml:space="preserve"> (Дисертантові належить збір і аналіз матеріалу).</w:t>
      </w:r>
    </w:p>
    <w:p w:rsidR="00E6505A" w:rsidRPr="001A7E0C" w:rsidRDefault="00E6505A" w:rsidP="001A7E0C">
      <w:pPr>
        <w:pStyle w:val="af4"/>
        <w:keepNext/>
        <w:tabs>
          <w:tab w:val="left" w:pos="567"/>
          <w:tab w:val="left" w:pos="708"/>
        </w:tabs>
        <w:spacing w:line="360" w:lineRule="auto"/>
        <w:ind w:firstLine="709"/>
        <w:jc w:val="both"/>
        <w:rPr>
          <w:rStyle w:val="FontStyle15"/>
          <w:rFonts w:eastAsia="Calibri"/>
          <w:sz w:val="28"/>
          <w:szCs w:val="28"/>
          <w:lang w:eastAsia="en-US"/>
        </w:rPr>
      </w:pPr>
      <w:r w:rsidRPr="001A7E0C">
        <w:rPr>
          <w:szCs w:val="28"/>
        </w:rPr>
        <w:t>2</w:t>
      </w:r>
      <w:r w:rsidR="004F3AB1" w:rsidRPr="001A7E0C">
        <w:rPr>
          <w:szCs w:val="28"/>
        </w:rPr>
        <w:t>3</w:t>
      </w:r>
      <w:r w:rsidRPr="001A7E0C">
        <w:rPr>
          <w:szCs w:val="28"/>
        </w:rPr>
        <w:t xml:space="preserve">8. </w:t>
      </w:r>
      <w:r w:rsidRPr="001A7E0C">
        <w:rPr>
          <w:bCs/>
          <w:szCs w:val="28"/>
        </w:rPr>
        <w:t xml:space="preserve">Русняк В.А. </w:t>
      </w:r>
      <w:r w:rsidRPr="001A7E0C">
        <w:rPr>
          <w:szCs w:val="28"/>
        </w:rPr>
        <w:t xml:space="preserve">Модель науково-методичного забезпечення комунікацій з реформування охорони здоров’я/ Г.О.Слабкий, А.Є. Горбань, М.А.Знаменська, О.М.Дзюба, В.А.Русняк // Перелік наукової (науково-технічної) продукції, призначеної для впровадження досягнень медичної науки у сферу охорони здоров’я. Випуск 1, Том 1. Київ, 2015 - №349/1/14. – С.213. </w:t>
      </w:r>
      <w:r w:rsidRPr="001A7E0C">
        <w:rPr>
          <w:i/>
          <w:szCs w:val="28"/>
        </w:rPr>
        <w:t>(Дисертантові належить розробка моделі).</w:t>
      </w:r>
    </w:p>
    <w:p w:rsidR="00E6505A" w:rsidRPr="001A7E0C" w:rsidRDefault="00E6505A" w:rsidP="001A7E0C">
      <w:pPr>
        <w:pStyle w:val="af4"/>
        <w:keepNext/>
        <w:tabs>
          <w:tab w:val="left" w:pos="567"/>
          <w:tab w:val="left" w:pos="708"/>
        </w:tabs>
        <w:spacing w:line="360" w:lineRule="auto"/>
        <w:ind w:firstLine="709"/>
        <w:jc w:val="both"/>
        <w:rPr>
          <w:rFonts w:eastAsia="Calibri"/>
          <w:szCs w:val="28"/>
          <w:lang w:eastAsia="en-US"/>
        </w:rPr>
      </w:pPr>
      <w:r w:rsidRPr="001A7E0C">
        <w:rPr>
          <w:szCs w:val="28"/>
        </w:rPr>
        <w:t>2</w:t>
      </w:r>
      <w:r w:rsidR="004F3AB1" w:rsidRPr="001A7E0C">
        <w:rPr>
          <w:szCs w:val="28"/>
        </w:rPr>
        <w:t>3</w:t>
      </w:r>
      <w:r w:rsidRPr="001A7E0C">
        <w:rPr>
          <w:szCs w:val="28"/>
        </w:rPr>
        <w:t xml:space="preserve">9. </w:t>
      </w:r>
      <w:r w:rsidRPr="001A7E0C">
        <w:rPr>
          <w:bCs/>
          <w:szCs w:val="28"/>
        </w:rPr>
        <w:t xml:space="preserve">Русняк В.А. </w:t>
      </w:r>
      <w:r w:rsidRPr="001A7E0C">
        <w:rPr>
          <w:szCs w:val="28"/>
        </w:rPr>
        <w:t xml:space="preserve">Модель науково-методичного забезпечення реформи охорони здоров’я/ Г.О.Слабкий, П.С.Мельник, А.Є. Горбань, В.А. Русняк// Перелік наукової (науково-технічної) продукції, призначеної для впровадження досягнень медичної науки у сферу охорони здоров’я. Випуск 1, Том 1. Київ, 2015 - № 350/1/14, С. 214. </w:t>
      </w:r>
      <w:r w:rsidRPr="001A7E0C">
        <w:rPr>
          <w:i/>
          <w:szCs w:val="28"/>
        </w:rPr>
        <w:t>(Дисертант брала участь у розробці моделі).</w:t>
      </w:r>
    </w:p>
    <w:p w:rsidR="00E6505A" w:rsidRPr="001A7E0C" w:rsidRDefault="004F3AB1" w:rsidP="001A7E0C">
      <w:pPr>
        <w:pStyle w:val="af4"/>
        <w:keepNext/>
        <w:tabs>
          <w:tab w:val="left" w:pos="567"/>
          <w:tab w:val="left" w:pos="708"/>
        </w:tabs>
        <w:spacing w:line="360" w:lineRule="auto"/>
        <w:ind w:firstLine="709"/>
        <w:jc w:val="both"/>
        <w:rPr>
          <w:rStyle w:val="FontStyle15"/>
          <w:rFonts w:eastAsia="Calibri"/>
          <w:sz w:val="28"/>
          <w:szCs w:val="28"/>
          <w:lang w:eastAsia="en-US"/>
        </w:rPr>
      </w:pPr>
      <w:r w:rsidRPr="001A7E0C">
        <w:rPr>
          <w:szCs w:val="28"/>
        </w:rPr>
        <w:t>24</w:t>
      </w:r>
      <w:r w:rsidR="00E6505A" w:rsidRPr="001A7E0C">
        <w:rPr>
          <w:szCs w:val="28"/>
        </w:rPr>
        <w:t xml:space="preserve">0. </w:t>
      </w:r>
      <w:r w:rsidR="00E6505A" w:rsidRPr="001A7E0C">
        <w:rPr>
          <w:bCs/>
          <w:szCs w:val="28"/>
        </w:rPr>
        <w:t xml:space="preserve">Русняк В.А. </w:t>
      </w:r>
      <w:r w:rsidR="00E6505A" w:rsidRPr="001A7E0C">
        <w:rPr>
          <w:szCs w:val="28"/>
        </w:rPr>
        <w:t>Управління системою комунікацій на рівні закладу охорони здоров’я/ Г.О.Слабкий,, М.А.Знаменська, В.В. Шафранський, П.С. Мельник, Л.О. Качала, О.М. Дзюба, В.А.Русняк</w:t>
      </w:r>
      <w:r w:rsidR="00E6505A" w:rsidRPr="001A7E0C">
        <w:rPr>
          <w:b/>
          <w:szCs w:val="28"/>
        </w:rPr>
        <w:t>//</w:t>
      </w:r>
      <w:r w:rsidR="00E6505A" w:rsidRPr="001A7E0C">
        <w:rPr>
          <w:szCs w:val="28"/>
        </w:rPr>
        <w:t xml:space="preserve"> Перелік наукової (науково-технічної) продукції, призначеної для впровадження досягнень медичної науки у сферу охорони здоров’я. Випуск 2, Том 1. Київ, 2016 - </w:t>
      </w:r>
      <w:r w:rsidR="00E6505A" w:rsidRPr="001A7E0C">
        <w:rPr>
          <w:rStyle w:val="FontStyle15"/>
          <w:sz w:val="28"/>
          <w:szCs w:val="28"/>
        </w:rPr>
        <w:t>№ 340/2/15. – С.277.</w:t>
      </w:r>
      <w:r w:rsidR="00E6505A" w:rsidRPr="001A7E0C">
        <w:rPr>
          <w:i/>
          <w:szCs w:val="28"/>
        </w:rPr>
        <w:t xml:space="preserve"> (Дисертантові брала участь у розробці нововведення).</w:t>
      </w:r>
    </w:p>
    <w:p w:rsidR="00E6505A" w:rsidRPr="001A7E0C" w:rsidRDefault="004F3AB1" w:rsidP="001A7E0C">
      <w:pPr>
        <w:keepNext/>
        <w:tabs>
          <w:tab w:val="left" w:pos="567"/>
        </w:tabs>
        <w:autoSpaceDE w:val="0"/>
        <w:autoSpaceDN w:val="0"/>
        <w:adjustRightInd w:val="0"/>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bCs/>
          <w:sz w:val="28"/>
          <w:szCs w:val="28"/>
          <w:lang w:val="uk-UA"/>
        </w:rPr>
        <w:t>24</w:t>
      </w:r>
      <w:r w:rsidR="00E6505A" w:rsidRPr="001A7E0C">
        <w:rPr>
          <w:rFonts w:ascii="Times New Roman" w:hAnsi="Times New Roman" w:cs="Times New Roman"/>
          <w:bCs/>
          <w:sz w:val="28"/>
          <w:szCs w:val="28"/>
          <w:lang w:val="uk-UA"/>
        </w:rPr>
        <w:t>1.</w:t>
      </w:r>
      <w:r w:rsidR="00E6505A" w:rsidRPr="001A7E0C">
        <w:rPr>
          <w:rFonts w:ascii="Times New Roman" w:hAnsi="Times New Roman" w:cs="Times New Roman"/>
          <w:b/>
          <w:bCs/>
          <w:sz w:val="28"/>
          <w:szCs w:val="28"/>
          <w:lang w:val="uk-UA"/>
        </w:rPr>
        <w:t xml:space="preserve"> </w:t>
      </w:r>
      <w:r w:rsidR="00E6505A" w:rsidRPr="001A7E0C">
        <w:rPr>
          <w:rFonts w:ascii="Times New Roman" w:hAnsi="Times New Roman" w:cs="Times New Roman"/>
          <w:bCs/>
          <w:sz w:val="28"/>
          <w:szCs w:val="28"/>
          <w:lang w:val="uk-UA"/>
        </w:rPr>
        <w:t xml:space="preserve">Русняк В.А. </w:t>
      </w:r>
      <w:r w:rsidR="00E6505A" w:rsidRPr="001A7E0C">
        <w:rPr>
          <w:rFonts w:ascii="Times New Roman" w:hAnsi="Times New Roman" w:cs="Times New Roman"/>
          <w:sz w:val="28"/>
          <w:szCs w:val="28"/>
          <w:lang w:val="uk-UA"/>
        </w:rPr>
        <w:t>Результати діяльності галузі охорони здоров’я. 2011 рік (Інформаційно-аналітичне видання)/ К. : МОЗ України, ДУ “УІСД”. – 2012. – 151 с.</w:t>
      </w:r>
      <w:r w:rsidR="00E6505A" w:rsidRPr="001A7E0C">
        <w:rPr>
          <w:rFonts w:ascii="Times New Roman" w:eastAsia="Calibri" w:hAnsi="Times New Roman" w:cs="Times New Roman"/>
          <w:sz w:val="28"/>
          <w:szCs w:val="28"/>
          <w:lang w:val="uk-UA"/>
        </w:rPr>
        <w:t xml:space="preserve"> </w:t>
      </w:r>
      <w:r w:rsidR="00E6505A" w:rsidRPr="001A7E0C">
        <w:rPr>
          <w:rFonts w:ascii="Times New Roman" w:hAnsi="Times New Roman" w:cs="Times New Roman"/>
          <w:i/>
          <w:sz w:val="28"/>
          <w:szCs w:val="28"/>
          <w:lang w:val="uk-UA"/>
        </w:rPr>
        <w:t>(Дисертантові належить збір і аналіз матеріалу).</w:t>
      </w:r>
    </w:p>
    <w:p w:rsidR="00E6505A" w:rsidRPr="001A7E0C" w:rsidRDefault="004F3AB1" w:rsidP="001A7E0C">
      <w:pPr>
        <w:pStyle w:val="af4"/>
        <w:keepNext/>
        <w:tabs>
          <w:tab w:val="left" w:pos="567"/>
          <w:tab w:val="left" w:pos="708"/>
          <w:tab w:val="left" w:pos="2880"/>
        </w:tabs>
        <w:spacing w:line="360" w:lineRule="auto"/>
        <w:ind w:firstLine="709"/>
        <w:jc w:val="both"/>
        <w:rPr>
          <w:szCs w:val="28"/>
        </w:rPr>
      </w:pPr>
      <w:r w:rsidRPr="001A7E0C">
        <w:rPr>
          <w:szCs w:val="28"/>
        </w:rPr>
        <w:t>34</w:t>
      </w:r>
      <w:r w:rsidR="00E6505A" w:rsidRPr="001A7E0C">
        <w:rPr>
          <w:szCs w:val="28"/>
        </w:rPr>
        <w:t>2. Міжгалузева комплексна програма “Здоров’я нації”. 2010 / за редакцією І. М. Ємця, Г.О. Слабкого (Науково-інформаційне видання)// К: МОЗ, УІСД, 2011. – 163 с.</w:t>
      </w:r>
      <w:r w:rsidR="00E6505A" w:rsidRPr="001A7E0C">
        <w:rPr>
          <w:i/>
          <w:szCs w:val="28"/>
        </w:rPr>
        <w:t xml:space="preserve"> (Дисертантові належить збір і аналіз матеріалу).</w:t>
      </w:r>
    </w:p>
    <w:p w:rsidR="00E6505A" w:rsidRPr="001A7E0C" w:rsidRDefault="004F3AB1" w:rsidP="001A7E0C">
      <w:pPr>
        <w:pStyle w:val="a6"/>
        <w:keepNext/>
        <w:tabs>
          <w:tab w:val="left" w:pos="567"/>
          <w:tab w:val="left" w:pos="2880"/>
        </w:tabs>
        <w:spacing w:after="0" w:line="360" w:lineRule="auto"/>
        <w:ind w:left="0"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24</w:t>
      </w:r>
      <w:r w:rsidR="00E6505A" w:rsidRPr="001A7E0C">
        <w:rPr>
          <w:rFonts w:ascii="Times New Roman" w:hAnsi="Times New Roman" w:cs="Times New Roman"/>
          <w:sz w:val="28"/>
          <w:szCs w:val="28"/>
          <w:lang w:val="uk-UA"/>
        </w:rPr>
        <w:t xml:space="preserve">3. </w:t>
      </w:r>
      <w:r w:rsidR="00E6505A" w:rsidRPr="001A7E0C">
        <w:rPr>
          <w:rFonts w:ascii="Times New Roman" w:hAnsi="Times New Roman" w:cs="Times New Roman"/>
          <w:bCs/>
          <w:sz w:val="28"/>
          <w:szCs w:val="28"/>
          <w:lang w:val="uk-UA"/>
        </w:rPr>
        <w:t xml:space="preserve">Русняк В.А. </w:t>
      </w:r>
      <w:r w:rsidR="00E6505A" w:rsidRPr="001A7E0C">
        <w:rPr>
          <w:rFonts w:ascii="Times New Roman" w:hAnsi="Times New Roman" w:cs="Times New Roman"/>
          <w:sz w:val="28"/>
          <w:szCs w:val="28"/>
          <w:lang w:val="uk-UA"/>
        </w:rPr>
        <w:t xml:space="preserve">Скринінгові дослідження в практиці сімейного лікаря – скринінг на виявлення гіпертонії : методичні рекомендації/ О.І. Антинишин, В.Я.Бойко, І.Є. Заболотна, С.В.Збітнєва, Н.Ю.Кондратюк, Н.П.Кризина, О.В.Олексієнко, Г.Я.Пархоменко, В.А.Русняк, В.Г.Слабкий, </w:t>
      </w:r>
      <w:r w:rsidR="00E6505A" w:rsidRPr="001A7E0C">
        <w:rPr>
          <w:rFonts w:ascii="Times New Roman" w:hAnsi="Times New Roman" w:cs="Times New Roman"/>
          <w:sz w:val="28"/>
          <w:szCs w:val="28"/>
          <w:lang w:val="uk-UA"/>
        </w:rPr>
        <w:lastRenderedPageBreak/>
        <w:t>М.К.Хобзей, Ю.Б.Ященко//К.: МОЗ, ДУ “УІСД”, 2011. – 24 с.</w:t>
      </w:r>
      <w:r w:rsidR="00E6505A" w:rsidRPr="001A7E0C">
        <w:rPr>
          <w:rFonts w:ascii="Times New Roman" w:hAnsi="Times New Roman" w:cs="Times New Roman"/>
          <w:i/>
          <w:sz w:val="28"/>
          <w:szCs w:val="28"/>
          <w:lang w:val="uk-UA"/>
        </w:rPr>
        <w:t xml:space="preserve"> (Дисертантові належить збір і аналіз матеріалу).</w:t>
      </w:r>
    </w:p>
    <w:p w:rsidR="00E6505A" w:rsidRPr="001A7E0C" w:rsidRDefault="004F3AB1" w:rsidP="001A7E0C">
      <w:pPr>
        <w:pStyle w:val="a6"/>
        <w:keepNext/>
        <w:tabs>
          <w:tab w:val="left" w:pos="567"/>
          <w:tab w:val="left" w:pos="2880"/>
        </w:tabs>
        <w:spacing w:after="0" w:line="360" w:lineRule="auto"/>
        <w:ind w:left="0"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344</w:t>
      </w:r>
      <w:r w:rsidR="00E6505A" w:rsidRPr="001A7E0C">
        <w:rPr>
          <w:rFonts w:ascii="Times New Roman" w:hAnsi="Times New Roman" w:cs="Times New Roman"/>
          <w:sz w:val="28"/>
          <w:szCs w:val="28"/>
          <w:lang w:val="uk-UA"/>
        </w:rPr>
        <w:t xml:space="preserve">. </w:t>
      </w:r>
      <w:r w:rsidR="00E6505A" w:rsidRPr="001A7E0C">
        <w:rPr>
          <w:rFonts w:ascii="Times New Roman" w:hAnsi="Times New Roman" w:cs="Times New Roman"/>
          <w:bCs/>
          <w:sz w:val="28"/>
          <w:szCs w:val="28"/>
          <w:lang w:val="uk-UA"/>
        </w:rPr>
        <w:t xml:space="preserve">Русняк В.А. </w:t>
      </w:r>
      <w:r w:rsidR="00E6505A" w:rsidRPr="001A7E0C">
        <w:rPr>
          <w:rFonts w:ascii="Times New Roman" w:hAnsi="Times New Roman" w:cs="Times New Roman"/>
          <w:sz w:val="28"/>
          <w:szCs w:val="28"/>
          <w:lang w:val="uk-UA"/>
        </w:rPr>
        <w:t>Скринінгові дослідження в практиці сімейного лікаря : виявлення захворювань щитовидної залози та глаукоми: методичні рекомендації / Л.В.Андрейчин, О.І.Антонишин, В.Я.Бойко, Д.Д.Дячук, С.В.Збітнєва, Н.Ю.Кондратюк, Н.П.Кризина, В.А. Русняк, В.Г.Слабкий, Г.В.Шпак, Л.В. Ященко, Ю.Б.Ященко// К.: МОЗ, УІСД, 2011. – 29 с.</w:t>
      </w:r>
      <w:r w:rsidR="00E6505A" w:rsidRPr="001A7E0C">
        <w:rPr>
          <w:rFonts w:ascii="Times New Roman" w:hAnsi="Times New Roman" w:cs="Times New Roman"/>
          <w:i/>
          <w:sz w:val="28"/>
          <w:szCs w:val="28"/>
          <w:lang w:val="uk-UA"/>
        </w:rPr>
        <w:t xml:space="preserve"> (Дисертантові належить збір і аналіз матеріалу).</w:t>
      </w:r>
    </w:p>
    <w:p w:rsidR="00E6505A" w:rsidRPr="001A7E0C" w:rsidRDefault="004F3AB1" w:rsidP="001A7E0C">
      <w:pPr>
        <w:keepNext/>
        <w:tabs>
          <w:tab w:val="left" w:pos="567"/>
        </w:tabs>
        <w:spacing w:after="0" w:line="360" w:lineRule="auto"/>
        <w:ind w:firstLine="709"/>
        <w:jc w:val="both"/>
        <w:rPr>
          <w:rFonts w:ascii="Times New Roman" w:hAnsi="Times New Roman" w:cs="Times New Roman"/>
          <w:sz w:val="28"/>
          <w:szCs w:val="28"/>
          <w:lang w:val="uk-UA"/>
        </w:rPr>
      </w:pPr>
      <w:r w:rsidRPr="001A7E0C">
        <w:rPr>
          <w:rFonts w:ascii="Times New Roman" w:hAnsi="Times New Roman" w:cs="Times New Roman"/>
          <w:sz w:val="28"/>
          <w:szCs w:val="28"/>
          <w:lang w:val="uk-UA"/>
        </w:rPr>
        <w:t>34</w:t>
      </w:r>
      <w:r w:rsidR="00E6505A" w:rsidRPr="001A7E0C">
        <w:rPr>
          <w:rFonts w:ascii="Times New Roman" w:hAnsi="Times New Roman" w:cs="Times New Roman"/>
          <w:sz w:val="28"/>
          <w:szCs w:val="28"/>
          <w:lang w:val="uk-UA"/>
        </w:rPr>
        <w:t xml:space="preserve">5. </w:t>
      </w:r>
      <w:r w:rsidR="00E6505A" w:rsidRPr="001A7E0C">
        <w:rPr>
          <w:rFonts w:ascii="Times New Roman" w:hAnsi="Times New Roman" w:cs="Times New Roman"/>
          <w:bCs/>
          <w:sz w:val="28"/>
          <w:szCs w:val="28"/>
          <w:lang w:val="uk-UA"/>
        </w:rPr>
        <w:t xml:space="preserve">Русняк В.А. </w:t>
      </w:r>
      <w:r w:rsidR="00E6505A" w:rsidRPr="001A7E0C">
        <w:rPr>
          <w:rFonts w:ascii="Times New Roman" w:hAnsi="Times New Roman" w:cs="Times New Roman"/>
          <w:sz w:val="28"/>
          <w:szCs w:val="28"/>
          <w:lang w:val="uk-UA"/>
        </w:rPr>
        <w:t>Скринінгові дослідження в практиці сімейного лікаря : обстеження на виявлення цукрового діабету та анемії: методичні рекомендації /О.І. Антонишин, І.Ю.Батманова, В.Я.Бойко, Ю.Ю.Габорець, М.В.Денисенко, Д.Д. Дячук, С.В.Збітнєва, Н.Ю. Кондратюк, В.А.Русняк, В.Г. Слабкий, М.К.Хобзей, О.К.Толстанов, Г.В.Шпак, Ю.Б.Ященко // К.: МОЗ, УІСД, 2011. – 19 с.</w:t>
      </w:r>
      <w:r w:rsidR="00E6505A" w:rsidRPr="001A7E0C">
        <w:rPr>
          <w:rFonts w:ascii="Times New Roman" w:eastAsia="Calibri" w:hAnsi="Times New Roman" w:cs="Times New Roman"/>
          <w:sz w:val="28"/>
          <w:szCs w:val="28"/>
          <w:lang w:val="uk-UA"/>
        </w:rPr>
        <w:t xml:space="preserve"> </w:t>
      </w:r>
      <w:r w:rsidR="00E6505A" w:rsidRPr="001A7E0C">
        <w:rPr>
          <w:rFonts w:ascii="Times New Roman" w:hAnsi="Times New Roman" w:cs="Times New Roman"/>
          <w:i/>
          <w:sz w:val="28"/>
          <w:szCs w:val="28"/>
          <w:lang w:val="uk-UA"/>
        </w:rPr>
        <w:t>(Дисертантові належить збір і аналіз матеріалу).</w:t>
      </w:r>
    </w:p>
    <w:p w:rsidR="00E6505A" w:rsidRDefault="00E6505A" w:rsidP="00E6505A">
      <w:pPr>
        <w:pStyle w:val="20"/>
        <w:keepNext/>
        <w:tabs>
          <w:tab w:val="left" w:pos="1080"/>
        </w:tabs>
        <w:spacing w:after="0" w:line="288" w:lineRule="auto"/>
        <w:ind w:left="0" w:firstLine="709"/>
        <w:jc w:val="center"/>
        <w:rPr>
          <w:rFonts w:ascii="Times New Roman" w:hAnsi="Times New Roman" w:cs="Times New Roman"/>
          <w:sz w:val="28"/>
          <w:szCs w:val="28"/>
          <w:lang w:val="uk-UA"/>
        </w:rPr>
      </w:pPr>
    </w:p>
    <w:p w:rsidR="00E6505A" w:rsidRDefault="00E6505A" w:rsidP="00E6505A">
      <w:pPr>
        <w:pStyle w:val="20"/>
        <w:keepNext/>
        <w:tabs>
          <w:tab w:val="left" w:pos="1080"/>
        </w:tabs>
        <w:spacing w:after="0" w:line="288" w:lineRule="auto"/>
        <w:ind w:left="0" w:firstLine="709"/>
        <w:jc w:val="center"/>
        <w:rPr>
          <w:rFonts w:ascii="Times New Roman" w:hAnsi="Times New Roman" w:cs="Times New Roman"/>
          <w:sz w:val="28"/>
          <w:szCs w:val="28"/>
          <w:lang w:val="uk-UA"/>
        </w:rPr>
      </w:pPr>
    </w:p>
    <w:p w:rsidR="00CA6129" w:rsidRDefault="00CA6129" w:rsidP="00E6505A">
      <w:pPr>
        <w:pStyle w:val="20"/>
        <w:keepNext/>
        <w:tabs>
          <w:tab w:val="left" w:pos="1080"/>
        </w:tabs>
        <w:spacing w:after="0" w:line="288" w:lineRule="auto"/>
        <w:ind w:left="0" w:firstLine="709"/>
        <w:jc w:val="center"/>
        <w:rPr>
          <w:rFonts w:ascii="Times New Roman" w:hAnsi="Times New Roman" w:cs="Times New Roman"/>
          <w:sz w:val="28"/>
          <w:szCs w:val="28"/>
          <w:lang w:val="uk-UA"/>
        </w:rPr>
      </w:pPr>
    </w:p>
    <w:p w:rsidR="00CA6129" w:rsidRDefault="00CA6129" w:rsidP="00E6505A">
      <w:pPr>
        <w:pStyle w:val="20"/>
        <w:keepNext/>
        <w:tabs>
          <w:tab w:val="left" w:pos="1080"/>
        </w:tabs>
        <w:spacing w:after="0" w:line="288" w:lineRule="auto"/>
        <w:ind w:left="0" w:firstLine="709"/>
        <w:jc w:val="center"/>
        <w:rPr>
          <w:rFonts w:ascii="Times New Roman" w:hAnsi="Times New Roman" w:cs="Times New Roman"/>
          <w:sz w:val="28"/>
          <w:szCs w:val="28"/>
          <w:lang w:val="uk-UA"/>
        </w:rPr>
      </w:pPr>
    </w:p>
    <w:p w:rsidR="00CA6129" w:rsidRDefault="00CA6129" w:rsidP="00E6505A">
      <w:pPr>
        <w:pStyle w:val="20"/>
        <w:keepNext/>
        <w:tabs>
          <w:tab w:val="left" w:pos="1080"/>
        </w:tabs>
        <w:spacing w:after="0" w:line="288" w:lineRule="auto"/>
        <w:ind w:left="0" w:firstLine="709"/>
        <w:jc w:val="center"/>
        <w:rPr>
          <w:rFonts w:ascii="Times New Roman" w:hAnsi="Times New Roman" w:cs="Times New Roman"/>
          <w:sz w:val="28"/>
          <w:szCs w:val="28"/>
          <w:lang w:val="uk-UA"/>
        </w:rPr>
      </w:pPr>
    </w:p>
    <w:p w:rsidR="00CA6129" w:rsidRDefault="00CA6129" w:rsidP="00E6505A">
      <w:pPr>
        <w:pStyle w:val="20"/>
        <w:keepNext/>
        <w:tabs>
          <w:tab w:val="left" w:pos="1080"/>
        </w:tabs>
        <w:spacing w:after="0" w:line="288" w:lineRule="auto"/>
        <w:ind w:left="0" w:firstLine="709"/>
        <w:jc w:val="center"/>
        <w:rPr>
          <w:rFonts w:ascii="Times New Roman" w:hAnsi="Times New Roman" w:cs="Times New Roman"/>
          <w:sz w:val="28"/>
          <w:szCs w:val="28"/>
          <w:lang w:val="uk-UA"/>
        </w:rPr>
      </w:pPr>
    </w:p>
    <w:p w:rsidR="00CA6129" w:rsidRDefault="00CA6129" w:rsidP="00E6505A">
      <w:pPr>
        <w:pStyle w:val="20"/>
        <w:keepNext/>
        <w:tabs>
          <w:tab w:val="left" w:pos="1080"/>
        </w:tabs>
        <w:spacing w:after="0" w:line="288" w:lineRule="auto"/>
        <w:ind w:left="0" w:firstLine="709"/>
        <w:jc w:val="center"/>
        <w:rPr>
          <w:rFonts w:ascii="Times New Roman" w:hAnsi="Times New Roman" w:cs="Times New Roman"/>
          <w:sz w:val="28"/>
          <w:szCs w:val="28"/>
          <w:lang w:val="uk-UA"/>
        </w:rPr>
      </w:pPr>
    </w:p>
    <w:p w:rsidR="00CA6129" w:rsidRDefault="00CA6129" w:rsidP="00E6505A">
      <w:pPr>
        <w:pStyle w:val="20"/>
        <w:keepNext/>
        <w:tabs>
          <w:tab w:val="left" w:pos="1080"/>
        </w:tabs>
        <w:spacing w:after="0" w:line="288" w:lineRule="auto"/>
        <w:ind w:left="0" w:firstLine="709"/>
        <w:jc w:val="center"/>
        <w:rPr>
          <w:rFonts w:ascii="Times New Roman" w:hAnsi="Times New Roman" w:cs="Times New Roman"/>
          <w:sz w:val="28"/>
          <w:szCs w:val="28"/>
          <w:lang w:val="uk-UA"/>
        </w:rPr>
      </w:pPr>
    </w:p>
    <w:p w:rsidR="00CA6129" w:rsidRDefault="00CA6129" w:rsidP="00E6505A">
      <w:pPr>
        <w:pStyle w:val="20"/>
        <w:keepNext/>
        <w:tabs>
          <w:tab w:val="left" w:pos="1080"/>
        </w:tabs>
        <w:spacing w:after="0" w:line="288" w:lineRule="auto"/>
        <w:ind w:left="0" w:firstLine="709"/>
        <w:jc w:val="center"/>
        <w:rPr>
          <w:rFonts w:ascii="Times New Roman" w:hAnsi="Times New Roman" w:cs="Times New Roman"/>
          <w:sz w:val="28"/>
          <w:szCs w:val="28"/>
          <w:lang w:val="uk-UA"/>
        </w:rPr>
      </w:pPr>
    </w:p>
    <w:p w:rsidR="00CA6129" w:rsidRDefault="00CA6129" w:rsidP="00E6505A">
      <w:pPr>
        <w:pStyle w:val="20"/>
        <w:keepNext/>
        <w:tabs>
          <w:tab w:val="left" w:pos="1080"/>
        </w:tabs>
        <w:spacing w:after="0" w:line="288" w:lineRule="auto"/>
        <w:ind w:left="0" w:firstLine="709"/>
        <w:jc w:val="center"/>
        <w:rPr>
          <w:rFonts w:ascii="Times New Roman" w:hAnsi="Times New Roman" w:cs="Times New Roman"/>
          <w:sz w:val="28"/>
          <w:szCs w:val="28"/>
          <w:lang w:val="uk-UA"/>
        </w:rPr>
      </w:pPr>
    </w:p>
    <w:p w:rsidR="00CA6129" w:rsidRDefault="00CA6129" w:rsidP="00E6505A">
      <w:pPr>
        <w:pStyle w:val="20"/>
        <w:keepNext/>
        <w:tabs>
          <w:tab w:val="left" w:pos="1080"/>
        </w:tabs>
        <w:spacing w:after="0" w:line="288" w:lineRule="auto"/>
        <w:ind w:left="0" w:firstLine="709"/>
        <w:jc w:val="center"/>
        <w:rPr>
          <w:rFonts w:ascii="Times New Roman" w:hAnsi="Times New Roman" w:cs="Times New Roman"/>
          <w:sz w:val="28"/>
          <w:szCs w:val="28"/>
          <w:lang w:val="uk-UA"/>
        </w:rPr>
      </w:pPr>
    </w:p>
    <w:p w:rsidR="00CA6129" w:rsidRDefault="00CA6129" w:rsidP="00E6505A">
      <w:pPr>
        <w:pStyle w:val="20"/>
        <w:keepNext/>
        <w:tabs>
          <w:tab w:val="left" w:pos="1080"/>
        </w:tabs>
        <w:spacing w:after="0" w:line="288" w:lineRule="auto"/>
        <w:ind w:left="0" w:firstLine="709"/>
        <w:jc w:val="center"/>
        <w:rPr>
          <w:rFonts w:ascii="Times New Roman" w:hAnsi="Times New Roman" w:cs="Times New Roman"/>
          <w:sz w:val="28"/>
          <w:szCs w:val="28"/>
          <w:lang w:val="uk-UA"/>
        </w:rPr>
      </w:pPr>
    </w:p>
    <w:p w:rsidR="00CA6129" w:rsidRDefault="00CA6129" w:rsidP="00E6505A">
      <w:pPr>
        <w:pStyle w:val="20"/>
        <w:keepNext/>
        <w:tabs>
          <w:tab w:val="left" w:pos="1080"/>
        </w:tabs>
        <w:spacing w:after="0" w:line="288" w:lineRule="auto"/>
        <w:ind w:left="0" w:firstLine="709"/>
        <w:jc w:val="center"/>
        <w:rPr>
          <w:rFonts w:ascii="Times New Roman" w:hAnsi="Times New Roman" w:cs="Times New Roman"/>
          <w:sz w:val="28"/>
          <w:szCs w:val="28"/>
          <w:lang w:val="uk-UA"/>
        </w:rPr>
      </w:pPr>
    </w:p>
    <w:p w:rsidR="00CA6129" w:rsidRDefault="00CA6129" w:rsidP="00E6505A">
      <w:pPr>
        <w:pStyle w:val="20"/>
        <w:keepNext/>
        <w:tabs>
          <w:tab w:val="left" w:pos="1080"/>
        </w:tabs>
        <w:spacing w:after="0" w:line="288" w:lineRule="auto"/>
        <w:ind w:left="0" w:firstLine="709"/>
        <w:jc w:val="center"/>
        <w:rPr>
          <w:rFonts w:ascii="Times New Roman" w:hAnsi="Times New Roman" w:cs="Times New Roman"/>
          <w:sz w:val="28"/>
          <w:szCs w:val="28"/>
          <w:lang w:val="uk-UA"/>
        </w:rPr>
      </w:pPr>
    </w:p>
    <w:p w:rsidR="00CA6129" w:rsidRDefault="00CA6129" w:rsidP="00E6505A">
      <w:pPr>
        <w:pStyle w:val="20"/>
        <w:keepNext/>
        <w:tabs>
          <w:tab w:val="left" w:pos="1080"/>
        </w:tabs>
        <w:spacing w:after="0" w:line="288" w:lineRule="auto"/>
        <w:ind w:left="0" w:firstLine="709"/>
        <w:jc w:val="center"/>
        <w:rPr>
          <w:rFonts w:ascii="Times New Roman" w:hAnsi="Times New Roman" w:cs="Times New Roman"/>
          <w:sz w:val="28"/>
          <w:szCs w:val="28"/>
          <w:lang w:val="uk-UA"/>
        </w:rPr>
      </w:pPr>
    </w:p>
    <w:p w:rsidR="00CA6129" w:rsidRDefault="00CA6129" w:rsidP="00E6505A">
      <w:pPr>
        <w:pStyle w:val="20"/>
        <w:keepNext/>
        <w:tabs>
          <w:tab w:val="left" w:pos="1080"/>
        </w:tabs>
        <w:spacing w:after="0" w:line="288" w:lineRule="auto"/>
        <w:ind w:left="0" w:firstLine="709"/>
        <w:jc w:val="center"/>
        <w:rPr>
          <w:rFonts w:ascii="Times New Roman" w:hAnsi="Times New Roman" w:cs="Times New Roman"/>
          <w:sz w:val="28"/>
          <w:szCs w:val="28"/>
          <w:lang w:val="uk-UA"/>
        </w:rPr>
      </w:pPr>
    </w:p>
    <w:p w:rsidR="00CA6129" w:rsidRDefault="00CA6129" w:rsidP="00E6505A">
      <w:pPr>
        <w:pStyle w:val="20"/>
        <w:keepNext/>
        <w:tabs>
          <w:tab w:val="left" w:pos="1080"/>
        </w:tabs>
        <w:spacing w:after="0" w:line="288" w:lineRule="auto"/>
        <w:ind w:left="0" w:firstLine="709"/>
        <w:jc w:val="center"/>
        <w:rPr>
          <w:rFonts w:ascii="Times New Roman" w:hAnsi="Times New Roman" w:cs="Times New Roman"/>
          <w:sz w:val="28"/>
          <w:szCs w:val="28"/>
          <w:lang w:val="uk-UA"/>
        </w:rPr>
      </w:pPr>
    </w:p>
    <w:p w:rsidR="00CA6129" w:rsidRDefault="00CA6129" w:rsidP="00E6505A">
      <w:pPr>
        <w:pStyle w:val="20"/>
        <w:keepNext/>
        <w:tabs>
          <w:tab w:val="left" w:pos="1080"/>
        </w:tabs>
        <w:spacing w:after="0" w:line="288" w:lineRule="auto"/>
        <w:ind w:left="0" w:firstLine="709"/>
        <w:jc w:val="center"/>
        <w:rPr>
          <w:rFonts w:ascii="Times New Roman" w:hAnsi="Times New Roman" w:cs="Times New Roman"/>
          <w:sz w:val="28"/>
          <w:szCs w:val="28"/>
          <w:lang w:val="uk-UA"/>
        </w:rPr>
      </w:pPr>
    </w:p>
    <w:p w:rsidR="00CA6129" w:rsidRDefault="00CA6129" w:rsidP="00E6505A">
      <w:pPr>
        <w:pStyle w:val="20"/>
        <w:keepNext/>
        <w:tabs>
          <w:tab w:val="left" w:pos="1080"/>
        </w:tabs>
        <w:spacing w:after="0" w:line="288" w:lineRule="auto"/>
        <w:ind w:left="0" w:firstLine="709"/>
        <w:jc w:val="center"/>
        <w:rPr>
          <w:rFonts w:ascii="Times New Roman" w:hAnsi="Times New Roman" w:cs="Times New Roman"/>
          <w:sz w:val="28"/>
          <w:szCs w:val="28"/>
          <w:lang w:val="uk-UA"/>
        </w:rPr>
      </w:pPr>
    </w:p>
    <w:p w:rsidR="00CA6129" w:rsidRDefault="00CA6129" w:rsidP="00E6505A">
      <w:pPr>
        <w:pStyle w:val="20"/>
        <w:keepNext/>
        <w:tabs>
          <w:tab w:val="left" w:pos="1080"/>
        </w:tabs>
        <w:spacing w:after="0" w:line="288" w:lineRule="auto"/>
        <w:ind w:left="0" w:firstLine="709"/>
        <w:jc w:val="center"/>
        <w:rPr>
          <w:rFonts w:ascii="Times New Roman" w:hAnsi="Times New Roman" w:cs="Times New Roman"/>
          <w:sz w:val="28"/>
          <w:szCs w:val="28"/>
          <w:lang w:val="uk-UA"/>
        </w:rPr>
      </w:pPr>
    </w:p>
    <w:p w:rsidR="00CA6129" w:rsidRDefault="00CA6129" w:rsidP="00E6505A">
      <w:pPr>
        <w:pStyle w:val="20"/>
        <w:keepNext/>
        <w:tabs>
          <w:tab w:val="left" w:pos="1080"/>
        </w:tabs>
        <w:spacing w:after="0" w:line="288" w:lineRule="auto"/>
        <w:ind w:left="0" w:firstLine="709"/>
        <w:jc w:val="center"/>
        <w:rPr>
          <w:rFonts w:ascii="Times New Roman" w:hAnsi="Times New Roman" w:cs="Times New Roman"/>
          <w:sz w:val="28"/>
          <w:szCs w:val="28"/>
          <w:lang w:val="uk-UA"/>
        </w:rPr>
      </w:pPr>
    </w:p>
    <w:p w:rsidR="00DF0894" w:rsidRPr="002E5D32" w:rsidRDefault="00DF0894" w:rsidP="00E6505A">
      <w:pPr>
        <w:pStyle w:val="20"/>
        <w:keepNext/>
        <w:tabs>
          <w:tab w:val="left" w:pos="1080"/>
        </w:tabs>
        <w:spacing w:after="0" w:line="288" w:lineRule="auto"/>
        <w:ind w:left="0" w:firstLine="709"/>
        <w:jc w:val="center"/>
        <w:rPr>
          <w:rFonts w:ascii="Times New Roman" w:hAnsi="Times New Roman" w:cs="Times New Roman"/>
          <w:sz w:val="28"/>
          <w:szCs w:val="28"/>
          <w:lang w:val="uk-UA"/>
        </w:rPr>
      </w:pPr>
      <w:r w:rsidRPr="002E5D32">
        <w:rPr>
          <w:rFonts w:ascii="Times New Roman" w:hAnsi="Times New Roman" w:cs="Times New Roman"/>
          <w:sz w:val="28"/>
          <w:szCs w:val="28"/>
          <w:lang w:val="uk-UA"/>
        </w:rPr>
        <w:t>Додаток А-1</w:t>
      </w:r>
    </w:p>
    <w:p w:rsidR="00DF0894" w:rsidRPr="002E5D32" w:rsidRDefault="00DF0894" w:rsidP="00943A86">
      <w:pPr>
        <w:keepNext/>
        <w:jc w:val="center"/>
        <w:rPr>
          <w:rFonts w:ascii="Times New Roman" w:hAnsi="Times New Roman" w:cs="Times New Roman"/>
          <w:b/>
          <w:sz w:val="28"/>
          <w:szCs w:val="28"/>
          <w:lang w:val="uk-UA"/>
        </w:rPr>
      </w:pPr>
      <w:r w:rsidRPr="002E5D32">
        <w:rPr>
          <w:rFonts w:ascii="Times New Roman" w:hAnsi="Times New Roman" w:cs="Times New Roman"/>
          <w:b/>
          <w:sz w:val="28"/>
          <w:szCs w:val="28"/>
          <w:lang w:val="uk-UA"/>
        </w:rPr>
        <w:t>Форма звіту кафедри соціальної медицини ВМНЗ та НДІ</w:t>
      </w:r>
    </w:p>
    <w:p w:rsidR="00DF0894" w:rsidRPr="002E5D32" w:rsidRDefault="00DF0894" w:rsidP="00943A86">
      <w:pPr>
        <w:keepNext/>
        <w:jc w:val="center"/>
        <w:rPr>
          <w:rFonts w:ascii="Times New Roman" w:hAnsi="Times New Roman" w:cs="Times New Roman"/>
          <w:b/>
          <w:sz w:val="28"/>
          <w:szCs w:val="28"/>
          <w:lang w:val="uk-UA"/>
        </w:rPr>
      </w:pPr>
    </w:p>
    <w:p w:rsidR="00DF0894" w:rsidRPr="002E5D32" w:rsidRDefault="00DF0894" w:rsidP="00943A86">
      <w:pPr>
        <w:keepNext/>
        <w:jc w:val="center"/>
        <w:rPr>
          <w:rFonts w:ascii="Times New Roman" w:hAnsi="Times New Roman" w:cs="Times New Roman"/>
          <w:b/>
          <w:sz w:val="24"/>
          <w:szCs w:val="24"/>
          <w:lang w:val="uk-UA"/>
        </w:rPr>
      </w:pPr>
      <w:r w:rsidRPr="002E5D32">
        <w:rPr>
          <w:rFonts w:ascii="Times New Roman" w:hAnsi="Times New Roman" w:cs="Times New Roman"/>
          <w:b/>
          <w:sz w:val="24"/>
          <w:szCs w:val="24"/>
          <w:lang w:val="uk-UA"/>
        </w:rPr>
        <w:t>Завідувачам кафедр соціальної медицини та організації охорони здоров’я Вищих медичних навчальних закладів України</w:t>
      </w:r>
    </w:p>
    <w:p w:rsidR="00DF0894" w:rsidRPr="002E5D32" w:rsidRDefault="00DF0894" w:rsidP="00943A86">
      <w:pPr>
        <w:keepNext/>
        <w:jc w:val="center"/>
        <w:rPr>
          <w:rFonts w:ascii="Times New Roman" w:hAnsi="Times New Roman" w:cs="Times New Roman"/>
          <w:b/>
          <w:sz w:val="24"/>
          <w:szCs w:val="24"/>
          <w:lang w:val="uk-UA"/>
        </w:rPr>
      </w:pPr>
      <w:r w:rsidRPr="002E5D32">
        <w:rPr>
          <w:rFonts w:ascii="Times New Roman" w:hAnsi="Times New Roman" w:cs="Times New Roman"/>
          <w:b/>
          <w:sz w:val="24"/>
          <w:szCs w:val="24"/>
          <w:lang w:val="uk-UA"/>
        </w:rPr>
        <w:t>Директору ДУ «Український інститут стратегічних досліджень МОЗ України</w:t>
      </w:r>
    </w:p>
    <w:p w:rsidR="00DF0894" w:rsidRPr="002E5D32" w:rsidRDefault="00DF0894" w:rsidP="00943A86">
      <w:pPr>
        <w:keepNext/>
        <w:jc w:val="right"/>
        <w:rPr>
          <w:rFonts w:ascii="Times New Roman" w:hAnsi="Times New Roman" w:cs="Times New Roman"/>
          <w:sz w:val="24"/>
          <w:szCs w:val="24"/>
          <w:lang w:val="uk-UA"/>
        </w:rPr>
      </w:pPr>
    </w:p>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ab/>
        <w:t xml:space="preserve">З метою підготовки звіту про вклад соціальної медицини, як науки, в процес розвитку системи охорони здоров’я та розробки моделі наукового забезпечення реформи охорони здоров’я в Україні просимо Вас надати інформацію за формою, що додається. </w:t>
      </w:r>
    </w:p>
    <w:p w:rsidR="00DF0894" w:rsidRPr="002E5D32" w:rsidRDefault="00DF0894" w:rsidP="00943A86">
      <w:pPr>
        <w:keepNext/>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 xml:space="preserve"> Прохання інформацію надати на паперовому та електронному носіях.</w:t>
      </w:r>
    </w:p>
    <w:p w:rsidR="00DF0894" w:rsidRPr="002E5D32" w:rsidRDefault="00DF0894" w:rsidP="00943A86">
      <w:pPr>
        <w:keepNext/>
        <w:ind w:left="360"/>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Адреси:</w:t>
      </w:r>
    </w:p>
    <w:p w:rsidR="00DF0894" w:rsidRPr="002E5D32" w:rsidRDefault="00DF0894" w:rsidP="007E7163">
      <w:pPr>
        <w:keepNext/>
        <w:numPr>
          <w:ilvl w:val="0"/>
          <w:numId w:val="19"/>
        </w:numPr>
        <w:spacing w:after="0" w:line="240" w:lineRule="auto"/>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 xml:space="preserve">для направлення паперових носіїв – </w:t>
      </w:r>
      <w:smartTag w:uri="urn:schemas-microsoft-com:office:smarttags" w:element="metricconverter">
        <w:smartTagPr>
          <w:attr w:name="ProductID" w:val="02099, м"/>
        </w:smartTagPr>
        <w:r w:rsidRPr="002E5D32">
          <w:rPr>
            <w:rFonts w:ascii="Times New Roman" w:hAnsi="Times New Roman" w:cs="Times New Roman"/>
            <w:sz w:val="24"/>
            <w:szCs w:val="24"/>
            <w:lang w:val="uk-UA"/>
          </w:rPr>
          <w:t>02099, м</w:t>
        </w:r>
      </w:smartTag>
      <w:r w:rsidRPr="002E5D32">
        <w:rPr>
          <w:rFonts w:ascii="Times New Roman" w:hAnsi="Times New Roman" w:cs="Times New Roman"/>
          <w:sz w:val="24"/>
          <w:szCs w:val="24"/>
          <w:lang w:val="uk-UA"/>
        </w:rPr>
        <w:t>. Київ, провулок Волго-Донський, 3, Інститут стратегічних досліджень МОЗ України;</w:t>
      </w:r>
    </w:p>
    <w:p w:rsidR="00DF0894" w:rsidRPr="002E5D32" w:rsidRDefault="00DF0894" w:rsidP="00943A86">
      <w:pPr>
        <w:keepNext/>
        <w:jc w:val="both"/>
        <w:rPr>
          <w:rFonts w:ascii="Times New Roman" w:hAnsi="Times New Roman" w:cs="Times New Roman"/>
          <w:sz w:val="24"/>
          <w:szCs w:val="24"/>
          <w:lang w:val="uk-UA"/>
        </w:rPr>
      </w:pPr>
    </w:p>
    <w:p w:rsidR="00DF0894" w:rsidRPr="002E5D32" w:rsidRDefault="00DF0894" w:rsidP="00943A86">
      <w:pPr>
        <w:keepNext/>
        <w:rPr>
          <w:rFonts w:ascii="Times New Roman" w:hAnsi="Times New Roman" w:cs="Times New Roman"/>
          <w:sz w:val="24"/>
          <w:szCs w:val="24"/>
          <w:lang w:val="uk-UA"/>
        </w:rPr>
      </w:pPr>
      <w:r w:rsidRPr="002E5D32">
        <w:rPr>
          <w:rFonts w:ascii="Times New Roman" w:hAnsi="Times New Roman" w:cs="Times New Roman"/>
          <w:sz w:val="24"/>
          <w:szCs w:val="24"/>
          <w:lang w:val="uk-UA"/>
        </w:rPr>
        <w:t>Повна назва ВМНЗ</w:t>
      </w:r>
    </w:p>
    <w:p w:rsidR="00DF0894" w:rsidRPr="002E5D32" w:rsidRDefault="00DF0894" w:rsidP="00943A86">
      <w:pPr>
        <w:keepNext/>
        <w:rPr>
          <w:rFonts w:ascii="Times New Roman" w:hAnsi="Times New Roman" w:cs="Times New Roman"/>
          <w:sz w:val="24"/>
          <w:szCs w:val="24"/>
          <w:lang w:val="uk-UA"/>
        </w:rPr>
      </w:pPr>
      <w:r w:rsidRPr="002E5D32">
        <w:rPr>
          <w:rFonts w:ascii="Times New Roman" w:hAnsi="Times New Roman" w:cs="Times New Roman"/>
          <w:sz w:val="24"/>
          <w:szCs w:val="24"/>
          <w:lang w:val="uk-UA"/>
        </w:rPr>
        <w:t>Повна назва кафедри</w:t>
      </w:r>
    </w:p>
    <w:p w:rsidR="00DF0894" w:rsidRPr="002E5D32" w:rsidRDefault="00DF0894" w:rsidP="00943A86">
      <w:pPr>
        <w:keepNext/>
        <w:rPr>
          <w:rFonts w:ascii="Times New Roman" w:hAnsi="Times New Roman" w:cs="Times New Roman"/>
          <w:sz w:val="24"/>
          <w:szCs w:val="24"/>
          <w:lang w:val="uk-UA"/>
        </w:rPr>
      </w:pPr>
      <w:r w:rsidRPr="002E5D32">
        <w:rPr>
          <w:rFonts w:ascii="Times New Roman" w:hAnsi="Times New Roman" w:cs="Times New Roman"/>
          <w:sz w:val="24"/>
          <w:szCs w:val="24"/>
          <w:lang w:val="uk-UA"/>
        </w:rPr>
        <w:t>Прізвище, ім’я та по батькові завідувача кафедри, науковий ступінь та наукове звання.</w:t>
      </w:r>
    </w:p>
    <w:p w:rsidR="00DF0894" w:rsidRPr="002E5D32" w:rsidRDefault="00DF0894" w:rsidP="00943A86">
      <w:pPr>
        <w:keepNext/>
        <w:rPr>
          <w:rFonts w:ascii="Times New Roman" w:hAnsi="Times New Roman" w:cs="Times New Roman"/>
          <w:b/>
          <w:sz w:val="24"/>
          <w:szCs w:val="24"/>
          <w:lang w:val="uk-UA"/>
        </w:rPr>
      </w:pPr>
      <w:r w:rsidRPr="002E5D32">
        <w:rPr>
          <w:rFonts w:ascii="Times New Roman" w:hAnsi="Times New Roman" w:cs="Times New Roman"/>
          <w:b/>
          <w:sz w:val="24"/>
          <w:szCs w:val="24"/>
          <w:lang w:val="uk-UA"/>
        </w:rPr>
        <w:t>Дані про працівників кафедри, основні працівники</w:t>
      </w:r>
    </w:p>
    <w:tbl>
      <w:tblPr>
        <w:tblStyle w:val="a4"/>
        <w:tblW w:w="0" w:type="auto"/>
        <w:tblLook w:val="01E0"/>
      </w:tblPr>
      <w:tblGrid>
        <w:gridCol w:w="1914"/>
        <w:gridCol w:w="1914"/>
        <w:gridCol w:w="1914"/>
        <w:gridCol w:w="1914"/>
        <w:gridCol w:w="1915"/>
      </w:tblGrid>
      <w:tr w:rsidR="00DF0894" w:rsidRPr="002E5D32" w:rsidTr="003060E3">
        <w:tc>
          <w:tcPr>
            <w:tcW w:w="1914"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П.І.Б.</w:t>
            </w:r>
          </w:p>
        </w:tc>
        <w:tc>
          <w:tcPr>
            <w:tcW w:w="1914"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Рік народження</w:t>
            </w:r>
          </w:p>
        </w:tc>
        <w:tc>
          <w:tcPr>
            <w:tcW w:w="1914"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Посада</w:t>
            </w:r>
          </w:p>
        </w:tc>
        <w:tc>
          <w:tcPr>
            <w:tcW w:w="1914"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Науковий ступінь та спеціальність захищеної дисертації</w:t>
            </w:r>
          </w:p>
        </w:tc>
        <w:tc>
          <w:tcPr>
            <w:tcW w:w="1915"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Наукове звання</w:t>
            </w:r>
          </w:p>
        </w:tc>
      </w:tr>
      <w:tr w:rsidR="00DF0894" w:rsidRPr="002E5D32" w:rsidTr="003060E3">
        <w:tc>
          <w:tcPr>
            <w:tcW w:w="1914" w:type="dxa"/>
          </w:tcPr>
          <w:p w:rsidR="00DF0894" w:rsidRPr="00BC11F3" w:rsidRDefault="00DF0894" w:rsidP="00943A86">
            <w:pPr>
              <w:keepNext/>
              <w:rPr>
                <w:rFonts w:ascii="Times New Roman" w:hAnsi="Times New Roman" w:cs="Times New Roman"/>
                <w:sz w:val="24"/>
                <w:szCs w:val="24"/>
                <w:lang w:val="uk-UA"/>
              </w:rPr>
            </w:pPr>
          </w:p>
        </w:tc>
        <w:tc>
          <w:tcPr>
            <w:tcW w:w="1914" w:type="dxa"/>
          </w:tcPr>
          <w:p w:rsidR="00DF0894" w:rsidRPr="00BC11F3" w:rsidRDefault="00DF0894" w:rsidP="00943A86">
            <w:pPr>
              <w:keepNext/>
              <w:rPr>
                <w:rFonts w:ascii="Times New Roman" w:hAnsi="Times New Roman" w:cs="Times New Roman"/>
                <w:sz w:val="24"/>
                <w:szCs w:val="24"/>
                <w:lang w:val="uk-UA"/>
              </w:rPr>
            </w:pPr>
          </w:p>
        </w:tc>
        <w:tc>
          <w:tcPr>
            <w:tcW w:w="1914" w:type="dxa"/>
          </w:tcPr>
          <w:p w:rsidR="00DF0894" w:rsidRPr="00BC11F3" w:rsidRDefault="00DF0894" w:rsidP="00943A86">
            <w:pPr>
              <w:keepNext/>
              <w:rPr>
                <w:rFonts w:ascii="Times New Roman" w:hAnsi="Times New Roman" w:cs="Times New Roman"/>
                <w:sz w:val="24"/>
                <w:szCs w:val="24"/>
                <w:lang w:val="uk-UA"/>
              </w:rPr>
            </w:pPr>
          </w:p>
        </w:tc>
        <w:tc>
          <w:tcPr>
            <w:tcW w:w="1914" w:type="dxa"/>
          </w:tcPr>
          <w:p w:rsidR="00DF0894" w:rsidRPr="00BC11F3" w:rsidRDefault="00DF0894" w:rsidP="00943A86">
            <w:pPr>
              <w:keepNext/>
              <w:rPr>
                <w:rFonts w:ascii="Times New Roman" w:hAnsi="Times New Roman" w:cs="Times New Roman"/>
                <w:sz w:val="24"/>
                <w:szCs w:val="24"/>
                <w:lang w:val="uk-UA"/>
              </w:rPr>
            </w:pPr>
          </w:p>
        </w:tc>
        <w:tc>
          <w:tcPr>
            <w:tcW w:w="1915"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1914" w:type="dxa"/>
          </w:tcPr>
          <w:p w:rsidR="00DF0894" w:rsidRPr="00BC11F3" w:rsidRDefault="00DF0894" w:rsidP="00943A86">
            <w:pPr>
              <w:keepNext/>
              <w:rPr>
                <w:rFonts w:ascii="Times New Roman" w:hAnsi="Times New Roman" w:cs="Times New Roman"/>
                <w:sz w:val="24"/>
                <w:szCs w:val="24"/>
                <w:lang w:val="uk-UA"/>
              </w:rPr>
            </w:pPr>
          </w:p>
        </w:tc>
        <w:tc>
          <w:tcPr>
            <w:tcW w:w="1914" w:type="dxa"/>
          </w:tcPr>
          <w:p w:rsidR="00DF0894" w:rsidRPr="00BC11F3" w:rsidRDefault="00DF0894" w:rsidP="00943A86">
            <w:pPr>
              <w:keepNext/>
              <w:rPr>
                <w:rFonts w:ascii="Times New Roman" w:hAnsi="Times New Roman" w:cs="Times New Roman"/>
                <w:sz w:val="24"/>
                <w:szCs w:val="24"/>
                <w:lang w:val="uk-UA"/>
              </w:rPr>
            </w:pPr>
          </w:p>
        </w:tc>
        <w:tc>
          <w:tcPr>
            <w:tcW w:w="1914" w:type="dxa"/>
          </w:tcPr>
          <w:p w:rsidR="00DF0894" w:rsidRPr="00BC11F3" w:rsidRDefault="00DF0894" w:rsidP="00943A86">
            <w:pPr>
              <w:keepNext/>
              <w:rPr>
                <w:rFonts w:ascii="Times New Roman" w:hAnsi="Times New Roman" w:cs="Times New Roman"/>
                <w:sz w:val="24"/>
                <w:szCs w:val="24"/>
                <w:lang w:val="uk-UA"/>
              </w:rPr>
            </w:pPr>
          </w:p>
        </w:tc>
        <w:tc>
          <w:tcPr>
            <w:tcW w:w="1914" w:type="dxa"/>
          </w:tcPr>
          <w:p w:rsidR="00DF0894" w:rsidRPr="00BC11F3" w:rsidRDefault="00DF0894" w:rsidP="00943A86">
            <w:pPr>
              <w:keepNext/>
              <w:rPr>
                <w:rFonts w:ascii="Times New Roman" w:hAnsi="Times New Roman" w:cs="Times New Roman"/>
                <w:sz w:val="24"/>
                <w:szCs w:val="24"/>
                <w:lang w:val="uk-UA"/>
              </w:rPr>
            </w:pPr>
          </w:p>
        </w:tc>
        <w:tc>
          <w:tcPr>
            <w:tcW w:w="1915" w:type="dxa"/>
          </w:tcPr>
          <w:p w:rsidR="00DF0894" w:rsidRPr="00BC11F3" w:rsidRDefault="00DF0894" w:rsidP="00943A86">
            <w:pPr>
              <w:keepNext/>
              <w:rPr>
                <w:rFonts w:ascii="Times New Roman" w:hAnsi="Times New Roman" w:cs="Times New Roman"/>
                <w:sz w:val="24"/>
                <w:szCs w:val="24"/>
                <w:lang w:val="uk-UA"/>
              </w:rPr>
            </w:pPr>
          </w:p>
        </w:tc>
      </w:tr>
    </w:tbl>
    <w:p w:rsidR="00DF0894" w:rsidRPr="002E5D32" w:rsidRDefault="00DF0894" w:rsidP="00943A86">
      <w:pPr>
        <w:keepNext/>
        <w:rPr>
          <w:rFonts w:ascii="Times New Roman" w:hAnsi="Times New Roman" w:cs="Times New Roman"/>
          <w:sz w:val="24"/>
          <w:szCs w:val="24"/>
          <w:lang w:val="uk-UA"/>
        </w:rPr>
      </w:pPr>
    </w:p>
    <w:p w:rsidR="00DF0894" w:rsidRPr="002E5D32" w:rsidRDefault="00DF0894" w:rsidP="00943A86">
      <w:pPr>
        <w:keepNext/>
        <w:rPr>
          <w:rFonts w:ascii="Times New Roman" w:hAnsi="Times New Roman" w:cs="Times New Roman"/>
          <w:b/>
          <w:sz w:val="24"/>
          <w:szCs w:val="24"/>
          <w:lang w:val="uk-UA"/>
        </w:rPr>
      </w:pPr>
      <w:r w:rsidRPr="002E5D32">
        <w:rPr>
          <w:rFonts w:ascii="Times New Roman" w:hAnsi="Times New Roman" w:cs="Times New Roman"/>
          <w:b/>
          <w:sz w:val="24"/>
          <w:szCs w:val="24"/>
          <w:lang w:val="uk-UA"/>
        </w:rPr>
        <w:t>Дані про працівників кафедри, сумісники</w:t>
      </w:r>
    </w:p>
    <w:tbl>
      <w:tblPr>
        <w:tblStyle w:val="a4"/>
        <w:tblW w:w="0" w:type="auto"/>
        <w:tblLook w:val="01E0"/>
      </w:tblPr>
      <w:tblGrid>
        <w:gridCol w:w="1289"/>
        <w:gridCol w:w="1325"/>
        <w:gridCol w:w="1323"/>
        <w:gridCol w:w="1605"/>
        <w:gridCol w:w="1337"/>
        <w:gridCol w:w="1340"/>
        <w:gridCol w:w="1352"/>
      </w:tblGrid>
      <w:tr w:rsidR="00DF0894" w:rsidRPr="002E5D32" w:rsidTr="003060E3">
        <w:tc>
          <w:tcPr>
            <w:tcW w:w="1289"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ПІБ</w:t>
            </w:r>
          </w:p>
        </w:tc>
        <w:tc>
          <w:tcPr>
            <w:tcW w:w="1325"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Посада</w:t>
            </w:r>
          </w:p>
        </w:tc>
        <w:tc>
          <w:tcPr>
            <w:tcW w:w="1323"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Обсяг роботи</w:t>
            </w:r>
          </w:p>
        </w:tc>
        <w:tc>
          <w:tcPr>
            <w:tcW w:w="1605"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Науковий ступінь та спеціальність захищеної дисертації</w:t>
            </w:r>
          </w:p>
        </w:tc>
        <w:tc>
          <w:tcPr>
            <w:tcW w:w="1337"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Наукове звання</w:t>
            </w:r>
          </w:p>
        </w:tc>
        <w:tc>
          <w:tcPr>
            <w:tcW w:w="1340"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Основне місце роботи</w:t>
            </w:r>
          </w:p>
        </w:tc>
        <w:tc>
          <w:tcPr>
            <w:tcW w:w="1352"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Посада за основним місцем роботи</w:t>
            </w:r>
          </w:p>
        </w:tc>
      </w:tr>
      <w:tr w:rsidR="00DF0894" w:rsidRPr="002E5D32" w:rsidTr="003060E3">
        <w:tc>
          <w:tcPr>
            <w:tcW w:w="1289" w:type="dxa"/>
          </w:tcPr>
          <w:p w:rsidR="00DF0894" w:rsidRPr="00BC11F3" w:rsidRDefault="00DF0894" w:rsidP="00943A86">
            <w:pPr>
              <w:keepNext/>
              <w:rPr>
                <w:rFonts w:ascii="Times New Roman" w:hAnsi="Times New Roman" w:cs="Times New Roman"/>
                <w:sz w:val="24"/>
                <w:szCs w:val="24"/>
                <w:lang w:val="uk-UA"/>
              </w:rPr>
            </w:pPr>
          </w:p>
        </w:tc>
        <w:tc>
          <w:tcPr>
            <w:tcW w:w="1325" w:type="dxa"/>
          </w:tcPr>
          <w:p w:rsidR="00DF0894" w:rsidRPr="00BC11F3" w:rsidRDefault="00DF0894" w:rsidP="00943A86">
            <w:pPr>
              <w:keepNext/>
              <w:rPr>
                <w:rFonts w:ascii="Times New Roman" w:hAnsi="Times New Roman" w:cs="Times New Roman"/>
                <w:sz w:val="24"/>
                <w:szCs w:val="24"/>
                <w:lang w:val="uk-UA"/>
              </w:rPr>
            </w:pPr>
          </w:p>
        </w:tc>
        <w:tc>
          <w:tcPr>
            <w:tcW w:w="1323" w:type="dxa"/>
          </w:tcPr>
          <w:p w:rsidR="00DF0894" w:rsidRPr="00BC11F3" w:rsidRDefault="00DF0894" w:rsidP="00943A86">
            <w:pPr>
              <w:keepNext/>
              <w:rPr>
                <w:rFonts w:ascii="Times New Roman" w:hAnsi="Times New Roman" w:cs="Times New Roman"/>
                <w:sz w:val="24"/>
                <w:szCs w:val="24"/>
                <w:lang w:val="uk-UA"/>
              </w:rPr>
            </w:pPr>
          </w:p>
        </w:tc>
        <w:tc>
          <w:tcPr>
            <w:tcW w:w="1605" w:type="dxa"/>
          </w:tcPr>
          <w:p w:rsidR="00DF0894" w:rsidRPr="00BC11F3" w:rsidRDefault="00DF0894" w:rsidP="00943A86">
            <w:pPr>
              <w:keepNext/>
              <w:rPr>
                <w:rFonts w:ascii="Times New Roman" w:hAnsi="Times New Roman" w:cs="Times New Roman"/>
                <w:sz w:val="24"/>
                <w:szCs w:val="24"/>
                <w:lang w:val="uk-UA"/>
              </w:rPr>
            </w:pPr>
          </w:p>
        </w:tc>
        <w:tc>
          <w:tcPr>
            <w:tcW w:w="1337" w:type="dxa"/>
          </w:tcPr>
          <w:p w:rsidR="00DF0894" w:rsidRPr="00BC11F3" w:rsidRDefault="00DF0894" w:rsidP="00943A86">
            <w:pPr>
              <w:keepNext/>
              <w:rPr>
                <w:rFonts w:ascii="Times New Roman" w:hAnsi="Times New Roman" w:cs="Times New Roman"/>
                <w:sz w:val="24"/>
                <w:szCs w:val="24"/>
                <w:lang w:val="uk-UA"/>
              </w:rPr>
            </w:pPr>
          </w:p>
        </w:tc>
        <w:tc>
          <w:tcPr>
            <w:tcW w:w="1340" w:type="dxa"/>
          </w:tcPr>
          <w:p w:rsidR="00DF0894" w:rsidRPr="00BC11F3" w:rsidRDefault="00DF0894" w:rsidP="00943A86">
            <w:pPr>
              <w:keepNext/>
              <w:rPr>
                <w:rFonts w:ascii="Times New Roman" w:hAnsi="Times New Roman" w:cs="Times New Roman"/>
                <w:sz w:val="24"/>
                <w:szCs w:val="24"/>
                <w:lang w:val="uk-UA"/>
              </w:rPr>
            </w:pPr>
          </w:p>
        </w:tc>
        <w:tc>
          <w:tcPr>
            <w:tcW w:w="1352"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1289" w:type="dxa"/>
          </w:tcPr>
          <w:p w:rsidR="00DF0894" w:rsidRPr="00BC11F3" w:rsidRDefault="00DF0894" w:rsidP="00943A86">
            <w:pPr>
              <w:keepNext/>
              <w:rPr>
                <w:rFonts w:ascii="Times New Roman" w:hAnsi="Times New Roman" w:cs="Times New Roman"/>
                <w:sz w:val="24"/>
                <w:szCs w:val="24"/>
                <w:lang w:val="uk-UA"/>
              </w:rPr>
            </w:pPr>
          </w:p>
        </w:tc>
        <w:tc>
          <w:tcPr>
            <w:tcW w:w="1325" w:type="dxa"/>
          </w:tcPr>
          <w:p w:rsidR="00DF0894" w:rsidRPr="00BC11F3" w:rsidRDefault="00DF0894" w:rsidP="00943A86">
            <w:pPr>
              <w:keepNext/>
              <w:rPr>
                <w:rFonts w:ascii="Times New Roman" w:hAnsi="Times New Roman" w:cs="Times New Roman"/>
                <w:sz w:val="24"/>
                <w:szCs w:val="24"/>
                <w:lang w:val="uk-UA"/>
              </w:rPr>
            </w:pPr>
          </w:p>
        </w:tc>
        <w:tc>
          <w:tcPr>
            <w:tcW w:w="1323" w:type="dxa"/>
          </w:tcPr>
          <w:p w:rsidR="00DF0894" w:rsidRPr="00BC11F3" w:rsidRDefault="00DF0894" w:rsidP="00943A86">
            <w:pPr>
              <w:keepNext/>
              <w:rPr>
                <w:rFonts w:ascii="Times New Roman" w:hAnsi="Times New Roman" w:cs="Times New Roman"/>
                <w:sz w:val="24"/>
                <w:szCs w:val="24"/>
                <w:lang w:val="uk-UA"/>
              </w:rPr>
            </w:pPr>
          </w:p>
        </w:tc>
        <w:tc>
          <w:tcPr>
            <w:tcW w:w="1605" w:type="dxa"/>
          </w:tcPr>
          <w:p w:rsidR="00DF0894" w:rsidRPr="00BC11F3" w:rsidRDefault="00DF0894" w:rsidP="00943A86">
            <w:pPr>
              <w:keepNext/>
              <w:rPr>
                <w:rFonts w:ascii="Times New Roman" w:hAnsi="Times New Roman" w:cs="Times New Roman"/>
                <w:sz w:val="24"/>
                <w:szCs w:val="24"/>
                <w:lang w:val="uk-UA"/>
              </w:rPr>
            </w:pPr>
          </w:p>
        </w:tc>
        <w:tc>
          <w:tcPr>
            <w:tcW w:w="1337" w:type="dxa"/>
          </w:tcPr>
          <w:p w:rsidR="00DF0894" w:rsidRPr="00BC11F3" w:rsidRDefault="00DF0894" w:rsidP="00943A86">
            <w:pPr>
              <w:keepNext/>
              <w:rPr>
                <w:rFonts w:ascii="Times New Roman" w:hAnsi="Times New Roman" w:cs="Times New Roman"/>
                <w:sz w:val="24"/>
                <w:szCs w:val="24"/>
                <w:lang w:val="uk-UA"/>
              </w:rPr>
            </w:pPr>
          </w:p>
        </w:tc>
        <w:tc>
          <w:tcPr>
            <w:tcW w:w="1340" w:type="dxa"/>
          </w:tcPr>
          <w:p w:rsidR="00DF0894" w:rsidRPr="00BC11F3" w:rsidRDefault="00DF0894" w:rsidP="00943A86">
            <w:pPr>
              <w:keepNext/>
              <w:rPr>
                <w:rFonts w:ascii="Times New Roman" w:hAnsi="Times New Roman" w:cs="Times New Roman"/>
                <w:sz w:val="24"/>
                <w:szCs w:val="24"/>
                <w:lang w:val="uk-UA"/>
              </w:rPr>
            </w:pPr>
          </w:p>
        </w:tc>
        <w:tc>
          <w:tcPr>
            <w:tcW w:w="1352"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1289" w:type="dxa"/>
          </w:tcPr>
          <w:p w:rsidR="00DF0894" w:rsidRPr="00BC11F3" w:rsidRDefault="00DF0894" w:rsidP="00943A86">
            <w:pPr>
              <w:keepNext/>
              <w:rPr>
                <w:rFonts w:ascii="Times New Roman" w:hAnsi="Times New Roman" w:cs="Times New Roman"/>
                <w:sz w:val="24"/>
                <w:szCs w:val="24"/>
                <w:lang w:val="uk-UA"/>
              </w:rPr>
            </w:pPr>
          </w:p>
        </w:tc>
        <w:tc>
          <w:tcPr>
            <w:tcW w:w="1325" w:type="dxa"/>
          </w:tcPr>
          <w:p w:rsidR="00DF0894" w:rsidRPr="00BC11F3" w:rsidRDefault="00DF0894" w:rsidP="00943A86">
            <w:pPr>
              <w:keepNext/>
              <w:rPr>
                <w:rFonts w:ascii="Times New Roman" w:hAnsi="Times New Roman" w:cs="Times New Roman"/>
                <w:sz w:val="24"/>
                <w:szCs w:val="24"/>
                <w:lang w:val="uk-UA"/>
              </w:rPr>
            </w:pPr>
          </w:p>
        </w:tc>
        <w:tc>
          <w:tcPr>
            <w:tcW w:w="1323" w:type="dxa"/>
          </w:tcPr>
          <w:p w:rsidR="00DF0894" w:rsidRPr="00BC11F3" w:rsidRDefault="00DF0894" w:rsidP="00943A86">
            <w:pPr>
              <w:keepNext/>
              <w:rPr>
                <w:rFonts w:ascii="Times New Roman" w:hAnsi="Times New Roman" w:cs="Times New Roman"/>
                <w:sz w:val="24"/>
                <w:szCs w:val="24"/>
                <w:lang w:val="uk-UA"/>
              </w:rPr>
            </w:pPr>
          </w:p>
        </w:tc>
        <w:tc>
          <w:tcPr>
            <w:tcW w:w="1605" w:type="dxa"/>
          </w:tcPr>
          <w:p w:rsidR="00DF0894" w:rsidRPr="00BC11F3" w:rsidRDefault="00DF0894" w:rsidP="00943A86">
            <w:pPr>
              <w:keepNext/>
              <w:rPr>
                <w:rFonts w:ascii="Times New Roman" w:hAnsi="Times New Roman" w:cs="Times New Roman"/>
                <w:sz w:val="24"/>
                <w:szCs w:val="24"/>
                <w:lang w:val="uk-UA"/>
              </w:rPr>
            </w:pPr>
          </w:p>
        </w:tc>
        <w:tc>
          <w:tcPr>
            <w:tcW w:w="1337" w:type="dxa"/>
          </w:tcPr>
          <w:p w:rsidR="00DF0894" w:rsidRPr="00BC11F3" w:rsidRDefault="00DF0894" w:rsidP="00943A86">
            <w:pPr>
              <w:keepNext/>
              <w:rPr>
                <w:rFonts w:ascii="Times New Roman" w:hAnsi="Times New Roman" w:cs="Times New Roman"/>
                <w:sz w:val="24"/>
                <w:szCs w:val="24"/>
                <w:lang w:val="uk-UA"/>
              </w:rPr>
            </w:pPr>
          </w:p>
        </w:tc>
        <w:tc>
          <w:tcPr>
            <w:tcW w:w="1340" w:type="dxa"/>
          </w:tcPr>
          <w:p w:rsidR="00DF0894" w:rsidRPr="00BC11F3" w:rsidRDefault="00DF0894" w:rsidP="00943A86">
            <w:pPr>
              <w:keepNext/>
              <w:rPr>
                <w:rFonts w:ascii="Times New Roman" w:hAnsi="Times New Roman" w:cs="Times New Roman"/>
                <w:sz w:val="24"/>
                <w:szCs w:val="24"/>
                <w:lang w:val="uk-UA"/>
              </w:rPr>
            </w:pPr>
          </w:p>
        </w:tc>
        <w:tc>
          <w:tcPr>
            <w:tcW w:w="1352"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1289" w:type="dxa"/>
          </w:tcPr>
          <w:p w:rsidR="00DF0894" w:rsidRPr="00BC11F3" w:rsidRDefault="00DF0894" w:rsidP="00943A86">
            <w:pPr>
              <w:keepNext/>
              <w:rPr>
                <w:rFonts w:ascii="Times New Roman" w:hAnsi="Times New Roman" w:cs="Times New Roman"/>
                <w:sz w:val="24"/>
                <w:szCs w:val="24"/>
                <w:lang w:val="uk-UA"/>
              </w:rPr>
            </w:pPr>
          </w:p>
        </w:tc>
        <w:tc>
          <w:tcPr>
            <w:tcW w:w="1325" w:type="dxa"/>
          </w:tcPr>
          <w:p w:rsidR="00DF0894" w:rsidRPr="00BC11F3" w:rsidRDefault="00DF0894" w:rsidP="00943A86">
            <w:pPr>
              <w:keepNext/>
              <w:rPr>
                <w:rFonts w:ascii="Times New Roman" w:hAnsi="Times New Roman" w:cs="Times New Roman"/>
                <w:sz w:val="24"/>
                <w:szCs w:val="24"/>
                <w:lang w:val="uk-UA"/>
              </w:rPr>
            </w:pPr>
          </w:p>
        </w:tc>
        <w:tc>
          <w:tcPr>
            <w:tcW w:w="1323" w:type="dxa"/>
          </w:tcPr>
          <w:p w:rsidR="00DF0894" w:rsidRPr="00BC11F3" w:rsidRDefault="00DF0894" w:rsidP="00943A86">
            <w:pPr>
              <w:keepNext/>
              <w:rPr>
                <w:rFonts w:ascii="Times New Roman" w:hAnsi="Times New Roman" w:cs="Times New Roman"/>
                <w:sz w:val="24"/>
                <w:szCs w:val="24"/>
                <w:lang w:val="uk-UA"/>
              </w:rPr>
            </w:pPr>
          </w:p>
        </w:tc>
        <w:tc>
          <w:tcPr>
            <w:tcW w:w="1605" w:type="dxa"/>
          </w:tcPr>
          <w:p w:rsidR="00DF0894" w:rsidRPr="00BC11F3" w:rsidRDefault="00DF0894" w:rsidP="00943A86">
            <w:pPr>
              <w:keepNext/>
              <w:rPr>
                <w:rFonts w:ascii="Times New Roman" w:hAnsi="Times New Roman" w:cs="Times New Roman"/>
                <w:sz w:val="24"/>
                <w:szCs w:val="24"/>
                <w:lang w:val="uk-UA"/>
              </w:rPr>
            </w:pPr>
          </w:p>
        </w:tc>
        <w:tc>
          <w:tcPr>
            <w:tcW w:w="1337" w:type="dxa"/>
          </w:tcPr>
          <w:p w:rsidR="00DF0894" w:rsidRPr="00BC11F3" w:rsidRDefault="00DF0894" w:rsidP="00943A86">
            <w:pPr>
              <w:keepNext/>
              <w:rPr>
                <w:rFonts w:ascii="Times New Roman" w:hAnsi="Times New Roman" w:cs="Times New Roman"/>
                <w:sz w:val="24"/>
                <w:szCs w:val="24"/>
                <w:lang w:val="uk-UA"/>
              </w:rPr>
            </w:pPr>
          </w:p>
        </w:tc>
        <w:tc>
          <w:tcPr>
            <w:tcW w:w="1340" w:type="dxa"/>
          </w:tcPr>
          <w:p w:rsidR="00DF0894" w:rsidRPr="00BC11F3" w:rsidRDefault="00DF0894" w:rsidP="00943A86">
            <w:pPr>
              <w:keepNext/>
              <w:rPr>
                <w:rFonts w:ascii="Times New Roman" w:hAnsi="Times New Roman" w:cs="Times New Roman"/>
                <w:sz w:val="24"/>
                <w:szCs w:val="24"/>
                <w:lang w:val="uk-UA"/>
              </w:rPr>
            </w:pPr>
          </w:p>
        </w:tc>
        <w:tc>
          <w:tcPr>
            <w:tcW w:w="1352" w:type="dxa"/>
          </w:tcPr>
          <w:p w:rsidR="00DF0894" w:rsidRPr="00BC11F3" w:rsidRDefault="00DF0894" w:rsidP="00943A86">
            <w:pPr>
              <w:keepNext/>
              <w:rPr>
                <w:rFonts w:ascii="Times New Roman" w:hAnsi="Times New Roman" w:cs="Times New Roman"/>
                <w:sz w:val="24"/>
                <w:szCs w:val="24"/>
                <w:lang w:val="uk-UA"/>
              </w:rPr>
            </w:pPr>
          </w:p>
        </w:tc>
      </w:tr>
    </w:tbl>
    <w:p w:rsidR="00DF0894" w:rsidRPr="002E5D32" w:rsidRDefault="00DF0894" w:rsidP="00943A86">
      <w:pPr>
        <w:keepNext/>
        <w:rPr>
          <w:rFonts w:ascii="Times New Roman" w:hAnsi="Times New Roman" w:cs="Times New Roman"/>
          <w:b/>
          <w:sz w:val="24"/>
          <w:szCs w:val="24"/>
          <w:lang w:val="uk-UA"/>
        </w:rPr>
      </w:pPr>
      <w:r w:rsidRPr="002E5D32">
        <w:rPr>
          <w:rFonts w:ascii="Times New Roman" w:hAnsi="Times New Roman" w:cs="Times New Roman"/>
          <w:b/>
          <w:sz w:val="24"/>
          <w:szCs w:val="24"/>
          <w:lang w:val="uk-UA"/>
        </w:rPr>
        <w:t>Дані про підготовку наукових кадрів за 5 останніх років, захищені дисертації</w:t>
      </w:r>
    </w:p>
    <w:tbl>
      <w:tblPr>
        <w:tblStyle w:val="a4"/>
        <w:tblW w:w="9648" w:type="dxa"/>
        <w:tblLook w:val="01E0"/>
      </w:tblPr>
      <w:tblGrid>
        <w:gridCol w:w="1394"/>
        <w:gridCol w:w="1191"/>
        <w:gridCol w:w="1658"/>
        <w:gridCol w:w="1273"/>
        <w:gridCol w:w="1243"/>
        <w:gridCol w:w="1124"/>
        <w:gridCol w:w="1765"/>
      </w:tblGrid>
      <w:tr w:rsidR="00DF0894" w:rsidRPr="002E5D32" w:rsidTr="003060E3">
        <w:tc>
          <w:tcPr>
            <w:tcW w:w="1394"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ПІБ</w:t>
            </w:r>
          </w:p>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Дисертанта</w:t>
            </w:r>
          </w:p>
        </w:tc>
        <w:tc>
          <w:tcPr>
            <w:tcW w:w="1191"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Здобутий науковий ступінь</w:t>
            </w:r>
          </w:p>
        </w:tc>
        <w:tc>
          <w:tcPr>
            <w:tcW w:w="1658"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Спеціальність</w:t>
            </w:r>
          </w:p>
        </w:tc>
        <w:tc>
          <w:tcPr>
            <w:tcW w:w="1273"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Тема дисертації</w:t>
            </w:r>
          </w:p>
        </w:tc>
        <w:tc>
          <w:tcPr>
            <w:tcW w:w="1243"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Місце роботи та посада здобувача</w:t>
            </w:r>
          </w:p>
        </w:tc>
        <w:tc>
          <w:tcPr>
            <w:tcW w:w="1124"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Рік захисту</w:t>
            </w:r>
          </w:p>
        </w:tc>
        <w:tc>
          <w:tcPr>
            <w:tcW w:w="1765"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ПІБ керівника, консультанта</w:t>
            </w:r>
          </w:p>
        </w:tc>
      </w:tr>
      <w:tr w:rsidR="00DF0894" w:rsidRPr="002E5D32" w:rsidTr="003060E3">
        <w:tc>
          <w:tcPr>
            <w:tcW w:w="1394" w:type="dxa"/>
          </w:tcPr>
          <w:p w:rsidR="00DF0894" w:rsidRPr="00BC11F3" w:rsidRDefault="00DF0894" w:rsidP="00943A86">
            <w:pPr>
              <w:keepNext/>
              <w:rPr>
                <w:rFonts w:ascii="Times New Roman" w:hAnsi="Times New Roman" w:cs="Times New Roman"/>
                <w:sz w:val="24"/>
                <w:szCs w:val="24"/>
                <w:lang w:val="uk-UA"/>
              </w:rPr>
            </w:pPr>
          </w:p>
        </w:tc>
        <w:tc>
          <w:tcPr>
            <w:tcW w:w="1191" w:type="dxa"/>
          </w:tcPr>
          <w:p w:rsidR="00DF0894" w:rsidRPr="00BC11F3" w:rsidRDefault="00DF0894" w:rsidP="00943A86">
            <w:pPr>
              <w:keepNext/>
              <w:rPr>
                <w:rFonts w:ascii="Times New Roman" w:hAnsi="Times New Roman" w:cs="Times New Roman"/>
                <w:sz w:val="24"/>
                <w:szCs w:val="24"/>
                <w:lang w:val="uk-UA"/>
              </w:rPr>
            </w:pPr>
          </w:p>
        </w:tc>
        <w:tc>
          <w:tcPr>
            <w:tcW w:w="1658" w:type="dxa"/>
          </w:tcPr>
          <w:p w:rsidR="00DF0894" w:rsidRPr="00BC11F3" w:rsidRDefault="00DF0894" w:rsidP="00943A86">
            <w:pPr>
              <w:keepNext/>
              <w:rPr>
                <w:rFonts w:ascii="Times New Roman" w:hAnsi="Times New Roman" w:cs="Times New Roman"/>
                <w:sz w:val="24"/>
                <w:szCs w:val="24"/>
                <w:lang w:val="uk-UA"/>
              </w:rPr>
            </w:pPr>
          </w:p>
        </w:tc>
        <w:tc>
          <w:tcPr>
            <w:tcW w:w="1273" w:type="dxa"/>
          </w:tcPr>
          <w:p w:rsidR="00DF0894" w:rsidRPr="00BC11F3" w:rsidRDefault="00DF0894" w:rsidP="00943A86">
            <w:pPr>
              <w:keepNext/>
              <w:rPr>
                <w:rFonts w:ascii="Times New Roman" w:hAnsi="Times New Roman" w:cs="Times New Roman"/>
                <w:sz w:val="24"/>
                <w:szCs w:val="24"/>
                <w:lang w:val="uk-UA"/>
              </w:rPr>
            </w:pPr>
          </w:p>
        </w:tc>
        <w:tc>
          <w:tcPr>
            <w:tcW w:w="1243" w:type="dxa"/>
          </w:tcPr>
          <w:p w:rsidR="00DF0894" w:rsidRPr="00BC11F3" w:rsidRDefault="00DF0894" w:rsidP="00943A86">
            <w:pPr>
              <w:keepNext/>
              <w:rPr>
                <w:rFonts w:ascii="Times New Roman" w:hAnsi="Times New Roman" w:cs="Times New Roman"/>
                <w:sz w:val="24"/>
                <w:szCs w:val="24"/>
                <w:lang w:val="uk-UA"/>
              </w:rPr>
            </w:pPr>
          </w:p>
        </w:tc>
        <w:tc>
          <w:tcPr>
            <w:tcW w:w="1124" w:type="dxa"/>
          </w:tcPr>
          <w:p w:rsidR="00DF0894" w:rsidRPr="00BC11F3" w:rsidRDefault="00DF0894" w:rsidP="00943A86">
            <w:pPr>
              <w:keepNext/>
              <w:rPr>
                <w:rFonts w:ascii="Times New Roman" w:hAnsi="Times New Roman" w:cs="Times New Roman"/>
                <w:sz w:val="24"/>
                <w:szCs w:val="24"/>
                <w:lang w:val="uk-UA"/>
              </w:rPr>
            </w:pPr>
          </w:p>
        </w:tc>
        <w:tc>
          <w:tcPr>
            <w:tcW w:w="1765"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1394" w:type="dxa"/>
          </w:tcPr>
          <w:p w:rsidR="00DF0894" w:rsidRPr="00BC11F3" w:rsidRDefault="00DF0894" w:rsidP="00943A86">
            <w:pPr>
              <w:keepNext/>
              <w:rPr>
                <w:rFonts w:ascii="Times New Roman" w:hAnsi="Times New Roman" w:cs="Times New Roman"/>
                <w:sz w:val="24"/>
                <w:szCs w:val="24"/>
                <w:lang w:val="uk-UA"/>
              </w:rPr>
            </w:pPr>
          </w:p>
        </w:tc>
        <w:tc>
          <w:tcPr>
            <w:tcW w:w="1191" w:type="dxa"/>
          </w:tcPr>
          <w:p w:rsidR="00DF0894" w:rsidRPr="00BC11F3" w:rsidRDefault="00DF0894" w:rsidP="00943A86">
            <w:pPr>
              <w:keepNext/>
              <w:rPr>
                <w:rFonts w:ascii="Times New Roman" w:hAnsi="Times New Roman" w:cs="Times New Roman"/>
                <w:sz w:val="24"/>
                <w:szCs w:val="24"/>
                <w:lang w:val="uk-UA"/>
              </w:rPr>
            </w:pPr>
          </w:p>
        </w:tc>
        <w:tc>
          <w:tcPr>
            <w:tcW w:w="1658" w:type="dxa"/>
          </w:tcPr>
          <w:p w:rsidR="00DF0894" w:rsidRPr="00BC11F3" w:rsidRDefault="00DF0894" w:rsidP="00943A86">
            <w:pPr>
              <w:keepNext/>
              <w:rPr>
                <w:rFonts w:ascii="Times New Roman" w:hAnsi="Times New Roman" w:cs="Times New Roman"/>
                <w:sz w:val="24"/>
                <w:szCs w:val="24"/>
                <w:lang w:val="uk-UA"/>
              </w:rPr>
            </w:pPr>
          </w:p>
        </w:tc>
        <w:tc>
          <w:tcPr>
            <w:tcW w:w="1273" w:type="dxa"/>
          </w:tcPr>
          <w:p w:rsidR="00DF0894" w:rsidRPr="00BC11F3" w:rsidRDefault="00DF0894" w:rsidP="00943A86">
            <w:pPr>
              <w:keepNext/>
              <w:rPr>
                <w:rFonts w:ascii="Times New Roman" w:hAnsi="Times New Roman" w:cs="Times New Roman"/>
                <w:sz w:val="24"/>
                <w:szCs w:val="24"/>
                <w:lang w:val="uk-UA"/>
              </w:rPr>
            </w:pPr>
          </w:p>
        </w:tc>
        <w:tc>
          <w:tcPr>
            <w:tcW w:w="1243" w:type="dxa"/>
          </w:tcPr>
          <w:p w:rsidR="00DF0894" w:rsidRPr="00BC11F3" w:rsidRDefault="00DF0894" w:rsidP="00943A86">
            <w:pPr>
              <w:keepNext/>
              <w:rPr>
                <w:rFonts w:ascii="Times New Roman" w:hAnsi="Times New Roman" w:cs="Times New Roman"/>
                <w:sz w:val="24"/>
                <w:szCs w:val="24"/>
                <w:lang w:val="uk-UA"/>
              </w:rPr>
            </w:pPr>
          </w:p>
        </w:tc>
        <w:tc>
          <w:tcPr>
            <w:tcW w:w="1124" w:type="dxa"/>
          </w:tcPr>
          <w:p w:rsidR="00DF0894" w:rsidRPr="00BC11F3" w:rsidRDefault="00DF0894" w:rsidP="00943A86">
            <w:pPr>
              <w:keepNext/>
              <w:rPr>
                <w:rFonts w:ascii="Times New Roman" w:hAnsi="Times New Roman" w:cs="Times New Roman"/>
                <w:sz w:val="24"/>
                <w:szCs w:val="24"/>
                <w:lang w:val="uk-UA"/>
              </w:rPr>
            </w:pPr>
          </w:p>
        </w:tc>
        <w:tc>
          <w:tcPr>
            <w:tcW w:w="1765"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1394" w:type="dxa"/>
          </w:tcPr>
          <w:p w:rsidR="00DF0894" w:rsidRPr="00BC11F3" w:rsidRDefault="00DF0894" w:rsidP="00943A86">
            <w:pPr>
              <w:keepNext/>
              <w:rPr>
                <w:rFonts w:ascii="Times New Roman" w:hAnsi="Times New Roman" w:cs="Times New Roman"/>
                <w:sz w:val="24"/>
                <w:szCs w:val="24"/>
                <w:lang w:val="uk-UA"/>
              </w:rPr>
            </w:pPr>
          </w:p>
        </w:tc>
        <w:tc>
          <w:tcPr>
            <w:tcW w:w="1191" w:type="dxa"/>
          </w:tcPr>
          <w:p w:rsidR="00DF0894" w:rsidRPr="00BC11F3" w:rsidRDefault="00DF0894" w:rsidP="00943A86">
            <w:pPr>
              <w:keepNext/>
              <w:rPr>
                <w:rFonts w:ascii="Times New Roman" w:hAnsi="Times New Roman" w:cs="Times New Roman"/>
                <w:sz w:val="24"/>
                <w:szCs w:val="24"/>
                <w:lang w:val="uk-UA"/>
              </w:rPr>
            </w:pPr>
          </w:p>
        </w:tc>
        <w:tc>
          <w:tcPr>
            <w:tcW w:w="1658" w:type="dxa"/>
          </w:tcPr>
          <w:p w:rsidR="00DF0894" w:rsidRPr="00BC11F3" w:rsidRDefault="00DF0894" w:rsidP="00943A86">
            <w:pPr>
              <w:keepNext/>
              <w:rPr>
                <w:rFonts w:ascii="Times New Roman" w:hAnsi="Times New Roman" w:cs="Times New Roman"/>
                <w:sz w:val="24"/>
                <w:szCs w:val="24"/>
                <w:lang w:val="uk-UA"/>
              </w:rPr>
            </w:pPr>
          </w:p>
        </w:tc>
        <w:tc>
          <w:tcPr>
            <w:tcW w:w="1273" w:type="dxa"/>
          </w:tcPr>
          <w:p w:rsidR="00DF0894" w:rsidRPr="00BC11F3" w:rsidRDefault="00DF0894" w:rsidP="00943A86">
            <w:pPr>
              <w:keepNext/>
              <w:rPr>
                <w:rFonts w:ascii="Times New Roman" w:hAnsi="Times New Roman" w:cs="Times New Roman"/>
                <w:sz w:val="24"/>
                <w:szCs w:val="24"/>
                <w:lang w:val="uk-UA"/>
              </w:rPr>
            </w:pPr>
          </w:p>
        </w:tc>
        <w:tc>
          <w:tcPr>
            <w:tcW w:w="1243" w:type="dxa"/>
          </w:tcPr>
          <w:p w:rsidR="00DF0894" w:rsidRPr="00BC11F3" w:rsidRDefault="00DF0894" w:rsidP="00943A86">
            <w:pPr>
              <w:keepNext/>
              <w:rPr>
                <w:rFonts w:ascii="Times New Roman" w:hAnsi="Times New Roman" w:cs="Times New Roman"/>
                <w:sz w:val="24"/>
                <w:szCs w:val="24"/>
                <w:lang w:val="uk-UA"/>
              </w:rPr>
            </w:pPr>
          </w:p>
        </w:tc>
        <w:tc>
          <w:tcPr>
            <w:tcW w:w="1124" w:type="dxa"/>
          </w:tcPr>
          <w:p w:rsidR="00DF0894" w:rsidRPr="00BC11F3" w:rsidRDefault="00DF0894" w:rsidP="00943A86">
            <w:pPr>
              <w:keepNext/>
              <w:rPr>
                <w:rFonts w:ascii="Times New Roman" w:hAnsi="Times New Roman" w:cs="Times New Roman"/>
                <w:sz w:val="24"/>
                <w:szCs w:val="24"/>
                <w:lang w:val="uk-UA"/>
              </w:rPr>
            </w:pPr>
          </w:p>
        </w:tc>
        <w:tc>
          <w:tcPr>
            <w:tcW w:w="1765"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1394" w:type="dxa"/>
          </w:tcPr>
          <w:p w:rsidR="00DF0894" w:rsidRPr="00BC11F3" w:rsidRDefault="00DF0894" w:rsidP="00943A86">
            <w:pPr>
              <w:keepNext/>
              <w:rPr>
                <w:rFonts w:ascii="Times New Roman" w:hAnsi="Times New Roman" w:cs="Times New Roman"/>
                <w:sz w:val="24"/>
                <w:szCs w:val="24"/>
                <w:lang w:val="uk-UA"/>
              </w:rPr>
            </w:pPr>
          </w:p>
        </w:tc>
        <w:tc>
          <w:tcPr>
            <w:tcW w:w="1191" w:type="dxa"/>
          </w:tcPr>
          <w:p w:rsidR="00DF0894" w:rsidRPr="00BC11F3" w:rsidRDefault="00DF0894" w:rsidP="00943A86">
            <w:pPr>
              <w:keepNext/>
              <w:rPr>
                <w:rFonts w:ascii="Times New Roman" w:hAnsi="Times New Roman" w:cs="Times New Roman"/>
                <w:sz w:val="24"/>
                <w:szCs w:val="24"/>
                <w:lang w:val="uk-UA"/>
              </w:rPr>
            </w:pPr>
          </w:p>
        </w:tc>
        <w:tc>
          <w:tcPr>
            <w:tcW w:w="1658" w:type="dxa"/>
          </w:tcPr>
          <w:p w:rsidR="00DF0894" w:rsidRPr="00BC11F3" w:rsidRDefault="00DF0894" w:rsidP="00943A86">
            <w:pPr>
              <w:keepNext/>
              <w:rPr>
                <w:rFonts w:ascii="Times New Roman" w:hAnsi="Times New Roman" w:cs="Times New Roman"/>
                <w:sz w:val="24"/>
                <w:szCs w:val="24"/>
                <w:lang w:val="uk-UA"/>
              </w:rPr>
            </w:pPr>
          </w:p>
        </w:tc>
        <w:tc>
          <w:tcPr>
            <w:tcW w:w="1273" w:type="dxa"/>
          </w:tcPr>
          <w:p w:rsidR="00DF0894" w:rsidRPr="00BC11F3" w:rsidRDefault="00DF0894" w:rsidP="00943A86">
            <w:pPr>
              <w:keepNext/>
              <w:rPr>
                <w:rFonts w:ascii="Times New Roman" w:hAnsi="Times New Roman" w:cs="Times New Roman"/>
                <w:sz w:val="24"/>
                <w:szCs w:val="24"/>
                <w:lang w:val="uk-UA"/>
              </w:rPr>
            </w:pPr>
          </w:p>
        </w:tc>
        <w:tc>
          <w:tcPr>
            <w:tcW w:w="1243" w:type="dxa"/>
          </w:tcPr>
          <w:p w:rsidR="00DF0894" w:rsidRPr="00BC11F3" w:rsidRDefault="00DF0894" w:rsidP="00943A86">
            <w:pPr>
              <w:keepNext/>
              <w:rPr>
                <w:rFonts w:ascii="Times New Roman" w:hAnsi="Times New Roman" w:cs="Times New Roman"/>
                <w:sz w:val="24"/>
                <w:szCs w:val="24"/>
                <w:lang w:val="uk-UA"/>
              </w:rPr>
            </w:pPr>
          </w:p>
        </w:tc>
        <w:tc>
          <w:tcPr>
            <w:tcW w:w="1124" w:type="dxa"/>
          </w:tcPr>
          <w:p w:rsidR="00DF0894" w:rsidRPr="00BC11F3" w:rsidRDefault="00DF0894" w:rsidP="00943A86">
            <w:pPr>
              <w:keepNext/>
              <w:rPr>
                <w:rFonts w:ascii="Times New Roman" w:hAnsi="Times New Roman" w:cs="Times New Roman"/>
                <w:sz w:val="24"/>
                <w:szCs w:val="24"/>
                <w:lang w:val="uk-UA"/>
              </w:rPr>
            </w:pPr>
          </w:p>
        </w:tc>
        <w:tc>
          <w:tcPr>
            <w:tcW w:w="1765" w:type="dxa"/>
          </w:tcPr>
          <w:p w:rsidR="00DF0894" w:rsidRPr="00BC11F3" w:rsidRDefault="00DF0894" w:rsidP="00943A86">
            <w:pPr>
              <w:keepNext/>
              <w:rPr>
                <w:rFonts w:ascii="Times New Roman" w:hAnsi="Times New Roman" w:cs="Times New Roman"/>
                <w:sz w:val="24"/>
                <w:szCs w:val="24"/>
                <w:lang w:val="uk-UA"/>
              </w:rPr>
            </w:pPr>
          </w:p>
        </w:tc>
      </w:tr>
    </w:tbl>
    <w:p w:rsidR="00DF0894" w:rsidRPr="002E5D32" w:rsidRDefault="00DF0894" w:rsidP="00943A86">
      <w:pPr>
        <w:keepNext/>
        <w:rPr>
          <w:rFonts w:ascii="Times New Roman" w:hAnsi="Times New Roman" w:cs="Times New Roman"/>
          <w:sz w:val="24"/>
          <w:szCs w:val="24"/>
          <w:lang w:val="uk-UA"/>
        </w:rPr>
      </w:pPr>
    </w:p>
    <w:p w:rsidR="00DF0894" w:rsidRPr="002E5D32" w:rsidRDefault="00DF0894" w:rsidP="00943A86">
      <w:pPr>
        <w:keepNext/>
        <w:rPr>
          <w:rFonts w:ascii="Times New Roman" w:hAnsi="Times New Roman" w:cs="Times New Roman"/>
          <w:b/>
          <w:sz w:val="24"/>
          <w:szCs w:val="24"/>
          <w:lang w:val="uk-UA"/>
        </w:rPr>
      </w:pPr>
      <w:r w:rsidRPr="002E5D32">
        <w:rPr>
          <w:rFonts w:ascii="Times New Roman" w:hAnsi="Times New Roman" w:cs="Times New Roman"/>
          <w:b/>
          <w:sz w:val="24"/>
          <w:szCs w:val="24"/>
          <w:lang w:val="uk-UA"/>
        </w:rPr>
        <w:t>Дані про підготовку наукових кадрів, дисертації що виконуються</w:t>
      </w:r>
    </w:p>
    <w:tbl>
      <w:tblPr>
        <w:tblStyle w:val="a4"/>
        <w:tblW w:w="9786" w:type="dxa"/>
        <w:tblLook w:val="01E0"/>
      </w:tblPr>
      <w:tblGrid>
        <w:gridCol w:w="1393"/>
        <w:gridCol w:w="1223"/>
        <w:gridCol w:w="1658"/>
        <w:gridCol w:w="1273"/>
        <w:gridCol w:w="1243"/>
        <w:gridCol w:w="1407"/>
        <w:gridCol w:w="1589"/>
      </w:tblGrid>
      <w:tr w:rsidR="00DF0894" w:rsidRPr="002E5D32" w:rsidTr="003060E3">
        <w:tc>
          <w:tcPr>
            <w:tcW w:w="1393"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ПІБ</w:t>
            </w:r>
          </w:p>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Дисертанта</w:t>
            </w:r>
          </w:p>
        </w:tc>
        <w:tc>
          <w:tcPr>
            <w:tcW w:w="1223"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Науковий ступінь</w:t>
            </w:r>
          </w:p>
        </w:tc>
        <w:tc>
          <w:tcPr>
            <w:tcW w:w="1658"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Спеціальність</w:t>
            </w:r>
          </w:p>
        </w:tc>
        <w:tc>
          <w:tcPr>
            <w:tcW w:w="1273"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Тема дисертації</w:t>
            </w:r>
          </w:p>
        </w:tc>
        <w:tc>
          <w:tcPr>
            <w:tcW w:w="1243"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Місце роботи та посада здобувача</w:t>
            </w:r>
          </w:p>
        </w:tc>
        <w:tc>
          <w:tcPr>
            <w:tcW w:w="1407"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Рік планування</w:t>
            </w:r>
          </w:p>
        </w:tc>
        <w:tc>
          <w:tcPr>
            <w:tcW w:w="1589"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ПІБ керівника, консультанта</w:t>
            </w:r>
          </w:p>
        </w:tc>
      </w:tr>
      <w:tr w:rsidR="00DF0894" w:rsidRPr="002E5D32" w:rsidTr="003060E3">
        <w:tc>
          <w:tcPr>
            <w:tcW w:w="1393" w:type="dxa"/>
          </w:tcPr>
          <w:p w:rsidR="00DF0894" w:rsidRPr="00BC11F3" w:rsidRDefault="00DF0894" w:rsidP="00943A86">
            <w:pPr>
              <w:keepNext/>
              <w:rPr>
                <w:rFonts w:ascii="Times New Roman" w:hAnsi="Times New Roman" w:cs="Times New Roman"/>
                <w:sz w:val="24"/>
                <w:szCs w:val="24"/>
                <w:lang w:val="uk-UA"/>
              </w:rPr>
            </w:pPr>
          </w:p>
        </w:tc>
        <w:tc>
          <w:tcPr>
            <w:tcW w:w="1223" w:type="dxa"/>
          </w:tcPr>
          <w:p w:rsidR="00DF0894" w:rsidRPr="00BC11F3" w:rsidRDefault="00DF0894" w:rsidP="00943A86">
            <w:pPr>
              <w:keepNext/>
              <w:rPr>
                <w:rFonts w:ascii="Times New Roman" w:hAnsi="Times New Roman" w:cs="Times New Roman"/>
                <w:sz w:val="24"/>
                <w:szCs w:val="24"/>
                <w:lang w:val="uk-UA"/>
              </w:rPr>
            </w:pPr>
          </w:p>
        </w:tc>
        <w:tc>
          <w:tcPr>
            <w:tcW w:w="1658" w:type="dxa"/>
          </w:tcPr>
          <w:p w:rsidR="00DF0894" w:rsidRPr="00BC11F3" w:rsidRDefault="00DF0894" w:rsidP="00943A86">
            <w:pPr>
              <w:keepNext/>
              <w:rPr>
                <w:rFonts w:ascii="Times New Roman" w:hAnsi="Times New Roman" w:cs="Times New Roman"/>
                <w:sz w:val="24"/>
                <w:szCs w:val="24"/>
                <w:lang w:val="uk-UA"/>
              </w:rPr>
            </w:pPr>
          </w:p>
        </w:tc>
        <w:tc>
          <w:tcPr>
            <w:tcW w:w="1273" w:type="dxa"/>
          </w:tcPr>
          <w:p w:rsidR="00DF0894" w:rsidRPr="00BC11F3" w:rsidRDefault="00DF0894" w:rsidP="00943A86">
            <w:pPr>
              <w:keepNext/>
              <w:rPr>
                <w:rFonts w:ascii="Times New Roman" w:hAnsi="Times New Roman" w:cs="Times New Roman"/>
                <w:sz w:val="24"/>
                <w:szCs w:val="24"/>
                <w:lang w:val="uk-UA"/>
              </w:rPr>
            </w:pPr>
          </w:p>
        </w:tc>
        <w:tc>
          <w:tcPr>
            <w:tcW w:w="1243" w:type="dxa"/>
          </w:tcPr>
          <w:p w:rsidR="00DF0894" w:rsidRPr="00BC11F3" w:rsidRDefault="00DF0894" w:rsidP="00943A86">
            <w:pPr>
              <w:keepNext/>
              <w:rPr>
                <w:rFonts w:ascii="Times New Roman" w:hAnsi="Times New Roman" w:cs="Times New Roman"/>
                <w:sz w:val="24"/>
                <w:szCs w:val="24"/>
                <w:lang w:val="uk-UA"/>
              </w:rPr>
            </w:pPr>
          </w:p>
        </w:tc>
        <w:tc>
          <w:tcPr>
            <w:tcW w:w="1407" w:type="dxa"/>
          </w:tcPr>
          <w:p w:rsidR="00DF0894" w:rsidRPr="00BC11F3" w:rsidRDefault="00DF0894" w:rsidP="00943A86">
            <w:pPr>
              <w:keepNext/>
              <w:rPr>
                <w:rFonts w:ascii="Times New Roman" w:hAnsi="Times New Roman" w:cs="Times New Roman"/>
                <w:sz w:val="24"/>
                <w:szCs w:val="24"/>
                <w:lang w:val="uk-UA"/>
              </w:rPr>
            </w:pPr>
          </w:p>
        </w:tc>
        <w:tc>
          <w:tcPr>
            <w:tcW w:w="1589"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1393" w:type="dxa"/>
          </w:tcPr>
          <w:p w:rsidR="00DF0894" w:rsidRPr="00BC11F3" w:rsidRDefault="00DF0894" w:rsidP="00943A86">
            <w:pPr>
              <w:keepNext/>
              <w:rPr>
                <w:rFonts w:ascii="Times New Roman" w:hAnsi="Times New Roman" w:cs="Times New Roman"/>
                <w:sz w:val="24"/>
                <w:szCs w:val="24"/>
                <w:lang w:val="uk-UA"/>
              </w:rPr>
            </w:pPr>
          </w:p>
        </w:tc>
        <w:tc>
          <w:tcPr>
            <w:tcW w:w="1223" w:type="dxa"/>
          </w:tcPr>
          <w:p w:rsidR="00DF0894" w:rsidRPr="00BC11F3" w:rsidRDefault="00DF0894" w:rsidP="00943A86">
            <w:pPr>
              <w:keepNext/>
              <w:rPr>
                <w:rFonts w:ascii="Times New Roman" w:hAnsi="Times New Roman" w:cs="Times New Roman"/>
                <w:sz w:val="24"/>
                <w:szCs w:val="24"/>
                <w:lang w:val="uk-UA"/>
              </w:rPr>
            </w:pPr>
          </w:p>
        </w:tc>
        <w:tc>
          <w:tcPr>
            <w:tcW w:w="1658" w:type="dxa"/>
          </w:tcPr>
          <w:p w:rsidR="00DF0894" w:rsidRPr="00BC11F3" w:rsidRDefault="00DF0894" w:rsidP="00943A86">
            <w:pPr>
              <w:keepNext/>
              <w:rPr>
                <w:rFonts w:ascii="Times New Roman" w:hAnsi="Times New Roman" w:cs="Times New Roman"/>
                <w:sz w:val="24"/>
                <w:szCs w:val="24"/>
                <w:lang w:val="uk-UA"/>
              </w:rPr>
            </w:pPr>
          </w:p>
        </w:tc>
        <w:tc>
          <w:tcPr>
            <w:tcW w:w="1273" w:type="dxa"/>
          </w:tcPr>
          <w:p w:rsidR="00DF0894" w:rsidRPr="00BC11F3" w:rsidRDefault="00DF0894" w:rsidP="00943A86">
            <w:pPr>
              <w:keepNext/>
              <w:rPr>
                <w:rFonts w:ascii="Times New Roman" w:hAnsi="Times New Roman" w:cs="Times New Roman"/>
                <w:sz w:val="24"/>
                <w:szCs w:val="24"/>
                <w:lang w:val="uk-UA"/>
              </w:rPr>
            </w:pPr>
          </w:p>
        </w:tc>
        <w:tc>
          <w:tcPr>
            <w:tcW w:w="1243" w:type="dxa"/>
          </w:tcPr>
          <w:p w:rsidR="00DF0894" w:rsidRPr="00BC11F3" w:rsidRDefault="00DF0894" w:rsidP="00943A86">
            <w:pPr>
              <w:keepNext/>
              <w:rPr>
                <w:rFonts w:ascii="Times New Roman" w:hAnsi="Times New Roman" w:cs="Times New Roman"/>
                <w:sz w:val="24"/>
                <w:szCs w:val="24"/>
                <w:lang w:val="uk-UA"/>
              </w:rPr>
            </w:pPr>
          </w:p>
        </w:tc>
        <w:tc>
          <w:tcPr>
            <w:tcW w:w="1407" w:type="dxa"/>
          </w:tcPr>
          <w:p w:rsidR="00DF0894" w:rsidRPr="00BC11F3" w:rsidRDefault="00DF0894" w:rsidP="00943A86">
            <w:pPr>
              <w:keepNext/>
              <w:rPr>
                <w:rFonts w:ascii="Times New Roman" w:hAnsi="Times New Roman" w:cs="Times New Roman"/>
                <w:sz w:val="24"/>
                <w:szCs w:val="24"/>
                <w:lang w:val="uk-UA"/>
              </w:rPr>
            </w:pPr>
          </w:p>
        </w:tc>
        <w:tc>
          <w:tcPr>
            <w:tcW w:w="1589"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1393" w:type="dxa"/>
          </w:tcPr>
          <w:p w:rsidR="00DF0894" w:rsidRPr="00BC11F3" w:rsidRDefault="00DF0894" w:rsidP="00943A86">
            <w:pPr>
              <w:keepNext/>
              <w:rPr>
                <w:rFonts w:ascii="Times New Roman" w:hAnsi="Times New Roman" w:cs="Times New Roman"/>
                <w:sz w:val="24"/>
                <w:szCs w:val="24"/>
                <w:lang w:val="uk-UA"/>
              </w:rPr>
            </w:pPr>
          </w:p>
        </w:tc>
        <w:tc>
          <w:tcPr>
            <w:tcW w:w="1223" w:type="dxa"/>
          </w:tcPr>
          <w:p w:rsidR="00DF0894" w:rsidRPr="00BC11F3" w:rsidRDefault="00DF0894" w:rsidP="00943A86">
            <w:pPr>
              <w:keepNext/>
              <w:rPr>
                <w:rFonts w:ascii="Times New Roman" w:hAnsi="Times New Roman" w:cs="Times New Roman"/>
                <w:sz w:val="24"/>
                <w:szCs w:val="24"/>
                <w:lang w:val="uk-UA"/>
              </w:rPr>
            </w:pPr>
          </w:p>
        </w:tc>
        <w:tc>
          <w:tcPr>
            <w:tcW w:w="1658" w:type="dxa"/>
          </w:tcPr>
          <w:p w:rsidR="00DF0894" w:rsidRPr="00BC11F3" w:rsidRDefault="00DF0894" w:rsidP="00943A86">
            <w:pPr>
              <w:keepNext/>
              <w:rPr>
                <w:rFonts w:ascii="Times New Roman" w:hAnsi="Times New Roman" w:cs="Times New Roman"/>
                <w:sz w:val="24"/>
                <w:szCs w:val="24"/>
                <w:lang w:val="uk-UA"/>
              </w:rPr>
            </w:pPr>
          </w:p>
        </w:tc>
        <w:tc>
          <w:tcPr>
            <w:tcW w:w="1273" w:type="dxa"/>
          </w:tcPr>
          <w:p w:rsidR="00DF0894" w:rsidRPr="00BC11F3" w:rsidRDefault="00DF0894" w:rsidP="00943A86">
            <w:pPr>
              <w:keepNext/>
              <w:rPr>
                <w:rFonts w:ascii="Times New Roman" w:hAnsi="Times New Roman" w:cs="Times New Roman"/>
                <w:sz w:val="24"/>
                <w:szCs w:val="24"/>
                <w:lang w:val="uk-UA"/>
              </w:rPr>
            </w:pPr>
          </w:p>
        </w:tc>
        <w:tc>
          <w:tcPr>
            <w:tcW w:w="1243" w:type="dxa"/>
          </w:tcPr>
          <w:p w:rsidR="00DF0894" w:rsidRPr="00BC11F3" w:rsidRDefault="00DF0894" w:rsidP="00943A86">
            <w:pPr>
              <w:keepNext/>
              <w:rPr>
                <w:rFonts w:ascii="Times New Roman" w:hAnsi="Times New Roman" w:cs="Times New Roman"/>
                <w:sz w:val="24"/>
                <w:szCs w:val="24"/>
                <w:lang w:val="uk-UA"/>
              </w:rPr>
            </w:pPr>
          </w:p>
        </w:tc>
        <w:tc>
          <w:tcPr>
            <w:tcW w:w="1407" w:type="dxa"/>
          </w:tcPr>
          <w:p w:rsidR="00DF0894" w:rsidRPr="00BC11F3" w:rsidRDefault="00DF0894" w:rsidP="00943A86">
            <w:pPr>
              <w:keepNext/>
              <w:rPr>
                <w:rFonts w:ascii="Times New Roman" w:hAnsi="Times New Roman" w:cs="Times New Roman"/>
                <w:sz w:val="24"/>
                <w:szCs w:val="24"/>
                <w:lang w:val="uk-UA"/>
              </w:rPr>
            </w:pPr>
          </w:p>
        </w:tc>
        <w:tc>
          <w:tcPr>
            <w:tcW w:w="1589"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1393" w:type="dxa"/>
          </w:tcPr>
          <w:p w:rsidR="00DF0894" w:rsidRPr="00BC11F3" w:rsidRDefault="00DF0894" w:rsidP="00943A86">
            <w:pPr>
              <w:keepNext/>
              <w:rPr>
                <w:rFonts w:ascii="Times New Roman" w:hAnsi="Times New Roman" w:cs="Times New Roman"/>
                <w:sz w:val="24"/>
                <w:szCs w:val="24"/>
                <w:lang w:val="uk-UA"/>
              </w:rPr>
            </w:pPr>
          </w:p>
        </w:tc>
        <w:tc>
          <w:tcPr>
            <w:tcW w:w="1223" w:type="dxa"/>
          </w:tcPr>
          <w:p w:rsidR="00DF0894" w:rsidRPr="00BC11F3" w:rsidRDefault="00DF0894" w:rsidP="00943A86">
            <w:pPr>
              <w:keepNext/>
              <w:rPr>
                <w:rFonts w:ascii="Times New Roman" w:hAnsi="Times New Roman" w:cs="Times New Roman"/>
                <w:sz w:val="24"/>
                <w:szCs w:val="24"/>
                <w:lang w:val="uk-UA"/>
              </w:rPr>
            </w:pPr>
          </w:p>
        </w:tc>
        <w:tc>
          <w:tcPr>
            <w:tcW w:w="1658" w:type="dxa"/>
          </w:tcPr>
          <w:p w:rsidR="00DF0894" w:rsidRPr="00BC11F3" w:rsidRDefault="00DF0894" w:rsidP="00943A86">
            <w:pPr>
              <w:keepNext/>
              <w:rPr>
                <w:rFonts w:ascii="Times New Roman" w:hAnsi="Times New Roman" w:cs="Times New Roman"/>
                <w:sz w:val="24"/>
                <w:szCs w:val="24"/>
                <w:lang w:val="uk-UA"/>
              </w:rPr>
            </w:pPr>
          </w:p>
        </w:tc>
        <w:tc>
          <w:tcPr>
            <w:tcW w:w="1273" w:type="dxa"/>
          </w:tcPr>
          <w:p w:rsidR="00DF0894" w:rsidRPr="00BC11F3" w:rsidRDefault="00DF0894" w:rsidP="00943A86">
            <w:pPr>
              <w:keepNext/>
              <w:rPr>
                <w:rFonts w:ascii="Times New Roman" w:hAnsi="Times New Roman" w:cs="Times New Roman"/>
                <w:sz w:val="24"/>
                <w:szCs w:val="24"/>
                <w:lang w:val="uk-UA"/>
              </w:rPr>
            </w:pPr>
          </w:p>
        </w:tc>
        <w:tc>
          <w:tcPr>
            <w:tcW w:w="1243" w:type="dxa"/>
          </w:tcPr>
          <w:p w:rsidR="00DF0894" w:rsidRPr="00BC11F3" w:rsidRDefault="00DF0894" w:rsidP="00943A86">
            <w:pPr>
              <w:keepNext/>
              <w:rPr>
                <w:rFonts w:ascii="Times New Roman" w:hAnsi="Times New Roman" w:cs="Times New Roman"/>
                <w:sz w:val="24"/>
                <w:szCs w:val="24"/>
                <w:lang w:val="uk-UA"/>
              </w:rPr>
            </w:pPr>
          </w:p>
        </w:tc>
        <w:tc>
          <w:tcPr>
            <w:tcW w:w="1407" w:type="dxa"/>
          </w:tcPr>
          <w:p w:rsidR="00DF0894" w:rsidRPr="00BC11F3" w:rsidRDefault="00DF0894" w:rsidP="00943A86">
            <w:pPr>
              <w:keepNext/>
              <w:rPr>
                <w:rFonts w:ascii="Times New Roman" w:hAnsi="Times New Roman" w:cs="Times New Roman"/>
                <w:sz w:val="24"/>
                <w:szCs w:val="24"/>
                <w:lang w:val="uk-UA"/>
              </w:rPr>
            </w:pPr>
          </w:p>
        </w:tc>
        <w:tc>
          <w:tcPr>
            <w:tcW w:w="1589" w:type="dxa"/>
          </w:tcPr>
          <w:p w:rsidR="00DF0894" w:rsidRPr="00BC11F3" w:rsidRDefault="00DF0894" w:rsidP="00943A86">
            <w:pPr>
              <w:keepNext/>
              <w:rPr>
                <w:rFonts w:ascii="Times New Roman" w:hAnsi="Times New Roman" w:cs="Times New Roman"/>
                <w:sz w:val="24"/>
                <w:szCs w:val="24"/>
                <w:lang w:val="uk-UA"/>
              </w:rPr>
            </w:pPr>
          </w:p>
        </w:tc>
      </w:tr>
    </w:tbl>
    <w:p w:rsidR="00DF0894" w:rsidRPr="002E5D32" w:rsidRDefault="00DF0894" w:rsidP="00943A86">
      <w:pPr>
        <w:keepNext/>
        <w:rPr>
          <w:rFonts w:ascii="Times New Roman" w:hAnsi="Times New Roman" w:cs="Times New Roman"/>
          <w:sz w:val="24"/>
          <w:szCs w:val="24"/>
          <w:lang w:val="uk-UA"/>
        </w:rPr>
      </w:pPr>
    </w:p>
    <w:p w:rsidR="00DF0894" w:rsidRPr="002E5D32" w:rsidRDefault="00DF0894" w:rsidP="00943A86">
      <w:pPr>
        <w:keepNext/>
        <w:rPr>
          <w:rFonts w:ascii="Times New Roman" w:hAnsi="Times New Roman" w:cs="Times New Roman"/>
          <w:b/>
          <w:sz w:val="24"/>
          <w:szCs w:val="24"/>
          <w:lang w:val="uk-UA"/>
        </w:rPr>
      </w:pPr>
      <w:r w:rsidRPr="002E5D32">
        <w:rPr>
          <w:rFonts w:ascii="Times New Roman" w:hAnsi="Times New Roman" w:cs="Times New Roman"/>
          <w:b/>
          <w:sz w:val="24"/>
          <w:szCs w:val="24"/>
          <w:lang w:val="uk-UA"/>
        </w:rPr>
        <w:t>Дані про підготовку аспірантів за 5 останніх років, навчання з відривом від виробництва</w:t>
      </w:r>
    </w:p>
    <w:tbl>
      <w:tblPr>
        <w:tblStyle w:val="a4"/>
        <w:tblW w:w="9648" w:type="dxa"/>
        <w:tblLook w:val="01E0"/>
      </w:tblPr>
      <w:tblGrid>
        <w:gridCol w:w="1341"/>
        <w:gridCol w:w="1183"/>
        <w:gridCol w:w="1556"/>
        <w:gridCol w:w="1200"/>
        <w:gridCol w:w="2748"/>
        <w:gridCol w:w="1620"/>
      </w:tblGrid>
      <w:tr w:rsidR="00DF0894" w:rsidRPr="002E5D32" w:rsidTr="003060E3">
        <w:tc>
          <w:tcPr>
            <w:tcW w:w="1341"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ПІБ</w:t>
            </w:r>
          </w:p>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аспіранта</w:t>
            </w:r>
          </w:p>
        </w:tc>
        <w:tc>
          <w:tcPr>
            <w:tcW w:w="1183"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Роки навчання</w:t>
            </w:r>
          </w:p>
        </w:tc>
        <w:tc>
          <w:tcPr>
            <w:tcW w:w="1556"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Тема дисертації</w:t>
            </w:r>
          </w:p>
        </w:tc>
        <w:tc>
          <w:tcPr>
            <w:tcW w:w="1200"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Рік захисту</w:t>
            </w:r>
          </w:p>
        </w:tc>
        <w:tc>
          <w:tcPr>
            <w:tcW w:w="2748"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Місце роботи та посада після закінчення аспірантури</w:t>
            </w:r>
          </w:p>
        </w:tc>
        <w:tc>
          <w:tcPr>
            <w:tcW w:w="1620"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 xml:space="preserve">ПІБ керівника </w:t>
            </w:r>
          </w:p>
        </w:tc>
      </w:tr>
      <w:tr w:rsidR="00DF0894" w:rsidRPr="002E5D32" w:rsidTr="003060E3">
        <w:tc>
          <w:tcPr>
            <w:tcW w:w="1341" w:type="dxa"/>
          </w:tcPr>
          <w:p w:rsidR="00DF0894" w:rsidRPr="00BC11F3" w:rsidRDefault="00DF0894" w:rsidP="00943A86">
            <w:pPr>
              <w:keepNext/>
              <w:rPr>
                <w:rFonts w:ascii="Times New Roman" w:hAnsi="Times New Roman" w:cs="Times New Roman"/>
                <w:sz w:val="24"/>
                <w:szCs w:val="24"/>
                <w:lang w:val="uk-UA"/>
              </w:rPr>
            </w:pPr>
          </w:p>
        </w:tc>
        <w:tc>
          <w:tcPr>
            <w:tcW w:w="1183" w:type="dxa"/>
          </w:tcPr>
          <w:p w:rsidR="00DF0894" w:rsidRPr="00BC11F3" w:rsidRDefault="00DF0894" w:rsidP="00943A86">
            <w:pPr>
              <w:keepNext/>
              <w:rPr>
                <w:rFonts w:ascii="Times New Roman" w:hAnsi="Times New Roman" w:cs="Times New Roman"/>
                <w:sz w:val="24"/>
                <w:szCs w:val="24"/>
                <w:lang w:val="uk-UA"/>
              </w:rPr>
            </w:pPr>
          </w:p>
        </w:tc>
        <w:tc>
          <w:tcPr>
            <w:tcW w:w="1556" w:type="dxa"/>
          </w:tcPr>
          <w:p w:rsidR="00DF0894" w:rsidRPr="00BC11F3" w:rsidRDefault="00DF0894" w:rsidP="00943A86">
            <w:pPr>
              <w:keepNext/>
              <w:rPr>
                <w:rFonts w:ascii="Times New Roman" w:hAnsi="Times New Roman" w:cs="Times New Roman"/>
                <w:sz w:val="24"/>
                <w:szCs w:val="24"/>
                <w:lang w:val="uk-UA"/>
              </w:rPr>
            </w:pPr>
          </w:p>
        </w:tc>
        <w:tc>
          <w:tcPr>
            <w:tcW w:w="1200" w:type="dxa"/>
          </w:tcPr>
          <w:p w:rsidR="00DF0894" w:rsidRPr="00BC11F3" w:rsidRDefault="00DF0894" w:rsidP="00943A86">
            <w:pPr>
              <w:keepNext/>
              <w:rPr>
                <w:rFonts w:ascii="Times New Roman" w:hAnsi="Times New Roman" w:cs="Times New Roman"/>
                <w:sz w:val="24"/>
                <w:szCs w:val="24"/>
                <w:lang w:val="uk-UA"/>
              </w:rPr>
            </w:pPr>
          </w:p>
        </w:tc>
        <w:tc>
          <w:tcPr>
            <w:tcW w:w="2748" w:type="dxa"/>
          </w:tcPr>
          <w:p w:rsidR="00DF0894" w:rsidRPr="00BC11F3" w:rsidRDefault="00DF0894" w:rsidP="00943A86">
            <w:pPr>
              <w:keepNext/>
              <w:rPr>
                <w:rFonts w:ascii="Times New Roman" w:hAnsi="Times New Roman" w:cs="Times New Roman"/>
                <w:sz w:val="24"/>
                <w:szCs w:val="24"/>
                <w:lang w:val="uk-UA"/>
              </w:rPr>
            </w:pPr>
          </w:p>
        </w:tc>
        <w:tc>
          <w:tcPr>
            <w:tcW w:w="1620"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1341" w:type="dxa"/>
          </w:tcPr>
          <w:p w:rsidR="00DF0894" w:rsidRPr="00BC11F3" w:rsidRDefault="00DF0894" w:rsidP="00943A86">
            <w:pPr>
              <w:keepNext/>
              <w:rPr>
                <w:rFonts w:ascii="Times New Roman" w:hAnsi="Times New Roman" w:cs="Times New Roman"/>
                <w:sz w:val="24"/>
                <w:szCs w:val="24"/>
                <w:lang w:val="uk-UA"/>
              </w:rPr>
            </w:pPr>
          </w:p>
        </w:tc>
        <w:tc>
          <w:tcPr>
            <w:tcW w:w="1183" w:type="dxa"/>
          </w:tcPr>
          <w:p w:rsidR="00DF0894" w:rsidRPr="00BC11F3" w:rsidRDefault="00DF0894" w:rsidP="00943A86">
            <w:pPr>
              <w:keepNext/>
              <w:rPr>
                <w:rFonts w:ascii="Times New Roman" w:hAnsi="Times New Roman" w:cs="Times New Roman"/>
                <w:sz w:val="24"/>
                <w:szCs w:val="24"/>
                <w:lang w:val="uk-UA"/>
              </w:rPr>
            </w:pPr>
          </w:p>
        </w:tc>
        <w:tc>
          <w:tcPr>
            <w:tcW w:w="1556" w:type="dxa"/>
          </w:tcPr>
          <w:p w:rsidR="00DF0894" w:rsidRPr="00BC11F3" w:rsidRDefault="00DF0894" w:rsidP="00943A86">
            <w:pPr>
              <w:keepNext/>
              <w:rPr>
                <w:rFonts w:ascii="Times New Roman" w:hAnsi="Times New Roman" w:cs="Times New Roman"/>
                <w:sz w:val="24"/>
                <w:szCs w:val="24"/>
                <w:lang w:val="uk-UA"/>
              </w:rPr>
            </w:pPr>
          </w:p>
        </w:tc>
        <w:tc>
          <w:tcPr>
            <w:tcW w:w="1200" w:type="dxa"/>
          </w:tcPr>
          <w:p w:rsidR="00DF0894" w:rsidRPr="00BC11F3" w:rsidRDefault="00DF0894" w:rsidP="00943A86">
            <w:pPr>
              <w:keepNext/>
              <w:rPr>
                <w:rFonts w:ascii="Times New Roman" w:hAnsi="Times New Roman" w:cs="Times New Roman"/>
                <w:sz w:val="24"/>
                <w:szCs w:val="24"/>
                <w:lang w:val="uk-UA"/>
              </w:rPr>
            </w:pPr>
          </w:p>
        </w:tc>
        <w:tc>
          <w:tcPr>
            <w:tcW w:w="2748" w:type="dxa"/>
          </w:tcPr>
          <w:p w:rsidR="00DF0894" w:rsidRPr="00BC11F3" w:rsidRDefault="00DF0894" w:rsidP="00943A86">
            <w:pPr>
              <w:keepNext/>
              <w:rPr>
                <w:rFonts w:ascii="Times New Roman" w:hAnsi="Times New Roman" w:cs="Times New Roman"/>
                <w:sz w:val="24"/>
                <w:szCs w:val="24"/>
                <w:lang w:val="uk-UA"/>
              </w:rPr>
            </w:pPr>
          </w:p>
        </w:tc>
        <w:tc>
          <w:tcPr>
            <w:tcW w:w="1620"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1341" w:type="dxa"/>
          </w:tcPr>
          <w:p w:rsidR="00DF0894" w:rsidRPr="00BC11F3" w:rsidRDefault="00DF0894" w:rsidP="00943A86">
            <w:pPr>
              <w:keepNext/>
              <w:rPr>
                <w:rFonts w:ascii="Times New Roman" w:hAnsi="Times New Roman" w:cs="Times New Roman"/>
                <w:sz w:val="24"/>
                <w:szCs w:val="24"/>
                <w:lang w:val="uk-UA"/>
              </w:rPr>
            </w:pPr>
          </w:p>
        </w:tc>
        <w:tc>
          <w:tcPr>
            <w:tcW w:w="1183" w:type="dxa"/>
          </w:tcPr>
          <w:p w:rsidR="00DF0894" w:rsidRPr="00BC11F3" w:rsidRDefault="00DF0894" w:rsidP="00943A86">
            <w:pPr>
              <w:keepNext/>
              <w:rPr>
                <w:rFonts w:ascii="Times New Roman" w:hAnsi="Times New Roman" w:cs="Times New Roman"/>
                <w:sz w:val="24"/>
                <w:szCs w:val="24"/>
                <w:lang w:val="uk-UA"/>
              </w:rPr>
            </w:pPr>
          </w:p>
        </w:tc>
        <w:tc>
          <w:tcPr>
            <w:tcW w:w="1556" w:type="dxa"/>
          </w:tcPr>
          <w:p w:rsidR="00DF0894" w:rsidRPr="00BC11F3" w:rsidRDefault="00DF0894" w:rsidP="00943A86">
            <w:pPr>
              <w:keepNext/>
              <w:rPr>
                <w:rFonts w:ascii="Times New Roman" w:hAnsi="Times New Roman" w:cs="Times New Roman"/>
                <w:sz w:val="24"/>
                <w:szCs w:val="24"/>
                <w:lang w:val="uk-UA"/>
              </w:rPr>
            </w:pPr>
          </w:p>
        </w:tc>
        <w:tc>
          <w:tcPr>
            <w:tcW w:w="1200" w:type="dxa"/>
          </w:tcPr>
          <w:p w:rsidR="00DF0894" w:rsidRPr="00BC11F3" w:rsidRDefault="00DF0894" w:rsidP="00943A86">
            <w:pPr>
              <w:keepNext/>
              <w:rPr>
                <w:rFonts w:ascii="Times New Roman" w:hAnsi="Times New Roman" w:cs="Times New Roman"/>
                <w:sz w:val="24"/>
                <w:szCs w:val="24"/>
                <w:lang w:val="uk-UA"/>
              </w:rPr>
            </w:pPr>
          </w:p>
        </w:tc>
        <w:tc>
          <w:tcPr>
            <w:tcW w:w="2748" w:type="dxa"/>
          </w:tcPr>
          <w:p w:rsidR="00DF0894" w:rsidRPr="00BC11F3" w:rsidRDefault="00DF0894" w:rsidP="00943A86">
            <w:pPr>
              <w:keepNext/>
              <w:rPr>
                <w:rFonts w:ascii="Times New Roman" w:hAnsi="Times New Roman" w:cs="Times New Roman"/>
                <w:sz w:val="24"/>
                <w:szCs w:val="24"/>
                <w:lang w:val="uk-UA"/>
              </w:rPr>
            </w:pPr>
          </w:p>
        </w:tc>
        <w:tc>
          <w:tcPr>
            <w:tcW w:w="1620"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1341" w:type="dxa"/>
          </w:tcPr>
          <w:p w:rsidR="00DF0894" w:rsidRPr="00BC11F3" w:rsidRDefault="00DF0894" w:rsidP="00943A86">
            <w:pPr>
              <w:keepNext/>
              <w:rPr>
                <w:rFonts w:ascii="Times New Roman" w:hAnsi="Times New Roman" w:cs="Times New Roman"/>
                <w:sz w:val="24"/>
                <w:szCs w:val="24"/>
                <w:lang w:val="uk-UA"/>
              </w:rPr>
            </w:pPr>
          </w:p>
        </w:tc>
        <w:tc>
          <w:tcPr>
            <w:tcW w:w="1183" w:type="dxa"/>
          </w:tcPr>
          <w:p w:rsidR="00DF0894" w:rsidRPr="00BC11F3" w:rsidRDefault="00DF0894" w:rsidP="00943A86">
            <w:pPr>
              <w:keepNext/>
              <w:rPr>
                <w:rFonts w:ascii="Times New Roman" w:hAnsi="Times New Roman" w:cs="Times New Roman"/>
                <w:sz w:val="24"/>
                <w:szCs w:val="24"/>
                <w:lang w:val="uk-UA"/>
              </w:rPr>
            </w:pPr>
          </w:p>
        </w:tc>
        <w:tc>
          <w:tcPr>
            <w:tcW w:w="1556" w:type="dxa"/>
          </w:tcPr>
          <w:p w:rsidR="00DF0894" w:rsidRPr="00BC11F3" w:rsidRDefault="00DF0894" w:rsidP="00943A86">
            <w:pPr>
              <w:keepNext/>
              <w:rPr>
                <w:rFonts w:ascii="Times New Roman" w:hAnsi="Times New Roman" w:cs="Times New Roman"/>
                <w:sz w:val="24"/>
                <w:szCs w:val="24"/>
                <w:lang w:val="uk-UA"/>
              </w:rPr>
            </w:pPr>
          </w:p>
        </w:tc>
        <w:tc>
          <w:tcPr>
            <w:tcW w:w="1200" w:type="dxa"/>
          </w:tcPr>
          <w:p w:rsidR="00DF0894" w:rsidRPr="00BC11F3" w:rsidRDefault="00DF0894" w:rsidP="00943A86">
            <w:pPr>
              <w:keepNext/>
              <w:rPr>
                <w:rFonts w:ascii="Times New Roman" w:hAnsi="Times New Roman" w:cs="Times New Roman"/>
                <w:sz w:val="24"/>
                <w:szCs w:val="24"/>
                <w:lang w:val="uk-UA"/>
              </w:rPr>
            </w:pPr>
          </w:p>
        </w:tc>
        <w:tc>
          <w:tcPr>
            <w:tcW w:w="2748" w:type="dxa"/>
          </w:tcPr>
          <w:p w:rsidR="00DF0894" w:rsidRPr="00BC11F3" w:rsidRDefault="00DF0894" w:rsidP="00943A86">
            <w:pPr>
              <w:keepNext/>
              <w:rPr>
                <w:rFonts w:ascii="Times New Roman" w:hAnsi="Times New Roman" w:cs="Times New Roman"/>
                <w:sz w:val="24"/>
                <w:szCs w:val="24"/>
                <w:lang w:val="uk-UA"/>
              </w:rPr>
            </w:pPr>
          </w:p>
        </w:tc>
        <w:tc>
          <w:tcPr>
            <w:tcW w:w="1620" w:type="dxa"/>
          </w:tcPr>
          <w:p w:rsidR="00DF0894" w:rsidRPr="00BC11F3" w:rsidRDefault="00DF0894" w:rsidP="00943A86">
            <w:pPr>
              <w:keepNext/>
              <w:rPr>
                <w:rFonts w:ascii="Times New Roman" w:hAnsi="Times New Roman" w:cs="Times New Roman"/>
                <w:sz w:val="24"/>
                <w:szCs w:val="24"/>
                <w:lang w:val="uk-UA"/>
              </w:rPr>
            </w:pPr>
          </w:p>
        </w:tc>
      </w:tr>
    </w:tbl>
    <w:p w:rsidR="00DF0894" w:rsidRPr="002E5D32" w:rsidRDefault="00DF0894" w:rsidP="00943A86">
      <w:pPr>
        <w:keepNext/>
        <w:rPr>
          <w:rFonts w:ascii="Times New Roman" w:hAnsi="Times New Roman" w:cs="Times New Roman"/>
          <w:sz w:val="24"/>
          <w:szCs w:val="24"/>
          <w:lang w:val="uk-UA"/>
        </w:rPr>
      </w:pPr>
    </w:p>
    <w:p w:rsidR="00DF0894" w:rsidRPr="002E5D32" w:rsidRDefault="00DF0894" w:rsidP="00943A86">
      <w:pPr>
        <w:keepNext/>
        <w:rPr>
          <w:rFonts w:ascii="Times New Roman" w:hAnsi="Times New Roman" w:cs="Times New Roman"/>
          <w:b/>
          <w:sz w:val="24"/>
          <w:szCs w:val="24"/>
          <w:lang w:val="uk-UA"/>
        </w:rPr>
      </w:pPr>
      <w:r w:rsidRPr="002E5D32">
        <w:rPr>
          <w:rFonts w:ascii="Times New Roman" w:hAnsi="Times New Roman" w:cs="Times New Roman"/>
          <w:b/>
          <w:sz w:val="24"/>
          <w:szCs w:val="24"/>
          <w:lang w:val="uk-UA"/>
        </w:rPr>
        <w:t>Дані про підготовку аспірантів за 5 останніх років, навчання без відриву від виробництва</w:t>
      </w:r>
    </w:p>
    <w:tbl>
      <w:tblPr>
        <w:tblStyle w:val="a4"/>
        <w:tblW w:w="9701" w:type="dxa"/>
        <w:tblLook w:val="01E0"/>
      </w:tblPr>
      <w:tblGrid>
        <w:gridCol w:w="1256"/>
        <w:gridCol w:w="1170"/>
        <w:gridCol w:w="1397"/>
        <w:gridCol w:w="1087"/>
        <w:gridCol w:w="1942"/>
        <w:gridCol w:w="1453"/>
        <w:gridCol w:w="1396"/>
      </w:tblGrid>
      <w:tr w:rsidR="00DF0894" w:rsidRPr="002E5D32" w:rsidTr="003060E3">
        <w:tc>
          <w:tcPr>
            <w:tcW w:w="1256"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ПІБ</w:t>
            </w:r>
          </w:p>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аспіранта</w:t>
            </w:r>
          </w:p>
        </w:tc>
        <w:tc>
          <w:tcPr>
            <w:tcW w:w="1170"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Роки навчання</w:t>
            </w:r>
          </w:p>
        </w:tc>
        <w:tc>
          <w:tcPr>
            <w:tcW w:w="1397"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Тема дисертації</w:t>
            </w:r>
          </w:p>
        </w:tc>
        <w:tc>
          <w:tcPr>
            <w:tcW w:w="1087"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Рік захисту</w:t>
            </w:r>
          </w:p>
        </w:tc>
        <w:tc>
          <w:tcPr>
            <w:tcW w:w="1942"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Місце роботи та посада до навчання в аспірантурі аспірантури</w:t>
            </w:r>
          </w:p>
        </w:tc>
        <w:tc>
          <w:tcPr>
            <w:tcW w:w="1453"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Місце роботи та посада після закінчення аспірантури</w:t>
            </w:r>
          </w:p>
          <w:p w:rsidR="00DF0894" w:rsidRPr="00BC11F3" w:rsidRDefault="00DF0894" w:rsidP="00943A86">
            <w:pPr>
              <w:keepNext/>
              <w:rPr>
                <w:rFonts w:ascii="Times New Roman" w:hAnsi="Times New Roman" w:cs="Times New Roman"/>
                <w:sz w:val="24"/>
                <w:szCs w:val="24"/>
                <w:lang w:val="uk-UA"/>
              </w:rPr>
            </w:pPr>
          </w:p>
          <w:p w:rsidR="00DF0894" w:rsidRPr="00BC11F3" w:rsidRDefault="00DF0894" w:rsidP="00943A86">
            <w:pPr>
              <w:keepNext/>
              <w:rPr>
                <w:rFonts w:ascii="Times New Roman" w:hAnsi="Times New Roman" w:cs="Times New Roman"/>
                <w:sz w:val="24"/>
                <w:szCs w:val="24"/>
                <w:lang w:val="uk-UA"/>
              </w:rPr>
            </w:pPr>
          </w:p>
        </w:tc>
        <w:tc>
          <w:tcPr>
            <w:tcW w:w="1396"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 xml:space="preserve">ПІБ керівника </w:t>
            </w:r>
          </w:p>
        </w:tc>
      </w:tr>
      <w:tr w:rsidR="00DF0894" w:rsidRPr="002E5D32" w:rsidTr="003060E3">
        <w:tc>
          <w:tcPr>
            <w:tcW w:w="1256" w:type="dxa"/>
          </w:tcPr>
          <w:p w:rsidR="00DF0894" w:rsidRPr="00BC11F3" w:rsidRDefault="00DF0894" w:rsidP="00943A86">
            <w:pPr>
              <w:keepNext/>
              <w:rPr>
                <w:rFonts w:ascii="Times New Roman" w:hAnsi="Times New Roman" w:cs="Times New Roman"/>
                <w:sz w:val="24"/>
                <w:szCs w:val="24"/>
                <w:lang w:val="uk-UA"/>
              </w:rPr>
            </w:pPr>
          </w:p>
        </w:tc>
        <w:tc>
          <w:tcPr>
            <w:tcW w:w="1170" w:type="dxa"/>
          </w:tcPr>
          <w:p w:rsidR="00DF0894" w:rsidRPr="00BC11F3" w:rsidRDefault="00DF0894" w:rsidP="00943A86">
            <w:pPr>
              <w:keepNext/>
              <w:rPr>
                <w:rFonts w:ascii="Times New Roman" w:hAnsi="Times New Roman" w:cs="Times New Roman"/>
                <w:sz w:val="24"/>
                <w:szCs w:val="24"/>
                <w:lang w:val="uk-UA"/>
              </w:rPr>
            </w:pPr>
          </w:p>
        </w:tc>
        <w:tc>
          <w:tcPr>
            <w:tcW w:w="1397" w:type="dxa"/>
          </w:tcPr>
          <w:p w:rsidR="00DF0894" w:rsidRPr="00BC11F3" w:rsidRDefault="00DF0894" w:rsidP="00943A86">
            <w:pPr>
              <w:keepNext/>
              <w:rPr>
                <w:rFonts w:ascii="Times New Roman" w:hAnsi="Times New Roman" w:cs="Times New Roman"/>
                <w:sz w:val="24"/>
                <w:szCs w:val="24"/>
                <w:lang w:val="uk-UA"/>
              </w:rPr>
            </w:pPr>
          </w:p>
        </w:tc>
        <w:tc>
          <w:tcPr>
            <w:tcW w:w="1087" w:type="dxa"/>
          </w:tcPr>
          <w:p w:rsidR="00DF0894" w:rsidRPr="00BC11F3" w:rsidRDefault="00DF0894" w:rsidP="00943A86">
            <w:pPr>
              <w:keepNext/>
              <w:rPr>
                <w:rFonts w:ascii="Times New Roman" w:hAnsi="Times New Roman" w:cs="Times New Roman"/>
                <w:sz w:val="24"/>
                <w:szCs w:val="24"/>
                <w:lang w:val="uk-UA"/>
              </w:rPr>
            </w:pPr>
          </w:p>
        </w:tc>
        <w:tc>
          <w:tcPr>
            <w:tcW w:w="1942" w:type="dxa"/>
          </w:tcPr>
          <w:p w:rsidR="00DF0894" w:rsidRPr="00BC11F3" w:rsidRDefault="00DF0894" w:rsidP="00943A86">
            <w:pPr>
              <w:keepNext/>
              <w:rPr>
                <w:rFonts w:ascii="Times New Roman" w:hAnsi="Times New Roman" w:cs="Times New Roman"/>
                <w:sz w:val="24"/>
                <w:szCs w:val="24"/>
                <w:lang w:val="uk-UA"/>
              </w:rPr>
            </w:pPr>
          </w:p>
        </w:tc>
        <w:tc>
          <w:tcPr>
            <w:tcW w:w="1453" w:type="dxa"/>
          </w:tcPr>
          <w:p w:rsidR="00DF0894" w:rsidRPr="00BC11F3" w:rsidRDefault="00DF0894" w:rsidP="00943A86">
            <w:pPr>
              <w:keepNext/>
              <w:rPr>
                <w:rFonts w:ascii="Times New Roman" w:hAnsi="Times New Roman" w:cs="Times New Roman"/>
                <w:sz w:val="24"/>
                <w:szCs w:val="24"/>
                <w:lang w:val="uk-UA"/>
              </w:rPr>
            </w:pPr>
          </w:p>
        </w:tc>
        <w:tc>
          <w:tcPr>
            <w:tcW w:w="1396"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1256" w:type="dxa"/>
          </w:tcPr>
          <w:p w:rsidR="00DF0894" w:rsidRPr="00BC11F3" w:rsidRDefault="00DF0894" w:rsidP="00943A86">
            <w:pPr>
              <w:keepNext/>
              <w:rPr>
                <w:rFonts w:ascii="Times New Roman" w:hAnsi="Times New Roman" w:cs="Times New Roman"/>
                <w:sz w:val="24"/>
                <w:szCs w:val="24"/>
                <w:lang w:val="uk-UA"/>
              </w:rPr>
            </w:pPr>
          </w:p>
        </w:tc>
        <w:tc>
          <w:tcPr>
            <w:tcW w:w="1170" w:type="dxa"/>
          </w:tcPr>
          <w:p w:rsidR="00DF0894" w:rsidRPr="00BC11F3" w:rsidRDefault="00DF0894" w:rsidP="00943A86">
            <w:pPr>
              <w:keepNext/>
              <w:rPr>
                <w:rFonts w:ascii="Times New Roman" w:hAnsi="Times New Roman" w:cs="Times New Roman"/>
                <w:sz w:val="24"/>
                <w:szCs w:val="24"/>
                <w:lang w:val="uk-UA"/>
              </w:rPr>
            </w:pPr>
          </w:p>
        </w:tc>
        <w:tc>
          <w:tcPr>
            <w:tcW w:w="1397" w:type="dxa"/>
          </w:tcPr>
          <w:p w:rsidR="00DF0894" w:rsidRPr="00BC11F3" w:rsidRDefault="00DF0894" w:rsidP="00943A86">
            <w:pPr>
              <w:keepNext/>
              <w:rPr>
                <w:rFonts w:ascii="Times New Roman" w:hAnsi="Times New Roman" w:cs="Times New Roman"/>
                <w:sz w:val="24"/>
                <w:szCs w:val="24"/>
                <w:lang w:val="uk-UA"/>
              </w:rPr>
            </w:pPr>
          </w:p>
        </w:tc>
        <w:tc>
          <w:tcPr>
            <w:tcW w:w="1087" w:type="dxa"/>
          </w:tcPr>
          <w:p w:rsidR="00DF0894" w:rsidRPr="00BC11F3" w:rsidRDefault="00DF0894" w:rsidP="00943A86">
            <w:pPr>
              <w:keepNext/>
              <w:rPr>
                <w:rFonts w:ascii="Times New Roman" w:hAnsi="Times New Roman" w:cs="Times New Roman"/>
                <w:sz w:val="24"/>
                <w:szCs w:val="24"/>
                <w:lang w:val="uk-UA"/>
              </w:rPr>
            </w:pPr>
          </w:p>
        </w:tc>
        <w:tc>
          <w:tcPr>
            <w:tcW w:w="1942" w:type="dxa"/>
          </w:tcPr>
          <w:p w:rsidR="00DF0894" w:rsidRPr="00BC11F3" w:rsidRDefault="00DF0894" w:rsidP="00943A86">
            <w:pPr>
              <w:keepNext/>
              <w:rPr>
                <w:rFonts w:ascii="Times New Roman" w:hAnsi="Times New Roman" w:cs="Times New Roman"/>
                <w:sz w:val="24"/>
                <w:szCs w:val="24"/>
                <w:lang w:val="uk-UA"/>
              </w:rPr>
            </w:pPr>
          </w:p>
        </w:tc>
        <w:tc>
          <w:tcPr>
            <w:tcW w:w="1453" w:type="dxa"/>
          </w:tcPr>
          <w:p w:rsidR="00DF0894" w:rsidRPr="00BC11F3" w:rsidRDefault="00DF0894" w:rsidP="00943A86">
            <w:pPr>
              <w:keepNext/>
              <w:rPr>
                <w:rFonts w:ascii="Times New Roman" w:hAnsi="Times New Roman" w:cs="Times New Roman"/>
                <w:sz w:val="24"/>
                <w:szCs w:val="24"/>
                <w:lang w:val="uk-UA"/>
              </w:rPr>
            </w:pPr>
          </w:p>
        </w:tc>
        <w:tc>
          <w:tcPr>
            <w:tcW w:w="1396"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1256" w:type="dxa"/>
          </w:tcPr>
          <w:p w:rsidR="00DF0894" w:rsidRPr="00BC11F3" w:rsidRDefault="00DF0894" w:rsidP="00943A86">
            <w:pPr>
              <w:keepNext/>
              <w:rPr>
                <w:rFonts w:ascii="Times New Roman" w:hAnsi="Times New Roman" w:cs="Times New Roman"/>
                <w:sz w:val="24"/>
                <w:szCs w:val="24"/>
                <w:lang w:val="uk-UA"/>
              </w:rPr>
            </w:pPr>
          </w:p>
        </w:tc>
        <w:tc>
          <w:tcPr>
            <w:tcW w:w="1170" w:type="dxa"/>
          </w:tcPr>
          <w:p w:rsidR="00DF0894" w:rsidRPr="00BC11F3" w:rsidRDefault="00DF0894" w:rsidP="00943A86">
            <w:pPr>
              <w:keepNext/>
              <w:rPr>
                <w:rFonts w:ascii="Times New Roman" w:hAnsi="Times New Roman" w:cs="Times New Roman"/>
                <w:sz w:val="24"/>
                <w:szCs w:val="24"/>
                <w:lang w:val="uk-UA"/>
              </w:rPr>
            </w:pPr>
          </w:p>
        </w:tc>
        <w:tc>
          <w:tcPr>
            <w:tcW w:w="1397" w:type="dxa"/>
          </w:tcPr>
          <w:p w:rsidR="00DF0894" w:rsidRPr="00BC11F3" w:rsidRDefault="00DF0894" w:rsidP="00943A86">
            <w:pPr>
              <w:keepNext/>
              <w:rPr>
                <w:rFonts w:ascii="Times New Roman" w:hAnsi="Times New Roman" w:cs="Times New Roman"/>
                <w:sz w:val="24"/>
                <w:szCs w:val="24"/>
                <w:lang w:val="uk-UA"/>
              </w:rPr>
            </w:pPr>
          </w:p>
        </w:tc>
        <w:tc>
          <w:tcPr>
            <w:tcW w:w="1087" w:type="dxa"/>
          </w:tcPr>
          <w:p w:rsidR="00DF0894" w:rsidRPr="00BC11F3" w:rsidRDefault="00DF0894" w:rsidP="00943A86">
            <w:pPr>
              <w:keepNext/>
              <w:rPr>
                <w:rFonts w:ascii="Times New Roman" w:hAnsi="Times New Roman" w:cs="Times New Roman"/>
                <w:sz w:val="24"/>
                <w:szCs w:val="24"/>
                <w:lang w:val="uk-UA"/>
              </w:rPr>
            </w:pPr>
          </w:p>
        </w:tc>
        <w:tc>
          <w:tcPr>
            <w:tcW w:w="1942" w:type="dxa"/>
          </w:tcPr>
          <w:p w:rsidR="00DF0894" w:rsidRPr="00BC11F3" w:rsidRDefault="00DF0894" w:rsidP="00943A86">
            <w:pPr>
              <w:keepNext/>
              <w:rPr>
                <w:rFonts w:ascii="Times New Roman" w:hAnsi="Times New Roman" w:cs="Times New Roman"/>
                <w:sz w:val="24"/>
                <w:szCs w:val="24"/>
                <w:lang w:val="uk-UA"/>
              </w:rPr>
            </w:pPr>
          </w:p>
        </w:tc>
        <w:tc>
          <w:tcPr>
            <w:tcW w:w="1453" w:type="dxa"/>
          </w:tcPr>
          <w:p w:rsidR="00DF0894" w:rsidRPr="00BC11F3" w:rsidRDefault="00DF0894" w:rsidP="00943A86">
            <w:pPr>
              <w:keepNext/>
              <w:rPr>
                <w:rFonts w:ascii="Times New Roman" w:hAnsi="Times New Roman" w:cs="Times New Roman"/>
                <w:sz w:val="24"/>
                <w:szCs w:val="24"/>
                <w:lang w:val="uk-UA"/>
              </w:rPr>
            </w:pPr>
          </w:p>
        </w:tc>
        <w:tc>
          <w:tcPr>
            <w:tcW w:w="1396"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1256" w:type="dxa"/>
          </w:tcPr>
          <w:p w:rsidR="00DF0894" w:rsidRPr="00BC11F3" w:rsidRDefault="00DF0894" w:rsidP="00943A86">
            <w:pPr>
              <w:keepNext/>
              <w:rPr>
                <w:rFonts w:ascii="Times New Roman" w:hAnsi="Times New Roman" w:cs="Times New Roman"/>
                <w:sz w:val="24"/>
                <w:szCs w:val="24"/>
                <w:lang w:val="uk-UA"/>
              </w:rPr>
            </w:pPr>
          </w:p>
        </w:tc>
        <w:tc>
          <w:tcPr>
            <w:tcW w:w="1170" w:type="dxa"/>
          </w:tcPr>
          <w:p w:rsidR="00DF0894" w:rsidRPr="00BC11F3" w:rsidRDefault="00DF0894" w:rsidP="00943A86">
            <w:pPr>
              <w:keepNext/>
              <w:rPr>
                <w:rFonts w:ascii="Times New Roman" w:hAnsi="Times New Roman" w:cs="Times New Roman"/>
                <w:sz w:val="24"/>
                <w:szCs w:val="24"/>
                <w:lang w:val="uk-UA"/>
              </w:rPr>
            </w:pPr>
          </w:p>
        </w:tc>
        <w:tc>
          <w:tcPr>
            <w:tcW w:w="1397" w:type="dxa"/>
          </w:tcPr>
          <w:p w:rsidR="00DF0894" w:rsidRPr="00BC11F3" w:rsidRDefault="00DF0894" w:rsidP="00943A86">
            <w:pPr>
              <w:keepNext/>
              <w:rPr>
                <w:rFonts w:ascii="Times New Roman" w:hAnsi="Times New Roman" w:cs="Times New Roman"/>
                <w:sz w:val="24"/>
                <w:szCs w:val="24"/>
                <w:lang w:val="uk-UA"/>
              </w:rPr>
            </w:pPr>
          </w:p>
        </w:tc>
        <w:tc>
          <w:tcPr>
            <w:tcW w:w="1087" w:type="dxa"/>
          </w:tcPr>
          <w:p w:rsidR="00DF0894" w:rsidRPr="00BC11F3" w:rsidRDefault="00DF0894" w:rsidP="00943A86">
            <w:pPr>
              <w:keepNext/>
              <w:rPr>
                <w:rFonts w:ascii="Times New Roman" w:hAnsi="Times New Roman" w:cs="Times New Roman"/>
                <w:sz w:val="24"/>
                <w:szCs w:val="24"/>
                <w:lang w:val="uk-UA"/>
              </w:rPr>
            </w:pPr>
          </w:p>
        </w:tc>
        <w:tc>
          <w:tcPr>
            <w:tcW w:w="1942" w:type="dxa"/>
          </w:tcPr>
          <w:p w:rsidR="00DF0894" w:rsidRPr="00BC11F3" w:rsidRDefault="00DF0894" w:rsidP="00943A86">
            <w:pPr>
              <w:keepNext/>
              <w:rPr>
                <w:rFonts w:ascii="Times New Roman" w:hAnsi="Times New Roman" w:cs="Times New Roman"/>
                <w:sz w:val="24"/>
                <w:szCs w:val="24"/>
                <w:lang w:val="uk-UA"/>
              </w:rPr>
            </w:pPr>
          </w:p>
        </w:tc>
        <w:tc>
          <w:tcPr>
            <w:tcW w:w="1453" w:type="dxa"/>
          </w:tcPr>
          <w:p w:rsidR="00DF0894" w:rsidRPr="00BC11F3" w:rsidRDefault="00DF0894" w:rsidP="00943A86">
            <w:pPr>
              <w:keepNext/>
              <w:rPr>
                <w:rFonts w:ascii="Times New Roman" w:hAnsi="Times New Roman" w:cs="Times New Roman"/>
                <w:sz w:val="24"/>
                <w:szCs w:val="24"/>
                <w:lang w:val="uk-UA"/>
              </w:rPr>
            </w:pPr>
          </w:p>
        </w:tc>
        <w:tc>
          <w:tcPr>
            <w:tcW w:w="1396" w:type="dxa"/>
          </w:tcPr>
          <w:p w:rsidR="00DF0894" w:rsidRPr="00BC11F3" w:rsidRDefault="00DF0894" w:rsidP="00943A86">
            <w:pPr>
              <w:keepNext/>
              <w:rPr>
                <w:rFonts w:ascii="Times New Roman" w:hAnsi="Times New Roman" w:cs="Times New Roman"/>
                <w:sz w:val="24"/>
                <w:szCs w:val="24"/>
                <w:lang w:val="uk-UA"/>
              </w:rPr>
            </w:pPr>
          </w:p>
        </w:tc>
      </w:tr>
    </w:tbl>
    <w:p w:rsidR="00DF0894" w:rsidRPr="002E5D32" w:rsidRDefault="00DF0894" w:rsidP="00943A86">
      <w:pPr>
        <w:keepNext/>
        <w:rPr>
          <w:rFonts w:ascii="Times New Roman" w:hAnsi="Times New Roman" w:cs="Times New Roman"/>
          <w:sz w:val="24"/>
          <w:szCs w:val="24"/>
          <w:lang w:val="uk-UA"/>
        </w:rPr>
      </w:pPr>
    </w:p>
    <w:p w:rsidR="00DF0894" w:rsidRPr="002E5D32" w:rsidRDefault="00DF0894" w:rsidP="00943A86">
      <w:pPr>
        <w:keepNext/>
        <w:rPr>
          <w:rFonts w:ascii="Times New Roman" w:hAnsi="Times New Roman" w:cs="Times New Roman"/>
          <w:b/>
          <w:sz w:val="24"/>
          <w:szCs w:val="24"/>
          <w:lang w:val="uk-UA"/>
        </w:rPr>
      </w:pPr>
      <w:r w:rsidRPr="002E5D32">
        <w:rPr>
          <w:rFonts w:ascii="Times New Roman" w:hAnsi="Times New Roman" w:cs="Times New Roman"/>
          <w:b/>
          <w:sz w:val="24"/>
          <w:szCs w:val="24"/>
          <w:lang w:val="uk-UA"/>
        </w:rPr>
        <w:t xml:space="preserve">Дані про теми науково - дослідних робіт, які виконані за державний кошт </w:t>
      </w:r>
    </w:p>
    <w:tbl>
      <w:tblPr>
        <w:tblStyle w:val="a4"/>
        <w:tblW w:w="0" w:type="auto"/>
        <w:tblLook w:val="01E0"/>
      </w:tblPr>
      <w:tblGrid>
        <w:gridCol w:w="1914"/>
        <w:gridCol w:w="1914"/>
        <w:gridCol w:w="1914"/>
        <w:gridCol w:w="1914"/>
        <w:gridCol w:w="1915"/>
      </w:tblGrid>
      <w:tr w:rsidR="00DF0894" w:rsidRPr="002E5D32" w:rsidTr="003060E3">
        <w:tc>
          <w:tcPr>
            <w:tcW w:w="1914"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Назва теми</w:t>
            </w:r>
          </w:p>
        </w:tc>
        <w:tc>
          <w:tcPr>
            <w:tcW w:w="1914"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Роки виконання</w:t>
            </w:r>
          </w:p>
        </w:tc>
        <w:tc>
          <w:tcPr>
            <w:tcW w:w="1914"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Керівник</w:t>
            </w:r>
          </w:p>
        </w:tc>
        <w:tc>
          <w:tcPr>
            <w:tcW w:w="1914"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Відповідальний виконавець</w:t>
            </w:r>
          </w:p>
        </w:tc>
        <w:tc>
          <w:tcPr>
            <w:tcW w:w="1915"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Найбільш вагомі результати (за даними анотованого звіту)</w:t>
            </w:r>
          </w:p>
        </w:tc>
      </w:tr>
      <w:tr w:rsidR="00DF0894" w:rsidRPr="002E5D32" w:rsidTr="003060E3">
        <w:tc>
          <w:tcPr>
            <w:tcW w:w="1914" w:type="dxa"/>
          </w:tcPr>
          <w:p w:rsidR="00DF0894" w:rsidRPr="00BC11F3" w:rsidRDefault="00DF0894" w:rsidP="00943A86">
            <w:pPr>
              <w:keepNext/>
              <w:rPr>
                <w:rFonts w:ascii="Times New Roman" w:hAnsi="Times New Roman" w:cs="Times New Roman"/>
                <w:sz w:val="24"/>
                <w:szCs w:val="24"/>
                <w:lang w:val="uk-UA"/>
              </w:rPr>
            </w:pPr>
          </w:p>
        </w:tc>
        <w:tc>
          <w:tcPr>
            <w:tcW w:w="1914" w:type="dxa"/>
          </w:tcPr>
          <w:p w:rsidR="00DF0894" w:rsidRPr="00BC11F3" w:rsidRDefault="00DF0894" w:rsidP="00943A86">
            <w:pPr>
              <w:keepNext/>
              <w:rPr>
                <w:rFonts w:ascii="Times New Roman" w:hAnsi="Times New Roman" w:cs="Times New Roman"/>
                <w:sz w:val="24"/>
                <w:szCs w:val="24"/>
                <w:lang w:val="uk-UA"/>
              </w:rPr>
            </w:pPr>
          </w:p>
        </w:tc>
        <w:tc>
          <w:tcPr>
            <w:tcW w:w="1914" w:type="dxa"/>
          </w:tcPr>
          <w:p w:rsidR="00DF0894" w:rsidRPr="00BC11F3" w:rsidRDefault="00DF0894" w:rsidP="00943A86">
            <w:pPr>
              <w:keepNext/>
              <w:rPr>
                <w:rFonts w:ascii="Times New Roman" w:hAnsi="Times New Roman" w:cs="Times New Roman"/>
                <w:sz w:val="24"/>
                <w:szCs w:val="24"/>
                <w:lang w:val="uk-UA"/>
              </w:rPr>
            </w:pPr>
          </w:p>
        </w:tc>
        <w:tc>
          <w:tcPr>
            <w:tcW w:w="1914" w:type="dxa"/>
          </w:tcPr>
          <w:p w:rsidR="00DF0894" w:rsidRPr="00BC11F3" w:rsidRDefault="00DF0894" w:rsidP="00943A86">
            <w:pPr>
              <w:keepNext/>
              <w:rPr>
                <w:rFonts w:ascii="Times New Roman" w:hAnsi="Times New Roman" w:cs="Times New Roman"/>
                <w:sz w:val="24"/>
                <w:szCs w:val="24"/>
                <w:lang w:val="uk-UA"/>
              </w:rPr>
            </w:pPr>
          </w:p>
        </w:tc>
        <w:tc>
          <w:tcPr>
            <w:tcW w:w="1915"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1914" w:type="dxa"/>
          </w:tcPr>
          <w:p w:rsidR="00DF0894" w:rsidRPr="00BC11F3" w:rsidRDefault="00DF0894" w:rsidP="00943A86">
            <w:pPr>
              <w:keepNext/>
              <w:rPr>
                <w:rFonts w:ascii="Times New Roman" w:hAnsi="Times New Roman" w:cs="Times New Roman"/>
                <w:sz w:val="24"/>
                <w:szCs w:val="24"/>
                <w:lang w:val="uk-UA"/>
              </w:rPr>
            </w:pPr>
          </w:p>
        </w:tc>
        <w:tc>
          <w:tcPr>
            <w:tcW w:w="1914" w:type="dxa"/>
          </w:tcPr>
          <w:p w:rsidR="00DF0894" w:rsidRPr="00BC11F3" w:rsidRDefault="00DF0894" w:rsidP="00943A86">
            <w:pPr>
              <w:keepNext/>
              <w:rPr>
                <w:rFonts w:ascii="Times New Roman" w:hAnsi="Times New Roman" w:cs="Times New Roman"/>
                <w:sz w:val="24"/>
                <w:szCs w:val="24"/>
                <w:lang w:val="uk-UA"/>
              </w:rPr>
            </w:pPr>
          </w:p>
        </w:tc>
        <w:tc>
          <w:tcPr>
            <w:tcW w:w="1914" w:type="dxa"/>
          </w:tcPr>
          <w:p w:rsidR="00DF0894" w:rsidRPr="00BC11F3" w:rsidRDefault="00DF0894" w:rsidP="00943A86">
            <w:pPr>
              <w:keepNext/>
              <w:rPr>
                <w:rFonts w:ascii="Times New Roman" w:hAnsi="Times New Roman" w:cs="Times New Roman"/>
                <w:sz w:val="24"/>
                <w:szCs w:val="24"/>
                <w:lang w:val="uk-UA"/>
              </w:rPr>
            </w:pPr>
          </w:p>
        </w:tc>
        <w:tc>
          <w:tcPr>
            <w:tcW w:w="1914" w:type="dxa"/>
          </w:tcPr>
          <w:p w:rsidR="00DF0894" w:rsidRPr="00BC11F3" w:rsidRDefault="00DF0894" w:rsidP="00943A86">
            <w:pPr>
              <w:keepNext/>
              <w:rPr>
                <w:rFonts w:ascii="Times New Roman" w:hAnsi="Times New Roman" w:cs="Times New Roman"/>
                <w:sz w:val="24"/>
                <w:szCs w:val="24"/>
                <w:lang w:val="uk-UA"/>
              </w:rPr>
            </w:pPr>
          </w:p>
        </w:tc>
        <w:tc>
          <w:tcPr>
            <w:tcW w:w="1915"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1914" w:type="dxa"/>
          </w:tcPr>
          <w:p w:rsidR="00DF0894" w:rsidRPr="00BC11F3" w:rsidRDefault="00DF0894" w:rsidP="00943A86">
            <w:pPr>
              <w:keepNext/>
              <w:rPr>
                <w:rFonts w:ascii="Times New Roman" w:hAnsi="Times New Roman" w:cs="Times New Roman"/>
                <w:sz w:val="24"/>
                <w:szCs w:val="24"/>
                <w:lang w:val="uk-UA"/>
              </w:rPr>
            </w:pPr>
          </w:p>
        </w:tc>
        <w:tc>
          <w:tcPr>
            <w:tcW w:w="1914" w:type="dxa"/>
          </w:tcPr>
          <w:p w:rsidR="00DF0894" w:rsidRPr="00BC11F3" w:rsidRDefault="00DF0894" w:rsidP="00943A86">
            <w:pPr>
              <w:keepNext/>
              <w:rPr>
                <w:rFonts w:ascii="Times New Roman" w:hAnsi="Times New Roman" w:cs="Times New Roman"/>
                <w:sz w:val="24"/>
                <w:szCs w:val="24"/>
                <w:lang w:val="uk-UA"/>
              </w:rPr>
            </w:pPr>
          </w:p>
        </w:tc>
        <w:tc>
          <w:tcPr>
            <w:tcW w:w="1914" w:type="dxa"/>
          </w:tcPr>
          <w:p w:rsidR="00DF0894" w:rsidRPr="00BC11F3" w:rsidRDefault="00DF0894" w:rsidP="00943A86">
            <w:pPr>
              <w:keepNext/>
              <w:rPr>
                <w:rFonts w:ascii="Times New Roman" w:hAnsi="Times New Roman" w:cs="Times New Roman"/>
                <w:sz w:val="24"/>
                <w:szCs w:val="24"/>
                <w:lang w:val="uk-UA"/>
              </w:rPr>
            </w:pPr>
          </w:p>
        </w:tc>
        <w:tc>
          <w:tcPr>
            <w:tcW w:w="1914" w:type="dxa"/>
          </w:tcPr>
          <w:p w:rsidR="00DF0894" w:rsidRPr="00BC11F3" w:rsidRDefault="00DF0894" w:rsidP="00943A86">
            <w:pPr>
              <w:keepNext/>
              <w:rPr>
                <w:rFonts w:ascii="Times New Roman" w:hAnsi="Times New Roman" w:cs="Times New Roman"/>
                <w:sz w:val="24"/>
                <w:szCs w:val="24"/>
                <w:lang w:val="uk-UA"/>
              </w:rPr>
            </w:pPr>
          </w:p>
        </w:tc>
        <w:tc>
          <w:tcPr>
            <w:tcW w:w="1915"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1914" w:type="dxa"/>
          </w:tcPr>
          <w:p w:rsidR="00DF0894" w:rsidRPr="00BC11F3" w:rsidRDefault="00DF0894" w:rsidP="00943A86">
            <w:pPr>
              <w:keepNext/>
              <w:rPr>
                <w:rFonts w:ascii="Times New Roman" w:hAnsi="Times New Roman" w:cs="Times New Roman"/>
                <w:sz w:val="24"/>
                <w:szCs w:val="24"/>
                <w:lang w:val="uk-UA"/>
              </w:rPr>
            </w:pPr>
          </w:p>
        </w:tc>
        <w:tc>
          <w:tcPr>
            <w:tcW w:w="1914" w:type="dxa"/>
          </w:tcPr>
          <w:p w:rsidR="00DF0894" w:rsidRPr="00BC11F3" w:rsidRDefault="00DF0894" w:rsidP="00943A86">
            <w:pPr>
              <w:keepNext/>
              <w:rPr>
                <w:rFonts w:ascii="Times New Roman" w:hAnsi="Times New Roman" w:cs="Times New Roman"/>
                <w:sz w:val="24"/>
                <w:szCs w:val="24"/>
                <w:lang w:val="uk-UA"/>
              </w:rPr>
            </w:pPr>
          </w:p>
        </w:tc>
        <w:tc>
          <w:tcPr>
            <w:tcW w:w="1914" w:type="dxa"/>
          </w:tcPr>
          <w:p w:rsidR="00DF0894" w:rsidRPr="00BC11F3" w:rsidRDefault="00DF0894" w:rsidP="00943A86">
            <w:pPr>
              <w:keepNext/>
              <w:rPr>
                <w:rFonts w:ascii="Times New Roman" w:hAnsi="Times New Roman" w:cs="Times New Roman"/>
                <w:sz w:val="24"/>
                <w:szCs w:val="24"/>
                <w:lang w:val="uk-UA"/>
              </w:rPr>
            </w:pPr>
          </w:p>
        </w:tc>
        <w:tc>
          <w:tcPr>
            <w:tcW w:w="1914" w:type="dxa"/>
          </w:tcPr>
          <w:p w:rsidR="00DF0894" w:rsidRPr="00BC11F3" w:rsidRDefault="00DF0894" w:rsidP="00943A86">
            <w:pPr>
              <w:keepNext/>
              <w:rPr>
                <w:rFonts w:ascii="Times New Roman" w:hAnsi="Times New Roman" w:cs="Times New Roman"/>
                <w:sz w:val="24"/>
                <w:szCs w:val="24"/>
                <w:lang w:val="uk-UA"/>
              </w:rPr>
            </w:pPr>
          </w:p>
        </w:tc>
        <w:tc>
          <w:tcPr>
            <w:tcW w:w="1915" w:type="dxa"/>
          </w:tcPr>
          <w:p w:rsidR="00DF0894" w:rsidRPr="00BC11F3" w:rsidRDefault="00DF0894" w:rsidP="00943A86">
            <w:pPr>
              <w:keepNext/>
              <w:rPr>
                <w:rFonts w:ascii="Times New Roman" w:hAnsi="Times New Roman" w:cs="Times New Roman"/>
                <w:sz w:val="24"/>
                <w:szCs w:val="24"/>
                <w:lang w:val="uk-UA"/>
              </w:rPr>
            </w:pPr>
          </w:p>
        </w:tc>
      </w:tr>
    </w:tbl>
    <w:p w:rsidR="00DF0894" w:rsidRPr="002E5D32" w:rsidRDefault="00DF0894" w:rsidP="00943A86">
      <w:pPr>
        <w:keepNext/>
        <w:rPr>
          <w:rFonts w:ascii="Times New Roman" w:hAnsi="Times New Roman" w:cs="Times New Roman"/>
          <w:sz w:val="24"/>
          <w:szCs w:val="24"/>
          <w:lang w:val="uk-UA"/>
        </w:rPr>
      </w:pPr>
    </w:p>
    <w:p w:rsidR="00DF0894" w:rsidRPr="002E5D32" w:rsidRDefault="00DF0894" w:rsidP="00943A86">
      <w:pPr>
        <w:keepNext/>
        <w:rPr>
          <w:rFonts w:ascii="Times New Roman" w:hAnsi="Times New Roman" w:cs="Times New Roman"/>
          <w:b/>
          <w:sz w:val="24"/>
          <w:szCs w:val="24"/>
          <w:lang w:val="uk-UA"/>
        </w:rPr>
      </w:pPr>
      <w:r w:rsidRPr="002E5D32">
        <w:rPr>
          <w:rFonts w:ascii="Times New Roman" w:hAnsi="Times New Roman" w:cs="Times New Roman"/>
          <w:b/>
          <w:sz w:val="24"/>
          <w:szCs w:val="24"/>
          <w:lang w:val="uk-UA"/>
        </w:rPr>
        <w:t xml:space="preserve">Дані про теми науково - дослідних робіт, які виконані як ініціативні </w:t>
      </w:r>
    </w:p>
    <w:tbl>
      <w:tblPr>
        <w:tblStyle w:val="a4"/>
        <w:tblW w:w="0" w:type="auto"/>
        <w:tblLook w:val="01E0"/>
      </w:tblPr>
      <w:tblGrid>
        <w:gridCol w:w="1914"/>
        <w:gridCol w:w="1914"/>
        <w:gridCol w:w="1914"/>
        <w:gridCol w:w="1914"/>
        <w:gridCol w:w="1915"/>
      </w:tblGrid>
      <w:tr w:rsidR="00DF0894" w:rsidRPr="002E5D32" w:rsidTr="003060E3">
        <w:tc>
          <w:tcPr>
            <w:tcW w:w="1914"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Назва теми</w:t>
            </w:r>
          </w:p>
        </w:tc>
        <w:tc>
          <w:tcPr>
            <w:tcW w:w="1914"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Роки виконання</w:t>
            </w:r>
          </w:p>
        </w:tc>
        <w:tc>
          <w:tcPr>
            <w:tcW w:w="1914"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Керівник</w:t>
            </w:r>
          </w:p>
        </w:tc>
        <w:tc>
          <w:tcPr>
            <w:tcW w:w="1914"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Відповідальний виконавець</w:t>
            </w:r>
          </w:p>
        </w:tc>
        <w:tc>
          <w:tcPr>
            <w:tcW w:w="1915"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Найбільш вагомі результати (за даними анотованого звіту)</w:t>
            </w:r>
          </w:p>
        </w:tc>
      </w:tr>
      <w:tr w:rsidR="00DF0894" w:rsidRPr="002E5D32" w:rsidTr="003060E3">
        <w:tc>
          <w:tcPr>
            <w:tcW w:w="1914" w:type="dxa"/>
          </w:tcPr>
          <w:p w:rsidR="00DF0894" w:rsidRPr="00BC11F3" w:rsidRDefault="00DF0894" w:rsidP="00943A86">
            <w:pPr>
              <w:keepNext/>
              <w:rPr>
                <w:rFonts w:ascii="Times New Roman" w:hAnsi="Times New Roman" w:cs="Times New Roman"/>
                <w:sz w:val="24"/>
                <w:szCs w:val="24"/>
                <w:lang w:val="uk-UA"/>
              </w:rPr>
            </w:pPr>
          </w:p>
        </w:tc>
        <w:tc>
          <w:tcPr>
            <w:tcW w:w="1914" w:type="dxa"/>
          </w:tcPr>
          <w:p w:rsidR="00DF0894" w:rsidRPr="00BC11F3" w:rsidRDefault="00DF0894" w:rsidP="00943A86">
            <w:pPr>
              <w:keepNext/>
              <w:rPr>
                <w:rFonts w:ascii="Times New Roman" w:hAnsi="Times New Roman" w:cs="Times New Roman"/>
                <w:sz w:val="24"/>
                <w:szCs w:val="24"/>
                <w:lang w:val="uk-UA"/>
              </w:rPr>
            </w:pPr>
          </w:p>
        </w:tc>
        <w:tc>
          <w:tcPr>
            <w:tcW w:w="1914" w:type="dxa"/>
          </w:tcPr>
          <w:p w:rsidR="00DF0894" w:rsidRPr="00BC11F3" w:rsidRDefault="00DF0894" w:rsidP="00943A86">
            <w:pPr>
              <w:keepNext/>
              <w:rPr>
                <w:rFonts w:ascii="Times New Roman" w:hAnsi="Times New Roman" w:cs="Times New Roman"/>
                <w:sz w:val="24"/>
                <w:szCs w:val="24"/>
                <w:lang w:val="uk-UA"/>
              </w:rPr>
            </w:pPr>
          </w:p>
        </w:tc>
        <w:tc>
          <w:tcPr>
            <w:tcW w:w="1914" w:type="dxa"/>
          </w:tcPr>
          <w:p w:rsidR="00DF0894" w:rsidRPr="00BC11F3" w:rsidRDefault="00DF0894" w:rsidP="00943A86">
            <w:pPr>
              <w:keepNext/>
              <w:rPr>
                <w:rFonts w:ascii="Times New Roman" w:hAnsi="Times New Roman" w:cs="Times New Roman"/>
                <w:sz w:val="24"/>
                <w:szCs w:val="24"/>
                <w:lang w:val="uk-UA"/>
              </w:rPr>
            </w:pPr>
          </w:p>
        </w:tc>
        <w:tc>
          <w:tcPr>
            <w:tcW w:w="1915"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1914" w:type="dxa"/>
          </w:tcPr>
          <w:p w:rsidR="00DF0894" w:rsidRPr="00BC11F3" w:rsidRDefault="00DF0894" w:rsidP="00943A86">
            <w:pPr>
              <w:keepNext/>
              <w:rPr>
                <w:rFonts w:ascii="Times New Roman" w:hAnsi="Times New Roman" w:cs="Times New Roman"/>
                <w:sz w:val="24"/>
                <w:szCs w:val="24"/>
                <w:lang w:val="uk-UA"/>
              </w:rPr>
            </w:pPr>
          </w:p>
        </w:tc>
        <w:tc>
          <w:tcPr>
            <w:tcW w:w="1914" w:type="dxa"/>
          </w:tcPr>
          <w:p w:rsidR="00DF0894" w:rsidRPr="00BC11F3" w:rsidRDefault="00DF0894" w:rsidP="00943A86">
            <w:pPr>
              <w:keepNext/>
              <w:rPr>
                <w:rFonts w:ascii="Times New Roman" w:hAnsi="Times New Roman" w:cs="Times New Roman"/>
                <w:sz w:val="24"/>
                <w:szCs w:val="24"/>
                <w:lang w:val="uk-UA"/>
              </w:rPr>
            </w:pPr>
          </w:p>
        </w:tc>
        <w:tc>
          <w:tcPr>
            <w:tcW w:w="1914" w:type="dxa"/>
          </w:tcPr>
          <w:p w:rsidR="00DF0894" w:rsidRPr="00BC11F3" w:rsidRDefault="00DF0894" w:rsidP="00943A86">
            <w:pPr>
              <w:keepNext/>
              <w:rPr>
                <w:rFonts w:ascii="Times New Roman" w:hAnsi="Times New Roman" w:cs="Times New Roman"/>
                <w:sz w:val="24"/>
                <w:szCs w:val="24"/>
                <w:lang w:val="uk-UA"/>
              </w:rPr>
            </w:pPr>
          </w:p>
        </w:tc>
        <w:tc>
          <w:tcPr>
            <w:tcW w:w="1914" w:type="dxa"/>
          </w:tcPr>
          <w:p w:rsidR="00DF0894" w:rsidRPr="00BC11F3" w:rsidRDefault="00DF0894" w:rsidP="00943A86">
            <w:pPr>
              <w:keepNext/>
              <w:rPr>
                <w:rFonts w:ascii="Times New Roman" w:hAnsi="Times New Roman" w:cs="Times New Roman"/>
                <w:sz w:val="24"/>
                <w:szCs w:val="24"/>
                <w:lang w:val="uk-UA"/>
              </w:rPr>
            </w:pPr>
          </w:p>
        </w:tc>
        <w:tc>
          <w:tcPr>
            <w:tcW w:w="1915"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1914" w:type="dxa"/>
          </w:tcPr>
          <w:p w:rsidR="00DF0894" w:rsidRPr="00BC11F3" w:rsidRDefault="00DF0894" w:rsidP="00943A86">
            <w:pPr>
              <w:keepNext/>
              <w:rPr>
                <w:rFonts w:ascii="Times New Roman" w:hAnsi="Times New Roman" w:cs="Times New Roman"/>
                <w:sz w:val="24"/>
                <w:szCs w:val="24"/>
                <w:lang w:val="uk-UA"/>
              </w:rPr>
            </w:pPr>
          </w:p>
        </w:tc>
        <w:tc>
          <w:tcPr>
            <w:tcW w:w="1914" w:type="dxa"/>
          </w:tcPr>
          <w:p w:rsidR="00DF0894" w:rsidRPr="00BC11F3" w:rsidRDefault="00DF0894" w:rsidP="00943A86">
            <w:pPr>
              <w:keepNext/>
              <w:rPr>
                <w:rFonts w:ascii="Times New Roman" w:hAnsi="Times New Roman" w:cs="Times New Roman"/>
                <w:sz w:val="24"/>
                <w:szCs w:val="24"/>
                <w:lang w:val="uk-UA"/>
              </w:rPr>
            </w:pPr>
          </w:p>
        </w:tc>
        <w:tc>
          <w:tcPr>
            <w:tcW w:w="1914" w:type="dxa"/>
          </w:tcPr>
          <w:p w:rsidR="00DF0894" w:rsidRPr="00BC11F3" w:rsidRDefault="00DF0894" w:rsidP="00943A86">
            <w:pPr>
              <w:keepNext/>
              <w:rPr>
                <w:rFonts w:ascii="Times New Roman" w:hAnsi="Times New Roman" w:cs="Times New Roman"/>
                <w:sz w:val="24"/>
                <w:szCs w:val="24"/>
                <w:lang w:val="uk-UA"/>
              </w:rPr>
            </w:pPr>
          </w:p>
        </w:tc>
        <w:tc>
          <w:tcPr>
            <w:tcW w:w="1914" w:type="dxa"/>
          </w:tcPr>
          <w:p w:rsidR="00DF0894" w:rsidRPr="00BC11F3" w:rsidRDefault="00DF0894" w:rsidP="00943A86">
            <w:pPr>
              <w:keepNext/>
              <w:rPr>
                <w:rFonts w:ascii="Times New Roman" w:hAnsi="Times New Roman" w:cs="Times New Roman"/>
                <w:sz w:val="24"/>
                <w:szCs w:val="24"/>
                <w:lang w:val="uk-UA"/>
              </w:rPr>
            </w:pPr>
          </w:p>
        </w:tc>
        <w:tc>
          <w:tcPr>
            <w:tcW w:w="1915" w:type="dxa"/>
          </w:tcPr>
          <w:p w:rsidR="00DF0894" w:rsidRPr="00BC11F3" w:rsidRDefault="00DF0894" w:rsidP="00943A86">
            <w:pPr>
              <w:keepNext/>
              <w:rPr>
                <w:rFonts w:ascii="Times New Roman" w:hAnsi="Times New Roman" w:cs="Times New Roman"/>
                <w:sz w:val="24"/>
                <w:szCs w:val="24"/>
                <w:lang w:val="uk-UA"/>
              </w:rPr>
            </w:pPr>
          </w:p>
        </w:tc>
      </w:tr>
    </w:tbl>
    <w:p w:rsidR="00DF0894" w:rsidRPr="002E5D32" w:rsidRDefault="00DF0894" w:rsidP="00943A86">
      <w:pPr>
        <w:keepNext/>
        <w:rPr>
          <w:rFonts w:ascii="Times New Roman" w:hAnsi="Times New Roman" w:cs="Times New Roman"/>
          <w:sz w:val="24"/>
          <w:szCs w:val="24"/>
          <w:lang w:val="uk-UA"/>
        </w:rPr>
      </w:pPr>
    </w:p>
    <w:p w:rsidR="00DF0894" w:rsidRPr="002E5D32" w:rsidRDefault="00DF0894" w:rsidP="00943A86">
      <w:pPr>
        <w:keepNext/>
        <w:rPr>
          <w:rFonts w:ascii="Times New Roman" w:hAnsi="Times New Roman" w:cs="Times New Roman"/>
          <w:b/>
          <w:sz w:val="24"/>
          <w:szCs w:val="24"/>
          <w:lang w:val="uk-UA"/>
        </w:rPr>
      </w:pPr>
      <w:r w:rsidRPr="002E5D32">
        <w:rPr>
          <w:rFonts w:ascii="Times New Roman" w:hAnsi="Times New Roman" w:cs="Times New Roman"/>
          <w:b/>
          <w:sz w:val="24"/>
          <w:szCs w:val="24"/>
          <w:lang w:val="uk-UA"/>
        </w:rPr>
        <w:t>Дані про участь працівників кафедри у міжнародних та національних наукових товариствах та організаціях</w:t>
      </w:r>
    </w:p>
    <w:tbl>
      <w:tblPr>
        <w:tblStyle w:val="a4"/>
        <w:tblW w:w="0" w:type="auto"/>
        <w:tblLook w:val="01E0"/>
      </w:tblPr>
      <w:tblGrid>
        <w:gridCol w:w="3190"/>
        <w:gridCol w:w="3190"/>
        <w:gridCol w:w="3191"/>
      </w:tblGrid>
      <w:tr w:rsidR="00DF0894" w:rsidRPr="002E5D32" w:rsidTr="003060E3">
        <w:tc>
          <w:tcPr>
            <w:tcW w:w="3190"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ПІБ</w:t>
            </w:r>
          </w:p>
        </w:tc>
        <w:tc>
          <w:tcPr>
            <w:tcW w:w="3190"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Посада на кафедрі</w:t>
            </w:r>
          </w:p>
        </w:tc>
        <w:tc>
          <w:tcPr>
            <w:tcW w:w="3191"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Членом яких товариств та організацій являється</w:t>
            </w:r>
          </w:p>
        </w:tc>
      </w:tr>
      <w:tr w:rsidR="00DF0894" w:rsidRPr="002E5D32" w:rsidTr="003060E3">
        <w:tc>
          <w:tcPr>
            <w:tcW w:w="3190" w:type="dxa"/>
          </w:tcPr>
          <w:p w:rsidR="00DF0894" w:rsidRPr="00BC11F3" w:rsidRDefault="00DF0894" w:rsidP="00943A86">
            <w:pPr>
              <w:keepNext/>
              <w:rPr>
                <w:rFonts w:ascii="Times New Roman" w:hAnsi="Times New Roman" w:cs="Times New Roman"/>
                <w:sz w:val="24"/>
                <w:szCs w:val="24"/>
                <w:lang w:val="uk-UA"/>
              </w:rPr>
            </w:pPr>
          </w:p>
        </w:tc>
        <w:tc>
          <w:tcPr>
            <w:tcW w:w="3190" w:type="dxa"/>
          </w:tcPr>
          <w:p w:rsidR="00DF0894" w:rsidRPr="00BC11F3" w:rsidRDefault="00DF0894" w:rsidP="00943A86">
            <w:pPr>
              <w:keepNext/>
              <w:rPr>
                <w:rFonts w:ascii="Times New Roman" w:hAnsi="Times New Roman" w:cs="Times New Roman"/>
                <w:sz w:val="24"/>
                <w:szCs w:val="24"/>
                <w:lang w:val="uk-UA"/>
              </w:rPr>
            </w:pPr>
          </w:p>
        </w:tc>
        <w:tc>
          <w:tcPr>
            <w:tcW w:w="3191"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3190" w:type="dxa"/>
          </w:tcPr>
          <w:p w:rsidR="00DF0894" w:rsidRPr="00BC11F3" w:rsidRDefault="00DF0894" w:rsidP="00943A86">
            <w:pPr>
              <w:keepNext/>
              <w:rPr>
                <w:rFonts w:ascii="Times New Roman" w:hAnsi="Times New Roman" w:cs="Times New Roman"/>
                <w:sz w:val="24"/>
                <w:szCs w:val="24"/>
                <w:lang w:val="uk-UA"/>
              </w:rPr>
            </w:pPr>
          </w:p>
        </w:tc>
        <w:tc>
          <w:tcPr>
            <w:tcW w:w="3190" w:type="dxa"/>
          </w:tcPr>
          <w:p w:rsidR="00DF0894" w:rsidRPr="00BC11F3" w:rsidRDefault="00DF0894" w:rsidP="00943A86">
            <w:pPr>
              <w:keepNext/>
              <w:rPr>
                <w:rFonts w:ascii="Times New Roman" w:hAnsi="Times New Roman" w:cs="Times New Roman"/>
                <w:sz w:val="24"/>
                <w:szCs w:val="24"/>
                <w:lang w:val="uk-UA"/>
              </w:rPr>
            </w:pPr>
          </w:p>
        </w:tc>
        <w:tc>
          <w:tcPr>
            <w:tcW w:w="3191"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3190" w:type="dxa"/>
          </w:tcPr>
          <w:p w:rsidR="00DF0894" w:rsidRPr="00BC11F3" w:rsidRDefault="00DF0894" w:rsidP="00943A86">
            <w:pPr>
              <w:keepNext/>
              <w:rPr>
                <w:rFonts w:ascii="Times New Roman" w:hAnsi="Times New Roman" w:cs="Times New Roman"/>
                <w:sz w:val="24"/>
                <w:szCs w:val="24"/>
                <w:lang w:val="uk-UA"/>
              </w:rPr>
            </w:pPr>
          </w:p>
        </w:tc>
        <w:tc>
          <w:tcPr>
            <w:tcW w:w="3190" w:type="dxa"/>
          </w:tcPr>
          <w:p w:rsidR="00DF0894" w:rsidRPr="00BC11F3" w:rsidRDefault="00DF0894" w:rsidP="00943A86">
            <w:pPr>
              <w:keepNext/>
              <w:rPr>
                <w:rFonts w:ascii="Times New Roman" w:hAnsi="Times New Roman" w:cs="Times New Roman"/>
                <w:sz w:val="24"/>
                <w:szCs w:val="24"/>
                <w:lang w:val="uk-UA"/>
              </w:rPr>
            </w:pPr>
          </w:p>
        </w:tc>
        <w:tc>
          <w:tcPr>
            <w:tcW w:w="3191"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3190" w:type="dxa"/>
          </w:tcPr>
          <w:p w:rsidR="00DF0894" w:rsidRPr="00BC11F3" w:rsidRDefault="00DF0894" w:rsidP="00943A86">
            <w:pPr>
              <w:keepNext/>
              <w:rPr>
                <w:rFonts w:ascii="Times New Roman" w:hAnsi="Times New Roman" w:cs="Times New Roman"/>
                <w:sz w:val="24"/>
                <w:szCs w:val="24"/>
                <w:lang w:val="uk-UA"/>
              </w:rPr>
            </w:pPr>
          </w:p>
        </w:tc>
        <w:tc>
          <w:tcPr>
            <w:tcW w:w="3190" w:type="dxa"/>
          </w:tcPr>
          <w:p w:rsidR="00DF0894" w:rsidRPr="00BC11F3" w:rsidRDefault="00DF0894" w:rsidP="00943A86">
            <w:pPr>
              <w:keepNext/>
              <w:rPr>
                <w:rFonts w:ascii="Times New Roman" w:hAnsi="Times New Roman" w:cs="Times New Roman"/>
                <w:sz w:val="24"/>
                <w:szCs w:val="24"/>
                <w:lang w:val="uk-UA"/>
              </w:rPr>
            </w:pPr>
          </w:p>
        </w:tc>
        <w:tc>
          <w:tcPr>
            <w:tcW w:w="3191" w:type="dxa"/>
          </w:tcPr>
          <w:p w:rsidR="00DF0894" w:rsidRPr="00BC11F3" w:rsidRDefault="00DF0894" w:rsidP="00943A86">
            <w:pPr>
              <w:keepNext/>
              <w:rPr>
                <w:rFonts w:ascii="Times New Roman" w:hAnsi="Times New Roman" w:cs="Times New Roman"/>
                <w:sz w:val="24"/>
                <w:szCs w:val="24"/>
                <w:lang w:val="uk-UA"/>
              </w:rPr>
            </w:pPr>
          </w:p>
        </w:tc>
      </w:tr>
    </w:tbl>
    <w:p w:rsidR="00DF0894" w:rsidRPr="002E5D32" w:rsidRDefault="00DF0894" w:rsidP="00943A86">
      <w:pPr>
        <w:keepNext/>
        <w:rPr>
          <w:rFonts w:ascii="Times New Roman" w:hAnsi="Times New Roman" w:cs="Times New Roman"/>
          <w:sz w:val="24"/>
          <w:szCs w:val="24"/>
          <w:lang w:val="uk-UA"/>
        </w:rPr>
      </w:pPr>
    </w:p>
    <w:p w:rsidR="00DF0894" w:rsidRPr="002E5D32" w:rsidRDefault="00DF0894" w:rsidP="00943A86">
      <w:pPr>
        <w:keepNext/>
        <w:rPr>
          <w:rFonts w:ascii="Times New Roman" w:hAnsi="Times New Roman" w:cs="Times New Roman"/>
          <w:b/>
          <w:sz w:val="24"/>
          <w:szCs w:val="24"/>
          <w:lang w:val="uk-UA"/>
        </w:rPr>
      </w:pPr>
      <w:r w:rsidRPr="002E5D32">
        <w:rPr>
          <w:rFonts w:ascii="Times New Roman" w:hAnsi="Times New Roman" w:cs="Times New Roman"/>
          <w:b/>
          <w:sz w:val="24"/>
          <w:szCs w:val="24"/>
          <w:lang w:val="uk-UA"/>
        </w:rPr>
        <w:t xml:space="preserve">Дані про участь працівників кафедри у розробці законодавчих та нормативно-правових актів на міжнародному рівні за 5 останніх років </w:t>
      </w:r>
    </w:p>
    <w:tbl>
      <w:tblPr>
        <w:tblStyle w:val="a4"/>
        <w:tblW w:w="0" w:type="auto"/>
        <w:tblLook w:val="01E0"/>
      </w:tblPr>
      <w:tblGrid>
        <w:gridCol w:w="3190"/>
        <w:gridCol w:w="3190"/>
        <w:gridCol w:w="3191"/>
      </w:tblGrid>
      <w:tr w:rsidR="00DF0894" w:rsidRPr="002E5D32" w:rsidTr="003060E3">
        <w:tc>
          <w:tcPr>
            <w:tcW w:w="3190"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ПІБ</w:t>
            </w:r>
          </w:p>
        </w:tc>
        <w:tc>
          <w:tcPr>
            <w:tcW w:w="3190"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Посада на кафедрі</w:t>
            </w:r>
          </w:p>
        </w:tc>
        <w:tc>
          <w:tcPr>
            <w:tcW w:w="3191"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Назва документу та дані про його прийняття, затвердження</w:t>
            </w:r>
          </w:p>
        </w:tc>
      </w:tr>
      <w:tr w:rsidR="00DF0894" w:rsidRPr="002E5D32" w:rsidTr="003060E3">
        <w:tc>
          <w:tcPr>
            <w:tcW w:w="3190" w:type="dxa"/>
          </w:tcPr>
          <w:p w:rsidR="00DF0894" w:rsidRPr="00BC11F3" w:rsidRDefault="00DF0894" w:rsidP="00943A86">
            <w:pPr>
              <w:keepNext/>
              <w:rPr>
                <w:rFonts w:ascii="Times New Roman" w:hAnsi="Times New Roman" w:cs="Times New Roman"/>
                <w:sz w:val="24"/>
                <w:szCs w:val="24"/>
                <w:lang w:val="uk-UA"/>
              </w:rPr>
            </w:pPr>
          </w:p>
        </w:tc>
        <w:tc>
          <w:tcPr>
            <w:tcW w:w="3190" w:type="dxa"/>
          </w:tcPr>
          <w:p w:rsidR="00DF0894" w:rsidRPr="00BC11F3" w:rsidRDefault="00DF0894" w:rsidP="00943A86">
            <w:pPr>
              <w:keepNext/>
              <w:rPr>
                <w:rFonts w:ascii="Times New Roman" w:hAnsi="Times New Roman" w:cs="Times New Roman"/>
                <w:sz w:val="24"/>
                <w:szCs w:val="24"/>
                <w:lang w:val="uk-UA"/>
              </w:rPr>
            </w:pPr>
          </w:p>
        </w:tc>
        <w:tc>
          <w:tcPr>
            <w:tcW w:w="3191"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3190" w:type="dxa"/>
          </w:tcPr>
          <w:p w:rsidR="00DF0894" w:rsidRPr="00BC11F3" w:rsidRDefault="00DF0894" w:rsidP="00943A86">
            <w:pPr>
              <w:keepNext/>
              <w:rPr>
                <w:rFonts w:ascii="Times New Roman" w:hAnsi="Times New Roman" w:cs="Times New Roman"/>
                <w:sz w:val="24"/>
                <w:szCs w:val="24"/>
                <w:lang w:val="uk-UA"/>
              </w:rPr>
            </w:pPr>
          </w:p>
        </w:tc>
        <w:tc>
          <w:tcPr>
            <w:tcW w:w="3190" w:type="dxa"/>
          </w:tcPr>
          <w:p w:rsidR="00DF0894" w:rsidRPr="00BC11F3" w:rsidRDefault="00DF0894" w:rsidP="00943A86">
            <w:pPr>
              <w:keepNext/>
              <w:rPr>
                <w:rFonts w:ascii="Times New Roman" w:hAnsi="Times New Roman" w:cs="Times New Roman"/>
                <w:sz w:val="24"/>
                <w:szCs w:val="24"/>
                <w:lang w:val="uk-UA"/>
              </w:rPr>
            </w:pPr>
          </w:p>
        </w:tc>
        <w:tc>
          <w:tcPr>
            <w:tcW w:w="3191"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3190" w:type="dxa"/>
          </w:tcPr>
          <w:p w:rsidR="00DF0894" w:rsidRPr="00BC11F3" w:rsidRDefault="00DF0894" w:rsidP="00943A86">
            <w:pPr>
              <w:keepNext/>
              <w:rPr>
                <w:rFonts w:ascii="Times New Roman" w:hAnsi="Times New Roman" w:cs="Times New Roman"/>
                <w:sz w:val="24"/>
                <w:szCs w:val="24"/>
                <w:lang w:val="uk-UA"/>
              </w:rPr>
            </w:pPr>
          </w:p>
        </w:tc>
        <w:tc>
          <w:tcPr>
            <w:tcW w:w="3190" w:type="dxa"/>
          </w:tcPr>
          <w:p w:rsidR="00DF0894" w:rsidRPr="00BC11F3" w:rsidRDefault="00DF0894" w:rsidP="00943A86">
            <w:pPr>
              <w:keepNext/>
              <w:rPr>
                <w:rFonts w:ascii="Times New Roman" w:hAnsi="Times New Roman" w:cs="Times New Roman"/>
                <w:sz w:val="24"/>
                <w:szCs w:val="24"/>
                <w:lang w:val="uk-UA"/>
              </w:rPr>
            </w:pPr>
          </w:p>
        </w:tc>
        <w:tc>
          <w:tcPr>
            <w:tcW w:w="3191"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3190" w:type="dxa"/>
          </w:tcPr>
          <w:p w:rsidR="00DF0894" w:rsidRPr="00BC11F3" w:rsidRDefault="00DF0894" w:rsidP="00943A86">
            <w:pPr>
              <w:keepNext/>
              <w:rPr>
                <w:rFonts w:ascii="Times New Roman" w:hAnsi="Times New Roman" w:cs="Times New Roman"/>
                <w:sz w:val="24"/>
                <w:szCs w:val="24"/>
                <w:lang w:val="uk-UA"/>
              </w:rPr>
            </w:pPr>
          </w:p>
        </w:tc>
        <w:tc>
          <w:tcPr>
            <w:tcW w:w="3190" w:type="dxa"/>
          </w:tcPr>
          <w:p w:rsidR="00DF0894" w:rsidRPr="00BC11F3" w:rsidRDefault="00DF0894" w:rsidP="00943A86">
            <w:pPr>
              <w:keepNext/>
              <w:rPr>
                <w:rFonts w:ascii="Times New Roman" w:hAnsi="Times New Roman" w:cs="Times New Roman"/>
                <w:sz w:val="24"/>
                <w:szCs w:val="24"/>
                <w:lang w:val="uk-UA"/>
              </w:rPr>
            </w:pPr>
          </w:p>
        </w:tc>
        <w:tc>
          <w:tcPr>
            <w:tcW w:w="3191" w:type="dxa"/>
          </w:tcPr>
          <w:p w:rsidR="00DF0894" w:rsidRPr="00BC11F3" w:rsidRDefault="00DF0894" w:rsidP="00943A86">
            <w:pPr>
              <w:keepNext/>
              <w:rPr>
                <w:rFonts w:ascii="Times New Roman" w:hAnsi="Times New Roman" w:cs="Times New Roman"/>
                <w:sz w:val="24"/>
                <w:szCs w:val="24"/>
                <w:lang w:val="uk-UA"/>
              </w:rPr>
            </w:pPr>
          </w:p>
        </w:tc>
      </w:tr>
    </w:tbl>
    <w:p w:rsidR="00DF0894" w:rsidRPr="002E5D32" w:rsidRDefault="00DF0894" w:rsidP="00943A86">
      <w:pPr>
        <w:keepNext/>
        <w:rPr>
          <w:rFonts w:ascii="Times New Roman" w:hAnsi="Times New Roman" w:cs="Times New Roman"/>
          <w:sz w:val="24"/>
          <w:szCs w:val="24"/>
          <w:lang w:val="uk-UA"/>
        </w:rPr>
      </w:pPr>
    </w:p>
    <w:p w:rsidR="00DF0894" w:rsidRPr="002E5D32" w:rsidRDefault="00DF0894" w:rsidP="00943A86">
      <w:pPr>
        <w:keepNext/>
        <w:rPr>
          <w:rFonts w:ascii="Times New Roman" w:hAnsi="Times New Roman" w:cs="Times New Roman"/>
          <w:b/>
          <w:sz w:val="24"/>
          <w:szCs w:val="24"/>
          <w:lang w:val="uk-UA"/>
        </w:rPr>
      </w:pPr>
      <w:r w:rsidRPr="002E5D32">
        <w:rPr>
          <w:rFonts w:ascii="Times New Roman" w:hAnsi="Times New Roman" w:cs="Times New Roman"/>
          <w:b/>
          <w:sz w:val="24"/>
          <w:szCs w:val="24"/>
          <w:lang w:val="uk-UA"/>
        </w:rPr>
        <w:lastRenderedPageBreak/>
        <w:t xml:space="preserve">Дані про участь працівників кафедри у розробці законодавчих та нормативно-правових актів на державному та галузевому рівнях за 5 останніх років </w:t>
      </w:r>
    </w:p>
    <w:tbl>
      <w:tblPr>
        <w:tblStyle w:val="a4"/>
        <w:tblW w:w="12762" w:type="dxa"/>
        <w:tblLook w:val="01E0"/>
      </w:tblPr>
      <w:tblGrid>
        <w:gridCol w:w="3190"/>
        <w:gridCol w:w="3190"/>
        <w:gridCol w:w="3191"/>
        <w:gridCol w:w="3191"/>
      </w:tblGrid>
      <w:tr w:rsidR="00DF0894" w:rsidRPr="002E5D32" w:rsidTr="003060E3">
        <w:trPr>
          <w:gridAfter w:val="1"/>
          <w:wAfter w:w="3191" w:type="dxa"/>
        </w:trPr>
        <w:tc>
          <w:tcPr>
            <w:tcW w:w="3190"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ПІБ</w:t>
            </w:r>
          </w:p>
        </w:tc>
        <w:tc>
          <w:tcPr>
            <w:tcW w:w="3190"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Посада на кафедрі</w:t>
            </w:r>
          </w:p>
        </w:tc>
        <w:tc>
          <w:tcPr>
            <w:tcW w:w="3191"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Назва документу та дані про його прийняття, затвердження</w:t>
            </w:r>
          </w:p>
        </w:tc>
      </w:tr>
      <w:tr w:rsidR="00DF0894" w:rsidRPr="002E5D32" w:rsidTr="003060E3">
        <w:trPr>
          <w:gridAfter w:val="1"/>
          <w:wAfter w:w="3191" w:type="dxa"/>
        </w:trPr>
        <w:tc>
          <w:tcPr>
            <w:tcW w:w="9571" w:type="dxa"/>
            <w:gridSpan w:val="3"/>
          </w:tcPr>
          <w:p w:rsidR="00DF0894" w:rsidRPr="00BC11F3" w:rsidRDefault="00DF0894" w:rsidP="00943A86">
            <w:pPr>
              <w:keepNext/>
              <w:jc w:val="center"/>
              <w:rPr>
                <w:rFonts w:ascii="Times New Roman" w:hAnsi="Times New Roman" w:cs="Times New Roman"/>
                <w:sz w:val="24"/>
                <w:szCs w:val="24"/>
                <w:lang w:val="uk-UA"/>
              </w:rPr>
            </w:pPr>
            <w:r w:rsidRPr="00BC11F3">
              <w:rPr>
                <w:rFonts w:ascii="Times New Roman" w:hAnsi="Times New Roman" w:cs="Times New Roman"/>
                <w:b/>
                <w:i/>
                <w:sz w:val="24"/>
                <w:szCs w:val="24"/>
                <w:lang w:val="uk-UA"/>
              </w:rPr>
              <w:t>Державний рівень</w:t>
            </w:r>
          </w:p>
        </w:tc>
      </w:tr>
      <w:tr w:rsidR="00DF0894" w:rsidRPr="002E5D32" w:rsidTr="003060E3">
        <w:tc>
          <w:tcPr>
            <w:tcW w:w="3190" w:type="dxa"/>
          </w:tcPr>
          <w:p w:rsidR="00DF0894" w:rsidRPr="00BC11F3" w:rsidRDefault="00DF0894" w:rsidP="00943A86">
            <w:pPr>
              <w:keepNext/>
              <w:rPr>
                <w:rFonts w:ascii="Times New Roman" w:hAnsi="Times New Roman" w:cs="Times New Roman"/>
                <w:sz w:val="24"/>
                <w:szCs w:val="24"/>
                <w:lang w:val="uk-UA"/>
              </w:rPr>
            </w:pPr>
          </w:p>
        </w:tc>
        <w:tc>
          <w:tcPr>
            <w:tcW w:w="3190" w:type="dxa"/>
          </w:tcPr>
          <w:p w:rsidR="00DF0894" w:rsidRPr="00BC11F3" w:rsidRDefault="00DF0894" w:rsidP="00943A86">
            <w:pPr>
              <w:keepNext/>
              <w:rPr>
                <w:rFonts w:ascii="Times New Roman" w:hAnsi="Times New Roman" w:cs="Times New Roman"/>
                <w:sz w:val="24"/>
                <w:szCs w:val="24"/>
                <w:lang w:val="uk-UA"/>
              </w:rPr>
            </w:pPr>
          </w:p>
        </w:tc>
        <w:tc>
          <w:tcPr>
            <w:tcW w:w="3191" w:type="dxa"/>
          </w:tcPr>
          <w:p w:rsidR="00DF0894" w:rsidRPr="00BC11F3" w:rsidRDefault="00DF0894" w:rsidP="00943A86">
            <w:pPr>
              <w:keepNext/>
              <w:rPr>
                <w:rFonts w:ascii="Times New Roman" w:hAnsi="Times New Roman" w:cs="Times New Roman"/>
                <w:sz w:val="24"/>
                <w:szCs w:val="24"/>
                <w:lang w:val="uk-UA"/>
              </w:rPr>
            </w:pPr>
          </w:p>
        </w:tc>
        <w:tc>
          <w:tcPr>
            <w:tcW w:w="3191" w:type="dxa"/>
          </w:tcPr>
          <w:p w:rsidR="00DF0894" w:rsidRPr="002E5D32" w:rsidRDefault="00DF0894" w:rsidP="00943A86">
            <w:pPr>
              <w:keepNext/>
              <w:rPr>
                <w:sz w:val="24"/>
                <w:szCs w:val="24"/>
                <w:lang w:val="uk-UA"/>
              </w:rPr>
            </w:pPr>
          </w:p>
        </w:tc>
      </w:tr>
      <w:tr w:rsidR="00DF0894" w:rsidRPr="002E5D32" w:rsidTr="003060E3">
        <w:tc>
          <w:tcPr>
            <w:tcW w:w="3190" w:type="dxa"/>
          </w:tcPr>
          <w:p w:rsidR="00DF0894" w:rsidRPr="00BC11F3" w:rsidRDefault="00DF0894" w:rsidP="00943A86">
            <w:pPr>
              <w:keepNext/>
              <w:rPr>
                <w:rFonts w:ascii="Times New Roman" w:hAnsi="Times New Roman" w:cs="Times New Roman"/>
                <w:sz w:val="24"/>
                <w:szCs w:val="24"/>
                <w:lang w:val="uk-UA"/>
              </w:rPr>
            </w:pPr>
          </w:p>
        </w:tc>
        <w:tc>
          <w:tcPr>
            <w:tcW w:w="3190" w:type="dxa"/>
          </w:tcPr>
          <w:p w:rsidR="00DF0894" w:rsidRPr="00BC11F3" w:rsidRDefault="00DF0894" w:rsidP="00943A86">
            <w:pPr>
              <w:keepNext/>
              <w:rPr>
                <w:rFonts w:ascii="Times New Roman" w:hAnsi="Times New Roman" w:cs="Times New Roman"/>
                <w:sz w:val="24"/>
                <w:szCs w:val="24"/>
                <w:lang w:val="uk-UA"/>
              </w:rPr>
            </w:pPr>
          </w:p>
        </w:tc>
        <w:tc>
          <w:tcPr>
            <w:tcW w:w="3191" w:type="dxa"/>
          </w:tcPr>
          <w:p w:rsidR="00DF0894" w:rsidRPr="00BC11F3" w:rsidRDefault="00DF0894" w:rsidP="00943A86">
            <w:pPr>
              <w:keepNext/>
              <w:rPr>
                <w:rFonts w:ascii="Times New Roman" w:hAnsi="Times New Roman" w:cs="Times New Roman"/>
                <w:sz w:val="24"/>
                <w:szCs w:val="24"/>
                <w:lang w:val="uk-UA"/>
              </w:rPr>
            </w:pPr>
          </w:p>
        </w:tc>
        <w:tc>
          <w:tcPr>
            <w:tcW w:w="3191" w:type="dxa"/>
          </w:tcPr>
          <w:p w:rsidR="00DF0894" w:rsidRPr="002E5D32" w:rsidRDefault="00DF0894" w:rsidP="00943A86">
            <w:pPr>
              <w:keepNext/>
              <w:rPr>
                <w:sz w:val="24"/>
                <w:szCs w:val="24"/>
                <w:lang w:val="uk-UA"/>
              </w:rPr>
            </w:pPr>
          </w:p>
        </w:tc>
      </w:tr>
      <w:tr w:rsidR="00DF0894" w:rsidRPr="002E5D32" w:rsidTr="003060E3">
        <w:trPr>
          <w:gridAfter w:val="1"/>
          <w:wAfter w:w="3191" w:type="dxa"/>
        </w:trPr>
        <w:tc>
          <w:tcPr>
            <w:tcW w:w="9571" w:type="dxa"/>
            <w:gridSpan w:val="3"/>
          </w:tcPr>
          <w:p w:rsidR="00DF0894" w:rsidRPr="00BC11F3" w:rsidRDefault="00DF0894" w:rsidP="00943A86">
            <w:pPr>
              <w:keepNext/>
              <w:jc w:val="center"/>
              <w:rPr>
                <w:rFonts w:ascii="Times New Roman" w:hAnsi="Times New Roman" w:cs="Times New Roman"/>
                <w:sz w:val="24"/>
                <w:szCs w:val="24"/>
                <w:lang w:val="uk-UA"/>
              </w:rPr>
            </w:pPr>
            <w:r w:rsidRPr="00BC11F3">
              <w:rPr>
                <w:rFonts w:ascii="Times New Roman" w:hAnsi="Times New Roman" w:cs="Times New Roman"/>
                <w:b/>
                <w:i/>
                <w:sz w:val="24"/>
                <w:szCs w:val="24"/>
                <w:lang w:val="uk-UA"/>
              </w:rPr>
              <w:t>Галузевий рівень</w:t>
            </w:r>
          </w:p>
        </w:tc>
      </w:tr>
    </w:tbl>
    <w:p w:rsidR="00DF0894" w:rsidRPr="002E5D32" w:rsidRDefault="00DF0894" w:rsidP="00943A86">
      <w:pPr>
        <w:keepNext/>
        <w:rPr>
          <w:rFonts w:ascii="Times New Roman" w:hAnsi="Times New Roman" w:cs="Times New Roman"/>
          <w:sz w:val="24"/>
          <w:szCs w:val="24"/>
          <w:lang w:val="uk-UA"/>
        </w:rPr>
      </w:pPr>
    </w:p>
    <w:p w:rsidR="00DF0894" w:rsidRPr="002E5D32" w:rsidRDefault="00DF0894" w:rsidP="00943A86">
      <w:pPr>
        <w:keepNext/>
        <w:rPr>
          <w:rFonts w:ascii="Times New Roman" w:hAnsi="Times New Roman" w:cs="Times New Roman"/>
          <w:b/>
          <w:sz w:val="24"/>
          <w:szCs w:val="24"/>
          <w:lang w:val="uk-UA"/>
        </w:rPr>
      </w:pPr>
      <w:r w:rsidRPr="002E5D32">
        <w:rPr>
          <w:rFonts w:ascii="Times New Roman" w:hAnsi="Times New Roman" w:cs="Times New Roman"/>
          <w:b/>
          <w:sz w:val="24"/>
          <w:szCs w:val="24"/>
          <w:lang w:val="uk-UA"/>
        </w:rPr>
        <w:t xml:space="preserve">Дані про участь працівників кафедри у розробці законодавчих та нормативно-правових актів на регіональному рівні за 5 останніх років </w:t>
      </w:r>
    </w:p>
    <w:tbl>
      <w:tblPr>
        <w:tblStyle w:val="a4"/>
        <w:tblW w:w="0" w:type="auto"/>
        <w:tblLook w:val="01E0"/>
      </w:tblPr>
      <w:tblGrid>
        <w:gridCol w:w="3190"/>
        <w:gridCol w:w="3190"/>
        <w:gridCol w:w="3191"/>
      </w:tblGrid>
      <w:tr w:rsidR="00DF0894" w:rsidRPr="002E5D32" w:rsidTr="003060E3">
        <w:tc>
          <w:tcPr>
            <w:tcW w:w="3190"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ПІБ</w:t>
            </w:r>
          </w:p>
        </w:tc>
        <w:tc>
          <w:tcPr>
            <w:tcW w:w="3190"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Посада на кафедрі</w:t>
            </w:r>
          </w:p>
        </w:tc>
        <w:tc>
          <w:tcPr>
            <w:tcW w:w="3191"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Назва документу та дані про його прийняття, затвердження</w:t>
            </w:r>
          </w:p>
        </w:tc>
      </w:tr>
      <w:tr w:rsidR="00DF0894" w:rsidRPr="002E5D32" w:rsidTr="003060E3">
        <w:tc>
          <w:tcPr>
            <w:tcW w:w="3190" w:type="dxa"/>
          </w:tcPr>
          <w:p w:rsidR="00DF0894" w:rsidRPr="00BC11F3" w:rsidRDefault="00DF0894" w:rsidP="00943A86">
            <w:pPr>
              <w:keepNext/>
              <w:rPr>
                <w:rFonts w:ascii="Times New Roman" w:hAnsi="Times New Roman" w:cs="Times New Roman"/>
                <w:sz w:val="24"/>
                <w:szCs w:val="24"/>
                <w:lang w:val="uk-UA"/>
              </w:rPr>
            </w:pPr>
          </w:p>
        </w:tc>
        <w:tc>
          <w:tcPr>
            <w:tcW w:w="3190" w:type="dxa"/>
          </w:tcPr>
          <w:p w:rsidR="00DF0894" w:rsidRPr="00BC11F3" w:rsidRDefault="00DF0894" w:rsidP="00943A86">
            <w:pPr>
              <w:keepNext/>
              <w:rPr>
                <w:rFonts w:ascii="Times New Roman" w:hAnsi="Times New Roman" w:cs="Times New Roman"/>
                <w:sz w:val="24"/>
                <w:szCs w:val="24"/>
                <w:lang w:val="uk-UA"/>
              </w:rPr>
            </w:pPr>
          </w:p>
        </w:tc>
        <w:tc>
          <w:tcPr>
            <w:tcW w:w="3191"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3190" w:type="dxa"/>
          </w:tcPr>
          <w:p w:rsidR="00DF0894" w:rsidRPr="00BC11F3" w:rsidRDefault="00DF0894" w:rsidP="00943A86">
            <w:pPr>
              <w:keepNext/>
              <w:rPr>
                <w:rFonts w:ascii="Times New Roman" w:hAnsi="Times New Roman" w:cs="Times New Roman"/>
                <w:sz w:val="24"/>
                <w:szCs w:val="24"/>
                <w:lang w:val="uk-UA"/>
              </w:rPr>
            </w:pPr>
          </w:p>
        </w:tc>
        <w:tc>
          <w:tcPr>
            <w:tcW w:w="3190" w:type="dxa"/>
          </w:tcPr>
          <w:p w:rsidR="00DF0894" w:rsidRPr="00BC11F3" w:rsidRDefault="00DF0894" w:rsidP="00943A86">
            <w:pPr>
              <w:keepNext/>
              <w:rPr>
                <w:rFonts w:ascii="Times New Roman" w:hAnsi="Times New Roman" w:cs="Times New Roman"/>
                <w:sz w:val="24"/>
                <w:szCs w:val="24"/>
                <w:lang w:val="uk-UA"/>
              </w:rPr>
            </w:pPr>
          </w:p>
        </w:tc>
        <w:tc>
          <w:tcPr>
            <w:tcW w:w="3191"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3190" w:type="dxa"/>
          </w:tcPr>
          <w:p w:rsidR="00DF0894" w:rsidRPr="00BC11F3" w:rsidRDefault="00DF0894" w:rsidP="00943A86">
            <w:pPr>
              <w:keepNext/>
              <w:rPr>
                <w:rFonts w:ascii="Times New Roman" w:hAnsi="Times New Roman" w:cs="Times New Roman"/>
                <w:sz w:val="24"/>
                <w:szCs w:val="24"/>
                <w:lang w:val="uk-UA"/>
              </w:rPr>
            </w:pPr>
          </w:p>
        </w:tc>
        <w:tc>
          <w:tcPr>
            <w:tcW w:w="3190" w:type="dxa"/>
          </w:tcPr>
          <w:p w:rsidR="00DF0894" w:rsidRPr="00BC11F3" w:rsidRDefault="00DF0894" w:rsidP="00943A86">
            <w:pPr>
              <w:keepNext/>
              <w:rPr>
                <w:rFonts w:ascii="Times New Roman" w:hAnsi="Times New Roman" w:cs="Times New Roman"/>
                <w:sz w:val="24"/>
                <w:szCs w:val="24"/>
                <w:lang w:val="uk-UA"/>
              </w:rPr>
            </w:pPr>
          </w:p>
        </w:tc>
        <w:tc>
          <w:tcPr>
            <w:tcW w:w="3191"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3190" w:type="dxa"/>
          </w:tcPr>
          <w:p w:rsidR="00DF0894" w:rsidRPr="00BC11F3" w:rsidRDefault="00DF0894" w:rsidP="00943A86">
            <w:pPr>
              <w:keepNext/>
              <w:rPr>
                <w:rFonts w:ascii="Times New Roman" w:hAnsi="Times New Roman" w:cs="Times New Roman"/>
                <w:sz w:val="24"/>
                <w:szCs w:val="24"/>
                <w:lang w:val="uk-UA"/>
              </w:rPr>
            </w:pPr>
          </w:p>
        </w:tc>
        <w:tc>
          <w:tcPr>
            <w:tcW w:w="3190" w:type="dxa"/>
          </w:tcPr>
          <w:p w:rsidR="00DF0894" w:rsidRPr="00BC11F3" w:rsidRDefault="00DF0894" w:rsidP="00943A86">
            <w:pPr>
              <w:keepNext/>
              <w:rPr>
                <w:rFonts w:ascii="Times New Roman" w:hAnsi="Times New Roman" w:cs="Times New Roman"/>
                <w:sz w:val="24"/>
                <w:szCs w:val="24"/>
                <w:lang w:val="uk-UA"/>
              </w:rPr>
            </w:pPr>
          </w:p>
        </w:tc>
        <w:tc>
          <w:tcPr>
            <w:tcW w:w="3191" w:type="dxa"/>
          </w:tcPr>
          <w:p w:rsidR="00DF0894" w:rsidRPr="00BC11F3" w:rsidRDefault="00DF0894" w:rsidP="00943A86">
            <w:pPr>
              <w:keepNext/>
              <w:rPr>
                <w:rFonts w:ascii="Times New Roman" w:hAnsi="Times New Roman" w:cs="Times New Roman"/>
                <w:sz w:val="24"/>
                <w:szCs w:val="24"/>
                <w:lang w:val="uk-UA"/>
              </w:rPr>
            </w:pPr>
          </w:p>
        </w:tc>
      </w:tr>
    </w:tbl>
    <w:p w:rsidR="00DF0894" w:rsidRPr="002E5D32" w:rsidRDefault="00DF0894" w:rsidP="00943A86">
      <w:pPr>
        <w:keepNext/>
        <w:rPr>
          <w:rFonts w:ascii="Times New Roman" w:hAnsi="Times New Roman" w:cs="Times New Roman"/>
          <w:sz w:val="24"/>
          <w:szCs w:val="24"/>
          <w:lang w:val="uk-UA"/>
        </w:rPr>
      </w:pPr>
    </w:p>
    <w:p w:rsidR="00DF0894" w:rsidRPr="002E5D32" w:rsidRDefault="00DF0894" w:rsidP="00943A86">
      <w:pPr>
        <w:keepNext/>
        <w:rPr>
          <w:rFonts w:ascii="Times New Roman" w:hAnsi="Times New Roman" w:cs="Times New Roman"/>
          <w:b/>
          <w:sz w:val="24"/>
          <w:szCs w:val="24"/>
          <w:lang w:val="uk-UA"/>
        </w:rPr>
      </w:pPr>
      <w:r w:rsidRPr="002E5D32">
        <w:rPr>
          <w:rFonts w:ascii="Times New Roman" w:hAnsi="Times New Roman" w:cs="Times New Roman"/>
          <w:b/>
          <w:sz w:val="24"/>
          <w:szCs w:val="24"/>
          <w:lang w:val="uk-UA"/>
        </w:rPr>
        <w:t xml:space="preserve">Дані про участь працівників кафедри у заходах з реформування охорони здоров»я на державному, галузевому та регіональному рівнях за 5 останніх років </w:t>
      </w:r>
    </w:p>
    <w:tbl>
      <w:tblPr>
        <w:tblStyle w:val="a4"/>
        <w:tblW w:w="0" w:type="auto"/>
        <w:tblLook w:val="01E0"/>
      </w:tblPr>
      <w:tblGrid>
        <w:gridCol w:w="3190"/>
        <w:gridCol w:w="3190"/>
        <w:gridCol w:w="3191"/>
      </w:tblGrid>
      <w:tr w:rsidR="00DF0894" w:rsidRPr="002E5D32" w:rsidTr="003060E3">
        <w:tc>
          <w:tcPr>
            <w:tcW w:w="3190"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ПІБ</w:t>
            </w:r>
          </w:p>
        </w:tc>
        <w:tc>
          <w:tcPr>
            <w:tcW w:w="3190"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Посада на кафедрі</w:t>
            </w:r>
          </w:p>
        </w:tc>
        <w:tc>
          <w:tcPr>
            <w:tcW w:w="3191"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Назва заходу, робочої групи</w:t>
            </w:r>
          </w:p>
        </w:tc>
      </w:tr>
      <w:tr w:rsidR="00DF0894" w:rsidRPr="002E5D32" w:rsidTr="003060E3">
        <w:tc>
          <w:tcPr>
            <w:tcW w:w="9571" w:type="dxa"/>
            <w:gridSpan w:val="3"/>
          </w:tcPr>
          <w:p w:rsidR="00DF0894" w:rsidRPr="00BC11F3" w:rsidRDefault="00DF0894" w:rsidP="00943A86">
            <w:pPr>
              <w:keepNext/>
              <w:jc w:val="center"/>
              <w:rPr>
                <w:rFonts w:ascii="Times New Roman" w:hAnsi="Times New Roman" w:cs="Times New Roman"/>
                <w:b/>
                <w:i/>
                <w:sz w:val="24"/>
                <w:szCs w:val="24"/>
                <w:lang w:val="uk-UA"/>
              </w:rPr>
            </w:pPr>
            <w:r w:rsidRPr="00BC11F3">
              <w:rPr>
                <w:rFonts w:ascii="Times New Roman" w:hAnsi="Times New Roman" w:cs="Times New Roman"/>
                <w:b/>
                <w:i/>
                <w:sz w:val="24"/>
                <w:szCs w:val="24"/>
                <w:lang w:val="uk-UA"/>
              </w:rPr>
              <w:t>Державний рівень</w:t>
            </w:r>
          </w:p>
        </w:tc>
      </w:tr>
      <w:tr w:rsidR="00DF0894" w:rsidRPr="002E5D32" w:rsidTr="003060E3">
        <w:tc>
          <w:tcPr>
            <w:tcW w:w="3190" w:type="dxa"/>
          </w:tcPr>
          <w:p w:rsidR="00DF0894" w:rsidRPr="00BC11F3" w:rsidRDefault="00DF0894" w:rsidP="00943A86">
            <w:pPr>
              <w:keepNext/>
              <w:rPr>
                <w:rFonts w:ascii="Times New Roman" w:hAnsi="Times New Roman" w:cs="Times New Roman"/>
                <w:sz w:val="24"/>
                <w:szCs w:val="24"/>
                <w:lang w:val="uk-UA"/>
              </w:rPr>
            </w:pPr>
          </w:p>
        </w:tc>
        <w:tc>
          <w:tcPr>
            <w:tcW w:w="3190" w:type="dxa"/>
          </w:tcPr>
          <w:p w:rsidR="00DF0894" w:rsidRPr="00BC11F3" w:rsidRDefault="00DF0894" w:rsidP="00943A86">
            <w:pPr>
              <w:keepNext/>
              <w:rPr>
                <w:rFonts w:ascii="Times New Roman" w:hAnsi="Times New Roman" w:cs="Times New Roman"/>
                <w:sz w:val="24"/>
                <w:szCs w:val="24"/>
                <w:lang w:val="uk-UA"/>
              </w:rPr>
            </w:pPr>
          </w:p>
        </w:tc>
        <w:tc>
          <w:tcPr>
            <w:tcW w:w="3191"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3190" w:type="dxa"/>
          </w:tcPr>
          <w:p w:rsidR="00DF0894" w:rsidRPr="00BC11F3" w:rsidRDefault="00DF0894" w:rsidP="00943A86">
            <w:pPr>
              <w:keepNext/>
              <w:rPr>
                <w:rFonts w:ascii="Times New Roman" w:hAnsi="Times New Roman" w:cs="Times New Roman"/>
                <w:sz w:val="24"/>
                <w:szCs w:val="24"/>
                <w:lang w:val="uk-UA"/>
              </w:rPr>
            </w:pPr>
          </w:p>
        </w:tc>
        <w:tc>
          <w:tcPr>
            <w:tcW w:w="3190" w:type="dxa"/>
          </w:tcPr>
          <w:p w:rsidR="00DF0894" w:rsidRPr="00BC11F3" w:rsidRDefault="00DF0894" w:rsidP="00943A86">
            <w:pPr>
              <w:keepNext/>
              <w:rPr>
                <w:rFonts w:ascii="Times New Roman" w:hAnsi="Times New Roman" w:cs="Times New Roman"/>
                <w:sz w:val="24"/>
                <w:szCs w:val="24"/>
                <w:lang w:val="uk-UA"/>
              </w:rPr>
            </w:pPr>
          </w:p>
        </w:tc>
        <w:tc>
          <w:tcPr>
            <w:tcW w:w="3191"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9571" w:type="dxa"/>
            <w:gridSpan w:val="3"/>
          </w:tcPr>
          <w:p w:rsidR="00DF0894" w:rsidRPr="00BC11F3" w:rsidRDefault="00DF0894" w:rsidP="00943A86">
            <w:pPr>
              <w:keepNext/>
              <w:jc w:val="center"/>
              <w:rPr>
                <w:rFonts w:ascii="Times New Roman" w:hAnsi="Times New Roman" w:cs="Times New Roman"/>
                <w:b/>
                <w:i/>
                <w:sz w:val="24"/>
                <w:szCs w:val="24"/>
                <w:lang w:val="uk-UA"/>
              </w:rPr>
            </w:pPr>
            <w:r w:rsidRPr="00BC11F3">
              <w:rPr>
                <w:rFonts w:ascii="Times New Roman" w:hAnsi="Times New Roman" w:cs="Times New Roman"/>
                <w:b/>
                <w:i/>
                <w:sz w:val="24"/>
                <w:szCs w:val="24"/>
                <w:lang w:val="uk-UA"/>
              </w:rPr>
              <w:t>Галузевий рівень</w:t>
            </w:r>
          </w:p>
        </w:tc>
      </w:tr>
      <w:tr w:rsidR="00DF0894" w:rsidRPr="002E5D32" w:rsidTr="003060E3">
        <w:tc>
          <w:tcPr>
            <w:tcW w:w="3190" w:type="dxa"/>
          </w:tcPr>
          <w:p w:rsidR="00DF0894" w:rsidRPr="00BC11F3" w:rsidRDefault="00DF0894" w:rsidP="00943A86">
            <w:pPr>
              <w:keepNext/>
              <w:rPr>
                <w:rFonts w:ascii="Times New Roman" w:hAnsi="Times New Roman" w:cs="Times New Roman"/>
                <w:sz w:val="24"/>
                <w:szCs w:val="24"/>
                <w:lang w:val="uk-UA"/>
              </w:rPr>
            </w:pPr>
          </w:p>
        </w:tc>
        <w:tc>
          <w:tcPr>
            <w:tcW w:w="3190" w:type="dxa"/>
          </w:tcPr>
          <w:p w:rsidR="00DF0894" w:rsidRPr="00BC11F3" w:rsidRDefault="00DF0894" w:rsidP="00943A86">
            <w:pPr>
              <w:keepNext/>
              <w:rPr>
                <w:rFonts w:ascii="Times New Roman" w:hAnsi="Times New Roman" w:cs="Times New Roman"/>
                <w:sz w:val="24"/>
                <w:szCs w:val="24"/>
                <w:lang w:val="uk-UA"/>
              </w:rPr>
            </w:pPr>
          </w:p>
        </w:tc>
        <w:tc>
          <w:tcPr>
            <w:tcW w:w="3191"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3190" w:type="dxa"/>
          </w:tcPr>
          <w:p w:rsidR="00DF0894" w:rsidRPr="00BC11F3" w:rsidRDefault="00DF0894" w:rsidP="00943A86">
            <w:pPr>
              <w:keepNext/>
              <w:rPr>
                <w:rFonts w:ascii="Times New Roman" w:hAnsi="Times New Roman" w:cs="Times New Roman"/>
                <w:sz w:val="24"/>
                <w:szCs w:val="24"/>
                <w:lang w:val="uk-UA"/>
              </w:rPr>
            </w:pPr>
          </w:p>
        </w:tc>
        <w:tc>
          <w:tcPr>
            <w:tcW w:w="3190" w:type="dxa"/>
          </w:tcPr>
          <w:p w:rsidR="00DF0894" w:rsidRPr="00BC11F3" w:rsidRDefault="00DF0894" w:rsidP="00943A86">
            <w:pPr>
              <w:keepNext/>
              <w:rPr>
                <w:rFonts w:ascii="Times New Roman" w:hAnsi="Times New Roman" w:cs="Times New Roman"/>
                <w:sz w:val="24"/>
                <w:szCs w:val="24"/>
                <w:lang w:val="uk-UA"/>
              </w:rPr>
            </w:pPr>
          </w:p>
        </w:tc>
        <w:tc>
          <w:tcPr>
            <w:tcW w:w="3191"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9571" w:type="dxa"/>
            <w:gridSpan w:val="3"/>
          </w:tcPr>
          <w:p w:rsidR="00DF0894" w:rsidRPr="00BC11F3" w:rsidRDefault="00DF0894" w:rsidP="00943A86">
            <w:pPr>
              <w:keepNext/>
              <w:jc w:val="center"/>
              <w:rPr>
                <w:rFonts w:ascii="Times New Roman" w:hAnsi="Times New Roman" w:cs="Times New Roman"/>
                <w:b/>
                <w:i/>
                <w:sz w:val="24"/>
                <w:szCs w:val="24"/>
                <w:lang w:val="uk-UA"/>
              </w:rPr>
            </w:pPr>
            <w:r w:rsidRPr="00BC11F3">
              <w:rPr>
                <w:rFonts w:ascii="Times New Roman" w:hAnsi="Times New Roman" w:cs="Times New Roman"/>
                <w:b/>
                <w:i/>
                <w:sz w:val="24"/>
                <w:szCs w:val="24"/>
                <w:lang w:val="uk-UA"/>
              </w:rPr>
              <w:t>Регіональний рівень</w:t>
            </w:r>
          </w:p>
        </w:tc>
      </w:tr>
      <w:tr w:rsidR="00DF0894" w:rsidRPr="002E5D32" w:rsidTr="003060E3">
        <w:tc>
          <w:tcPr>
            <w:tcW w:w="3190" w:type="dxa"/>
          </w:tcPr>
          <w:p w:rsidR="00DF0894" w:rsidRPr="00BC11F3" w:rsidRDefault="00DF0894" w:rsidP="00943A86">
            <w:pPr>
              <w:keepNext/>
              <w:rPr>
                <w:rFonts w:ascii="Times New Roman" w:hAnsi="Times New Roman" w:cs="Times New Roman"/>
                <w:sz w:val="24"/>
                <w:szCs w:val="24"/>
                <w:lang w:val="uk-UA"/>
              </w:rPr>
            </w:pPr>
          </w:p>
        </w:tc>
        <w:tc>
          <w:tcPr>
            <w:tcW w:w="3190" w:type="dxa"/>
          </w:tcPr>
          <w:p w:rsidR="00DF0894" w:rsidRPr="00BC11F3" w:rsidRDefault="00DF0894" w:rsidP="00943A86">
            <w:pPr>
              <w:keepNext/>
              <w:rPr>
                <w:rFonts w:ascii="Times New Roman" w:hAnsi="Times New Roman" w:cs="Times New Roman"/>
                <w:sz w:val="24"/>
                <w:szCs w:val="24"/>
                <w:lang w:val="uk-UA"/>
              </w:rPr>
            </w:pPr>
          </w:p>
        </w:tc>
        <w:tc>
          <w:tcPr>
            <w:tcW w:w="3191" w:type="dxa"/>
          </w:tcPr>
          <w:p w:rsidR="00DF0894" w:rsidRPr="00BC11F3" w:rsidRDefault="00DF0894" w:rsidP="00943A86">
            <w:pPr>
              <w:keepNext/>
              <w:rPr>
                <w:rFonts w:ascii="Times New Roman" w:hAnsi="Times New Roman" w:cs="Times New Roman"/>
                <w:sz w:val="24"/>
                <w:szCs w:val="24"/>
                <w:lang w:val="uk-UA"/>
              </w:rPr>
            </w:pPr>
          </w:p>
        </w:tc>
      </w:tr>
    </w:tbl>
    <w:p w:rsidR="00DF0894" w:rsidRPr="002E5D32" w:rsidRDefault="00DF0894" w:rsidP="00943A86">
      <w:pPr>
        <w:keepNext/>
        <w:rPr>
          <w:rFonts w:ascii="Times New Roman" w:hAnsi="Times New Roman" w:cs="Times New Roman"/>
          <w:b/>
          <w:sz w:val="24"/>
          <w:szCs w:val="24"/>
          <w:lang w:val="uk-UA"/>
        </w:rPr>
      </w:pPr>
      <w:r w:rsidRPr="002E5D32">
        <w:rPr>
          <w:rFonts w:ascii="Times New Roman" w:hAnsi="Times New Roman" w:cs="Times New Roman"/>
          <w:b/>
          <w:sz w:val="24"/>
          <w:szCs w:val="24"/>
          <w:lang w:val="uk-UA"/>
        </w:rPr>
        <w:t>Дані про</w:t>
      </w:r>
      <w:r>
        <w:rPr>
          <w:rFonts w:ascii="Times New Roman" w:hAnsi="Times New Roman" w:cs="Times New Roman"/>
          <w:b/>
          <w:sz w:val="24"/>
          <w:szCs w:val="24"/>
          <w:lang w:val="uk-UA"/>
        </w:rPr>
        <w:t xml:space="preserve"> </w:t>
      </w:r>
      <w:r w:rsidRPr="002E5D32">
        <w:rPr>
          <w:rFonts w:ascii="Times New Roman" w:hAnsi="Times New Roman" w:cs="Times New Roman"/>
          <w:b/>
          <w:sz w:val="24"/>
          <w:szCs w:val="24"/>
          <w:lang w:val="uk-UA"/>
        </w:rPr>
        <w:t xml:space="preserve">методичні рекомендації розроблені на кафедрі для практичної охорони здоров’я (навчально-методичного характеру не вказувати) за 5 останніх років </w:t>
      </w:r>
    </w:p>
    <w:tbl>
      <w:tblPr>
        <w:tblStyle w:val="a4"/>
        <w:tblW w:w="0" w:type="auto"/>
        <w:tblLook w:val="01E0"/>
      </w:tblPr>
      <w:tblGrid>
        <w:gridCol w:w="2232"/>
        <w:gridCol w:w="1054"/>
        <w:gridCol w:w="1624"/>
        <w:gridCol w:w="1562"/>
        <w:gridCol w:w="3099"/>
      </w:tblGrid>
      <w:tr w:rsidR="00DF0894" w:rsidRPr="002E5D32" w:rsidTr="003060E3">
        <w:tc>
          <w:tcPr>
            <w:tcW w:w="2232"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Назва методичних рекомендацій</w:t>
            </w:r>
          </w:p>
        </w:tc>
        <w:tc>
          <w:tcPr>
            <w:tcW w:w="1054"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Рік видання</w:t>
            </w:r>
          </w:p>
          <w:p w:rsidR="00DF0894" w:rsidRPr="00BC11F3" w:rsidRDefault="00DF0894" w:rsidP="00943A86">
            <w:pPr>
              <w:keepNext/>
              <w:rPr>
                <w:rFonts w:ascii="Times New Roman" w:hAnsi="Times New Roman" w:cs="Times New Roman"/>
                <w:sz w:val="24"/>
                <w:szCs w:val="24"/>
                <w:lang w:val="uk-UA"/>
              </w:rPr>
            </w:pPr>
          </w:p>
        </w:tc>
        <w:tc>
          <w:tcPr>
            <w:tcW w:w="1624"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Рівень затвердження</w:t>
            </w:r>
          </w:p>
        </w:tc>
        <w:tc>
          <w:tcPr>
            <w:tcW w:w="1562"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Автори</w:t>
            </w:r>
          </w:p>
        </w:tc>
        <w:tc>
          <w:tcPr>
            <w:tcW w:w="3099"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Рівень впровадження</w:t>
            </w:r>
          </w:p>
        </w:tc>
      </w:tr>
      <w:tr w:rsidR="00DF0894" w:rsidRPr="002E5D32" w:rsidTr="003060E3">
        <w:tc>
          <w:tcPr>
            <w:tcW w:w="2232" w:type="dxa"/>
          </w:tcPr>
          <w:p w:rsidR="00DF0894" w:rsidRPr="00BC11F3" w:rsidRDefault="00DF0894" w:rsidP="00943A86">
            <w:pPr>
              <w:keepNext/>
              <w:rPr>
                <w:rFonts w:ascii="Times New Roman" w:hAnsi="Times New Roman" w:cs="Times New Roman"/>
                <w:sz w:val="24"/>
                <w:szCs w:val="24"/>
                <w:lang w:val="uk-UA"/>
              </w:rPr>
            </w:pPr>
          </w:p>
        </w:tc>
        <w:tc>
          <w:tcPr>
            <w:tcW w:w="1054" w:type="dxa"/>
          </w:tcPr>
          <w:p w:rsidR="00DF0894" w:rsidRPr="00BC11F3" w:rsidRDefault="00DF0894" w:rsidP="00943A86">
            <w:pPr>
              <w:keepNext/>
              <w:rPr>
                <w:rFonts w:ascii="Times New Roman" w:hAnsi="Times New Roman" w:cs="Times New Roman"/>
                <w:sz w:val="24"/>
                <w:szCs w:val="24"/>
                <w:lang w:val="uk-UA"/>
              </w:rPr>
            </w:pPr>
          </w:p>
        </w:tc>
        <w:tc>
          <w:tcPr>
            <w:tcW w:w="1624" w:type="dxa"/>
          </w:tcPr>
          <w:p w:rsidR="00DF0894" w:rsidRPr="00BC11F3" w:rsidRDefault="00DF0894" w:rsidP="00943A86">
            <w:pPr>
              <w:keepNext/>
              <w:rPr>
                <w:rFonts w:ascii="Times New Roman" w:hAnsi="Times New Roman" w:cs="Times New Roman"/>
                <w:sz w:val="24"/>
                <w:szCs w:val="24"/>
                <w:lang w:val="uk-UA"/>
              </w:rPr>
            </w:pPr>
          </w:p>
        </w:tc>
        <w:tc>
          <w:tcPr>
            <w:tcW w:w="1562" w:type="dxa"/>
          </w:tcPr>
          <w:p w:rsidR="00DF0894" w:rsidRPr="00BC11F3" w:rsidRDefault="00DF0894" w:rsidP="00943A86">
            <w:pPr>
              <w:keepNext/>
              <w:rPr>
                <w:rFonts w:ascii="Times New Roman" w:hAnsi="Times New Roman" w:cs="Times New Roman"/>
                <w:sz w:val="24"/>
                <w:szCs w:val="24"/>
                <w:lang w:val="uk-UA"/>
              </w:rPr>
            </w:pPr>
          </w:p>
        </w:tc>
        <w:tc>
          <w:tcPr>
            <w:tcW w:w="3099"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2232" w:type="dxa"/>
          </w:tcPr>
          <w:p w:rsidR="00DF0894" w:rsidRPr="00BC11F3" w:rsidRDefault="00DF0894" w:rsidP="00943A86">
            <w:pPr>
              <w:keepNext/>
              <w:rPr>
                <w:rFonts w:ascii="Times New Roman" w:hAnsi="Times New Roman" w:cs="Times New Roman"/>
                <w:sz w:val="24"/>
                <w:szCs w:val="24"/>
                <w:lang w:val="uk-UA"/>
              </w:rPr>
            </w:pPr>
          </w:p>
        </w:tc>
        <w:tc>
          <w:tcPr>
            <w:tcW w:w="1054" w:type="dxa"/>
          </w:tcPr>
          <w:p w:rsidR="00DF0894" w:rsidRPr="00BC11F3" w:rsidRDefault="00DF0894" w:rsidP="00943A86">
            <w:pPr>
              <w:keepNext/>
              <w:rPr>
                <w:rFonts w:ascii="Times New Roman" w:hAnsi="Times New Roman" w:cs="Times New Roman"/>
                <w:sz w:val="24"/>
                <w:szCs w:val="24"/>
                <w:lang w:val="uk-UA"/>
              </w:rPr>
            </w:pPr>
          </w:p>
        </w:tc>
        <w:tc>
          <w:tcPr>
            <w:tcW w:w="1624" w:type="dxa"/>
          </w:tcPr>
          <w:p w:rsidR="00DF0894" w:rsidRPr="00BC11F3" w:rsidRDefault="00DF0894" w:rsidP="00943A86">
            <w:pPr>
              <w:keepNext/>
              <w:rPr>
                <w:rFonts w:ascii="Times New Roman" w:hAnsi="Times New Roman" w:cs="Times New Roman"/>
                <w:sz w:val="24"/>
                <w:szCs w:val="24"/>
                <w:lang w:val="uk-UA"/>
              </w:rPr>
            </w:pPr>
          </w:p>
        </w:tc>
        <w:tc>
          <w:tcPr>
            <w:tcW w:w="1562" w:type="dxa"/>
          </w:tcPr>
          <w:p w:rsidR="00DF0894" w:rsidRPr="00BC11F3" w:rsidRDefault="00DF0894" w:rsidP="00943A86">
            <w:pPr>
              <w:keepNext/>
              <w:rPr>
                <w:rFonts w:ascii="Times New Roman" w:hAnsi="Times New Roman" w:cs="Times New Roman"/>
                <w:sz w:val="24"/>
                <w:szCs w:val="24"/>
                <w:lang w:val="uk-UA"/>
              </w:rPr>
            </w:pPr>
          </w:p>
        </w:tc>
        <w:tc>
          <w:tcPr>
            <w:tcW w:w="3099"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2232" w:type="dxa"/>
          </w:tcPr>
          <w:p w:rsidR="00DF0894" w:rsidRPr="00BC11F3" w:rsidRDefault="00DF0894" w:rsidP="00943A86">
            <w:pPr>
              <w:keepNext/>
              <w:rPr>
                <w:rFonts w:ascii="Times New Roman" w:hAnsi="Times New Roman" w:cs="Times New Roman"/>
                <w:sz w:val="24"/>
                <w:szCs w:val="24"/>
                <w:lang w:val="uk-UA"/>
              </w:rPr>
            </w:pPr>
          </w:p>
        </w:tc>
        <w:tc>
          <w:tcPr>
            <w:tcW w:w="1054" w:type="dxa"/>
          </w:tcPr>
          <w:p w:rsidR="00DF0894" w:rsidRPr="00BC11F3" w:rsidRDefault="00DF0894" w:rsidP="00943A86">
            <w:pPr>
              <w:keepNext/>
              <w:rPr>
                <w:rFonts w:ascii="Times New Roman" w:hAnsi="Times New Roman" w:cs="Times New Roman"/>
                <w:sz w:val="24"/>
                <w:szCs w:val="24"/>
                <w:lang w:val="uk-UA"/>
              </w:rPr>
            </w:pPr>
          </w:p>
        </w:tc>
        <w:tc>
          <w:tcPr>
            <w:tcW w:w="1624" w:type="dxa"/>
          </w:tcPr>
          <w:p w:rsidR="00DF0894" w:rsidRPr="00BC11F3" w:rsidRDefault="00DF0894" w:rsidP="00943A86">
            <w:pPr>
              <w:keepNext/>
              <w:rPr>
                <w:rFonts w:ascii="Times New Roman" w:hAnsi="Times New Roman" w:cs="Times New Roman"/>
                <w:sz w:val="24"/>
                <w:szCs w:val="24"/>
                <w:lang w:val="uk-UA"/>
              </w:rPr>
            </w:pPr>
          </w:p>
        </w:tc>
        <w:tc>
          <w:tcPr>
            <w:tcW w:w="1562" w:type="dxa"/>
          </w:tcPr>
          <w:p w:rsidR="00DF0894" w:rsidRPr="00BC11F3" w:rsidRDefault="00DF0894" w:rsidP="00943A86">
            <w:pPr>
              <w:keepNext/>
              <w:rPr>
                <w:rFonts w:ascii="Times New Roman" w:hAnsi="Times New Roman" w:cs="Times New Roman"/>
                <w:sz w:val="24"/>
                <w:szCs w:val="24"/>
                <w:lang w:val="uk-UA"/>
              </w:rPr>
            </w:pPr>
          </w:p>
        </w:tc>
        <w:tc>
          <w:tcPr>
            <w:tcW w:w="3099"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2232" w:type="dxa"/>
          </w:tcPr>
          <w:p w:rsidR="00DF0894" w:rsidRPr="00BC11F3" w:rsidRDefault="00DF0894" w:rsidP="00943A86">
            <w:pPr>
              <w:keepNext/>
              <w:rPr>
                <w:rFonts w:ascii="Times New Roman" w:hAnsi="Times New Roman" w:cs="Times New Roman"/>
                <w:sz w:val="24"/>
                <w:szCs w:val="24"/>
                <w:lang w:val="uk-UA"/>
              </w:rPr>
            </w:pPr>
          </w:p>
        </w:tc>
        <w:tc>
          <w:tcPr>
            <w:tcW w:w="1054" w:type="dxa"/>
          </w:tcPr>
          <w:p w:rsidR="00DF0894" w:rsidRPr="00BC11F3" w:rsidRDefault="00DF0894" w:rsidP="00943A86">
            <w:pPr>
              <w:keepNext/>
              <w:rPr>
                <w:rFonts w:ascii="Times New Roman" w:hAnsi="Times New Roman" w:cs="Times New Roman"/>
                <w:sz w:val="24"/>
                <w:szCs w:val="24"/>
                <w:lang w:val="uk-UA"/>
              </w:rPr>
            </w:pPr>
          </w:p>
        </w:tc>
        <w:tc>
          <w:tcPr>
            <w:tcW w:w="1624" w:type="dxa"/>
          </w:tcPr>
          <w:p w:rsidR="00DF0894" w:rsidRPr="00BC11F3" w:rsidRDefault="00DF0894" w:rsidP="00943A86">
            <w:pPr>
              <w:keepNext/>
              <w:rPr>
                <w:rFonts w:ascii="Times New Roman" w:hAnsi="Times New Roman" w:cs="Times New Roman"/>
                <w:sz w:val="24"/>
                <w:szCs w:val="24"/>
                <w:lang w:val="uk-UA"/>
              </w:rPr>
            </w:pPr>
          </w:p>
        </w:tc>
        <w:tc>
          <w:tcPr>
            <w:tcW w:w="1562" w:type="dxa"/>
          </w:tcPr>
          <w:p w:rsidR="00DF0894" w:rsidRPr="00BC11F3" w:rsidRDefault="00DF0894" w:rsidP="00943A86">
            <w:pPr>
              <w:keepNext/>
              <w:rPr>
                <w:rFonts w:ascii="Times New Roman" w:hAnsi="Times New Roman" w:cs="Times New Roman"/>
                <w:sz w:val="24"/>
                <w:szCs w:val="24"/>
                <w:lang w:val="uk-UA"/>
              </w:rPr>
            </w:pPr>
          </w:p>
        </w:tc>
        <w:tc>
          <w:tcPr>
            <w:tcW w:w="3099" w:type="dxa"/>
          </w:tcPr>
          <w:p w:rsidR="00DF0894" w:rsidRPr="00BC11F3" w:rsidRDefault="00DF0894" w:rsidP="00943A86">
            <w:pPr>
              <w:keepNext/>
              <w:rPr>
                <w:rFonts w:ascii="Times New Roman" w:hAnsi="Times New Roman" w:cs="Times New Roman"/>
                <w:sz w:val="24"/>
                <w:szCs w:val="24"/>
                <w:lang w:val="uk-UA"/>
              </w:rPr>
            </w:pPr>
          </w:p>
        </w:tc>
      </w:tr>
    </w:tbl>
    <w:p w:rsidR="00DF0894" w:rsidRPr="002E5D32" w:rsidRDefault="00DF0894" w:rsidP="00943A86">
      <w:pPr>
        <w:keepNext/>
        <w:rPr>
          <w:rFonts w:ascii="Times New Roman" w:hAnsi="Times New Roman" w:cs="Times New Roman"/>
          <w:b/>
          <w:sz w:val="24"/>
          <w:szCs w:val="24"/>
          <w:lang w:val="uk-UA"/>
        </w:rPr>
      </w:pPr>
      <w:r w:rsidRPr="002E5D32">
        <w:rPr>
          <w:rFonts w:ascii="Times New Roman" w:hAnsi="Times New Roman" w:cs="Times New Roman"/>
          <w:b/>
          <w:sz w:val="24"/>
          <w:szCs w:val="24"/>
          <w:lang w:val="uk-UA"/>
        </w:rPr>
        <w:t>Дані про інформаційні листи про галузеві нововведення розроблені на кафедрі для практичної охорони здоров’я (навчально-методичного характеру не вказувати) за 5 останніх років</w:t>
      </w:r>
    </w:p>
    <w:p w:rsidR="00DF0894" w:rsidRPr="002E5D32" w:rsidRDefault="00DF0894" w:rsidP="00943A86">
      <w:pPr>
        <w:keepNext/>
        <w:rPr>
          <w:rFonts w:ascii="Times New Roman" w:hAnsi="Times New Roman" w:cs="Times New Roman"/>
          <w:sz w:val="24"/>
          <w:szCs w:val="24"/>
          <w:lang w:val="uk-UA"/>
        </w:rPr>
      </w:pPr>
    </w:p>
    <w:tbl>
      <w:tblPr>
        <w:tblStyle w:val="a4"/>
        <w:tblW w:w="0" w:type="auto"/>
        <w:tblLook w:val="01E0"/>
      </w:tblPr>
      <w:tblGrid>
        <w:gridCol w:w="2366"/>
        <w:gridCol w:w="1054"/>
        <w:gridCol w:w="1624"/>
        <w:gridCol w:w="1523"/>
        <w:gridCol w:w="3004"/>
      </w:tblGrid>
      <w:tr w:rsidR="00DF0894" w:rsidRPr="002E5D32" w:rsidTr="003060E3">
        <w:tc>
          <w:tcPr>
            <w:tcW w:w="2445"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lastRenderedPageBreak/>
              <w:t>Назва інформаційних</w:t>
            </w:r>
          </w:p>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 xml:space="preserve"> листів</w:t>
            </w:r>
          </w:p>
        </w:tc>
        <w:tc>
          <w:tcPr>
            <w:tcW w:w="731"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Рік та № видання</w:t>
            </w:r>
          </w:p>
          <w:p w:rsidR="00DF0894" w:rsidRPr="00BC11F3" w:rsidRDefault="00DF0894" w:rsidP="00943A86">
            <w:pPr>
              <w:keepNext/>
              <w:rPr>
                <w:rFonts w:ascii="Times New Roman" w:hAnsi="Times New Roman" w:cs="Times New Roman"/>
                <w:sz w:val="24"/>
                <w:szCs w:val="24"/>
                <w:lang w:val="uk-UA"/>
              </w:rPr>
            </w:pPr>
          </w:p>
        </w:tc>
        <w:tc>
          <w:tcPr>
            <w:tcW w:w="1624"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Рівень затвердження</w:t>
            </w:r>
          </w:p>
        </w:tc>
        <w:tc>
          <w:tcPr>
            <w:tcW w:w="1594"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Автори</w:t>
            </w:r>
          </w:p>
        </w:tc>
        <w:tc>
          <w:tcPr>
            <w:tcW w:w="3177"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Рівень впровадження</w:t>
            </w:r>
          </w:p>
        </w:tc>
      </w:tr>
      <w:tr w:rsidR="00DF0894" w:rsidRPr="002E5D32" w:rsidTr="003060E3">
        <w:tc>
          <w:tcPr>
            <w:tcW w:w="2445" w:type="dxa"/>
          </w:tcPr>
          <w:p w:rsidR="00DF0894" w:rsidRPr="00BC11F3" w:rsidRDefault="00DF0894" w:rsidP="00943A86">
            <w:pPr>
              <w:keepNext/>
              <w:rPr>
                <w:rFonts w:ascii="Times New Roman" w:hAnsi="Times New Roman" w:cs="Times New Roman"/>
                <w:sz w:val="24"/>
                <w:szCs w:val="24"/>
                <w:lang w:val="uk-UA"/>
              </w:rPr>
            </w:pPr>
          </w:p>
        </w:tc>
        <w:tc>
          <w:tcPr>
            <w:tcW w:w="731" w:type="dxa"/>
          </w:tcPr>
          <w:p w:rsidR="00DF0894" w:rsidRPr="00BC11F3" w:rsidRDefault="00DF0894" w:rsidP="00943A86">
            <w:pPr>
              <w:keepNext/>
              <w:rPr>
                <w:rFonts w:ascii="Times New Roman" w:hAnsi="Times New Roman" w:cs="Times New Roman"/>
                <w:sz w:val="24"/>
                <w:szCs w:val="24"/>
                <w:lang w:val="uk-UA"/>
              </w:rPr>
            </w:pPr>
          </w:p>
        </w:tc>
        <w:tc>
          <w:tcPr>
            <w:tcW w:w="1624" w:type="dxa"/>
          </w:tcPr>
          <w:p w:rsidR="00DF0894" w:rsidRPr="00BC11F3" w:rsidRDefault="00DF0894" w:rsidP="00943A86">
            <w:pPr>
              <w:keepNext/>
              <w:rPr>
                <w:rFonts w:ascii="Times New Roman" w:hAnsi="Times New Roman" w:cs="Times New Roman"/>
                <w:sz w:val="24"/>
                <w:szCs w:val="24"/>
                <w:lang w:val="uk-UA"/>
              </w:rPr>
            </w:pPr>
          </w:p>
        </w:tc>
        <w:tc>
          <w:tcPr>
            <w:tcW w:w="1594" w:type="dxa"/>
          </w:tcPr>
          <w:p w:rsidR="00DF0894" w:rsidRPr="00BC11F3" w:rsidRDefault="00DF0894" w:rsidP="00943A86">
            <w:pPr>
              <w:keepNext/>
              <w:rPr>
                <w:rFonts w:ascii="Times New Roman" w:hAnsi="Times New Roman" w:cs="Times New Roman"/>
                <w:sz w:val="24"/>
                <w:szCs w:val="24"/>
                <w:lang w:val="uk-UA"/>
              </w:rPr>
            </w:pPr>
          </w:p>
        </w:tc>
        <w:tc>
          <w:tcPr>
            <w:tcW w:w="3177"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2445" w:type="dxa"/>
          </w:tcPr>
          <w:p w:rsidR="00DF0894" w:rsidRPr="00BC11F3" w:rsidRDefault="00DF0894" w:rsidP="00943A86">
            <w:pPr>
              <w:keepNext/>
              <w:rPr>
                <w:rFonts w:ascii="Times New Roman" w:hAnsi="Times New Roman" w:cs="Times New Roman"/>
                <w:sz w:val="24"/>
                <w:szCs w:val="24"/>
                <w:lang w:val="uk-UA"/>
              </w:rPr>
            </w:pPr>
          </w:p>
        </w:tc>
        <w:tc>
          <w:tcPr>
            <w:tcW w:w="731" w:type="dxa"/>
          </w:tcPr>
          <w:p w:rsidR="00DF0894" w:rsidRPr="00BC11F3" w:rsidRDefault="00DF0894" w:rsidP="00943A86">
            <w:pPr>
              <w:keepNext/>
              <w:rPr>
                <w:rFonts w:ascii="Times New Roman" w:hAnsi="Times New Roman" w:cs="Times New Roman"/>
                <w:sz w:val="24"/>
                <w:szCs w:val="24"/>
                <w:lang w:val="uk-UA"/>
              </w:rPr>
            </w:pPr>
          </w:p>
        </w:tc>
        <w:tc>
          <w:tcPr>
            <w:tcW w:w="1624" w:type="dxa"/>
          </w:tcPr>
          <w:p w:rsidR="00DF0894" w:rsidRPr="00BC11F3" w:rsidRDefault="00DF0894" w:rsidP="00943A86">
            <w:pPr>
              <w:keepNext/>
              <w:rPr>
                <w:rFonts w:ascii="Times New Roman" w:hAnsi="Times New Roman" w:cs="Times New Roman"/>
                <w:sz w:val="24"/>
                <w:szCs w:val="24"/>
                <w:lang w:val="uk-UA"/>
              </w:rPr>
            </w:pPr>
          </w:p>
        </w:tc>
        <w:tc>
          <w:tcPr>
            <w:tcW w:w="1594" w:type="dxa"/>
          </w:tcPr>
          <w:p w:rsidR="00DF0894" w:rsidRPr="00BC11F3" w:rsidRDefault="00DF0894" w:rsidP="00943A86">
            <w:pPr>
              <w:keepNext/>
              <w:rPr>
                <w:rFonts w:ascii="Times New Roman" w:hAnsi="Times New Roman" w:cs="Times New Roman"/>
                <w:sz w:val="24"/>
                <w:szCs w:val="24"/>
                <w:lang w:val="uk-UA"/>
              </w:rPr>
            </w:pPr>
          </w:p>
        </w:tc>
        <w:tc>
          <w:tcPr>
            <w:tcW w:w="3177"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2445" w:type="dxa"/>
          </w:tcPr>
          <w:p w:rsidR="00DF0894" w:rsidRPr="00BC11F3" w:rsidRDefault="00DF0894" w:rsidP="00943A86">
            <w:pPr>
              <w:keepNext/>
              <w:rPr>
                <w:rFonts w:ascii="Times New Roman" w:hAnsi="Times New Roman" w:cs="Times New Roman"/>
                <w:sz w:val="24"/>
                <w:szCs w:val="24"/>
                <w:lang w:val="uk-UA"/>
              </w:rPr>
            </w:pPr>
          </w:p>
        </w:tc>
        <w:tc>
          <w:tcPr>
            <w:tcW w:w="731" w:type="dxa"/>
          </w:tcPr>
          <w:p w:rsidR="00DF0894" w:rsidRPr="00BC11F3" w:rsidRDefault="00DF0894" w:rsidP="00943A86">
            <w:pPr>
              <w:keepNext/>
              <w:rPr>
                <w:rFonts w:ascii="Times New Roman" w:hAnsi="Times New Roman" w:cs="Times New Roman"/>
                <w:sz w:val="24"/>
                <w:szCs w:val="24"/>
                <w:lang w:val="uk-UA"/>
              </w:rPr>
            </w:pPr>
          </w:p>
        </w:tc>
        <w:tc>
          <w:tcPr>
            <w:tcW w:w="1624" w:type="dxa"/>
          </w:tcPr>
          <w:p w:rsidR="00DF0894" w:rsidRPr="00BC11F3" w:rsidRDefault="00DF0894" w:rsidP="00943A86">
            <w:pPr>
              <w:keepNext/>
              <w:rPr>
                <w:rFonts w:ascii="Times New Roman" w:hAnsi="Times New Roman" w:cs="Times New Roman"/>
                <w:sz w:val="24"/>
                <w:szCs w:val="24"/>
                <w:lang w:val="uk-UA"/>
              </w:rPr>
            </w:pPr>
          </w:p>
        </w:tc>
        <w:tc>
          <w:tcPr>
            <w:tcW w:w="1594" w:type="dxa"/>
          </w:tcPr>
          <w:p w:rsidR="00DF0894" w:rsidRPr="00BC11F3" w:rsidRDefault="00DF0894" w:rsidP="00943A86">
            <w:pPr>
              <w:keepNext/>
              <w:rPr>
                <w:rFonts w:ascii="Times New Roman" w:hAnsi="Times New Roman" w:cs="Times New Roman"/>
                <w:sz w:val="24"/>
                <w:szCs w:val="24"/>
                <w:lang w:val="uk-UA"/>
              </w:rPr>
            </w:pPr>
          </w:p>
        </w:tc>
        <w:tc>
          <w:tcPr>
            <w:tcW w:w="3177"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3176" w:type="dxa"/>
            <w:gridSpan w:val="2"/>
          </w:tcPr>
          <w:p w:rsidR="00DF0894" w:rsidRPr="00BC11F3" w:rsidRDefault="00DF0894" w:rsidP="00943A86">
            <w:pPr>
              <w:keepNext/>
              <w:rPr>
                <w:rFonts w:ascii="Times New Roman" w:hAnsi="Times New Roman" w:cs="Times New Roman"/>
                <w:sz w:val="24"/>
                <w:szCs w:val="24"/>
                <w:lang w:val="uk-UA"/>
              </w:rPr>
            </w:pPr>
          </w:p>
        </w:tc>
        <w:tc>
          <w:tcPr>
            <w:tcW w:w="1624" w:type="dxa"/>
          </w:tcPr>
          <w:p w:rsidR="00DF0894" w:rsidRPr="00BC11F3" w:rsidRDefault="00DF0894" w:rsidP="00943A86">
            <w:pPr>
              <w:keepNext/>
              <w:rPr>
                <w:rFonts w:ascii="Times New Roman" w:hAnsi="Times New Roman" w:cs="Times New Roman"/>
                <w:sz w:val="24"/>
                <w:szCs w:val="24"/>
                <w:lang w:val="uk-UA"/>
              </w:rPr>
            </w:pPr>
          </w:p>
        </w:tc>
        <w:tc>
          <w:tcPr>
            <w:tcW w:w="1594" w:type="dxa"/>
          </w:tcPr>
          <w:p w:rsidR="00DF0894" w:rsidRPr="00BC11F3" w:rsidRDefault="00DF0894" w:rsidP="00943A86">
            <w:pPr>
              <w:keepNext/>
              <w:rPr>
                <w:rFonts w:ascii="Times New Roman" w:hAnsi="Times New Roman" w:cs="Times New Roman"/>
                <w:sz w:val="24"/>
                <w:szCs w:val="24"/>
                <w:lang w:val="uk-UA"/>
              </w:rPr>
            </w:pPr>
          </w:p>
        </w:tc>
        <w:tc>
          <w:tcPr>
            <w:tcW w:w="3177" w:type="dxa"/>
          </w:tcPr>
          <w:p w:rsidR="00DF0894" w:rsidRPr="00BC11F3" w:rsidRDefault="00DF0894" w:rsidP="00943A86">
            <w:pPr>
              <w:keepNext/>
              <w:rPr>
                <w:rFonts w:ascii="Times New Roman" w:hAnsi="Times New Roman" w:cs="Times New Roman"/>
                <w:sz w:val="24"/>
                <w:szCs w:val="24"/>
                <w:lang w:val="uk-UA"/>
              </w:rPr>
            </w:pPr>
          </w:p>
        </w:tc>
      </w:tr>
    </w:tbl>
    <w:p w:rsidR="00DF0894" w:rsidRPr="002E5D32" w:rsidRDefault="00DF0894" w:rsidP="00943A86">
      <w:pPr>
        <w:keepNext/>
        <w:rPr>
          <w:rFonts w:ascii="Times New Roman" w:hAnsi="Times New Roman" w:cs="Times New Roman"/>
          <w:b/>
          <w:sz w:val="24"/>
          <w:szCs w:val="24"/>
          <w:lang w:val="uk-UA"/>
        </w:rPr>
      </w:pPr>
      <w:r w:rsidRPr="002E5D32">
        <w:rPr>
          <w:rFonts w:ascii="Times New Roman" w:hAnsi="Times New Roman" w:cs="Times New Roman"/>
          <w:b/>
          <w:sz w:val="24"/>
          <w:szCs w:val="24"/>
          <w:lang w:val="uk-UA"/>
        </w:rPr>
        <w:t>Дані про</w:t>
      </w:r>
      <w:r>
        <w:rPr>
          <w:rFonts w:ascii="Times New Roman" w:hAnsi="Times New Roman" w:cs="Times New Roman"/>
          <w:b/>
          <w:sz w:val="24"/>
          <w:szCs w:val="24"/>
          <w:lang w:val="uk-UA"/>
        </w:rPr>
        <w:t xml:space="preserve"> </w:t>
      </w:r>
      <w:r w:rsidRPr="002E5D32">
        <w:rPr>
          <w:rFonts w:ascii="Times New Roman" w:hAnsi="Times New Roman" w:cs="Times New Roman"/>
          <w:b/>
          <w:sz w:val="24"/>
          <w:szCs w:val="24"/>
          <w:lang w:val="uk-UA"/>
        </w:rPr>
        <w:t xml:space="preserve">галузеві нововведення розроблені на кафедрі для практичної охорони здоров’я (навчально-методичного характеру не вказувати) за 5 останніх років </w:t>
      </w:r>
    </w:p>
    <w:tbl>
      <w:tblPr>
        <w:tblStyle w:val="a4"/>
        <w:tblW w:w="0" w:type="auto"/>
        <w:tblLook w:val="01E0"/>
      </w:tblPr>
      <w:tblGrid>
        <w:gridCol w:w="2445"/>
        <w:gridCol w:w="731"/>
        <w:gridCol w:w="1624"/>
        <w:gridCol w:w="1594"/>
        <w:gridCol w:w="3177"/>
      </w:tblGrid>
      <w:tr w:rsidR="00DF0894" w:rsidRPr="002E5D32" w:rsidTr="003060E3">
        <w:tc>
          <w:tcPr>
            <w:tcW w:w="2445"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Назва інформаційних</w:t>
            </w:r>
          </w:p>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 xml:space="preserve"> листів</w:t>
            </w:r>
          </w:p>
        </w:tc>
        <w:tc>
          <w:tcPr>
            <w:tcW w:w="731"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 xml:space="preserve">Рік та </w:t>
            </w:r>
          </w:p>
          <w:p w:rsidR="00DF0894" w:rsidRPr="00BC11F3" w:rsidRDefault="00DF0894" w:rsidP="00943A86">
            <w:pPr>
              <w:keepNext/>
              <w:rPr>
                <w:rFonts w:ascii="Times New Roman" w:hAnsi="Times New Roman" w:cs="Times New Roman"/>
                <w:sz w:val="24"/>
                <w:szCs w:val="24"/>
                <w:lang w:val="uk-UA"/>
              </w:rPr>
            </w:pPr>
          </w:p>
        </w:tc>
        <w:tc>
          <w:tcPr>
            <w:tcW w:w="1624"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 реєстру видання</w:t>
            </w:r>
          </w:p>
        </w:tc>
        <w:tc>
          <w:tcPr>
            <w:tcW w:w="1594"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Автори</w:t>
            </w:r>
          </w:p>
        </w:tc>
        <w:tc>
          <w:tcPr>
            <w:tcW w:w="3177"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Рівень впровадження</w:t>
            </w:r>
          </w:p>
        </w:tc>
      </w:tr>
      <w:tr w:rsidR="00DF0894" w:rsidRPr="002E5D32" w:rsidTr="003060E3">
        <w:tc>
          <w:tcPr>
            <w:tcW w:w="2445" w:type="dxa"/>
          </w:tcPr>
          <w:p w:rsidR="00DF0894" w:rsidRPr="00BC11F3" w:rsidRDefault="00DF0894" w:rsidP="00943A86">
            <w:pPr>
              <w:keepNext/>
              <w:rPr>
                <w:rFonts w:ascii="Times New Roman" w:hAnsi="Times New Roman" w:cs="Times New Roman"/>
                <w:sz w:val="24"/>
                <w:szCs w:val="24"/>
                <w:lang w:val="uk-UA"/>
              </w:rPr>
            </w:pPr>
          </w:p>
        </w:tc>
        <w:tc>
          <w:tcPr>
            <w:tcW w:w="731" w:type="dxa"/>
          </w:tcPr>
          <w:p w:rsidR="00DF0894" w:rsidRPr="00BC11F3" w:rsidRDefault="00DF0894" w:rsidP="00943A86">
            <w:pPr>
              <w:keepNext/>
              <w:rPr>
                <w:rFonts w:ascii="Times New Roman" w:hAnsi="Times New Roman" w:cs="Times New Roman"/>
                <w:sz w:val="24"/>
                <w:szCs w:val="24"/>
                <w:lang w:val="uk-UA"/>
              </w:rPr>
            </w:pPr>
          </w:p>
        </w:tc>
        <w:tc>
          <w:tcPr>
            <w:tcW w:w="1624" w:type="dxa"/>
          </w:tcPr>
          <w:p w:rsidR="00DF0894" w:rsidRPr="00BC11F3" w:rsidRDefault="00DF0894" w:rsidP="00943A86">
            <w:pPr>
              <w:keepNext/>
              <w:rPr>
                <w:rFonts w:ascii="Times New Roman" w:hAnsi="Times New Roman" w:cs="Times New Roman"/>
                <w:sz w:val="24"/>
                <w:szCs w:val="24"/>
                <w:lang w:val="uk-UA"/>
              </w:rPr>
            </w:pPr>
          </w:p>
        </w:tc>
        <w:tc>
          <w:tcPr>
            <w:tcW w:w="1594" w:type="dxa"/>
          </w:tcPr>
          <w:p w:rsidR="00DF0894" w:rsidRPr="00BC11F3" w:rsidRDefault="00DF0894" w:rsidP="00943A86">
            <w:pPr>
              <w:keepNext/>
              <w:rPr>
                <w:rFonts w:ascii="Times New Roman" w:hAnsi="Times New Roman" w:cs="Times New Roman"/>
                <w:sz w:val="24"/>
                <w:szCs w:val="24"/>
                <w:lang w:val="uk-UA"/>
              </w:rPr>
            </w:pPr>
          </w:p>
        </w:tc>
        <w:tc>
          <w:tcPr>
            <w:tcW w:w="3177"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2445" w:type="dxa"/>
          </w:tcPr>
          <w:p w:rsidR="00DF0894" w:rsidRPr="00BC11F3" w:rsidRDefault="00DF0894" w:rsidP="00943A86">
            <w:pPr>
              <w:keepNext/>
              <w:rPr>
                <w:rFonts w:ascii="Times New Roman" w:hAnsi="Times New Roman" w:cs="Times New Roman"/>
                <w:sz w:val="24"/>
                <w:szCs w:val="24"/>
                <w:lang w:val="uk-UA"/>
              </w:rPr>
            </w:pPr>
          </w:p>
        </w:tc>
        <w:tc>
          <w:tcPr>
            <w:tcW w:w="731" w:type="dxa"/>
          </w:tcPr>
          <w:p w:rsidR="00DF0894" w:rsidRPr="00BC11F3" w:rsidRDefault="00DF0894" w:rsidP="00943A86">
            <w:pPr>
              <w:keepNext/>
              <w:rPr>
                <w:rFonts w:ascii="Times New Roman" w:hAnsi="Times New Roman" w:cs="Times New Roman"/>
                <w:sz w:val="24"/>
                <w:szCs w:val="24"/>
                <w:lang w:val="uk-UA"/>
              </w:rPr>
            </w:pPr>
          </w:p>
        </w:tc>
        <w:tc>
          <w:tcPr>
            <w:tcW w:w="1624" w:type="dxa"/>
          </w:tcPr>
          <w:p w:rsidR="00DF0894" w:rsidRPr="00BC11F3" w:rsidRDefault="00DF0894" w:rsidP="00943A86">
            <w:pPr>
              <w:keepNext/>
              <w:rPr>
                <w:rFonts w:ascii="Times New Roman" w:hAnsi="Times New Roman" w:cs="Times New Roman"/>
                <w:sz w:val="24"/>
                <w:szCs w:val="24"/>
                <w:lang w:val="uk-UA"/>
              </w:rPr>
            </w:pPr>
          </w:p>
        </w:tc>
        <w:tc>
          <w:tcPr>
            <w:tcW w:w="1594" w:type="dxa"/>
          </w:tcPr>
          <w:p w:rsidR="00DF0894" w:rsidRPr="00BC11F3" w:rsidRDefault="00DF0894" w:rsidP="00943A86">
            <w:pPr>
              <w:keepNext/>
              <w:rPr>
                <w:rFonts w:ascii="Times New Roman" w:hAnsi="Times New Roman" w:cs="Times New Roman"/>
                <w:sz w:val="24"/>
                <w:szCs w:val="24"/>
                <w:lang w:val="uk-UA"/>
              </w:rPr>
            </w:pPr>
          </w:p>
        </w:tc>
        <w:tc>
          <w:tcPr>
            <w:tcW w:w="3177"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2445" w:type="dxa"/>
          </w:tcPr>
          <w:p w:rsidR="00DF0894" w:rsidRPr="00BC11F3" w:rsidRDefault="00DF0894" w:rsidP="00943A86">
            <w:pPr>
              <w:keepNext/>
              <w:rPr>
                <w:rFonts w:ascii="Times New Roman" w:hAnsi="Times New Roman" w:cs="Times New Roman"/>
                <w:sz w:val="24"/>
                <w:szCs w:val="24"/>
                <w:lang w:val="uk-UA"/>
              </w:rPr>
            </w:pPr>
          </w:p>
        </w:tc>
        <w:tc>
          <w:tcPr>
            <w:tcW w:w="731" w:type="dxa"/>
          </w:tcPr>
          <w:p w:rsidR="00DF0894" w:rsidRPr="00BC11F3" w:rsidRDefault="00DF0894" w:rsidP="00943A86">
            <w:pPr>
              <w:keepNext/>
              <w:rPr>
                <w:rFonts w:ascii="Times New Roman" w:hAnsi="Times New Roman" w:cs="Times New Roman"/>
                <w:sz w:val="24"/>
                <w:szCs w:val="24"/>
                <w:lang w:val="uk-UA"/>
              </w:rPr>
            </w:pPr>
          </w:p>
        </w:tc>
        <w:tc>
          <w:tcPr>
            <w:tcW w:w="1624" w:type="dxa"/>
          </w:tcPr>
          <w:p w:rsidR="00DF0894" w:rsidRPr="00BC11F3" w:rsidRDefault="00DF0894" w:rsidP="00943A86">
            <w:pPr>
              <w:keepNext/>
              <w:rPr>
                <w:rFonts w:ascii="Times New Roman" w:hAnsi="Times New Roman" w:cs="Times New Roman"/>
                <w:sz w:val="24"/>
                <w:szCs w:val="24"/>
                <w:lang w:val="uk-UA"/>
              </w:rPr>
            </w:pPr>
          </w:p>
        </w:tc>
        <w:tc>
          <w:tcPr>
            <w:tcW w:w="1594" w:type="dxa"/>
          </w:tcPr>
          <w:p w:rsidR="00DF0894" w:rsidRPr="00BC11F3" w:rsidRDefault="00DF0894" w:rsidP="00943A86">
            <w:pPr>
              <w:keepNext/>
              <w:rPr>
                <w:rFonts w:ascii="Times New Roman" w:hAnsi="Times New Roman" w:cs="Times New Roman"/>
                <w:sz w:val="24"/>
                <w:szCs w:val="24"/>
                <w:lang w:val="uk-UA"/>
              </w:rPr>
            </w:pPr>
          </w:p>
        </w:tc>
        <w:tc>
          <w:tcPr>
            <w:tcW w:w="3177"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3176" w:type="dxa"/>
            <w:gridSpan w:val="2"/>
          </w:tcPr>
          <w:p w:rsidR="00DF0894" w:rsidRPr="00BC11F3" w:rsidRDefault="00DF0894" w:rsidP="00943A86">
            <w:pPr>
              <w:keepNext/>
              <w:rPr>
                <w:rFonts w:ascii="Times New Roman" w:hAnsi="Times New Roman" w:cs="Times New Roman"/>
                <w:sz w:val="24"/>
                <w:szCs w:val="24"/>
                <w:lang w:val="uk-UA"/>
              </w:rPr>
            </w:pPr>
          </w:p>
        </w:tc>
        <w:tc>
          <w:tcPr>
            <w:tcW w:w="1624" w:type="dxa"/>
          </w:tcPr>
          <w:p w:rsidR="00DF0894" w:rsidRPr="00BC11F3" w:rsidRDefault="00DF0894" w:rsidP="00943A86">
            <w:pPr>
              <w:keepNext/>
              <w:rPr>
                <w:rFonts w:ascii="Times New Roman" w:hAnsi="Times New Roman" w:cs="Times New Roman"/>
                <w:sz w:val="24"/>
                <w:szCs w:val="24"/>
                <w:lang w:val="uk-UA"/>
              </w:rPr>
            </w:pPr>
          </w:p>
        </w:tc>
        <w:tc>
          <w:tcPr>
            <w:tcW w:w="1594" w:type="dxa"/>
          </w:tcPr>
          <w:p w:rsidR="00DF0894" w:rsidRPr="00BC11F3" w:rsidRDefault="00DF0894" w:rsidP="00943A86">
            <w:pPr>
              <w:keepNext/>
              <w:rPr>
                <w:rFonts w:ascii="Times New Roman" w:hAnsi="Times New Roman" w:cs="Times New Roman"/>
                <w:sz w:val="24"/>
                <w:szCs w:val="24"/>
                <w:lang w:val="uk-UA"/>
              </w:rPr>
            </w:pPr>
          </w:p>
        </w:tc>
        <w:tc>
          <w:tcPr>
            <w:tcW w:w="3177" w:type="dxa"/>
          </w:tcPr>
          <w:p w:rsidR="00DF0894" w:rsidRPr="00BC11F3" w:rsidRDefault="00DF0894" w:rsidP="00943A86">
            <w:pPr>
              <w:keepNext/>
              <w:rPr>
                <w:rFonts w:ascii="Times New Roman" w:hAnsi="Times New Roman" w:cs="Times New Roman"/>
                <w:sz w:val="24"/>
                <w:szCs w:val="24"/>
                <w:lang w:val="uk-UA"/>
              </w:rPr>
            </w:pPr>
          </w:p>
        </w:tc>
      </w:tr>
    </w:tbl>
    <w:p w:rsidR="00DF0894" w:rsidRPr="002E5D32" w:rsidRDefault="00DF0894" w:rsidP="00943A86">
      <w:pPr>
        <w:keepNext/>
        <w:rPr>
          <w:rFonts w:ascii="Times New Roman" w:hAnsi="Times New Roman" w:cs="Times New Roman"/>
          <w:sz w:val="24"/>
          <w:szCs w:val="24"/>
          <w:lang w:val="uk-UA"/>
        </w:rPr>
      </w:pPr>
    </w:p>
    <w:p w:rsidR="00DF0894" w:rsidRPr="002E5D32" w:rsidRDefault="00DF0894" w:rsidP="00943A86">
      <w:pPr>
        <w:keepNext/>
        <w:rPr>
          <w:rFonts w:ascii="Times New Roman" w:hAnsi="Times New Roman" w:cs="Times New Roman"/>
          <w:b/>
          <w:sz w:val="24"/>
          <w:szCs w:val="24"/>
          <w:lang w:val="uk-UA"/>
        </w:rPr>
      </w:pPr>
      <w:r w:rsidRPr="002E5D32">
        <w:rPr>
          <w:rFonts w:ascii="Times New Roman" w:hAnsi="Times New Roman" w:cs="Times New Roman"/>
          <w:b/>
          <w:sz w:val="24"/>
          <w:szCs w:val="24"/>
          <w:lang w:val="uk-UA"/>
        </w:rPr>
        <w:t xml:space="preserve">Дані про наукові заходи підготовлені та проведені за участю кафедри за 5 останніх років </w:t>
      </w:r>
    </w:p>
    <w:tbl>
      <w:tblPr>
        <w:tblStyle w:val="a4"/>
        <w:tblW w:w="0" w:type="auto"/>
        <w:tblLook w:val="01E0"/>
      </w:tblPr>
      <w:tblGrid>
        <w:gridCol w:w="2235"/>
        <w:gridCol w:w="1401"/>
        <w:gridCol w:w="1585"/>
        <w:gridCol w:w="1528"/>
        <w:gridCol w:w="2822"/>
      </w:tblGrid>
      <w:tr w:rsidR="00DF0894" w:rsidRPr="002E5D32" w:rsidTr="003060E3">
        <w:tc>
          <w:tcPr>
            <w:tcW w:w="2235"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Назва наукового</w:t>
            </w:r>
          </w:p>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заходу</w:t>
            </w:r>
          </w:p>
        </w:tc>
        <w:tc>
          <w:tcPr>
            <w:tcW w:w="1401"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Рік та дата проведення</w:t>
            </w:r>
          </w:p>
          <w:p w:rsidR="00DF0894" w:rsidRPr="00BC11F3" w:rsidRDefault="00DF0894" w:rsidP="00943A86">
            <w:pPr>
              <w:keepNext/>
              <w:rPr>
                <w:rFonts w:ascii="Times New Roman" w:hAnsi="Times New Roman" w:cs="Times New Roman"/>
                <w:sz w:val="24"/>
                <w:szCs w:val="24"/>
                <w:lang w:val="uk-UA"/>
              </w:rPr>
            </w:pPr>
          </w:p>
        </w:tc>
        <w:tc>
          <w:tcPr>
            <w:tcW w:w="1585"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Місто проведення (вказати тільки населений пункт)</w:t>
            </w:r>
          </w:p>
        </w:tc>
        <w:tc>
          <w:tcPr>
            <w:tcW w:w="1528"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Кількість учасників</w:t>
            </w:r>
          </w:p>
        </w:tc>
        <w:tc>
          <w:tcPr>
            <w:tcW w:w="2822"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Країни учасники</w:t>
            </w:r>
          </w:p>
        </w:tc>
      </w:tr>
      <w:tr w:rsidR="00DF0894" w:rsidRPr="002E5D32" w:rsidTr="003060E3">
        <w:tc>
          <w:tcPr>
            <w:tcW w:w="2235" w:type="dxa"/>
          </w:tcPr>
          <w:p w:rsidR="00DF0894" w:rsidRPr="00BC11F3" w:rsidRDefault="00DF0894" w:rsidP="00943A86">
            <w:pPr>
              <w:keepNext/>
              <w:rPr>
                <w:rFonts w:ascii="Times New Roman" w:hAnsi="Times New Roman" w:cs="Times New Roman"/>
                <w:sz w:val="24"/>
                <w:szCs w:val="24"/>
                <w:lang w:val="uk-UA"/>
              </w:rPr>
            </w:pPr>
          </w:p>
        </w:tc>
        <w:tc>
          <w:tcPr>
            <w:tcW w:w="1401" w:type="dxa"/>
          </w:tcPr>
          <w:p w:rsidR="00DF0894" w:rsidRPr="00BC11F3" w:rsidRDefault="00DF0894" w:rsidP="00943A86">
            <w:pPr>
              <w:keepNext/>
              <w:rPr>
                <w:rFonts w:ascii="Times New Roman" w:hAnsi="Times New Roman" w:cs="Times New Roman"/>
                <w:sz w:val="24"/>
                <w:szCs w:val="24"/>
                <w:lang w:val="uk-UA"/>
              </w:rPr>
            </w:pPr>
          </w:p>
        </w:tc>
        <w:tc>
          <w:tcPr>
            <w:tcW w:w="1585" w:type="dxa"/>
          </w:tcPr>
          <w:p w:rsidR="00DF0894" w:rsidRPr="00BC11F3" w:rsidRDefault="00DF0894" w:rsidP="00943A86">
            <w:pPr>
              <w:keepNext/>
              <w:rPr>
                <w:rFonts w:ascii="Times New Roman" w:hAnsi="Times New Roman" w:cs="Times New Roman"/>
                <w:sz w:val="24"/>
                <w:szCs w:val="24"/>
                <w:lang w:val="uk-UA"/>
              </w:rPr>
            </w:pPr>
          </w:p>
        </w:tc>
        <w:tc>
          <w:tcPr>
            <w:tcW w:w="1528" w:type="dxa"/>
          </w:tcPr>
          <w:p w:rsidR="00DF0894" w:rsidRPr="00BC11F3" w:rsidRDefault="00DF0894" w:rsidP="00943A86">
            <w:pPr>
              <w:keepNext/>
              <w:rPr>
                <w:rFonts w:ascii="Times New Roman" w:hAnsi="Times New Roman" w:cs="Times New Roman"/>
                <w:sz w:val="24"/>
                <w:szCs w:val="24"/>
                <w:lang w:val="uk-UA"/>
              </w:rPr>
            </w:pPr>
          </w:p>
        </w:tc>
        <w:tc>
          <w:tcPr>
            <w:tcW w:w="2822"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2235" w:type="dxa"/>
          </w:tcPr>
          <w:p w:rsidR="00DF0894" w:rsidRPr="00BC11F3" w:rsidRDefault="00DF0894" w:rsidP="00943A86">
            <w:pPr>
              <w:keepNext/>
              <w:rPr>
                <w:rFonts w:ascii="Times New Roman" w:hAnsi="Times New Roman" w:cs="Times New Roman"/>
                <w:sz w:val="24"/>
                <w:szCs w:val="24"/>
                <w:lang w:val="uk-UA"/>
              </w:rPr>
            </w:pPr>
          </w:p>
        </w:tc>
        <w:tc>
          <w:tcPr>
            <w:tcW w:w="1401" w:type="dxa"/>
          </w:tcPr>
          <w:p w:rsidR="00DF0894" w:rsidRPr="00BC11F3" w:rsidRDefault="00DF0894" w:rsidP="00943A86">
            <w:pPr>
              <w:keepNext/>
              <w:rPr>
                <w:rFonts w:ascii="Times New Roman" w:hAnsi="Times New Roman" w:cs="Times New Roman"/>
                <w:sz w:val="24"/>
                <w:szCs w:val="24"/>
                <w:lang w:val="uk-UA"/>
              </w:rPr>
            </w:pPr>
          </w:p>
        </w:tc>
        <w:tc>
          <w:tcPr>
            <w:tcW w:w="1585" w:type="dxa"/>
          </w:tcPr>
          <w:p w:rsidR="00DF0894" w:rsidRPr="00BC11F3" w:rsidRDefault="00DF0894" w:rsidP="00943A86">
            <w:pPr>
              <w:keepNext/>
              <w:rPr>
                <w:rFonts w:ascii="Times New Roman" w:hAnsi="Times New Roman" w:cs="Times New Roman"/>
                <w:sz w:val="24"/>
                <w:szCs w:val="24"/>
                <w:lang w:val="uk-UA"/>
              </w:rPr>
            </w:pPr>
          </w:p>
        </w:tc>
        <w:tc>
          <w:tcPr>
            <w:tcW w:w="1528" w:type="dxa"/>
          </w:tcPr>
          <w:p w:rsidR="00DF0894" w:rsidRPr="00BC11F3" w:rsidRDefault="00DF0894" w:rsidP="00943A86">
            <w:pPr>
              <w:keepNext/>
              <w:rPr>
                <w:rFonts w:ascii="Times New Roman" w:hAnsi="Times New Roman" w:cs="Times New Roman"/>
                <w:sz w:val="24"/>
                <w:szCs w:val="24"/>
                <w:lang w:val="uk-UA"/>
              </w:rPr>
            </w:pPr>
          </w:p>
        </w:tc>
        <w:tc>
          <w:tcPr>
            <w:tcW w:w="2822"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2235" w:type="dxa"/>
          </w:tcPr>
          <w:p w:rsidR="00DF0894" w:rsidRPr="00BC11F3" w:rsidRDefault="00DF0894" w:rsidP="00943A86">
            <w:pPr>
              <w:keepNext/>
              <w:rPr>
                <w:rFonts w:ascii="Times New Roman" w:hAnsi="Times New Roman" w:cs="Times New Roman"/>
                <w:sz w:val="24"/>
                <w:szCs w:val="24"/>
                <w:lang w:val="uk-UA"/>
              </w:rPr>
            </w:pPr>
          </w:p>
        </w:tc>
        <w:tc>
          <w:tcPr>
            <w:tcW w:w="1401" w:type="dxa"/>
          </w:tcPr>
          <w:p w:rsidR="00DF0894" w:rsidRPr="00BC11F3" w:rsidRDefault="00DF0894" w:rsidP="00943A86">
            <w:pPr>
              <w:keepNext/>
              <w:rPr>
                <w:rFonts w:ascii="Times New Roman" w:hAnsi="Times New Roman" w:cs="Times New Roman"/>
                <w:sz w:val="24"/>
                <w:szCs w:val="24"/>
                <w:lang w:val="uk-UA"/>
              </w:rPr>
            </w:pPr>
          </w:p>
        </w:tc>
        <w:tc>
          <w:tcPr>
            <w:tcW w:w="1585" w:type="dxa"/>
          </w:tcPr>
          <w:p w:rsidR="00DF0894" w:rsidRPr="00BC11F3" w:rsidRDefault="00DF0894" w:rsidP="00943A86">
            <w:pPr>
              <w:keepNext/>
              <w:rPr>
                <w:rFonts w:ascii="Times New Roman" w:hAnsi="Times New Roman" w:cs="Times New Roman"/>
                <w:sz w:val="24"/>
                <w:szCs w:val="24"/>
                <w:lang w:val="uk-UA"/>
              </w:rPr>
            </w:pPr>
          </w:p>
        </w:tc>
        <w:tc>
          <w:tcPr>
            <w:tcW w:w="1528" w:type="dxa"/>
          </w:tcPr>
          <w:p w:rsidR="00DF0894" w:rsidRPr="00BC11F3" w:rsidRDefault="00DF0894" w:rsidP="00943A86">
            <w:pPr>
              <w:keepNext/>
              <w:rPr>
                <w:rFonts w:ascii="Times New Roman" w:hAnsi="Times New Roman" w:cs="Times New Roman"/>
                <w:sz w:val="24"/>
                <w:szCs w:val="24"/>
                <w:lang w:val="uk-UA"/>
              </w:rPr>
            </w:pPr>
          </w:p>
        </w:tc>
        <w:tc>
          <w:tcPr>
            <w:tcW w:w="2822"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3636" w:type="dxa"/>
            <w:gridSpan w:val="2"/>
          </w:tcPr>
          <w:p w:rsidR="00DF0894" w:rsidRPr="00BC11F3" w:rsidRDefault="00DF0894" w:rsidP="00943A86">
            <w:pPr>
              <w:keepNext/>
              <w:rPr>
                <w:rFonts w:ascii="Times New Roman" w:hAnsi="Times New Roman" w:cs="Times New Roman"/>
                <w:sz w:val="24"/>
                <w:szCs w:val="24"/>
                <w:lang w:val="uk-UA"/>
              </w:rPr>
            </w:pPr>
          </w:p>
        </w:tc>
        <w:tc>
          <w:tcPr>
            <w:tcW w:w="1585" w:type="dxa"/>
          </w:tcPr>
          <w:p w:rsidR="00DF0894" w:rsidRPr="00BC11F3" w:rsidRDefault="00DF0894" w:rsidP="00943A86">
            <w:pPr>
              <w:keepNext/>
              <w:rPr>
                <w:rFonts w:ascii="Times New Roman" w:hAnsi="Times New Roman" w:cs="Times New Roman"/>
                <w:sz w:val="24"/>
                <w:szCs w:val="24"/>
                <w:lang w:val="uk-UA"/>
              </w:rPr>
            </w:pPr>
          </w:p>
        </w:tc>
        <w:tc>
          <w:tcPr>
            <w:tcW w:w="1528" w:type="dxa"/>
          </w:tcPr>
          <w:p w:rsidR="00DF0894" w:rsidRPr="00BC11F3" w:rsidRDefault="00DF0894" w:rsidP="00943A86">
            <w:pPr>
              <w:keepNext/>
              <w:rPr>
                <w:rFonts w:ascii="Times New Roman" w:hAnsi="Times New Roman" w:cs="Times New Roman"/>
                <w:sz w:val="24"/>
                <w:szCs w:val="24"/>
                <w:lang w:val="uk-UA"/>
              </w:rPr>
            </w:pPr>
          </w:p>
        </w:tc>
        <w:tc>
          <w:tcPr>
            <w:tcW w:w="2822" w:type="dxa"/>
          </w:tcPr>
          <w:p w:rsidR="00DF0894" w:rsidRPr="00BC11F3" w:rsidRDefault="00DF0894" w:rsidP="00943A86">
            <w:pPr>
              <w:keepNext/>
              <w:rPr>
                <w:rFonts w:ascii="Times New Roman" w:hAnsi="Times New Roman" w:cs="Times New Roman"/>
                <w:sz w:val="24"/>
                <w:szCs w:val="24"/>
                <w:lang w:val="uk-UA"/>
              </w:rPr>
            </w:pPr>
          </w:p>
        </w:tc>
      </w:tr>
    </w:tbl>
    <w:p w:rsidR="00DF0894" w:rsidRPr="002E5D32" w:rsidRDefault="00DF0894" w:rsidP="00943A86">
      <w:pPr>
        <w:keepNext/>
        <w:rPr>
          <w:rFonts w:ascii="Times New Roman" w:hAnsi="Times New Roman" w:cs="Times New Roman"/>
          <w:b/>
          <w:sz w:val="24"/>
          <w:szCs w:val="24"/>
          <w:lang w:val="uk-UA"/>
        </w:rPr>
      </w:pPr>
      <w:r w:rsidRPr="002E5D32">
        <w:rPr>
          <w:rFonts w:ascii="Times New Roman" w:hAnsi="Times New Roman" w:cs="Times New Roman"/>
          <w:b/>
          <w:sz w:val="24"/>
          <w:szCs w:val="24"/>
          <w:lang w:val="uk-UA"/>
        </w:rPr>
        <w:t>Перелік монографій підготовлених та виданих співробітниками кадри за 5 останніх років</w:t>
      </w:r>
    </w:p>
    <w:tbl>
      <w:tblPr>
        <w:tblStyle w:val="a4"/>
        <w:tblW w:w="0" w:type="auto"/>
        <w:tblLook w:val="01E0"/>
      </w:tblPr>
      <w:tblGrid>
        <w:gridCol w:w="2392"/>
        <w:gridCol w:w="2393"/>
        <w:gridCol w:w="2393"/>
        <w:gridCol w:w="2393"/>
      </w:tblGrid>
      <w:tr w:rsidR="00DF0894" w:rsidRPr="002E5D32" w:rsidTr="003060E3">
        <w:tc>
          <w:tcPr>
            <w:tcW w:w="2392"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Назва монографії</w:t>
            </w:r>
          </w:p>
        </w:tc>
        <w:tc>
          <w:tcPr>
            <w:tcW w:w="2393"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Автори</w:t>
            </w:r>
          </w:p>
        </w:tc>
        <w:tc>
          <w:tcPr>
            <w:tcW w:w="2393"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Тираж</w:t>
            </w:r>
          </w:p>
        </w:tc>
        <w:tc>
          <w:tcPr>
            <w:tcW w:w="2393"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Рівень розповсюдження</w:t>
            </w:r>
          </w:p>
        </w:tc>
      </w:tr>
      <w:tr w:rsidR="00DF0894" w:rsidRPr="002E5D32" w:rsidTr="003060E3">
        <w:tc>
          <w:tcPr>
            <w:tcW w:w="2392" w:type="dxa"/>
          </w:tcPr>
          <w:p w:rsidR="00DF0894" w:rsidRPr="00BC11F3" w:rsidRDefault="00DF0894" w:rsidP="00943A86">
            <w:pPr>
              <w:keepNext/>
              <w:rPr>
                <w:rFonts w:ascii="Times New Roman" w:hAnsi="Times New Roman" w:cs="Times New Roman"/>
                <w:sz w:val="24"/>
                <w:szCs w:val="24"/>
                <w:lang w:val="uk-UA"/>
              </w:rPr>
            </w:pPr>
          </w:p>
        </w:tc>
        <w:tc>
          <w:tcPr>
            <w:tcW w:w="2393" w:type="dxa"/>
          </w:tcPr>
          <w:p w:rsidR="00DF0894" w:rsidRPr="00BC11F3" w:rsidRDefault="00DF0894" w:rsidP="00943A86">
            <w:pPr>
              <w:keepNext/>
              <w:rPr>
                <w:rFonts w:ascii="Times New Roman" w:hAnsi="Times New Roman" w:cs="Times New Roman"/>
                <w:sz w:val="24"/>
                <w:szCs w:val="24"/>
                <w:lang w:val="uk-UA"/>
              </w:rPr>
            </w:pPr>
          </w:p>
        </w:tc>
        <w:tc>
          <w:tcPr>
            <w:tcW w:w="2393" w:type="dxa"/>
          </w:tcPr>
          <w:p w:rsidR="00DF0894" w:rsidRPr="00BC11F3" w:rsidRDefault="00DF0894" w:rsidP="00943A86">
            <w:pPr>
              <w:keepNext/>
              <w:rPr>
                <w:rFonts w:ascii="Times New Roman" w:hAnsi="Times New Roman" w:cs="Times New Roman"/>
                <w:sz w:val="24"/>
                <w:szCs w:val="24"/>
                <w:lang w:val="uk-UA"/>
              </w:rPr>
            </w:pPr>
          </w:p>
        </w:tc>
        <w:tc>
          <w:tcPr>
            <w:tcW w:w="2393"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2392" w:type="dxa"/>
          </w:tcPr>
          <w:p w:rsidR="00DF0894" w:rsidRPr="00BC11F3" w:rsidRDefault="00DF0894" w:rsidP="00943A86">
            <w:pPr>
              <w:keepNext/>
              <w:rPr>
                <w:rFonts w:ascii="Times New Roman" w:hAnsi="Times New Roman" w:cs="Times New Roman"/>
                <w:sz w:val="24"/>
                <w:szCs w:val="24"/>
                <w:lang w:val="uk-UA"/>
              </w:rPr>
            </w:pPr>
          </w:p>
        </w:tc>
        <w:tc>
          <w:tcPr>
            <w:tcW w:w="2393" w:type="dxa"/>
          </w:tcPr>
          <w:p w:rsidR="00DF0894" w:rsidRPr="00BC11F3" w:rsidRDefault="00DF0894" w:rsidP="00943A86">
            <w:pPr>
              <w:keepNext/>
              <w:rPr>
                <w:rFonts w:ascii="Times New Roman" w:hAnsi="Times New Roman" w:cs="Times New Roman"/>
                <w:sz w:val="24"/>
                <w:szCs w:val="24"/>
                <w:lang w:val="uk-UA"/>
              </w:rPr>
            </w:pPr>
          </w:p>
        </w:tc>
        <w:tc>
          <w:tcPr>
            <w:tcW w:w="2393" w:type="dxa"/>
          </w:tcPr>
          <w:p w:rsidR="00DF0894" w:rsidRPr="00BC11F3" w:rsidRDefault="00DF0894" w:rsidP="00943A86">
            <w:pPr>
              <w:keepNext/>
              <w:rPr>
                <w:rFonts w:ascii="Times New Roman" w:hAnsi="Times New Roman" w:cs="Times New Roman"/>
                <w:sz w:val="24"/>
                <w:szCs w:val="24"/>
                <w:lang w:val="uk-UA"/>
              </w:rPr>
            </w:pPr>
          </w:p>
        </w:tc>
        <w:tc>
          <w:tcPr>
            <w:tcW w:w="2393"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2392" w:type="dxa"/>
          </w:tcPr>
          <w:p w:rsidR="00DF0894" w:rsidRPr="00BC11F3" w:rsidRDefault="00DF0894" w:rsidP="00943A86">
            <w:pPr>
              <w:keepNext/>
              <w:rPr>
                <w:rFonts w:ascii="Times New Roman" w:hAnsi="Times New Roman" w:cs="Times New Roman"/>
                <w:sz w:val="24"/>
                <w:szCs w:val="24"/>
                <w:lang w:val="uk-UA"/>
              </w:rPr>
            </w:pPr>
          </w:p>
        </w:tc>
        <w:tc>
          <w:tcPr>
            <w:tcW w:w="2393" w:type="dxa"/>
          </w:tcPr>
          <w:p w:rsidR="00DF0894" w:rsidRPr="00BC11F3" w:rsidRDefault="00DF0894" w:rsidP="00943A86">
            <w:pPr>
              <w:keepNext/>
              <w:rPr>
                <w:rFonts w:ascii="Times New Roman" w:hAnsi="Times New Roman" w:cs="Times New Roman"/>
                <w:sz w:val="24"/>
                <w:szCs w:val="24"/>
                <w:lang w:val="uk-UA"/>
              </w:rPr>
            </w:pPr>
          </w:p>
        </w:tc>
        <w:tc>
          <w:tcPr>
            <w:tcW w:w="2393" w:type="dxa"/>
          </w:tcPr>
          <w:p w:rsidR="00DF0894" w:rsidRPr="00BC11F3" w:rsidRDefault="00DF0894" w:rsidP="00943A86">
            <w:pPr>
              <w:keepNext/>
              <w:rPr>
                <w:rFonts w:ascii="Times New Roman" w:hAnsi="Times New Roman" w:cs="Times New Roman"/>
                <w:sz w:val="24"/>
                <w:szCs w:val="24"/>
                <w:lang w:val="uk-UA"/>
              </w:rPr>
            </w:pPr>
          </w:p>
        </w:tc>
        <w:tc>
          <w:tcPr>
            <w:tcW w:w="2393"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2392" w:type="dxa"/>
          </w:tcPr>
          <w:p w:rsidR="00DF0894" w:rsidRPr="00BC11F3" w:rsidRDefault="00DF0894" w:rsidP="00943A86">
            <w:pPr>
              <w:keepNext/>
              <w:rPr>
                <w:rFonts w:ascii="Times New Roman" w:hAnsi="Times New Roman" w:cs="Times New Roman"/>
                <w:sz w:val="24"/>
                <w:szCs w:val="24"/>
                <w:lang w:val="uk-UA"/>
              </w:rPr>
            </w:pPr>
          </w:p>
        </w:tc>
        <w:tc>
          <w:tcPr>
            <w:tcW w:w="2393" w:type="dxa"/>
          </w:tcPr>
          <w:p w:rsidR="00DF0894" w:rsidRPr="00BC11F3" w:rsidRDefault="00DF0894" w:rsidP="00943A86">
            <w:pPr>
              <w:keepNext/>
              <w:rPr>
                <w:rFonts w:ascii="Times New Roman" w:hAnsi="Times New Roman" w:cs="Times New Roman"/>
                <w:sz w:val="24"/>
                <w:szCs w:val="24"/>
                <w:lang w:val="uk-UA"/>
              </w:rPr>
            </w:pPr>
          </w:p>
        </w:tc>
        <w:tc>
          <w:tcPr>
            <w:tcW w:w="2393" w:type="dxa"/>
          </w:tcPr>
          <w:p w:rsidR="00DF0894" w:rsidRPr="00BC11F3" w:rsidRDefault="00DF0894" w:rsidP="00943A86">
            <w:pPr>
              <w:keepNext/>
              <w:rPr>
                <w:rFonts w:ascii="Times New Roman" w:hAnsi="Times New Roman" w:cs="Times New Roman"/>
                <w:sz w:val="24"/>
                <w:szCs w:val="24"/>
                <w:lang w:val="uk-UA"/>
              </w:rPr>
            </w:pPr>
          </w:p>
        </w:tc>
        <w:tc>
          <w:tcPr>
            <w:tcW w:w="2393" w:type="dxa"/>
          </w:tcPr>
          <w:p w:rsidR="00DF0894" w:rsidRPr="00BC11F3" w:rsidRDefault="00DF0894" w:rsidP="00943A86">
            <w:pPr>
              <w:keepNext/>
              <w:rPr>
                <w:rFonts w:ascii="Times New Roman" w:hAnsi="Times New Roman" w:cs="Times New Roman"/>
                <w:sz w:val="24"/>
                <w:szCs w:val="24"/>
                <w:lang w:val="uk-UA"/>
              </w:rPr>
            </w:pPr>
          </w:p>
        </w:tc>
      </w:tr>
    </w:tbl>
    <w:p w:rsidR="00DF0894" w:rsidRPr="002E5D32" w:rsidRDefault="00DF0894" w:rsidP="00943A86">
      <w:pPr>
        <w:keepNext/>
        <w:rPr>
          <w:rFonts w:ascii="Times New Roman" w:hAnsi="Times New Roman" w:cs="Times New Roman"/>
          <w:b/>
          <w:sz w:val="24"/>
          <w:szCs w:val="24"/>
          <w:lang w:val="uk-UA"/>
        </w:rPr>
      </w:pPr>
    </w:p>
    <w:p w:rsidR="00DF0894" w:rsidRPr="002E5D32" w:rsidRDefault="00DF0894" w:rsidP="00943A86">
      <w:pPr>
        <w:keepNext/>
        <w:rPr>
          <w:rFonts w:ascii="Times New Roman" w:hAnsi="Times New Roman" w:cs="Times New Roman"/>
          <w:b/>
          <w:sz w:val="24"/>
          <w:szCs w:val="24"/>
          <w:lang w:val="uk-UA"/>
        </w:rPr>
      </w:pPr>
      <w:r w:rsidRPr="002E5D32">
        <w:rPr>
          <w:rFonts w:ascii="Times New Roman" w:hAnsi="Times New Roman" w:cs="Times New Roman"/>
          <w:b/>
          <w:sz w:val="24"/>
          <w:szCs w:val="24"/>
          <w:lang w:val="uk-UA"/>
        </w:rPr>
        <w:t xml:space="preserve">Перелік публікацій за кордоном співробітників кадри за 5 останніх років </w:t>
      </w:r>
    </w:p>
    <w:tbl>
      <w:tblPr>
        <w:tblStyle w:val="a4"/>
        <w:tblW w:w="0" w:type="auto"/>
        <w:tblLook w:val="01E0"/>
      </w:tblPr>
      <w:tblGrid>
        <w:gridCol w:w="9571"/>
      </w:tblGrid>
      <w:tr w:rsidR="00DF0894" w:rsidRPr="00BC11F3" w:rsidTr="003060E3">
        <w:tc>
          <w:tcPr>
            <w:tcW w:w="9571"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Вказати бібліографію видання відповідно до існуючих вимог</w:t>
            </w:r>
          </w:p>
        </w:tc>
      </w:tr>
      <w:tr w:rsidR="00DF0894" w:rsidRPr="002E5D32" w:rsidTr="003060E3">
        <w:tc>
          <w:tcPr>
            <w:tcW w:w="9571" w:type="dxa"/>
          </w:tcPr>
          <w:p w:rsidR="00DF0894" w:rsidRPr="002E5D32" w:rsidRDefault="00DF0894" w:rsidP="00943A86">
            <w:pPr>
              <w:keepNext/>
              <w:rPr>
                <w:sz w:val="24"/>
                <w:szCs w:val="24"/>
                <w:lang w:val="uk-UA"/>
              </w:rPr>
            </w:pPr>
          </w:p>
        </w:tc>
      </w:tr>
      <w:tr w:rsidR="00DF0894" w:rsidRPr="002E5D32" w:rsidTr="003060E3">
        <w:tc>
          <w:tcPr>
            <w:tcW w:w="9571" w:type="dxa"/>
          </w:tcPr>
          <w:p w:rsidR="00DF0894" w:rsidRPr="002E5D32" w:rsidRDefault="00DF0894" w:rsidP="00943A86">
            <w:pPr>
              <w:keepNext/>
              <w:rPr>
                <w:sz w:val="24"/>
                <w:szCs w:val="24"/>
                <w:lang w:val="uk-UA"/>
              </w:rPr>
            </w:pPr>
          </w:p>
        </w:tc>
      </w:tr>
      <w:tr w:rsidR="00DF0894" w:rsidRPr="002E5D32" w:rsidTr="003060E3">
        <w:tc>
          <w:tcPr>
            <w:tcW w:w="9571" w:type="dxa"/>
          </w:tcPr>
          <w:p w:rsidR="00DF0894" w:rsidRPr="002E5D32" w:rsidRDefault="00DF0894" w:rsidP="00943A86">
            <w:pPr>
              <w:keepNext/>
              <w:rPr>
                <w:sz w:val="24"/>
                <w:szCs w:val="24"/>
                <w:lang w:val="uk-UA"/>
              </w:rPr>
            </w:pPr>
          </w:p>
        </w:tc>
      </w:tr>
      <w:tr w:rsidR="00DF0894" w:rsidRPr="002E5D32" w:rsidTr="003060E3">
        <w:tc>
          <w:tcPr>
            <w:tcW w:w="9571" w:type="dxa"/>
          </w:tcPr>
          <w:p w:rsidR="00DF0894" w:rsidRPr="002E5D32" w:rsidRDefault="00DF0894" w:rsidP="00943A86">
            <w:pPr>
              <w:keepNext/>
              <w:rPr>
                <w:sz w:val="24"/>
                <w:szCs w:val="24"/>
                <w:lang w:val="uk-UA"/>
              </w:rPr>
            </w:pPr>
          </w:p>
        </w:tc>
      </w:tr>
    </w:tbl>
    <w:p w:rsidR="00DF0894" w:rsidRPr="002E5D32" w:rsidRDefault="00DF0894" w:rsidP="00943A86">
      <w:pPr>
        <w:keepNext/>
        <w:rPr>
          <w:rFonts w:ascii="Times New Roman" w:hAnsi="Times New Roman" w:cs="Times New Roman"/>
          <w:b/>
          <w:sz w:val="24"/>
          <w:szCs w:val="24"/>
          <w:lang w:val="uk-UA"/>
        </w:rPr>
      </w:pPr>
      <w:r w:rsidRPr="002E5D32">
        <w:rPr>
          <w:rFonts w:ascii="Times New Roman" w:hAnsi="Times New Roman" w:cs="Times New Roman"/>
          <w:b/>
          <w:sz w:val="24"/>
          <w:szCs w:val="24"/>
          <w:lang w:val="uk-UA"/>
        </w:rPr>
        <w:lastRenderedPageBreak/>
        <w:t>Перелік періодичних фахових видань, які видаються кафедрою (за участю кафедри) які висвітлюють проблеми соціальної медицини та організації охорони здоров’я, або мають постійний розділ з соціальної медицини та організації охорони здоров’я</w:t>
      </w:r>
    </w:p>
    <w:tbl>
      <w:tblPr>
        <w:tblStyle w:val="a4"/>
        <w:tblW w:w="9884" w:type="dxa"/>
        <w:tblLook w:val="01E0"/>
      </w:tblPr>
      <w:tblGrid>
        <w:gridCol w:w="2431"/>
        <w:gridCol w:w="1624"/>
        <w:gridCol w:w="1214"/>
        <w:gridCol w:w="1690"/>
        <w:gridCol w:w="947"/>
        <w:gridCol w:w="1978"/>
      </w:tblGrid>
      <w:tr w:rsidR="00DF0894" w:rsidRPr="00BC11F3" w:rsidTr="003060E3">
        <w:tc>
          <w:tcPr>
            <w:tcW w:w="2431"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 xml:space="preserve">Назва видання </w:t>
            </w:r>
          </w:p>
        </w:tc>
        <w:tc>
          <w:tcPr>
            <w:tcW w:w="1624"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Дані про затвердження ВАК України</w:t>
            </w:r>
          </w:p>
        </w:tc>
        <w:tc>
          <w:tcPr>
            <w:tcW w:w="1214"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Головний редактор</w:t>
            </w:r>
          </w:p>
        </w:tc>
        <w:tc>
          <w:tcPr>
            <w:tcW w:w="1690"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Періодичність видання</w:t>
            </w:r>
          </w:p>
        </w:tc>
        <w:tc>
          <w:tcPr>
            <w:tcW w:w="947"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Тираж</w:t>
            </w:r>
          </w:p>
        </w:tc>
        <w:tc>
          <w:tcPr>
            <w:tcW w:w="1978"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Рівень</w:t>
            </w:r>
          </w:p>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розповсюдження</w:t>
            </w:r>
          </w:p>
        </w:tc>
      </w:tr>
      <w:tr w:rsidR="00DF0894" w:rsidRPr="00BC11F3" w:rsidTr="003060E3">
        <w:tc>
          <w:tcPr>
            <w:tcW w:w="9884" w:type="dxa"/>
            <w:gridSpan w:val="6"/>
          </w:tcPr>
          <w:p w:rsidR="00DF0894" w:rsidRPr="00BC11F3" w:rsidRDefault="00DF0894" w:rsidP="00943A86">
            <w:pPr>
              <w:keepNext/>
              <w:jc w:val="center"/>
              <w:rPr>
                <w:rFonts w:ascii="Times New Roman" w:hAnsi="Times New Roman" w:cs="Times New Roman"/>
                <w:b/>
                <w:i/>
                <w:sz w:val="24"/>
                <w:szCs w:val="24"/>
                <w:lang w:val="uk-UA"/>
              </w:rPr>
            </w:pPr>
            <w:r w:rsidRPr="00BC11F3">
              <w:rPr>
                <w:rFonts w:ascii="Times New Roman" w:hAnsi="Times New Roman" w:cs="Times New Roman"/>
                <w:b/>
                <w:i/>
                <w:sz w:val="24"/>
                <w:szCs w:val="24"/>
                <w:lang w:val="uk-UA"/>
              </w:rPr>
              <w:t>Повністю присвячений проблемам соціальної медицини та організації охорони здоров’я</w:t>
            </w:r>
          </w:p>
        </w:tc>
      </w:tr>
      <w:tr w:rsidR="00DF0894" w:rsidRPr="00BC11F3" w:rsidTr="003060E3">
        <w:tc>
          <w:tcPr>
            <w:tcW w:w="2431" w:type="dxa"/>
          </w:tcPr>
          <w:p w:rsidR="00DF0894" w:rsidRPr="00BC11F3" w:rsidRDefault="00DF0894" w:rsidP="00943A86">
            <w:pPr>
              <w:keepNext/>
              <w:rPr>
                <w:rFonts w:ascii="Times New Roman" w:hAnsi="Times New Roman" w:cs="Times New Roman"/>
                <w:sz w:val="24"/>
                <w:szCs w:val="24"/>
                <w:lang w:val="uk-UA"/>
              </w:rPr>
            </w:pPr>
          </w:p>
        </w:tc>
        <w:tc>
          <w:tcPr>
            <w:tcW w:w="1624" w:type="dxa"/>
          </w:tcPr>
          <w:p w:rsidR="00DF0894" w:rsidRPr="00BC11F3" w:rsidRDefault="00DF0894" w:rsidP="00943A86">
            <w:pPr>
              <w:keepNext/>
              <w:rPr>
                <w:rFonts w:ascii="Times New Roman" w:hAnsi="Times New Roman" w:cs="Times New Roman"/>
                <w:sz w:val="24"/>
                <w:szCs w:val="24"/>
                <w:lang w:val="uk-UA"/>
              </w:rPr>
            </w:pPr>
          </w:p>
        </w:tc>
        <w:tc>
          <w:tcPr>
            <w:tcW w:w="1214" w:type="dxa"/>
          </w:tcPr>
          <w:p w:rsidR="00DF0894" w:rsidRPr="00BC11F3" w:rsidRDefault="00DF0894" w:rsidP="00943A86">
            <w:pPr>
              <w:keepNext/>
              <w:rPr>
                <w:rFonts w:ascii="Times New Roman" w:hAnsi="Times New Roman" w:cs="Times New Roman"/>
                <w:sz w:val="24"/>
                <w:szCs w:val="24"/>
                <w:lang w:val="uk-UA"/>
              </w:rPr>
            </w:pPr>
          </w:p>
        </w:tc>
        <w:tc>
          <w:tcPr>
            <w:tcW w:w="1690" w:type="dxa"/>
          </w:tcPr>
          <w:p w:rsidR="00DF0894" w:rsidRPr="00BC11F3" w:rsidRDefault="00DF0894" w:rsidP="00943A86">
            <w:pPr>
              <w:keepNext/>
              <w:rPr>
                <w:rFonts w:ascii="Times New Roman" w:hAnsi="Times New Roman" w:cs="Times New Roman"/>
                <w:sz w:val="24"/>
                <w:szCs w:val="24"/>
                <w:lang w:val="uk-UA"/>
              </w:rPr>
            </w:pPr>
          </w:p>
        </w:tc>
        <w:tc>
          <w:tcPr>
            <w:tcW w:w="947" w:type="dxa"/>
          </w:tcPr>
          <w:p w:rsidR="00DF0894" w:rsidRPr="00BC11F3" w:rsidRDefault="00DF0894" w:rsidP="00943A86">
            <w:pPr>
              <w:keepNext/>
              <w:rPr>
                <w:rFonts w:ascii="Times New Roman" w:hAnsi="Times New Roman" w:cs="Times New Roman"/>
                <w:sz w:val="24"/>
                <w:szCs w:val="24"/>
                <w:lang w:val="uk-UA"/>
              </w:rPr>
            </w:pPr>
          </w:p>
        </w:tc>
        <w:tc>
          <w:tcPr>
            <w:tcW w:w="1978" w:type="dxa"/>
          </w:tcPr>
          <w:p w:rsidR="00DF0894" w:rsidRPr="00BC11F3" w:rsidRDefault="00DF0894" w:rsidP="00943A86">
            <w:pPr>
              <w:keepNext/>
              <w:rPr>
                <w:rFonts w:ascii="Times New Roman" w:hAnsi="Times New Roman" w:cs="Times New Roman"/>
                <w:sz w:val="24"/>
                <w:szCs w:val="24"/>
                <w:lang w:val="uk-UA"/>
              </w:rPr>
            </w:pPr>
          </w:p>
        </w:tc>
      </w:tr>
      <w:tr w:rsidR="00DF0894" w:rsidRPr="00BC11F3" w:rsidTr="003060E3">
        <w:tc>
          <w:tcPr>
            <w:tcW w:w="9884" w:type="dxa"/>
            <w:gridSpan w:val="6"/>
          </w:tcPr>
          <w:p w:rsidR="00DF0894" w:rsidRPr="00BC11F3" w:rsidRDefault="00DF0894" w:rsidP="00943A86">
            <w:pPr>
              <w:keepNext/>
              <w:jc w:val="center"/>
              <w:rPr>
                <w:rFonts w:ascii="Times New Roman" w:hAnsi="Times New Roman" w:cs="Times New Roman"/>
                <w:b/>
                <w:i/>
                <w:sz w:val="24"/>
                <w:szCs w:val="24"/>
                <w:lang w:val="uk-UA"/>
              </w:rPr>
            </w:pPr>
            <w:r w:rsidRPr="00BC11F3">
              <w:rPr>
                <w:rFonts w:ascii="Times New Roman" w:hAnsi="Times New Roman" w:cs="Times New Roman"/>
                <w:b/>
                <w:i/>
                <w:sz w:val="24"/>
                <w:szCs w:val="24"/>
                <w:lang w:val="uk-UA"/>
              </w:rPr>
              <w:t>Має розділ присвячений проблемам соціальної медицини та організації охорони здоров’я</w:t>
            </w:r>
          </w:p>
        </w:tc>
      </w:tr>
      <w:tr w:rsidR="00DF0894" w:rsidRPr="002E5D32" w:rsidTr="003060E3">
        <w:tc>
          <w:tcPr>
            <w:tcW w:w="2431" w:type="dxa"/>
          </w:tcPr>
          <w:p w:rsidR="00DF0894" w:rsidRPr="002E5D32" w:rsidRDefault="00DF0894" w:rsidP="00943A86">
            <w:pPr>
              <w:keepNext/>
              <w:rPr>
                <w:sz w:val="24"/>
                <w:szCs w:val="24"/>
                <w:lang w:val="uk-UA"/>
              </w:rPr>
            </w:pPr>
          </w:p>
        </w:tc>
        <w:tc>
          <w:tcPr>
            <w:tcW w:w="1624" w:type="dxa"/>
          </w:tcPr>
          <w:p w:rsidR="00DF0894" w:rsidRPr="002E5D32" w:rsidRDefault="00DF0894" w:rsidP="00943A86">
            <w:pPr>
              <w:keepNext/>
              <w:rPr>
                <w:sz w:val="24"/>
                <w:szCs w:val="24"/>
                <w:lang w:val="uk-UA"/>
              </w:rPr>
            </w:pPr>
          </w:p>
        </w:tc>
        <w:tc>
          <w:tcPr>
            <w:tcW w:w="1214" w:type="dxa"/>
          </w:tcPr>
          <w:p w:rsidR="00DF0894" w:rsidRPr="002E5D32" w:rsidRDefault="00DF0894" w:rsidP="00943A86">
            <w:pPr>
              <w:keepNext/>
              <w:rPr>
                <w:sz w:val="24"/>
                <w:szCs w:val="24"/>
                <w:lang w:val="uk-UA"/>
              </w:rPr>
            </w:pPr>
          </w:p>
        </w:tc>
        <w:tc>
          <w:tcPr>
            <w:tcW w:w="1690" w:type="dxa"/>
          </w:tcPr>
          <w:p w:rsidR="00DF0894" w:rsidRPr="002E5D32" w:rsidRDefault="00DF0894" w:rsidP="00943A86">
            <w:pPr>
              <w:keepNext/>
              <w:rPr>
                <w:sz w:val="24"/>
                <w:szCs w:val="24"/>
                <w:lang w:val="uk-UA"/>
              </w:rPr>
            </w:pPr>
          </w:p>
        </w:tc>
        <w:tc>
          <w:tcPr>
            <w:tcW w:w="947" w:type="dxa"/>
          </w:tcPr>
          <w:p w:rsidR="00DF0894" w:rsidRPr="002E5D32" w:rsidRDefault="00DF0894" w:rsidP="00943A86">
            <w:pPr>
              <w:keepNext/>
              <w:rPr>
                <w:sz w:val="24"/>
                <w:szCs w:val="24"/>
                <w:lang w:val="uk-UA"/>
              </w:rPr>
            </w:pPr>
          </w:p>
        </w:tc>
        <w:tc>
          <w:tcPr>
            <w:tcW w:w="1978" w:type="dxa"/>
          </w:tcPr>
          <w:p w:rsidR="00DF0894" w:rsidRPr="002E5D32" w:rsidRDefault="00DF0894" w:rsidP="00943A86">
            <w:pPr>
              <w:keepNext/>
              <w:rPr>
                <w:sz w:val="24"/>
                <w:szCs w:val="24"/>
                <w:lang w:val="uk-UA"/>
              </w:rPr>
            </w:pPr>
          </w:p>
        </w:tc>
      </w:tr>
    </w:tbl>
    <w:p w:rsidR="00DF0894" w:rsidRPr="002E5D32" w:rsidRDefault="00DF0894" w:rsidP="00943A86">
      <w:pPr>
        <w:keepNext/>
        <w:rPr>
          <w:rFonts w:ascii="Times New Roman" w:hAnsi="Times New Roman" w:cs="Times New Roman"/>
          <w:b/>
          <w:sz w:val="24"/>
          <w:szCs w:val="24"/>
          <w:lang w:val="uk-UA"/>
        </w:rPr>
      </w:pPr>
      <w:r w:rsidRPr="002E5D32">
        <w:rPr>
          <w:rFonts w:ascii="Times New Roman" w:hAnsi="Times New Roman" w:cs="Times New Roman"/>
          <w:b/>
          <w:sz w:val="24"/>
          <w:szCs w:val="24"/>
          <w:lang w:val="uk-UA"/>
        </w:rPr>
        <w:t>Дані про публікації з проблем соціальної медицини та організації охорони здоров’я (публікації з питань педагогіки та клінічної медицини не включаються) (кількість)</w:t>
      </w:r>
    </w:p>
    <w:tbl>
      <w:tblPr>
        <w:tblStyle w:val="a4"/>
        <w:tblW w:w="0" w:type="auto"/>
        <w:tblLook w:val="01E0"/>
      </w:tblPr>
      <w:tblGrid>
        <w:gridCol w:w="2235"/>
        <w:gridCol w:w="1417"/>
        <w:gridCol w:w="1319"/>
        <w:gridCol w:w="1533"/>
        <w:gridCol w:w="1533"/>
        <w:gridCol w:w="1534"/>
      </w:tblGrid>
      <w:tr w:rsidR="00DF0894" w:rsidRPr="002E5D32" w:rsidTr="003060E3">
        <w:tc>
          <w:tcPr>
            <w:tcW w:w="2235"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Характеристика</w:t>
            </w:r>
          </w:p>
        </w:tc>
        <w:tc>
          <w:tcPr>
            <w:tcW w:w="1417" w:type="dxa"/>
          </w:tcPr>
          <w:p w:rsidR="00DF0894" w:rsidRPr="00BC11F3" w:rsidRDefault="00DF0894" w:rsidP="00943A86">
            <w:pPr>
              <w:keepNext/>
              <w:rPr>
                <w:rFonts w:ascii="Times New Roman" w:hAnsi="Times New Roman" w:cs="Times New Roman"/>
                <w:sz w:val="24"/>
                <w:szCs w:val="24"/>
                <w:lang w:val="uk-UA"/>
              </w:rPr>
            </w:pPr>
          </w:p>
        </w:tc>
        <w:tc>
          <w:tcPr>
            <w:tcW w:w="1319" w:type="dxa"/>
          </w:tcPr>
          <w:p w:rsidR="00DF0894" w:rsidRPr="00BC11F3" w:rsidRDefault="00DF0894" w:rsidP="00943A86">
            <w:pPr>
              <w:keepNext/>
              <w:rPr>
                <w:rFonts w:ascii="Times New Roman" w:hAnsi="Times New Roman" w:cs="Times New Roman"/>
                <w:sz w:val="24"/>
                <w:szCs w:val="24"/>
                <w:lang w:val="uk-UA"/>
              </w:rPr>
            </w:pPr>
          </w:p>
        </w:tc>
        <w:tc>
          <w:tcPr>
            <w:tcW w:w="1533" w:type="dxa"/>
          </w:tcPr>
          <w:p w:rsidR="00DF0894" w:rsidRPr="00BC11F3" w:rsidRDefault="00DF0894" w:rsidP="00943A86">
            <w:pPr>
              <w:keepNext/>
              <w:rPr>
                <w:rFonts w:ascii="Times New Roman" w:hAnsi="Times New Roman" w:cs="Times New Roman"/>
                <w:sz w:val="24"/>
                <w:szCs w:val="24"/>
                <w:lang w:val="uk-UA"/>
              </w:rPr>
            </w:pPr>
          </w:p>
        </w:tc>
        <w:tc>
          <w:tcPr>
            <w:tcW w:w="1533" w:type="dxa"/>
          </w:tcPr>
          <w:p w:rsidR="00DF0894" w:rsidRPr="00BC11F3" w:rsidRDefault="00DF0894" w:rsidP="00943A86">
            <w:pPr>
              <w:keepNext/>
              <w:rPr>
                <w:rFonts w:ascii="Times New Roman" w:hAnsi="Times New Roman" w:cs="Times New Roman"/>
                <w:sz w:val="24"/>
                <w:szCs w:val="24"/>
                <w:lang w:val="uk-UA"/>
              </w:rPr>
            </w:pPr>
          </w:p>
        </w:tc>
        <w:tc>
          <w:tcPr>
            <w:tcW w:w="1534"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2235"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Статті у періодичних виданнях, рекомендованих ВАК України</w:t>
            </w:r>
          </w:p>
        </w:tc>
        <w:tc>
          <w:tcPr>
            <w:tcW w:w="1417" w:type="dxa"/>
          </w:tcPr>
          <w:p w:rsidR="00DF0894" w:rsidRPr="00BC11F3" w:rsidRDefault="00DF0894" w:rsidP="00943A86">
            <w:pPr>
              <w:keepNext/>
              <w:rPr>
                <w:rFonts w:ascii="Times New Roman" w:hAnsi="Times New Roman" w:cs="Times New Roman"/>
                <w:sz w:val="24"/>
                <w:szCs w:val="24"/>
                <w:lang w:val="uk-UA"/>
              </w:rPr>
            </w:pPr>
          </w:p>
        </w:tc>
        <w:tc>
          <w:tcPr>
            <w:tcW w:w="1319" w:type="dxa"/>
          </w:tcPr>
          <w:p w:rsidR="00DF0894" w:rsidRPr="00BC11F3" w:rsidRDefault="00DF0894" w:rsidP="00943A86">
            <w:pPr>
              <w:keepNext/>
              <w:rPr>
                <w:rFonts w:ascii="Times New Roman" w:hAnsi="Times New Roman" w:cs="Times New Roman"/>
                <w:sz w:val="24"/>
                <w:szCs w:val="24"/>
                <w:lang w:val="uk-UA"/>
              </w:rPr>
            </w:pPr>
          </w:p>
        </w:tc>
        <w:tc>
          <w:tcPr>
            <w:tcW w:w="1533" w:type="dxa"/>
          </w:tcPr>
          <w:p w:rsidR="00DF0894" w:rsidRPr="00BC11F3" w:rsidRDefault="00DF0894" w:rsidP="00943A86">
            <w:pPr>
              <w:keepNext/>
              <w:rPr>
                <w:rFonts w:ascii="Times New Roman" w:hAnsi="Times New Roman" w:cs="Times New Roman"/>
                <w:sz w:val="24"/>
                <w:szCs w:val="24"/>
                <w:lang w:val="uk-UA"/>
              </w:rPr>
            </w:pPr>
          </w:p>
        </w:tc>
        <w:tc>
          <w:tcPr>
            <w:tcW w:w="1533" w:type="dxa"/>
          </w:tcPr>
          <w:p w:rsidR="00DF0894" w:rsidRPr="00BC11F3" w:rsidRDefault="00DF0894" w:rsidP="00943A86">
            <w:pPr>
              <w:keepNext/>
              <w:rPr>
                <w:rFonts w:ascii="Times New Roman" w:hAnsi="Times New Roman" w:cs="Times New Roman"/>
                <w:sz w:val="24"/>
                <w:szCs w:val="24"/>
                <w:lang w:val="uk-UA"/>
              </w:rPr>
            </w:pPr>
          </w:p>
        </w:tc>
        <w:tc>
          <w:tcPr>
            <w:tcW w:w="1534"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2235"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Статті у інших періодичних виданнях</w:t>
            </w:r>
          </w:p>
        </w:tc>
        <w:tc>
          <w:tcPr>
            <w:tcW w:w="1417" w:type="dxa"/>
          </w:tcPr>
          <w:p w:rsidR="00DF0894" w:rsidRPr="00BC11F3" w:rsidRDefault="00DF0894" w:rsidP="00943A86">
            <w:pPr>
              <w:keepNext/>
              <w:rPr>
                <w:rFonts w:ascii="Times New Roman" w:hAnsi="Times New Roman" w:cs="Times New Roman"/>
                <w:sz w:val="24"/>
                <w:szCs w:val="24"/>
                <w:lang w:val="uk-UA"/>
              </w:rPr>
            </w:pPr>
          </w:p>
        </w:tc>
        <w:tc>
          <w:tcPr>
            <w:tcW w:w="1319" w:type="dxa"/>
          </w:tcPr>
          <w:p w:rsidR="00DF0894" w:rsidRPr="00BC11F3" w:rsidRDefault="00DF0894" w:rsidP="00943A86">
            <w:pPr>
              <w:keepNext/>
              <w:rPr>
                <w:rFonts w:ascii="Times New Roman" w:hAnsi="Times New Roman" w:cs="Times New Roman"/>
                <w:sz w:val="24"/>
                <w:szCs w:val="24"/>
                <w:lang w:val="uk-UA"/>
              </w:rPr>
            </w:pPr>
          </w:p>
        </w:tc>
        <w:tc>
          <w:tcPr>
            <w:tcW w:w="1533" w:type="dxa"/>
          </w:tcPr>
          <w:p w:rsidR="00DF0894" w:rsidRPr="00BC11F3" w:rsidRDefault="00DF0894" w:rsidP="00943A86">
            <w:pPr>
              <w:keepNext/>
              <w:rPr>
                <w:rFonts w:ascii="Times New Roman" w:hAnsi="Times New Roman" w:cs="Times New Roman"/>
                <w:sz w:val="24"/>
                <w:szCs w:val="24"/>
                <w:lang w:val="uk-UA"/>
              </w:rPr>
            </w:pPr>
          </w:p>
        </w:tc>
        <w:tc>
          <w:tcPr>
            <w:tcW w:w="1533" w:type="dxa"/>
          </w:tcPr>
          <w:p w:rsidR="00DF0894" w:rsidRPr="00BC11F3" w:rsidRDefault="00DF0894" w:rsidP="00943A86">
            <w:pPr>
              <w:keepNext/>
              <w:rPr>
                <w:rFonts w:ascii="Times New Roman" w:hAnsi="Times New Roman" w:cs="Times New Roman"/>
                <w:sz w:val="24"/>
                <w:szCs w:val="24"/>
                <w:lang w:val="uk-UA"/>
              </w:rPr>
            </w:pPr>
          </w:p>
        </w:tc>
        <w:tc>
          <w:tcPr>
            <w:tcW w:w="1534"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2235"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Матеріали та тази міжнародних та з міжнародною участю конференцій, конгресів тощо</w:t>
            </w:r>
          </w:p>
        </w:tc>
        <w:tc>
          <w:tcPr>
            <w:tcW w:w="1417" w:type="dxa"/>
          </w:tcPr>
          <w:p w:rsidR="00DF0894" w:rsidRPr="00BC11F3" w:rsidRDefault="00DF0894" w:rsidP="00943A86">
            <w:pPr>
              <w:keepNext/>
              <w:rPr>
                <w:rFonts w:ascii="Times New Roman" w:hAnsi="Times New Roman" w:cs="Times New Roman"/>
                <w:sz w:val="24"/>
                <w:szCs w:val="24"/>
                <w:lang w:val="uk-UA"/>
              </w:rPr>
            </w:pPr>
          </w:p>
        </w:tc>
        <w:tc>
          <w:tcPr>
            <w:tcW w:w="1319" w:type="dxa"/>
          </w:tcPr>
          <w:p w:rsidR="00DF0894" w:rsidRPr="00BC11F3" w:rsidRDefault="00DF0894" w:rsidP="00943A86">
            <w:pPr>
              <w:keepNext/>
              <w:rPr>
                <w:rFonts w:ascii="Times New Roman" w:hAnsi="Times New Roman" w:cs="Times New Roman"/>
                <w:sz w:val="24"/>
                <w:szCs w:val="24"/>
                <w:lang w:val="uk-UA"/>
              </w:rPr>
            </w:pPr>
          </w:p>
        </w:tc>
        <w:tc>
          <w:tcPr>
            <w:tcW w:w="1533" w:type="dxa"/>
          </w:tcPr>
          <w:p w:rsidR="00DF0894" w:rsidRPr="00BC11F3" w:rsidRDefault="00DF0894" w:rsidP="00943A86">
            <w:pPr>
              <w:keepNext/>
              <w:rPr>
                <w:rFonts w:ascii="Times New Roman" w:hAnsi="Times New Roman" w:cs="Times New Roman"/>
                <w:sz w:val="24"/>
                <w:szCs w:val="24"/>
                <w:lang w:val="uk-UA"/>
              </w:rPr>
            </w:pPr>
          </w:p>
        </w:tc>
        <w:tc>
          <w:tcPr>
            <w:tcW w:w="1533" w:type="dxa"/>
          </w:tcPr>
          <w:p w:rsidR="00DF0894" w:rsidRPr="00BC11F3" w:rsidRDefault="00DF0894" w:rsidP="00943A86">
            <w:pPr>
              <w:keepNext/>
              <w:rPr>
                <w:rFonts w:ascii="Times New Roman" w:hAnsi="Times New Roman" w:cs="Times New Roman"/>
                <w:sz w:val="24"/>
                <w:szCs w:val="24"/>
                <w:lang w:val="uk-UA"/>
              </w:rPr>
            </w:pPr>
          </w:p>
        </w:tc>
        <w:tc>
          <w:tcPr>
            <w:tcW w:w="1534"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2235"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Матеріали та тази національних конференцій, конгресів тощо</w:t>
            </w:r>
          </w:p>
        </w:tc>
        <w:tc>
          <w:tcPr>
            <w:tcW w:w="1417" w:type="dxa"/>
          </w:tcPr>
          <w:p w:rsidR="00DF0894" w:rsidRPr="00BC11F3" w:rsidRDefault="00DF0894" w:rsidP="00943A86">
            <w:pPr>
              <w:keepNext/>
              <w:rPr>
                <w:rFonts w:ascii="Times New Roman" w:hAnsi="Times New Roman" w:cs="Times New Roman"/>
                <w:sz w:val="24"/>
                <w:szCs w:val="24"/>
                <w:lang w:val="uk-UA"/>
              </w:rPr>
            </w:pPr>
          </w:p>
        </w:tc>
        <w:tc>
          <w:tcPr>
            <w:tcW w:w="1319" w:type="dxa"/>
          </w:tcPr>
          <w:p w:rsidR="00DF0894" w:rsidRPr="00BC11F3" w:rsidRDefault="00DF0894" w:rsidP="00943A86">
            <w:pPr>
              <w:keepNext/>
              <w:rPr>
                <w:rFonts w:ascii="Times New Roman" w:hAnsi="Times New Roman" w:cs="Times New Roman"/>
                <w:sz w:val="24"/>
                <w:szCs w:val="24"/>
                <w:lang w:val="uk-UA"/>
              </w:rPr>
            </w:pPr>
          </w:p>
        </w:tc>
        <w:tc>
          <w:tcPr>
            <w:tcW w:w="1533" w:type="dxa"/>
          </w:tcPr>
          <w:p w:rsidR="00DF0894" w:rsidRPr="00BC11F3" w:rsidRDefault="00DF0894" w:rsidP="00943A86">
            <w:pPr>
              <w:keepNext/>
              <w:rPr>
                <w:rFonts w:ascii="Times New Roman" w:hAnsi="Times New Roman" w:cs="Times New Roman"/>
                <w:sz w:val="24"/>
                <w:szCs w:val="24"/>
                <w:lang w:val="uk-UA"/>
              </w:rPr>
            </w:pPr>
          </w:p>
        </w:tc>
        <w:tc>
          <w:tcPr>
            <w:tcW w:w="1533" w:type="dxa"/>
          </w:tcPr>
          <w:p w:rsidR="00DF0894" w:rsidRPr="00BC11F3" w:rsidRDefault="00DF0894" w:rsidP="00943A86">
            <w:pPr>
              <w:keepNext/>
              <w:rPr>
                <w:rFonts w:ascii="Times New Roman" w:hAnsi="Times New Roman" w:cs="Times New Roman"/>
                <w:sz w:val="24"/>
                <w:szCs w:val="24"/>
                <w:lang w:val="uk-UA"/>
              </w:rPr>
            </w:pPr>
          </w:p>
        </w:tc>
        <w:tc>
          <w:tcPr>
            <w:tcW w:w="1534" w:type="dxa"/>
          </w:tcPr>
          <w:p w:rsidR="00DF0894" w:rsidRPr="00BC11F3" w:rsidRDefault="00DF0894" w:rsidP="00943A86">
            <w:pPr>
              <w:keepNext/>
              <w:rPr>
                <w:rFonts w:ascii="Times New Roman" w:hAnsi="Times New Roman" w:cs="Times New Roman"/>
                <w:sz w:val="24"/>
                <w:szCs w:val="24"/>
                <w:lang w:val="uk-UA"/>
              </w:rPr>
            </w:pPr>
          </w:p>
        </w:tc>
      </w:tr>
      <w:tr w:rsidR="00DF0894" w:rsidRPr="002E5D32" w:rsidTr="003060E3">
        <w:tc>
          <w:tcPr>
            <w:tcW w:w="2235" w:type="dxa"/>
          </w:tcPr>
          <w:p w:rsidR="00DF0894" w:rsidRPr="00BC11F3" w:rsidRDefault="00DF0894" w:rsidP="00943A86">
            <w:pPr>
              <w:keepNext/>
              <w:rPr>
                <w:rFonts w:ascii="Times New Roman" w:hAnsi="Times New Roman" w:cs="Times New Roman"/>
                <w:sz w:val="24"/>
                <w:szCs w:val="24"/>
                <w:lang w:val="uk-UA"/>
              </w:rPr>
            </w:pPr>
            <w:r w:rsidRPr="00BC11F3">
              <w:rPr>
                <w:rFonts w:ascii="Times New Roman" w:hAnsi="Times New Roman" w:cs="Times New Roman"/>
                <w:sz w:val="24"/>
                <w:szCs w:val="24"/>
                <w:lang w:val="uk-UA"/>
              </w:rPr>
              <w:t>Публікації в інших виданнях</w:t>
            </w:r>
          </w:p>
        </w:tc>
        <w:tc>
          <w:tcPr>
            <w:tcW w:w="1417" w:type="dxa"/>
          </w:tcPr>
          <w:p w:rsidR="00DF0894" w:rsidRPr="00BC11F3" w:rsidRDefault="00DF0894" w:rsidP="00943A86">
            <w:pPr>
              <w:keepNext/>
              <w:rPr>
                <w:rFonts w:ascii="Times New Roman" w:hAnsi="Times New Roman" w:cs="Times New Roman"/>
                <w:sz w:val="24"/>
                <w:szCs w:val="24"/>
                <w:lang w:val="uk-UA"/>
              </w:rPr>
            </w:pPr>
          </w:p>
        </w:tc>
        <w:tc>
          <w:tcPr>
            <w:tcW w:w="1319" w:type="dxa"/>
          </w:tcPr>
          <w:p w:rsidR="00DF0894" w:rsidRPr="00BC11F3" w:rsidRDefault="00DF0894" w:rsidP="00943A86">
            <w:pPr>
              <w:keepNext/>
              <w:rPr>
                <w:rFonts w:ascii="Times New Roman" w:hAnsi="Times New Roman" w:cs="Times New Roman"/>
                <w:sz w:val="24"/>
                <w:szCs w:val="24"/>
                <w:lang w:val="uk-UA"/>
              </w:rPr>
            </w:pPr>
          </w:p>
        </w:tc>
        <w:tc>
          <w:tcPr>
            <w:tcW w:w="1533" w:type="dxa"/>
          </w:tcPr>
          <w:p w:rsidR="00DF0894" w:rsidRPr="00BC11F3" w:rsidRDefault="00DF0894" w:rsidP="00943A86">
            <w:pPr>
              <w:keepNext/>
              <w:rPr>
                <w:rFonts w:ascii="Times New Roman" w:hAnsi="Times New Roman" w:cs="Times New Roman"/>
                <w:sz w:val="24"/>
                <w:szCs w:val="24"/>
                <w:lang w:val="uk-UA"/>
              </w:rPr>
            </w:pPr>
          </w:p>
        </w:tc>
        <w:tc>
          <w:tcPr>
            <w:tcW w:w="1533" w:type="dxa"/>
          </w:tcPr>
          <w:p w:rsidR="00DF0894" w:rsidRPr="00BC11F3" w:rsidRDefault="00DF0894" w:rsidP="00943A86">
            <w:pPr>
              <w:keepNext/>
              <w:rPr>
                <w:rFonts w:ascii="Times New Roman" w:hAnsi="Times New Roman" w:cs="Times New Roman"/>
                <w:sz w:val="24"/>
                <w:szCs w:val="24"/>
                <w:lang w:val="uk-UA"/>
              </w:rPr>
            </w:pPr>
          </w:p>
        </w:tc>
        <w:tc>
          <w:tcPr>
            <w:tcW w:w="1534" w:type="dxa"/>
          </w:tcPr>
          <w:p w:rsidR="00DF0894" w:rsidRPr="00BC11F3" w:rsidRDefault="00DF0894" w:rsidP="00943A86">
            <w:pPr>
              <w:keepNext/>
              <w:rPr>
                <w:rFonts w:ascii="Times New Roman" w:hAnsi="Times New Roman" w:cs="Times New Roman"/>
                <w:sz w:val="24"/>
                <w:szCs w:val="24"/>
                <w:lang w:val="uk-UA"/>
              </w:rPr>
            </w:pPr>
          </w:p>
        </w:tc>
      </w:tr>
    </w:tbl>
    <w:p w:rsidR="00DF0894" w:rsidRPr="002E5D32" w:rsidRDefault="00DF0894" w:rsidP="00943A86">
      <w:pPr>
        <w:keepNext/>
        <w:spacing w:after="0"/>
        <w:rPr>
          <w:rFonts w:ascii="Times New Roman" w:hAnsi="Times New Roman" w:cs="Times New Roman"/>
          <w:sz w:val="24"/>
          <w:szCs w:val="24"/>
          <w:lang w:val="uk-UA"/>
        </w:rPr>
      </w:pPr>
      <w:r w:rsidRPr="002E5D32">
        <w:rPr>
          <w:rFonts w:ascii="Times New Roman" w:hAnsi="Times New Roman" w:cs="Times New Roman"/>
          <w:sz w:val="24"/>
          <w:szCs w:val="24"/>
          <w:lang w:val="uk-UA"/>
        </w:rPr>
        <w:tab/>
        <w:t>Описати участь кафедри в оптимізації системи охорони здоров’я на регіональному рівні. (до 2-х сторінок).</w:t>
      </w:r>
    </w:p>
    <w:p w:rsidR="00DF0894" w:rsidRPr="002E5D32" w:rsidRDefault="00DF0894" w:rsidP="00943A86">
      <w:pPr>
        <w:keepNext/>
        <w:spacing w:after="0"/>
        <w:rPr>
          <w:rFonts w:ascii="Times New Roman" w:hAnsi="Times New Roman" w:cs="Times New Roman"/>
          <w:sz w:val="24"/>
          <w:szCs w:val="24"/>
          <w:lang w:val="uk-UA"/>
        </w:rPr>
      </w:pPr>
      <w:r w:rsidRPr="002E5D32">
        <w:rPr>
          <w:rFonts w:ascii="Times New Roman" w:hAnsi="Times New Roman" w:cs="Times New Roman"/>
          <w:sz w:val="24"/>
          <w:szCs w:val="24"/>
          <w:lang w:val="uk-UA"/>
        </w:rPr>
        <w:tab/>
        <w:t>Описати сумісну роботу з регіональними органами управління охорони здоров’я ( до 2-х сторінок).</w:t>
      </w:r>
    </w:p>
    <w:p w:rsidR="00DF0894" w:rsidRPr="002E5D32" w:rsidRDefault="00DF0894" w:rsidP="00943A86">
      <w:pPr>
        <w:keepNext/>
        <w:spacing w:after="0"/>
        <w:rPr>
          <w:rFonts w:ascii="Times New Roman" w:hAnsi="Times New Roman" w:cs="Times New Roman"/>
          <w:sz w:val="24"/>
          <w:szCs w:val="24"/>
          <w:lang w:val="uk-UA"/>
        </w:rPr>
      </w:pPr>
      <w:r w:rsidRPr="002E5D32">
        <w:rPr>
          <w:rFonts w:ascii="Times New Roman" w:hAnsi="Times New Roman" w:cs="Times New Roman"/>
          <w:sz w:val="24"/>
          <w:szCs w:val="24"/>
          <w:lang w:val="uk-UA"/>
        </w:rPr>
        <w:tab/>
        <w:t>Представити інші дані, які позитивно характеризують наукову діяльність кафедри та участь у розбудові системи охорони здоров’я.</w:t>
      </w:r>
    </w:p>
    <w:p w:rsidR="00CA6129" w:rsidRDefault="00CA6129" w:rsidP="00943A86">
      <w:pPr>
        <w:keepNext/>
        <w:jc w:val="right"/>
        <w:rPr>
          <w:rFonts w:ascii="Times New Roman" w:hAnsi="Times New Roman" w:cs="Times New Roman"/>
          <w:sz w:val="28"/>
          <w:szCs w:val="28"/>
          <w:lang w:val="uk-UA"/>
        </w:rPr>
      </w:pPr>
    </w:p>
    <w:p w:rsidR="00CA6129" w:rsidRDefault="00CA6129" w:rsidP="00943A86">
      <w:pPr>
        <w:keepNext/>
        <w:jc w:val="right"/>
        <w:rPr>
          <w:rFonts w:ascii="Times New Roman" w:hAnsi="Times New Roman" w:cs="Times New Roman"/>
          <w:sz w:val="28"/>
          <w:szCs w:val="28"/>
          <w:lang w:val="uk-UA"/>
        </w:rPr>
      </w:pPr>
    </w:p>
    <w:p w:rsidR="00CA6129" w:rsidRDefault="00CA6129" w:rsidP="00943A86">
      <w:pPr>
        <w:keepNext/>
        <w:jc w:val="right"/>
        <w:rPr>
          <w:rFonts w:ascii="Times New Roman" w:hAnsi="Times New Roman" w:cs="Times New Roman"/>
          <w:sz w:val="28"/>
          <w:szCs w:val="28"/>
          <w:lang w:val="uk-UA"/>
        </w:rPr>
      </w:pPr>
    </w:p>
    <w:p w:rsidR="00CA6129" w:rsidRDefault="00CA6129" w:rsidP="00943A86">
      <w:pPr>
        <w:keepNext/>
        <w:jc w:val="right"/>
        <w:rPr>
          <w:rFonts w:ascii="Times New Roman" w:hAnsi="Times New Roman" w:cs="Times New Roman"/>
          <w:sz w:val="28"/>
          <w:szCs w:val="28"/>
          <w:lang w:val="uk-UA"/>
        </w:rPr>
      </w:pPr>
    </w:p>
    <w:p w:rsidR="00CA6129" w:rsidRDefault="00CA6129" w:rsidP="00943A86">
      <w:pPr>
        <w:keepNext/>
        <w:jc w:val="right"/>
        <w:rPr>
          <w:rFonts w:ascii="Times New Roman" w:hAnsi="Times New Roman" w:cs="Times New Roman"/>
          <w:sz w:val="28"/>
          <w:szCs w:val="28"/>
          <w:lang w:val="uk-UA"/>
        </w:rPr>
      </w:pPr>
    </w:p>
    <w:p w:rsidR="00DF0894" w:rsidRPr="002E5D32" w:rsidRDefault="00DF0894" w:rsidP="00943A86">
      <w:pPr>
        <w:keepNext/>
        <w:jc w:val="right"/>
        <w:rPr>
          <w:rFonts w:ascii="Times New Roman" w:hAnsi="Times New Roman" w:cs="Times New Roman"/>
          <w:sz w:val="28"/>
          <w:szCs w:val="28"/>
          <w:lang w:val="uk-UA"/>
        </w:rPr>
      </w:pPr>
      <w:r w:rsidRPr="002E5D32">
        <w:rPr>
          <w:rFonts w:ascii="Times New Roman" w:hAnsi="Times New Roman" w:cs="Times New Roman"/>
          <w:sz w:val="28"/>
          <w:szCs w:val="28"/>
          <w:lang w:val="uk-UA"/>
        </w:rPr>
        <w:lastRenderedPageBreak/>
        <w:t>Додаток А-2</w:t>
      </w:r>
    </w:p>
    <w:p w:rsidR="00DF0894" w:rsidRPr="002E5D32" w:rsidRDefault="00DF0894" w:rsidP="00943A86">
      <w:pPr>
        <w:keepNext/>
        <w:jc w:val="center"/>
        <w:rPr>
          <w:rFonts w:ascii="Times New Roman" w:hAnsi="Times New Roman" w:cs="Times New Roman"/>
          <w:b/>
          <w:sz w:val="28"/>
          <w:szCs w:val="28"/>
          <w:lang w:val="uk-UA"/>
        </w:rPr>
      </w:pPr>
      <w:r w:rsidRPr="002E5D32">
        <w:rPr>
          <w:rFonts w:ascii="Times New Roman" w:hAnsi="Times New Roman" w:cs="Times New Roman"/>
          <w:b/>
          <w:sz w:val="28"/>
          <w:szCs w:val="28"/>
          <w:lang w:val="uk-UA"/>
        </w:rPr>
        <w:t>Анкета соціологічного опитування</w:t>
      </w:r>
    </w:p>
    <w:p w:rsidR="00DF0894" w:rsidRPr="002E5D32" w:rsidRDefault="00DF0894" w:rsidP="00943A86">
      <w:pPr>
        <w:keepNext/>
        <w:jc w:val="center"/>
        <w:rPr>
          <w:rFonts w:ascii="Times New Roman" w:hAnsi="Times New Roman" w:cs="Times New Roman"/>
          <w:sz w:val="28"/>
          <w:szCs w:val="28"/>
          <w:lang w:val="uk-UA"/>
        </w:rPr>
      </w:pPr>
    </w:p>
    <w:p w:rsidR="00DF0894" w:rsidRPr="002E5D32" w:rsidRDefault="00DF0894" w:rsidP="00943A86">
      <w:pPr>
        <w:keepNext/>
        <w:jc w:val="center"/>
        <w:rPr>
          <w:rFonts w:ascii="Times New Roman" w:hAnsi="Times New Roman" w:cs="Times New Roman"/>
          <w:sz w:val="28"/>
          <w:szCs w:val="28"/>
          <w:lang w:val="uk-UA"/>
        </w:rPr>
      </w:pPr>
      <w:r w:rsidRPr="002E5D32">
        <w:rPr>
          <w:rFonts w:ascii="Times New Roman" w:hAnsi="Times New Roman" w:cs="Times New Roman"/>
          <w:sz w:val="28"/>
          <w:szCs w:val="28"/>
          <w:lang w:val="uk-UA"/>
        </w:rPr>
        <w:t>Шановні організатори охорони здоров’я!</w:t>
      </w:r>
    </w:p>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Український інститут стратегічних досліджень МОЗ України вивчає питання рівня комунікацій в охороні здоров’я з питань реформування охорони здоров’я. Просимо Вас відповісти на питання анкети. Участь у дослідженні проводиться за Вашим бажанням. Анкета є анонімною тому жодних посилань на Вас як на автора відповідей зроблено не буде.</w:t>
      </w:r>
    </w:p>
    <w:p w:rsidR="00DF0894" w:rsidRPr="002E5D32" w:rsidRDefault="00DF0894" w:rsidP="00943A86">
      <w:pPr>
        <w:keepNext/>
        <w:rPr>
          <w:rFonts w:ascii="Times New Roman" w:hAnsi="Times New Roman" w:cs="Times New Roman"/>
          <w:sz w:val="28"/>
          <w:szCs w:val="28"/>
          <w:lang w:val="uk-UA"/>
        </w:rPr>
      </w:pPr>
      <w:r w:rsidRPr="002E5D32">
        <w:rPr>
          <w:rFonts w:ascii="Times New Roman" w:hAnsi="Times New Roman" w:cs="Times New Roman"/>
          <w:sz w:val="28"/>
          <w:szCs w:val="28"/>
          <w:lang w:val="uk-UA"/>
        </w:rPr>
        <w:t>Результати анкетування будуть використані в узагальненому виді виключно з науковою метою.</w:t>
      </w:r>
    </w:p>
    <w:p w:rsidR="00DF0894" w:rsidRPr="002E5D32" w:rsidRDefault="00DF0894" w:rsidP="00943A86">
      <w:pPr>
        <w:keepNext/>
        <w:rPr>
          <w:rFonts w:ascii="Times New Roman" w:hAnsi="Times New Roman" w:cs="Times New Roman"/>
          <w:b/>
          <w:sz w:val="28"/>
          <w:szCs w:val="28"/>
          <w:lang w:val="uk-UA"/>
        </w:rPr>
      </w:pPr>
      <w:r w:rsidRPr="002E5D32">
        <w:rPr>
          <w:rFonts w:ascii="Times New Roman" w:hAnsi="Times New Roman" w:cs="Times New Roman"/>
          <w:b/>
          <w:sz w:val="28"/>
          <w:szCs w:val="28"/>
          <w:lang w:val="uk-UA"/>
        </w:rPr>
        <w:t>Просимо Вас указати наступне:</w:t>
      </w:r>
    </w:p>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Ви працюєте: (підкресліть) начальником управління охорони здоров’я (заступником), головним лікарем лікарні (заступником головного лікаря).</w:t>
      </w:r>
    </w:p>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Рівень надання медичної допомоги закладом охорони здоров’я в якому Ви працюєте; первинний, вторинний, третинний.</w:t>
      </w:r>
    </w:p>
    <w:p w:rsidR="00DF0894" w:rsidRPr="002E5D32" w:rsidRDefault="00DF0894" w:rsidP="00943A86">
      <w:pPr>
        <w:keepNext/>
        <w:rPr>
          <w:rFonts w:ascii="Times New Roman" w:hAnsi="Times New Roman" w:cs="Times New Roman"/>
          <w:sz w:val="28"/>
          <w:szCs w:val="28"/>
          <w:lang w:val="uk-UA"/>
        </w:rPr>
      </w:pPr>
      <w:r w:rsidRPr="002E5D32">
        <w:rPr>
          <w:rFonts w:ascii="Times New Roman" w:hAnsi="Times New Roman" w:cs="Times New Roman"/>
          <w:sz w:val="28"/>
          <w:szCs w:val="28"/>
          <w:lang w:val="uk-UA"/>
        </w:rPr>
        <w:t>Просимо Вас відповісти на питання Щодо доступності Вам</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 xml:space="preserve">засобів наукової комунікації. Чи доступні Вам наступні засоби наукової інформації? </w:t>
      </w:r>
    </w:p>
    <w:tbl>
      <w:tblPr>
        <w:tblStyle w:val="a4"/>
        <w:tblW w:w="0" w:type="auto"/>
        <w:tblLook w:val="04A0"/>
      </w:tblPr>
      <w:tblGrid>
        <w:gridCol w:w="6912"/>
        <w:gridCol w:w="1276"/>
        <w:gridCol w:w="1383"/>
      </w:tblGrid>
      <w:tr w:rsidR="00DF0894" w:rsidRPr="002E5D32" w:rsidTr="003060E3">
        <w:tc>
          <w:tcPr>
            <w:tcW w:w="6912" w:type="dxa"/>
          </w:tcPr>
          <w:p w:rsidR="00DF0894" w:rsidRPr="00162717" w:rsidRDefault="00DF0894" w:rsidP="00943A86">
            <w:pPr>
              <w:keepNext/>
              <w:rPr>
                <w:rFonts w:ascii="Times New Roman" w:hAnsi="Times New Roman" w:cs="Times New Roman"/>
                <w:sz w:val="24"/>
                <w:szCs w:val="24"/>
                <w:lang w:val="uk-UA"/>
              </w:rPr>
            </w:pPr>
            <w:r w:rsidRPr="00162717">
              <w:rPr>
                <w:rFonts w:ascii="Times New Roman" w:hAnsi="Times New Roman" w:cs="Times New Roman"/>
                <w:sz w:val="24"/>
                <w:szCs w:val="24"/>
                <w:lang w:val="uk-UA"/>
              </w:rPr>
              <w:t>Засіб масової комунікації</w:t>
            </w:r>
          </w:p>
        </w:tc>
        <w:tc>
          <w:tcPr>
            <w:tcW w:w="1276" w:type="dxa"/>
          </w:tcPr>
          <w:p w:rsidR="00DF0894" w:rsidRPr="00162717" w:rsidRDefault="00DF0894" w:rsidP="00943A86">
            <w:pPr>
              <w:keepNext/>
              <w:rPr>
                <w:rFonts w:ascii="Times New Roman" w:hAnsi="Times New Roman" w:cs="Times New Roman"/>
                <w:sz w:val="24"/>
                <w:szCs w:val="24"/>
                <w:lang w:val="uk-UA"/>
              </w:rPr>
            </w:pPr>
            <w:r w:rsidRPr="00162717">
              <w:rPr>
                <w:rFonts w:ascii="Times New Roman" w:hAnsi="Times New Roman" w:cs="Times New Roman"/>
                <w:sz w:val="24"/>
                <w:szCs w:val="24"/>
                <w:lang w:val="uk-UA"/>
              </w:rPr>
              <w:t>Так</w:t>
            </w:r>
          </w:p>
        </w:tc>
        <w:tc>
          <w:tcPr>
            <w:tcW w:w="1383" w:type="dxa"/>
          </w:tcPr>
          <w:p w:rsidR="00DF0894" w:rsidRPr="00162717" w:rsidRDefault="00DF0894" w:rsidP="00943A86">
            <w:pPr>
              <w:keepNext/>
              <w:rPr>
                <w:rFonts w:ascii="Times New Roman" w:hAnsi="Times New Roman" w:cs="Times New Roman"/>
                <w:sz w:val="24"/>
                <w:szCs w:val="24"/>
                <w:lang w:val="uk-UA"/>
              </w:rPr>
            </w:pPr>
            <w:r w:rsidRPr="00162717">
              <w:rPr>
                <w:rFonts w:ascii="Times New Roman" w:hAnsi="Times New Roman" w:cs="Times New Roman"/>
                <w:sz w:val="24"/>
                <w:szCs w:val="24"/>
                <w:lang w:val="uk-UA"/>
              </w:rPr>
              <w:t>Ні</w:t>
            </w:r>
          </w:p>
        </w:tc>
      </w:tr>
      <w:tr w:rsidR="00DF0894" w:rsidRPr="002E5D32" w:rsidTr="003060E3">
        <w:tc>
          <w:tcPr>
            <w:tcW w:w="6912" w:type="dxa"/>
          </w:tcPr>
          <w:p w:rsidR="00DF0894" w:rsidRPr="00162717" w:rsidRDefault="00DF0894" w:rsidP="00943A86">
            <w:pPr>
              <w:keepNext/>
              <w:rPr>
                <w:rFonts w:ascii="Times New Roman" w:hAnsi="Times New Roman" w:cs="Times New Roman"/>
                <w:sz w:val="24"/>
                <w:szCs w:val="24"/>
                <w:lang w:val="uk-UA"/>
              </w:rPr>
            </w:pPr>
            <w:r w:rsidRPr="00162717">
              <w:rPr>
                <w:rFonts w:ascii="Times New Roman" w:hAnsi="Times New Roman" w:cs="Times New Roman"/>
                <w:sz w:val="24"/>
                <w:szCs w:val="24"/>
                <w:lang w:val="uk-UA"/>
              </w:rPr>
              <w:t xml:space="preserve">Реєстр галузевих нововведень </w:t>
            </w:r>
          </w:p>
        </w:tc>
        <w:tc>
          <w:tcPr>
            <w:tcW w:w="1276" w:type="dxa"/>
          </w:tcPr>
          <w:p w:rsidR="00DF0894" w:rsidRPr="00162717" w:rsidRDefault="00DF0894" w:rsidP="00943A86">
            <w:pPr>
              <w:keepNext/>
              <w:rPr>
                <w:rFonts w:ascii="Times New Roman" w:hAnsi="Times New Roman" w:cs="Times New Roman"/>
                <w:sz w:val="24"/>
                <w:szCs w:val="24"/>
                <w:lang w:val="uk-UA"/>
              </w:rPr>
            </w:pPr>
          </w:p>
        </w:tc>
        <w:tc>
          <w:tcPr>
            <w:tcW w:w="1383" w:type="dxa"/>
          </w:tcPr>
          <w:p w:rsidR="00DF0894" w:rsidRPr="00162717" w:rsidRDefault="00DF0894" w:rsidP="00943A86">
            <w:pPr>
              <w:keepNext/>
              <w:rPr>
                <w:rFonts w:ascii="Times New Roman" w:hAnsi="Times New Roman" w:cs="Times New Roman"/>
                <w:sz w:val="24"/>
                <w:szCs w:val="24"/>
                <w:lang w:val="uk-UA"/>
              </w:rPr>
            </w:pPr>
          </w:p>
        </w:tc>
      </w:tr>
      <w:tr w:rsidR="00DF0894" w:rsidRPr="002E5D32" w:rsidTr="003060E3">
        <w:tc>
          <w:tcPr>
            <w:tcW w:w="6912" w:type="dxa"/>
          </w:tcPr>
          <w:p w:rsidR="00DF0894" w:rsidRPr="00162717" w:rsidRDefault="00DF0894" w:rsidP="00943A86">
            <w:pPr>
              <w:keepNext/>
              <w:rPr>
                <w:rFonts w:ascii="Times New Roman" w:hAnsi="Times New Roman" w:cs="Times New Roman"/>
                <w:sz w:val="24"/>
                <w:szCs w:val="24"/>
                <w:lang w:val="uk-UA"/>
              </w:rPr>
            </w:pPr>
            <w:r w:rsidRPr="00162717">
              <w:rPr>
                <w:rFonts w:ascii="Times New Roman" w:hAnsi="Times New Roman" w:cs="Times New Roman"/>
                <w:sz w:val="24"/>
                <w:szCs w:val="24"/>
                <w:lang w:val="uk-UA"/>
              </w:rPr>
              <w:t>Інформаційні листи про галузеві нововведення</w:t>
            </w:r>
          </w:p>
        </w:tc>
        <w:tc>
          <w:tcPr>
            <w:tcW w:w="1276" w:type="dxa"/>
          </w:tcPr>
          <w:p w:rsidR="00DF0894" w:rsidRPr="00162717" w:rsidRDefault="00DF0894" w:rsidP="00943A86">
            <w:pPr>
              <w:keepNext/>
              <w:rPr>
                <w:rFonts w:ascii="Times New Roman" w:hAnsi="Times New Roman" w:cs="Times New Roman"/>
                <w:sz w:val="24"/>
                <w:szCs w:val="24"/>
                <w:lang w:val="uk-UA"/>
              </w:rPr>
            </w:pPr>
          </w:p>
        </w:tc>
        <w:tc>
          <w:tcPr>
            <w:tcW w:w="1383" w:type="dxa"/>
          </w:tcPr>
          <w:p w:rsidR="00DF0894" w:rsidRPr="00162717" w:rsidRDefault="00DF0894" w:rsidP="00943A86">
            <w:pPr>
              <w:keepNext/>
              <w:rPr>
                <w:rFonts w:ascii="Times New Roman" w:hAnsi="Times New Roman" w:cs="Times New Roman"/>
                <w:sz w:val="24"/>
                <w:szCs w:val="24"/>
                <w:lang w:val="uk-UA"/>
              </w:rPr>
            </w:pPr>
          </w:p>
        </w:tc>
      </w:tr>
      <w:tr w:rsidR="00DF0894" w:rsidRPr="002E5D32" w:rsidTr="003060E3">
        <w:tc>
          <w:tcPr>
            <w:tcW w:w="6912" w:type="dxa"/>
          </w:tcPr>
          <w:p w:rsidR="00DF0894" w:rsidRPr="00162717" w:rsidRDefault="00DF0894" w:rsidP="00943A86">
            <w:pPr>
              <w:keepNext/>
              <w:rPr>
                <w:rFonts w:ascii="Times New Roman" w:hAnsi="Times New Roman" w:cs="Times New Roman"/>
                <w:sz w:val="24"/>
                <w:szCs w:val="24"/>
                <w:lang w:val="uk-UA"/>
              </w:rPr>
            </w:pPr>
            <w:r w:rsidRPr="00162717">
              <w:rPr>
                <w:rFonts w:ascii="Times New Roman" w:hAnsi="Times New Roman" w:cs="Times New Roman"/>
                <w:sz w:val="24"/>
                <w:szCs w:val="24"/>
                <w:lang w:val="uk-UA"/>
              </w:rPr>
              <w:t>Реєстр з’їздів, конгресів, конференцій</w:t>
            </w:r>
          </w:p>
        </w:tc>
        <w:tc>
          <w:tcPr>
            <w:tcW w:w="1276" w:type="dxa"/>
          </w:tcPr>
          <w:p w:rsidR="00DF0894" w:rsidRPr="00162717" w:rsidRDefault="00DF0894" w:rsidP="00943A86">
            <w:pPr>
              <w:keepNext/>
              <w:rPr>
                <w:rFonts w:ascii="Times New Roman" w:hAnsi="Times New Roman" w:cs="Times New Roman"/>
                <w:sz w:val="24"/>
                <w:szCs w:val="24"/>
                <w:lang w:val="uk-UA"/>
              </w:rPr>
            </w:pPr>
          </w:p>
        </w:tc>
        <w:tc>
          <w:tcPr>
            <w:tcW w:w="1383" w:type="dxa"/>
          </w:tcPr>
          <w:p w:rsidR="00DF0894" w:rsidRPr="00162717" w:rsidRDefault="00DF0894" w:rsidP="00943A86">
            <w:pPr>
              <w:keepNext/>
              <w:rPr>
                <w:rFonts w:ascii="Times New Roman" w:hAnsi="Times New Roman" w:cs="Times New Roman"/>
                <w:sz w:val="24"/>
                <w:szCs w:val="24"/>
                <w:lang w:val="uk-UA"/>
              </w:rPr>
            </w:pPr>
          </w:p>
        </w:tc>
      </w:tr>
      <w:tr w:rsidR="00DF0894" w:rsidRPr="002E5D32" w:rsidTr="003060E3">
        <w:tc>
          <w:tcPr>
            <w:tcW w:w="9571" w:type="dxa"/>
            <w:gridSpan w:val="3"/>
          </w:tcPr>
          <w:p w:rsidR="00DF0894" w:rsidRPr="00162717" w:rsidRDefault="00DF0894" w:rsidP="00943A86">
            <w:pPr>
              <w:keepNext/>
              <w:jc w:val="center"/>
              <w:rPr>
                <w:rFonts w:ascii="Times New Roman" w:hAnsi="Times New Roman" w:cs="Times New Roman"/>
                <w:sz w:val="24"/>
                <w:szCs w:val="24"/>
                <w:lang w:val="uk-UA"/>
              </w:rPr>
            </w:pPr>
            <w:r w:rsidRPr="00162717">
              <w:rPr>
                <w:rFonts w:ascii="Times New Roman" w:hAnsi="Times New Roman" w:cs="Times New Roman"/>
                <w:sz w:val="24"/>
                <w:szCs w:val="24"/>
                <w:lang w:val="uk-UA"/>
              </w:rPr>
              <w:t>Науково-практичних та практичних журналів</w:t>
            </w:r>
          </w:p>
        </w:tc>
      </w:tr>
      <w:tr w:rsidR="00DF0894" w:rsidRPr="002E5D32" w:rsidTr="003060E3">
        <w:tc>
          <w:tcPr>
            <w:tcW w:w="6912" w:type="dxa"/>
          </w:tcPr>
          <w:p w:rsidR="00DF0894" w:rsidRPr="00162717" w:rsidRDefault="00DF0894" w:rsidP="00943A86">
            <w:pPr>
              <w:keepNext/>
              <w:rPr>
                <w:rFonts w:ascii="Times New Roman" w:hAnsi="Times New Roman" w:cs="Times New Roman"/>
                <w:sz w:val="24"/>
                <w:szCs w:val="24"/>
                <w:lang w:val="uk-UA"/>
              </w:rPr>
            </w:pPr>
            <w:r w:rsidRPr="00162717">
              <w:rPr>
                <w:rFonts w:ascii="Times New Roman" w:hAnsi="Times New Roman" w:cs="Times New Roman"/>
                <w:sz w:val="24"/>
                <w:szCs w:val="24"/>
                <w:lang w:val="uk-UA"/>
              </w:rPr>
              <w:t>Україна. Здоров’я нації</w:t>
            </w:r>
          </w:p>
        </w:tc>
        <w:tc>
          <w:tcPr>
            <w:tcW w:w="1276" w:type="dxa"/>
          </w:tcPr>
          <w:p w:rsidR="00DF0894" w:rsidRPr="00162717" w:rsidRDefault="00DF0894" w:rsidP="00943A86">
            <w:pPr>
              <w:keepNext/>
              <w:rPr>
                <w:rFonts w:ascii="Times New Roman" w:hAnsi="Times New Roman" w:cs="Times New Roman"/>
                <w:sz w:val="24"/>
                <w:szCs w:val="24"/>
                <w:lang w:val="uk-UA"/>
              </w:rPr>
            </w:pPr>
          </w:p>
        </w:tc>
        <w:tc>
          <w:tcPr>
            <w:tcW w:w="1383" w:type="dxa"/>
          </w:tcPr>
          <w:p w:rsidR="00DF0894" w:rsidRPr="00162717" w:rsidRDefault="00DF0894" w:rsidP="00943A86">
            <w:pPr>
              <w:keepNext/>
              <w:rPr>
                <w:rFonts w:ascii="Times New Roman" w:hAnsi="Times New Roman" w:cs="Times New Roman"/>
                <w:sz w:val="24"/>
                <w:szCs w:val="24"/>
                <w:lang w:val="uk-UA"/>
              </w:rPr>
            </w:pPr>
          </w:p>
        </w:tc>
      </w:tr>
      <w:tr w:rsidR="00DF0894" w:rsidRPr="002E5D32" w:rsidTr="003060E3">
        <w:tc>
          <w:tcPr>
            <w:tcW w:w="6912" w:type="dxa"/>
          </w:tcPr>
          <w:p w:rsidR="00DF0894" w:rsidRPr="00162717" w:rsidRDefault="00DF0894" w:rsidP="00943A86">
            <w:pPr>
              <w:keepNext/>
              <w:rPr>
                <w:rFonts w:ascii="Times New Roman" w:hAnsi="Times New Roman" w:cs="Times New Roman"/>
                <w:sz w:val="24"/>
                <w:szCs w:val="24"/>
                <w:lang w:val="uk-UA"/>
              </w:rPr>
            </w:pPr>
            <w:r w:rsidRPr="00162717">
              <w:rPr>
                <w:rFonts w:ascii="Times New Roman" w:hAnsi="Times New Roman" w:cs="Times New Roman"/>
                <w:sz w:val="24"/>
                <w:szCs w:val="24"/>
                <w:lang w:val="uk-UA"/>
              </w:rPr>
              <w:t>Вісник соціальної гігієни та організації охорони здоров’я України.</w:t>
            </w:r>
          </w:p>
        </w:tc>
        <w:tc>
          <w:tcPr>
            <w:tcW w:w="1276" w:type="dxa"/>
          </w:tcPr>
          <w:p w:rsidR="00DF0894" w:rsidRPr="00162717" w:rsidRDefault="00DF0894" w:rsidP="00943A86">
            <w:pPr>
              <w:keepNext/>
              <w:rPr>
                <w:rFonts w:ascii="Times New Roman" w:hAnsi="Times New Roman" w:cs="Times New Roman"/>
                <w:sz w:val="24"/>
                <w:szCs w:val="24"/>
                <w:lang w:val="uk-UA"/>
              </w:rPr>
            </w:pPr>
          </w:p>
        </w:tc>
        <w:tc>
          <w:tcPr>
            <w:tcW w:w="1383" w:type="dxa"/>
          </w:tcPr>
          <w:p w:rsidR="00DF0894" w:rsidRPr="00162717" w:rsidRDefault="00DF0894" w:rsidP="00943A86">
            <w:pPr>
              <w:keepNext/>
              <w:rPr>
                <w:rFonts w:ascii="Times New Roman" w:hAnsi="Times New Roman" w:cs="Times New Roman"/>
                <w:sz w:val="24"/>
                <w:szCs w:val="24"/>
                <w:lang w:val="uk-UA"/>
              </w:rPr>
            </w:pPr>
          </w:p>
        </w:tc>
      </w:tr>
      <w:tr w:rsidR="00DF0894" w:rsidRPr="002E5D32" w:rsidTr="003060E3">
        <w:tc>
          <w:tcPr>
            <w:tcW w:w="6912" w:type="dxa"/>
          </w:tcPr>
          <w:p w:rsidR="00DF0894" w:rsidRPr="00162717" w:rsidRDefault="00DF0894" w:rsidP="00943A86">
            <w:pPr>
              <w:keepNext/>
              <w:rPr>
                <w:rFonts w:ascii="Times New Roman" w:hAnsi="Times New Roman" w:cs="Times New Roman"/>
                <w:sz w:val="24"/>
                <w:szCs w:val="24"/>
                <w:lang w:val="uk-UA"/>
              </w:rPr>
            </w:pPr>
            <w:r w:rsidRPr="00162717">
              <w:rPr>
                <w:rFonts w:ascii="Times New Roman" w:hAnsi="Times New Roman" w:cs="Times New Roman"/>
                <w:sz w:val="24"/>
                <w:szCs w:val="24"/>
                <w:lang w:val="uk-UA"/>
              </w:rPr>
              <w:t>Східноєвропейський журнал громадського здоров’я</w:t>
            </w:r>
          </w:p>
        </w:tc>
        <w:tc>
          <w:tcPr>
            <w:tcW w:w="1276" w:type="dxa"/>
          </w:tcPr>
          <w:p w:rsidR="00DF0894" w:rsidRPr="00162717" w:rsidRDefault="00DF0894" w:rsidP="00943A86">
            <w:pPr>
              <w:keepNext/>
              <w:rPr>
                <w:rFonts w:ascii="Times New Roman" w:hAnsi="Times New Roman" w:cs="Times New Roman"/>
                <w:sz w:val="24"/>
                <w:szCs w:val="24"/>
                <w:lang w:val="uk-UA"/>
              </w:rPr>
            </w:pPr>
          </w:p>
        </w:tc>
        <w:tc>
          <w:tcPr>
            <w:tcW w:w="1383" w:type="dxa"/>
          </w:tcPr>
          <w:p w:rsidR="00DF0894" w:rsidRPr="00162717" w:rsidRDefault="00DF0894" w:rsidP="00943A86">
            <w:pPr>
              <w:keepNext/>
              <w:rPr>
                <w:rFonts w:ascii="Times New Roman" w:hAnsi="Times New Roman" w:cs="Times New Roman"/>
                <w:sz w:val="24"/>
                <w:szCs w:val="24"/>
                <w:lang w:val="uk-UA"/>
              </w:rPr>
            </w:pPr>
          </w:p>
        </w:tc>
      </w:tr>
      <w:tr w:rsidR="00DF0894" w:rsidRPr="002E5D32" w:rsidTr="003060E3">
        <w:tc>
          <w:tcPr>
            <w:tcW w:w="6912" w:type="dxa"/>
          </w:tcPr>
          <w:p w:rsidR="00DF0894" w:rsidRPr="00162717" w:rsidRDefault="00DF0894" w:rsidP="00943A86">
            <w:pPr>
              <w:keepNext/>
              <w:rPr>
                <w:rFonts w:ascii="Times New Roman" w:hAnsi="Times New Roman" w:cs="Times New Roman"/>
                <w:sz w:val="24"/>
                <w:szCs w:val="24"/>
                <w:lang w:val="uk-UA"/>
              </w:rPr>
            </w:pPr>
            <w:r w:rsidRPr="00162717">
              <w:rPr>
                <w:rFonts w:ascii="Times New Roman" w:hAnsi="Times New Roman" w:cs="Times New Roman"/>
                <w:sz w:val="24"/>
                <w:szCs w:val="24"/>
                <w:lang w:val="uk-UA"/>
              </w:rPr>
              <w:t>Управління закладом охорони здоров’я</w:t>
            </w:r>
          </w:p>
        </w:tc>
        <w:tc>
          <w:tcPr>
            <w:tcW w:w="1276" w:type="dxa"/>
          </w:tcPr>
          <w:p w:rsidR="00DF0894" w:rsidRPr="00162717" w:rsidRDefault="00DF0894" w:rsidP="00943A86">
            <w:pPr>
              <w:keepNext/>
              <w:rPr>
                <w:rFonts w:ascii="Times New Roman" w:hAnsi="Times New Roman" w:cs="Times New Roman"/>
                <w:sz w:val="24"/>
                <w:szCs w:val="24"/>
                <w:lang w:val="uk-UA"/>
              </w:rPr>
            </w:pPr>
          </w:p>
        </w:tc>
        <w:tc>
          <w:tcPr>
            <w:tcW w:w="1383" w:type="dxa"/>
          </w:tcPr>
          <w:p w:rsidR="00DF0894" w:rsidRPr="00162717" w:rsidRDefault="00DF0894" w:rsidP="00943A86">
            <w:pPr>
              <w:keepNext/>
              <w:rPr>
                <w:rFonts w:ascii="Times New Roman" w:hAnsi="Times New Roman" w:cs="Times New Roman"/>
                <w:sz w:val="24"/>
                <w:szCs w:val="24"/>
                <w:lang w:val="uk-UA"/>
              </w:rPr>
            </w:pPr>
          </w:p>
        </w:tc>
      </w:tr>
      <w:tr w:rsidR="00DF0894" w:rsidRPr="002E5D32" w:rsidTr="003060E3">
        <w:tc>
          <w:tcPr>
            <w:tcW w:w="6912" w:type="dxa"/>
          </w:tcPr>
          <w:p w:rsidR="00DF0894" w:rsidRPr="00162717" w:rsidRDefault="00DF0894" w:rsidP="00943A86">
            <w:pPr>
              <w:keepNext/>
              <w:rPr>
                <w:rFonts w:ascii="Times New Roman" w:hAnsi="Times New Roman" w:cs="Times New Roman"/>
                <w:sz w:val="24"/>
                <w:szCs w:val="24"/>
                <w:lang w:val="uk-UA"/>
              </w:rPr>
            </w:pPr>
            <w:r w:rsidRPr="00162717">
              <w:rPr>
                <w:rFonts w:ascii="Times New Roman" w:hAnsi="Times New Roman" w:cs="Times New Roman"/>
                <w:sz w:val="24"/>
                <w:szCs w:val="24"/>
                <w:lang w:val="uk-UA"/>
              </w:rPr>
              <w:t>Практика управління закладом охорони здоров’я</w:t>
            </w:r>
          </w:p>
        </w:tc>
        <w:tc>
          <w:tcPr>
            <w:tcW w:w="1276" w:type="dxa"/>
          </w:tcPr>
          <w:p w:rsidR="00DF0894" w:rsidRPr="00162717" w:rsidRDefault="00DF0894" w:rsidP="00943A86">
            <w:pPr>
              <w:keepNext/>
              <w:rPr>
                <w:rFonts w:ascii="Times New Roman" w:hAnsi="Times New Roman" w:cs="Times New Roman"/>
                <w:sz w:val="24"/>
                <w:szCs w:val="24"/>
                <w:lang w:val="uk-UA"/>
              </w:rPr>
            </w:pPr>
          </w:p>
        </w:tc>
        <w:tc>
          <w:tcPr>
            <w:tcW w:w="1383" w:type="dxa"/>
          </w:tcPr>
          <w:p w:rsidR="00DF0894" w:rsidRPr="00162717" w:rsidRDefault="00DF0894" w:rsidP="00943A86">
            <w:pPr>
              <w:keepNext/>
              <w:rPr>
                <w:rFonts w:ascii="Times New Roman" w:hAnsi="Times New Roman" w:cs="Times New Roman"/>
                <w:sz w:val="24"/>
                <w:szCs w:val="24"/>
                <w:lang w:val="uk-UA"/>
              </w:rPr>
            </w:pPr>
          </w:p>
        </w:tc>
      </w:tr>
      <w:tr w:rsidR="00DF0894" w:rsidRPr="002E5D32" w:rsidTr="003060E3">
        <w:tc>
          <w:tcPr>
            <w:tcW w:w="6912" w:type="dxa"/>
          </w:tcPr>
          <w:p w:rsidR="00DF0894" w:rsidRPr="00162717" w:rsidRDefault="00DF0894" w:rsidP="00943A86">
            <w:pPr>
              <w:keepNext/>
              <w:jc w:val="both"/>
              <w:rPr>
                <w:rFonts w:ascii="Times New Roman" w:hAnsi="Times New Roman" w:cs="Times New Roman"/>
                <w:sz w:val="24"/>
                <w:szCs w:val="24"/>
                <w:lang w:val="uk-UA"/>
              </w:rPr>
            </w:pPr>
            <w:r w:rsidRPr="00162717">
              <w:rPr>
                <w:rFonts w:ascii="Times New Roman" w:hAnsi="Times New Roman" w:cs="Times New Roman"/>
                <w:sz w:val="24"/>
                <w:szCs w:val="24"/>
                <w:lang w:val="uk-UA"/>
              </w:rPr>
              <w:t>Главный врач</w:t>
            </w:r>
          </w:p>
        </w:tc>
        <w:tc>
          <w:tcPr>
            <w:tcW w:w="1276" w:type="dxa"/>
          </w:tcPr>
          <w:p w:rsidR="00DF0894" w:rsidRPr="00162717" w:rsidRDefault="00DF0894" w:rsidP="00943A86">
            <w:pPr>
              <w:keepNext/>
              <w:rPr>
                <w:rFonts w:ascii="Times New Roman" w:hAnsi="Times New Roman" w:cs="Times New Roman"/>
                <w:sz w:val="24"/>
                <w:szCs w:val="24"/>
                <w:lang w:val="uk-UA"/>
              </w:rPr>
            </w:pPr>
          </w:p>
        </w:tc>
        <w:tc>
          <w:tcPr>
            <w:tcW w:w="1383" w:type="dxa"/>
          </w:tcPr>
          <w:p w:rsidR="00DF0894" w:rsidRPr="00162717" w:rsidRDefault="00DF0894" w:rsidP="00943A86">
            <w:pPr>
              <w:keepNext/>
              <w:rPr>
                <w:rFonts w:ascii="Times New Roman" w:hAnsi="Times New Roman" w:cs="Times New Roman"/>
                <w:sz w:val="24"/>
                <w:szCs w:val="24"/>
                <w:lang w:val="uk-UA"/>
              </w:rPr>
            </w:pPr>
          </w:p>
        </w:tc>
      </w:tr>
      <w:tr w:rsidR="00DF0894" w:rsidRPr="002E5D32" w:rsidTr="003060E3">
        <w:tc>
          <w:tcPr>
            <w:tcW w:w="6912" w:type="dxa"/>
          </w:tcPr>
          <w:p w:rsidR="00DF0894" w:rsidRPr="00162717" w:rsidRDefault="00DF0894" w:rsidP="00943A86">
            <w:pPr>
              <w:keepNext/>
              <w:rPr>
                <w:rFonts w:ascii="Times New Roman" w:hAnsi="Times New Roman" w:cs="Times New Roman"/>
                <w:sz w:val="24"/>
                <w:szCs w:val="24"/>
                <w:lang w:val="uk-UA"/>
              </w:rPr>
            </w:pPr>
            <w:r w:rsidRPr="00162717">
              <w:rPr>
                <w:rFonts w:ascii="Times New Roman" w:hAnsi="Times New Roman" w:cs="Times New Roman"/>
                <w:sz w:val="24"/>
                <w:szCs w:val="24"/>
                <w:lang w:val="uk-UA"/>
              </w:rPr>
              <w:t>Журнали інших країн</w:t>
            </w:r>
          </w:p>
        </w:tc>
        <w:tc>
          <w:tcPr>
            <w:tcW w:w="1276" w:type="dxa"/>
          </w:tcPr>
          <w:p w:rsidR="00DF0894" w:rsidRPr="00162717" w:rsidRDefault="00DF0894" w:rsidP="00943A86">
            <w:pPr>
              <w:keepNext/>
              <w:rPr>
                <w:rFonts w:ascii="Times New Roman" w:hAnsi="Times New Roman" w:cs="Times New Roman"/>
                <w:sz w:val="24"/>
                <w:szCs w:val="24"/>
                <w:lang w:val="uk-UA"/>
              </w:rPr>
            </w:pPr>
          </w:p>
        </w:tc>
        <w:tc>
          <w:tcPr>
            <w:tcW w:w="1383" w:type="dxa"/>
          </w:tcPr>
          <w:p w:rsidR="00DF0894" w:rsidRPr="00162717" w:rsidRDefault="00DF0894" w:rsidP="00943A86">
            <w:pPr>
              <w:keepNext/>
              <w:rPr>
                <w:rFonts w:ascii="Times New Roman" w:hAnsi="Times New Roman" w:cs="Times New Roman"/>
                <w:sz w:val="24"/>
                <w:szCs w:val="24"/>
                <w:lang w:val="uk-UA"/>
              </w:rPr>
            </w:pPr>
          </w:p>
        </w:tc>
      </w:tr>
      <w:tr w:rsidR="00DF0894" w:rsidRPr="002E5D32" w:rsidTr="003060E3">
        <w:tc>
          <w:tcPr>
            <w:tcW w:w="9571" w:type="dxa"/>
            <w:gridSpan w:val="3"/>
          </w:tcPr>
          <w:p w:rsidR="00DF0894" w:rsidRPr="00162717" w:rsidRDefault="00DF0894" w:rsidP="00943A86">
            <w:pPr>
              <w:keepNext/>
              <w:jc w:val="center"/>
              <w:rPr>
                <w:rFonts w:ascii="Times New Roman" w:hAnsi="Times New Roman" w:cs="Times New Roman"/>
                <w:sz w:val="24"/>
                <w:szCs w:val="24"/>
                <w:lang w:val="uk-UA"/>
              </w:rPr>
            </w:pPr>
            <w:r w:rsidRPr="00162717">
              <w:rPr>
                <w:rFonts w:ascii="Times New Roman" w:hAnsi="Times New Roman" w:cs="Times New Roman"/>
                <w:sz w:val="24"/>
                <w:szCs w:val="24"/>
                <w:lang w:val="uk-UA"/>
              </w:rPr>
              <w:t>Дисертаційні роботи, автореферати</w:t>
            </w:r>
          </w:p>
        </w:tc>
      </w:tr>
      <w:tr w:rsidR="00DF0894" w:rsidRPr="002E5D32" w:rsidTr="003060E3">
        <w:tc>
          <w:tcPr>
            <w:tcW w:w="6912" w:type="dxa"/>
          </w:tcPr>
          <w:p w:rsidR="00DF0894" w:rsidRPr="00162717" w:rsidRDefault="00DF0894" w:rsidP="00943A86">
            <w:pPr>
              <w:keepNext/>
              <w:jc w:val="both"/>
              <w:rPr>
                <w:rFonts w:ascii="Times New Roman" w:hAnsi="Times New Roman" w:cs="Times New Roman"/>
                <w:sz w:val="24"/>
                <w:szCs w:val="24"/>
                <w:lang w:val="uk-UA"/>
              </w:rPr>
            </w:pPr>
            <w:r w:rsidRPr="00162717">
              <w:rPr>
                <w:rFonts w:ascii="Times New Roman" w:hAnsi="Times New Roman" w:cs="Times New Roman"/>
                <w:sz w:val="24"/>
                <w:szCs w:val="24"/>
                <w:lang w:val="uk-UA"/>
              </w:rPr>
              <w:t>Докторські</w:t>
            </w:r>
          </w:p>
        </w:tc>
        <w:tc>
          <w:tcPr>
            <w:tcW w:w="1276" w:type="dxa"/>
          </w:tcPr>
          <w:p w:rsidR="00DF0894" w:rsidRPr="00162717" w:rsidRDefault="00DF0894" w:rsidP="00943A86">
            <w:pPr>
              <w:keepNext/>
              <w:rPr>
                <w:rFonts w:ascii="Times New Roman" w:hAnsi="Times New Roman" w:cs="Times New Roman"/>
                <w:sz w:val="24"/>
                <w:szCs w:val="24"/>
                <w:lang w:val="uk-UA"/>
              </w:rPr>
            </w:pPr>
          </w:p>
        </w:tc>
        <w:tc>
          <w:tcPr>
            <w:tcW w:w="1383" w:type="dxa"/>
          </w:tcPr>
          <w:p w:rsidR="00DF0894" w:rsidRPr="00162717" w:rsidRDefault="00DF0894" w:rsidP="00943A86">
            <w:pPr>
              <w:keepNext/>
              <w:rPr>
                <w:rFonts w:ascii="Times New Roman" w:hAnsi="Times New Roman" w:cs="Times New Roman"/>
                <w:sz w:val="24"/>
                <w:szCs w:val="24"/>
                <w:lang w:val="uk-UA"/>
              </w:rPr>
            </w:pPr>
          </w:p>
        </w:tc>
      </w:tr>
      <w:tr w:rsidR="00DF0894" w:rsidRPr="002E5D32" w:rsidTr="003060E3">
        <w:tc>
          <w:tcPr>
            <w:tcW w:w="6912" w:type="dxa"/>
          </w:tcPr>
          <w:p w:rsidR="00DF0894" w:rsidRPr="00162717" w:rsidRDefault="00DF0894" w:rsidP="00943A86">
            <w:pPr>
              <w:keepNext/>
              <w:jc w:val="both"/>
              <w:rPr>
                <w:rFonts w:ascii="Times New Roman" w:hAnsi="Times New Roman" w:cs="Times New Roman"/>
                <w:sz w:val="24"/>
                <w:szCs w:val="24"/>
                <w:lang w:val="uk-UA"/>
              </w:rPr>
            </w:pPr>
            <w:r w:rsidRPr="00162717">
              <w:rPr>
                <w:rFonts w:ascii="Times New Roman" w:hAnsi="Times New Roman" w:cs="Times New Roman"/>
                <w:sz w:val="24"/>
                <w:szCs w:val="24"/>
                <w:lang w:val="uk-UA"/>
              </w:rPr>
              <w:t>Кандидатські</w:t>
            </w:r>
          </w:p>
        </w:tc>
        <w:tc>
          <w:tcPr>
            <w:tcW w:w="1276" w:type="dxa"/>
          </w:tcPr>
          <w:p w:rsidR="00DF0894" w:rsidRPr="00162717" w:rsidRDefault="00DF0894" w:rsidP="00943A86">
            <w:pPr>
              <w:keepNext/>
              <w:rPr>
                <w:rFonts w:ascii="Times New Roman" w:hAnsi="Times New Roman" w:cs="Times New Roman"/>
                <w:sz w:val="24"/>
                <w:szCs w:val="24"/>
                <w:lang w:val="uk-UA"/>
              </w:rPr>
            </w:pPr>
          </w:p>
        </w:tc>
        <w:tc>
          <w:tcPr>
            <w:tcW w:w="1383" w:type="dxa"/>
          </w:tcPr>
          <w:p w:rsidR="00DF0894" w:rsidRPr="00162717" w:rsidRDefault="00DF0894" w:rsidP="00943A86">
            <w:pPr>
              <w:keepNext/>
              <w:rPr>
                <w:rFonts w:ascii="Times New Roman" w:hAnsi="Times New Roman" w:cs="Times New Roman"/>
                <w:sz w:val="24"/>
                <w:szCs w:val="24"/>
                <w:lang w:val="uk-UA"/>
              </w:rPr>
            </w:pPr>
          </w:p>
        </w:tc>
      </w:tr>
      <w:tr w:rsidR="00DF0894" w:rsidRPr="002E5D32" w:rsidTr="003060E3">
        <w:tc>
          <w:tcPr>
            <w:tcW w:w="9571" w:type="dxa"/>
            <w:gridSpan w:val="3"/>
          </w:tcPr>
          <w:p w:rsidR="00DF0894" w:rsidRPr="00162717" w:rsidRDefault="00DF0894" w:rsidP="00943A86">
            <w:pPr>
              <w:keepNext/>
              <w:jc w:val="center"/>
              <w:rPr>
                <w:rFonts w:ascii="Times New Roman" w:hAnsi="Times New Roman" w:cs="Times New Roman"/>
                <w:sz w:val="24"/>
                <w:szCs w:val="24"/>
                <w:lang w:val="uk-UA"/>
              </w:rPr>
            </w:pPr>
            <w:r w:rsidRPr="00162717">
              <w:rPr>
                <w:rFonts w:ascii="Times New Roman" w:hAnsi="Times New Roman" w:cs="Times New Roman"/>
                <w:sz w:val="24"/>
                <w:szCs w:val="24"/>
                <w:lang w:val="uk-UA"/>
              </w:rPr>
              <w:t>Методичні рекомендації, що видані</w:t>
            </w:r>
          </w:p>
        </w:tc>
      </w:tr>
      <w:tr w:rsidR="00DF0894" w:rsidRPr="002E5D32" w:rsidTr="003060E3">
        <w:tc>
          <w:tcPr>
            <w:tcW w:w="6912" w:type="dxa"/>
          </w:tcPr>
          <w:p w:rsidR="00DF0894" w:rsidRPr="00162717" w:rsidRDefault="00DF0894" w:rsidP="00943A86">
            <w:pPr>
              <w:keepNext/>
              <w:jc w:val="both"/>
              <w:rPr>
                <w:rFonts w:ascii="Times New Roman" w:hAnsi="Times New Roman" w:cs="Times New Roman"/>
                <w:sz w:val="24"/>
                <w:szCs w:val="24"/>
                <w:lang w:val="uk-UA"/>
              </w:rPr>
            </w:pPr>
            <w:r w:rsidRPr="00162717">
              <w:rPr>
                <w:rFonts w:ascii="Times New Roman" w:hAnsi="Times New Roman" w:cs="Times New Roman"/>
                <w:sz w:val="24"/>
                <w:szCs w:val="24"/>
                <w:lang w:val="uk-UA"/>
              </w:rPr>
              <w:t>МОЗ України</w:t>
            </w:r>
          </w:p>
        </w:tc>
        <w:tc>
          <w:tcPr>
            <w:tcW w:w="1276" w:type="dxa"/>
          </w:tcPr>
          <w:p w:rsidR="00DF0894" w:rsidRPr="00162717" w:rsidRDefault="00DF0894" w:rsidP="00943A86">
            <w:pPr>
              <w:keepNext/>
              <w:rPr>
                <w:rFonts w:ascii="Times New Roman" w:hAnsi="Times New Roman" w:cs="Times New Roman"/>
                <w:sz w:val="24"/>
                <w:szCs w:val="24"/>
                <w:lang w:val="uk-UA"/>
              </w:rPr>
            </w:pPr>
          </w:p>
        </w:tc>
        <w:tc>
          <w:tcPr>
            <w:tcW w:w="1383" w:type="dxa"/>
          </w:tcPr>
          <w:p w:rsidR="00DF0894" w:rsidRPr="00162717" w:rsidRDefault="00DF0894" w:rsidP="00943A86">
            <w:pPr>
              <w:keepNext/>
              <w:rPr>
                <w:rFonts w:ascii="Times New Roman" w:hAnsi="Times New Roman" w:cs="Times New Roman"/>
                <w:sz w:val="24"/>
                <w:szCs w:val="24"/>
                <w:lang w:val="uk-UA"/>
              </w:rPr>
            </w:pPr>
          </w:p>
        </w:tc>
      </w:tr>
      <w:tr w:rsidR="00DF0894" w:rsidRPr="002E5D32" w:rsidTr="003060E3">
        <w:tc>
          <w:tcPr>
            <w:tcW w:w="6912" w:type="dxa"/>
          </w:tcPr>
          <w:p w:rsidR="00DF0894" w:rsidRPr="00162717" w:rsidRDefault="00DF0894" w:rsidP="00943A86">
            <w:pPr>
              <w:keepNext/>
              <w:jc w:val="both"/>
              <w:rPr>
                <w:rFonts w:ascii="Times New Roman" w:hAnsi="Times New Roman" w:cs="Times New Roman"/>
                <w:sz w:val="24"/>
                <w:szCs w:val="24"/>
                <w:lang w:val="uk-UA"/>
              </w:rPr>
            </w:pPr>
            <w:r w:rsidRPr="00162717">
              <w:rPr>
                <w:rFonts w:ascii="Times New Roman" w:hAnsi="Times New Roman" w:cs="Times New Roman"/>
                <w:sz w:val="24"/>
                <w:szCs w:val="24"/>
                <w:lang w:val="uk-UA"/>
              </w:rPr>
              <w:t>Українським інститутом стратегічних досліджень</w:t>
            </w:r>
          </w:p>
        </w:tc>
        <w:tc>
          <w:tcPr>
            <w:tcW w:w="1276" w:type="dxa"/>
          </w:tcPr>
          <w:p w:rsidR="00DF0894" w:rsidRPr="00162717" w:rsidRDefault="00DF0894" w:rsidP="00943A86">
            <w:pPr>
              <w:keepNext/>
              <w:rPr>
                <w:rFonts w:ascii="Times New Roman" w:hAnsi="Times New Roman" w:cs="Times New Roman"/>
                <w:sz w:val="24"/>
                <w:szCs w:val="24"/>
                <w:lang w:val="uk-UA"/>
              </w:rPr>
            </w:pPr>
          </w:p>
        </w:tc>
        <w:tc>
          <w:tcPr>
            <w:tcW w:w="1383" w:type="dxa"/>
          </w:tcPr>
          <w:p w:rsidR="00DF0894" w:rsidRPr="00162717" w:rsidRDefault="00DF0894" w:rsidP="00943A86">
            <w:pPr>
              <w:keepNext/>
              <w:rPr>
                <w:rFonts w:ascii="Times New Roman" w:hAnsi="Times New Roman" w:cs="Times New Roman"/>
                <w:sz w:val="24"/>
                <w:szCs w:val="24"/>
                <w:lang w:val="uk-UA"/>
              </w:rPr>
            </w:pPr>
          </w:p>
        </w:tc>
      </w:tr>
      <w:tr w:rsidR="00DF0894" w:rsidRPr="002E5D32" w:rsidTr="003060E3">
        <w:tc>
          <w:tcPr>
            <w:tcW w:w="6912" w:type="dxa"/>
          </w:tcPr>
          <w:p w:rsidR="00DF0894" w:rsidRPr="00162717" w:rsidRDefault="00DF0894" w:rsidP="00943A86">
            <w:pPr>
              <w:keepNext/>
              <w:jc w:val="both"/>
              <w:rPr>
                <w:rFonts w:ascii="Times New Roman" w:hAnsi="Times New Roman" w:cs="Times New Roman"/>
                <w:sz w:val="24"/>
                <w:szCs w:val="24"/>
                <w:lang w:val="uk-UA"/>
              </w:rPr>
            </w:pPr>
            <w:r w:rsidRPr="00162717">
              <w:rPr>
                <w:rFonts w:ascii="Times New Roman" w:hAnsi="Times New Roman" w:cs="Times New Roman"/>
                <w:sz w:val="24"/>
                <w:szCs w:val="24"/>
                <w:lang w:val="uk-UA"/>
              </w:rPr>
              <w:t>Науковим закладом регіонального рівня</w:t>
            </w:r>
          </w:p>
        </w:tc>
        <w:tc>
          <w:tcPr>
            <w:tcW w:w="1276" w:type="dxa"/>
          </w:tcPr>
          <w:p w:rsidR="00DF0894" w:rsidRPr="00162717" w:rsidRDefault="00DF0894" w:rsidP="00943A86">
            <w:pPr>
              <w:keepNext/>
              <w:rPr>
                <w:rFonts w:ascii="Times New Roman" w:hAnsi="Times New Roman" w:cs="Times New Roman"/>
                <w:sz w:val="24"/>
                <w:szCs w:val="24"/>
                <w:lang w:val="uk-UA"/>
              </w:rPr>
            </w:pPr>
          </w:p>
        </w:tc>
        <w:tc>
          <w:tcPr>
            <w:tcW w:w="1383" w:type="dxa"/>
          </w:tcPr>
          <w:p w:rsidR="00DF0894" w:rsidRPr="00162717" w:rsidRDefault="00DF0894" w:rsidP="00943A86">
            <w:pPr>
              <w:keepNext/>
              <w:rPr>
                <w:rFonts w:ascii="Times New Roman" w:hAnsi="Times New Roman" w:cs="Times New Roman"/>
                <w:sz w:val="24"/>
                <w:szCs w:val="24"/>
                <w:lang w:val="uk-UA"/>
              </w:rPr>
            </w:pPr>
          </w:p>
        </w:tc>
      </w:tr>
    </w:tbl>
    <w:p w:rsidR="00DF0894" w:rsidRPr="002E5D32" w:rsidRDefault="00DF0894" w:rsidP="00943A86">
      <w:pPr>
        <w:pStyle w:val="a6"/>
        <w:keepNext/>
        <w:spacing w:line="240" w:lineRule="auto"/>
        <w:ind w:left="0" w:firstLine="567"/>
        <w:jc w:val="both"/>
        <w:rPr>
          <w:rFonts w:ascii="Times New Roman" w:hAnsi="Times New Roman"/>
          <w:b/>
          <w:sz w:val="28"/>
          <w:szCs w:val="28"/>
          <w:lang w:val="uk-UA"/>
        </w:rPr>
      </w:pPr>
      <w:r w:rsidRPr="002E5D32">
        <w:rPr>
          <w:rFonts w:ascii="Times New Roman" w:hAnsi="Times New Roman" w:cs="Times New Roman"/>
          <w:sz w:val="28"/>
          <w:szCs w:val="28"/>
          <w:lang w:val="uk-UA"/>
        </w:rPr>
        <w:lastRenderedPageBreak/>
        <w:t xml:space="preserve">Чи бажаєте Ви отримувати </w:t>
      </w:r>
      <w:r w:rsidRPr="002E5D32">
        <w:rPr>
          <w:rFonts w:ascii="Times New Roman" w:hAnsi="Times New Roman"/>
          <w:sz w:val="28"/>
          <w:szCs w:val="28"/>
          <w:lang w:val="uk-UA"/>
        </w:rPr>
        <w:t>спеціалізований реферативний журнал з організації та управління охорони здоров’я: так, ні.</w:t>
      </w:r>
    </w:p>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ab/>
        <w:t xml:space="preserve">Якщо Ви бажаєте отримувати </w:t>
      </w:r>
      <w:r w:rsidRPr="002E5D32">
        <w:rPr>
          <w:rFonts w:ascii="Times New Roman" w:hAnsi="Times New Roman"/>
          <w:sz w:val="28"/>
          <w:szCs w:val="28"/>
          <w:lang w:val="uk-UA"/>
        </w:rPr>
        <w:t>спеціалізований реферативний журнал з організації та управління охорони здоров’я, то які розділи в ньому мають бути: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47"/>
        <w:gridCol w:w="847"/>
        <w:gridCol w:w="1068"/>
      </w:tblGrid>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center"/>
              <w:rPr>
                <w:rFonts w:ascii="Times New Roman" w:hAnsi="Times New Roman"/>
                <w:sz w:val="24"/>
                <w:szCs w:val="24"/>
                <w:lang w:val="uk-UA"/>
              </w:rPr>
            </w:pPr>
            <w:r w:rsidRPr="002E5D32">
              <w:rPr>
                <w:rFonts w:ascii="Times New Roman" w:hAnsi="Times New Roman"/>
                <w:sz w:val="28"/>
                <w:szCs w:val="28"/>
                <w:lang w:val="uk-UA"/>
              </w:rPr>
              <w:t xml:space="preserve"> </w:t>
            </w:r>
            <w:r w:rsidRPr="002E5D32">
              <w:rPr>
                <w:rFonts w:ascii="Times New Roman" w:hAnsi="Times New Roman"/>
                <w:sz w:val="24"/>
                <w:szCs w:val="24"/>
                <w:lang w:val="uk-UA"/>
              </w:rPr>
              <w:t>Назва розділу</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center"/>
              <w:rPr>
                <w:rFonts w:ascii="Times New Roman" w:hAnsi="Times New Roman"/>
                <w:sz w:val="24"/>
                <w:szCs w:val="24"/>
                <w:lang w:val="uk-UA"/>
              </w:rPr>
            </w:pPr>
            <w:r w:rsidRPr="002E5D32">
              <w:rPr>
                <w:rFonts w:ascii="Times New Roman" w:hAnsi="Times New Roman"/>
                <w:sz w:val="24"/>
                <w:szCs w:val="24"/>
                <w:lang w:val="uk-UA"/>
              </w:rPr>
              <w:t>Так</w:t>
            </w: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center"/>
              <w:rPr>
                <w:rFonts w:ascii="Times New Roman" w:hAnsi="Times New Roman"/>
                <w:sz w:val="24"/>
                <w:szCs w:val="24"/>
                <w:lang w:val="uk-UA"/>
              </w:rPr>
            </w:pPr>
            <w:r w:rsidRPr="002E5D32">
              <w:rPr>
                <w:rFonts w:ascii="Times New Roman" w:hAnsi="Times New Roman"/>
                <w:sz w:val="24"/>
                <w:szCs w:val="24"/>
                <w:lang w:val="uk-UA"/>
              </w:rPr>
              <w:t>Ні</w:t>
            </w: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 xml:space="preserve">Реферати статей з країн Європи </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Реферати статей з країн Америки</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Реферати статей з країн СНД</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Реферати статей українських авторів</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Реферати основних документів ВООЗ</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Реферати основних видань ВООЗ</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Анотації, висновки та практичні рекомендації українських дисертацій</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Анотації, висновки та практичні рекомендації</w:t>
            </w:r>
            <w:r>
              <w:rPr>
                <w:rFonts w:ascii="Times New Roman" w:hAnsi="Times New Roman"/>
                <w:sz w:val="24"/>
                <w:szCs w:val="24"/>
                <w:lang w:val="uk-UA"/>
              </w:rPr>
              <w:t xml:space="preserve"> </w:t>
            </w:r>
            <w:r w:rsidRPr="002E5D32">
              <w:rPr>
                <w:rFonts w:ascii="Times New Roman" w:hAnsi="Times New Roman"/>
                <w:sz w:val="24"/>
                <w:szCs w:val="24"/>
                <w:lang w:val="uk-UA"/>
              </w:rPr>
              <w:t>дисертацій з країн СНД</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Анотації, висновки та практичні рекомендації</w:t>
            </w:r>
            <w:r>
              <w:rPr>
                <w:rFonts w:ascii="Times New Roman" w:hAnsi="Times New Roman"/>
                <w:sz w:val="24"/>
                <w:szCs w:val="24"/>
                <w:lang w:val="uk-UA"/>
              </w:rPr>
              <w:t xml:space="preserve"> </w:t>
            </w:r>
            <w:r w:rsidRPr="002E5D32">
              <w:rPr>
                <w:rFonts w:ascii="Times New Roman" w:hAnsi="Times New Roman"/>
                <w:sz w:val="24"/>
                <w:szCs w:val="24"/>
                <w:lang w:val="uk-UA"/>
              </w:rPr>
              <w:t>дисертацій з країн Європи</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Анотації, висновки та практичні рекомендації</w:t>
            </w:r>
            <w:r>
              <w:rPr>
                <w:rFonts w:ascii="Times New Roman" w:hAnsi="Times New Roman"/>
                <w:sz w:val="24"/>
                <w:szCs w:val="24"/>
                <w:lang w:val="uk-UA"/>
              </w:rPr>
              <w:t xml:space="preserve"> </w:t>
            </w:r>
            <w:r w:rsidRPr="002E5D32">
              <w:rPr>
                <w:rFonts w:ascii="Times New Roman" w:hAnsi="Times New Roman"/>
                <w:sz w:val="24"/>
                <w:szCs w:val="24"/>
                <w:lang w:val="uk-UA"/>
              </w:rPr>
              <w:t>дисертацій з країн Америки</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Дані про методичні рекомендації, які видані в Україні</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Дані про методичні рекомендації, які видані в СНД</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Дані про галузеві нововведення</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Реферати монографій українських авторів</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Реферати монографій авторів з СНД</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Реферати монографій авторів з країн Європи</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r>
      <w:tr w:rsidR="00DF0894" w:rsidRPr="002E5D32" w:rsidTr="003060E3">
        <w:tc>
          <w:tcPr>
            <w:tcW w:w="75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r w:rsidRPr="002E5D32">
              <w:rPr>
                <w:rFonts w:ascii="Times New Roman" w:hAnsi="Times New Roman"/>
                <w:sz w:val="24"/>
                <w:szCs w:val="24"/>
                <w:lang w:val="uk-UA"/>
              </w:rPr>
              <w:t>Реферати монографій авторів з країн Америки</w:t>
            </w:r>
          </w:p>
        </w:tc>
        <w:tc>
          <w:tcPr>
            <w:tcW w:w="847"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c>
          <w:tcPr>
            <w:tcW w:w="1068" w:type="dxa"/>
            <w:tcBorders>
              <w:top w:val="single" w:sz="4" w:space="0" w:color="000000"/>
              <w:left w:val="single" w:sz="4" w:space="0" w:color="000000"/>
              <w:bottom w:val="single" w:sz="4" w:space="0" w:color="000000"/>
              <w:right w:val="single" w:sz="4" w:space="0" w:color="000000"/>
            </w:tcBorders>
            <w:hideMark/>
          </w:tcPr>
          <w:p w:rsidR="00DF0894" w:rsidRPr="002E5D32" w:rsidRDefault="00DF0894" w:rsidP="00943A86">
            <w:pPr>
              <w:pStyle w:val="a6"/>
              <w:keepNext/>
              <w:spacing w:after="0" w:line="240" w:lineRule="auto"/>
              <w:ind w:left="0"/>
              <w:jc w:val="both"/>
              <w:rPr>
                <w:rFonts w:ascii="Times New Roman" w:hAnsi="Times New Roman"/>
                <w:sz w:val="24"/>
                <w:szCs w:val="24"/>
                <w:lang w:val="uk-UA"/>
              </w:rPr>
            </w:pPr>
          </w:p>
        </w:tc>
      </w:tr>
    </w:tbl>
    <w:p w:rsidR="00DF0894" w:rsidRPr="002E5D32" w:rsidRDefault="00DF0894" w:rsidP="00943A86">
      <w:pPr>
        <w:pStyle w:val="a6"/>
        <w:keepNext/>
        <w:jc w:val="both"/>
        <w:rPr>
          <w:rFonts w:ascii="Times New Roman" w:hAnsi="Times New Roman"/>
          <w:sz w:val="24"/>
          <w:szCs w:val="24"/>
          <w:lang w:val="uk-UA"/>
        </w:rPr>
      </w:pPr>
    </w:p>
    <w:p w:rsidR="00DF0894" w:rsidRPr="002E5D32" w:rsidRDefault="00DF0894" w:rsidP="00943A86">
      <w:pPr>
        <w:keepNext/>
        <w:rPr>
          <w:rFonts w:ascii="Times New Roman" w:hAnsi="Times New Roman" w:cs="Times New Roman"/>
          <w:sz w:val="28"/>
          <w:szCs w:val="28"/>
          <w:lang w:val="uk-UA"/>
        </w:rPr>
      </w:pPr>
    </w:p>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Дякуємо Вам за відповіді.</w:t>
      </w:r>
    </w:p>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Бажаємо творчих успіхів.</w:t>
      </w:r>
    </w:p>
    <w:p w:rsidR="00DF0894" w:rsidRPr="002E5D32" w:rsidRDefault="00DF0894" w:rsidP="00943A86">
      <w:pPr>
        <w:keepNext/>
        <w:jc w:val="right"/>
        <w:rPr>
          <w:rFonts w:ascii="Times New Roman" w:hAnsi="Times New Roman" w:cs="Times New Roman"/>
          <w:sz w:val="28"/>
          <w:szCs w:val="28"/>
          <w:lang w:val="uk-UA"/>
        </w:rPr>
      </w:pPr>
    </w:p>
    <w:p w:rsidR="00DF0894" w:rsidRPr="002E5D32" w:rsidRDefault="00DF0894" w:rsidP="00943A86">
      <w:pPr>
        <w:keepNext/>
        <w:jc w:val="right"/>
        <w:rPr>
          <w:rFonts w:ascii="Times New Roman" w:hAnsi="Times New Roman" w:cs="Times New Roman"/>
          <w:sz w:val="28"/>
          <w:szCs w:val="28"/>
          <w:lang w:val="uk-UA"/>
        </w:rPr>
      </w:pPr>
    </w:p>
    <w:p w:rsidR="00DF0894" w:rsidRDefault="00DF0894" w:rsidP="00943A86">
      <w:pPr>
        <w:keepNext/>
        <w:jc w:val="right"/>
        <w:rPr>
          <w:rFonts w:ascii="Times New Roman" w:hAnsi="Times New Roman" w:cs="Times New Roman"/>
          <w:sz w:val="28"/>
          <w:szCs w:val="28"/>
          <w:lang w:val="uk-UA"/>
        </w:rPr>
      </w:pPr>
    </w:p>
    <w:p w:rsidR="00DF0894" w:rsidRDefault="00DF0894" w:rsidP="00943A86">
      <w:pPr>
        <w:keepNext/>
        <w:jc w:val="right"/>
        <w:rPr>
          <w:rFonts w:ascii="Times New Roman" w:hAnsi="Times New Roman" w:cs="Times New Roman"/>
          <w:sz w:val="28"/>
          <w:szCs w:val="28"/>
          <w:lang w:val="uk-UA"/>
        </w:rPr>
      </w:pPr>
    </w:p>
    <w:p w:rsidR="00DF0894" w:rsidRDefault="00DF0894" w:rsidP="00943A86">
      <w:pPr>
        <w:keepNext/>
        <w:jc w:val="right"/>
        <w:rPr>
          <w:rFonts w:ascii="Times New Roman" w:hAnsi="Times New Roman" w:cs="Times New Roman"/>
          <w:sz w:val="28"/>
          <w:szCs w:val="28"/>
          <w:lang w:val="uk-UA"/>
        </w:rPr>
      </w:pPr>
    </w:p>
    <w:p w:rsidR="00DF0894" w:rsidRPr="002E5D32" w:rsidRDefault="00DF0894" w:rsidP="00943A86">
      <w:pPr>
        <w:keepNext/>
        <w:jc w:val="right"/>
        <w:rPr>
          <w:rFonts w:ascii="Times New Roman" w:hAnsi="Times New Roman" w:cs="Times New Roman"/>
          <w:sz w:val="28"/>
          <w:szCs w:val="28"/>
          <w:lang w:val="uk-UA"/>
        </w:rPr>
      </w:pPr>
    </w:p>
    <w:p w:rsidR="00DF0894" w:rsidRPr="002E5D32" w:rsidRDefault="00DF0894" w:rsidP="00943A86">
      <w:pPr>
        <w:keepNext/>
        <w:jc w:val="right"/>
        <w:rPr>
          <w:rFonts w:ascii="Times New Roman" w:hAnsi="Times New Roman" w:cs="Times New Roman"/>
          <w:sz w:val="28"/>
          <w:szCs w:val="28"/>
          <w:lang w:val="uk-UA"/>
        </w:rPr>
      </w:pPr>
    </w:p>
    <w:p w:rsidR="00DF0894" w:rsidRPr="002E5D32" w:rsidRDefault="00DF0894" w:rsidP="00943A86">
      <w:pPr>
        <w:keepNext/>
        <w:jc w:val="right"/>
        <w:rPr>
          <w:rFonts w:ascii="Times New Roman" w:hAnsi="Times New Roman" w:cs="Times New Roman"/>
          <w:sz w:val="28"/>
          <w:szCs w:val="28"/>
          <w:lang w:val="uk-UA"/>
        </w:rPr>
      </w:pPr>
    </w:p>
    <w:p w:rsidR="00DF0894" w:rsidRPr="002E5D32" w:rsidRDefault="00DF0894" w:rsidP="00943A86">
      <w:pPr>
        <w:keepNext/>
        <w:jc w:val="right"/>
        <w:rPr>
          <w:rFonts w:ascii="Times New Roman" w:hAnsi="Times New Roman" w:cs="Times New Roman"/>
          <w:sz w:val="28"/>
          <w:szCs w:val="28"/>
          <w:lang w:val="uk-UA"/>
        </w:rPr>
      </w:pPr>
      <w:r w:rsidRPr="002E5D32">
        <w:rPr>
          <w:rFonts w:ascii="Times New Roman" w:hAnsi="Times New Roman" w:cs="Times New Roman"/>
          <w:sz w:val="28"/>
          <w:szCs w:val="28"/>
          <w:lang w:val="uk-UA"/>
        </w:rPr>
        <w:lastRenderedPageBreak/>
        <w:t>Додаток А-3</w:t>
      </w:r>
    </w:p>
    <w:p w:rsidR="00DF0894" w:rsidRPr="002E5D32" w:rsidRDefault="00DF0894" w:rsidP="00943A86">
      <w:pPr>
        <w:keepNext/>
        <w:jc w:val="center"/>
        <w:rPr>
          <w:rFonts w:ascii="Times New Roman" w:hAnsi="Times New Roman" w:cs="Times New Roman"/>
          <w:b/>
          <w:sz w:val="28"/>
          <w:szCs w:val="28"/>
          <w:lang w:val="uk-UA"/>
        </w:rPr>
      </w:pPr>
      <w:r w:rsidRPr="002E5D32">
        <w:rPr>
          <w:rFonts w:ascii="Times New Roman" w:hAnsi="Times New Roman" w:cs="Times New Roman"/>
          <w:b/>
          <w:sz w:val="28"/>
          <w:szCs w:val="28"/>
          <w:lang w:val="uk-UA"/>
        </w:rPr>
        <w:t>Розрахунок</w:t>
      </w:r>
    </w:p>
    <w:p w:rsidR="00DF0894" w:rsidRPr="002E5D32" w:rsidRDefault="00DF0894" w:rsidP="00943A86">
      <w:pPr>
        <w:keepNext/>
        <w:jc w:val="center"/>
        <w:rPr>
          <w:rFonts w:ascii="Times New Roman" w:hAnsi="Times New Roman" w:cs="Times New Roman"/>
          <w:b/>
          <w:sz w:val="28"/>
          <w:szCs w:val="28"/>
          <w:lang w:val="uk-UA"/>
        </w:rPr>
      </w:pPr>
      <w:r w:rsidRPr="002E5D32">
        <w:rPr>
          <w:rFonts w:ascii="Times New Roman" w:hAnsi="Times New Roman" w:cs="Times New Roman"/>
          <w:b/>
          <w:sz w:val="28"/>
          <w:szCs w:val="28"/>
          <w:lang w:val="uk-UA"/>
        </w:rPr>
        <w:t>обсягу вибіркової сукупності для проведення соціологічного дослідження серед організаторів охорони здоров’я</w:t>
      </w:r>
    </w:p>
    <w:p w:rsidR="00DF0894" w:rsidRPr="002E5D32" w:rsidRDefault="00DF0894" w:rsidP="00943A86">
      <w:pPr>
        <w:keepNext/>
        <w:jc w:val="center"/>
        <w:rPr>
          <w:sz w:val="28"/>
          <w:szCs w:val="28"/>
          <w:lang w:val="uk-UA"/>
        </w:rPr>
      </w:pPr>
    </w:p>
    <w:p w:rsidR="00DF0894" w:rsidRPr="002E5D32" w:rsidRDefault="00DF0894" w:rsidP="00943A86">
      <w:pPr>
        <w:keepNext/>
        <w:rPr>
          <w:rFonts w:ascii="Times New Roman" w:hAnsi="Times New Roman" w:cs="Times New Roman"/>
          <w:sz w:val="28"/>
          <w:szCs w:val="28"/>
          <w:lang w:val="uk-UA"/>
        </w:rPr>
      </w:pPr>
      <w:r w:rsidRPr="002E5D32">
        <w:rPr>
          <w:sz w:val="28"/>
          <w:szCs w:val="28"/>
          <w:lang w:val="uk-UA"/>
        </w:rPr>
        <w:tab/>
      </w:r>
      <w:r w:rsidRPr="002E5D32">
        <w:rPr>
          <w:rFonts w:ascii="Times New Roman" w:hAnsi="Times New Roman" w:cs="Times New Roman"/>
          <w:sz w:val="28"/>
          <w:szCs w:val="28"/>
          <w:lang w:val="uk-UA"/>
        </w:rPr>
        <w:t>53195 – генеральна сукупність</w:t>
      </w:r>
    </w:p>
    <w:p w:rsidR="00DF0894" w:rsidRPr="002E5D32" w:rsidRDefault="00DF0894" w:rsidP="00943A86">
      <w:pPr>
        <w:keepNext/>
        <w:rPr>
          <w:sz w:val="28"/>
          <w:szCs w:val="28"/>
          <w:lang w:val="uk-UA"/>
        </w:rPr>
      </w:pPr>
    </w:p>
    <w:p w:rsidR="00DF0894" w:rsidRPr="002E5D32" w:rsidRDefault="00DF0894" w:rsidP="00943A86">
      <w:pPr>
        <w:pStyle w:val="afc"/>
        <w:keepNext/>
        <w:widowControl/>
        <w:tabs>
          <w:tab w:val="left" w:pos="1134"/>
        </w:tabs>
        <w:spacing w:line="288" w:lineRule="auto"/>
        <w:ind w:firstLine="709"/>
        <w:rPr>
          <w:lang w:val="uk-UA"/>
        </w:rPr>
      </w:pPr>
      <w:r w:rsidRPr="002E5D32">
        <w:rPr>
          <w:b/>
          <w:bCs/>
          <w:position w:val="-32"/>
          <w:lang w:val="uk-UA"/>
        </w:rPr>
        <w:object w:dxaOrig="16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53.25pt" o:ole="" fillcolor="window">
            <v:imagedata r:id="rId44" o:title=""/>
          </v:shape>
          <o:OLEObject Type="Embed" ProgID="Equation.3" ShapeID="_x0000_i1025" DrawAspect="Content" ObjectID="_1569689248" r:id="rId45"/>
        </w:object>
      </w:r>
      <w:r w:rsidRPr="002E5D32">
        <w:rPr>
          <w:bCs/>
          <w:lang w:val="uk-UA"/>
        </w:rPr>
        <w:t>,</w:t>
      </w:r>
    </w:p>
    <w:p w:rsidR="00DF0894" w:rsidRPr="002E5D32" w:rsidRDefault="00DF0894" w:rsidP="00943A86">
      <w:pPr>
        <w:pStyle w:val="afc"/>
        <w:keepNext/>
        <w:widowControl/>
        <w:tabs>
          <w:tab w:val="left" w:pos="1134"/>
        </w:tabs>
        <w:spacing w:line="288" w:lineRule="auto"/>
        <w:ind w:firstLine="709"/>
        <w:jc w:val="both"/>
        <w:rPr>
          <w:lang w:val="uk-UA"/>
        </w:rPr>
      </w:pPr>
      <w:r w:rsidRPr="002E5D32">
        <w:rPr>
          <w:lang w:val="uk-UA"/>
        </w:rPr>
        <w:t xml:space="preserve">де </w:t>
      </w:r>
      <w:r w:rsidRPr="002E5D32">
        <w:rPr>
          <w:iCs/>
          <w:lang w:val="uk-UA"/>
        </w:rPr>
        <w:t>N</w:t>
      </w:r>
      <w:r w:rsidRPr="002E5D32">
        <w:rPr>
          <w:lang w:val="uk-UA"/>
        </w:rPr>
        <w:t xml:space="preserve"> – чисельнiсть генеральної сукупностi;</w:t>
      </w:r>
    </w:p>
    <w:p w:rsidR="00DF0894" w:rsidRPr="002E5D32" w:rsidRDefault="00DF0894" w:rsidP="00943A86">
      <w:pPr>
        <w:pStyle w:val="afc"/>
        <w:keepNext/>
        <w:widowControl/>
        <w:tabs>
          <w:tab w:val="left" w:pos="1134"/>
        </w:tabs>
        <w:spacing w:line="288" w:lineRule="auto"/>
        <w:ind w:firstLine="709"/>
        <w:jc w:val="both"/>
        <w:rPr>
          <w:lang w:val="uk-UA"/>
        </w:rPr>
      </w:pPr>
      <w:r w:rsidRPr="002E5D32">
        <w:rPr>
          <w:iCs/>
          <w:lang w:val="uk-UA"/>
        </w:rPr>
        <w:t>n</w:t>
      </w:r>
      <w:r w:rsidRPr="002E5D32">
        <w:rPr>
          <w:lang w:val="uk-UA"/>
        </w:rPr>
        <w:t xml:space="preserve"> – чисельнiсть вибiркової сукупності, необхiдне число спостережень;</w:t>
      </w:r>
    </w:p>
    <w:p w:rsidR="00DF0894" w:rsidRPr="002E5D32" w:rsidRDefault="00DF0894" w:rsidP="00943A86">
      <w:pPr>
        <w:pStyle w:val="afc"/>
        <w:keepNext/>
        <w:widowControl/>
        <w:tabs>
          <w:tab w:val="left" w:pos="1134"/>
        </w:tabs>
        <w:spacing w:line="288" w:lineRule="auto"/>
        <w:ind w:firstLine="709"/>
        <w:jc w:val="both"/>
        <w:rPr>
          <w:lang w:val="uk-UA"/>
        </w:rPr>
      </w:pPr>
      <w:r w:rsidRPr="002E5D32">
        <w:rPr>
          <w:iCs/>
          <w:lang w:val="uk-UA"/>
        </w:rPr>
        <w:sym w:font="Symbol" w:char="F073"/>
      </w:r>
      <w:r w:rsidRPr="002E5D32">
        <w:rPr>
          <w:lang w:val="uk-UA"/>
        </w:rPr>
        <w:t xml:space="preserve"> </w:t>
      </w:r>
      <w:r w:rsidRPr="002E5D32">
        <w:rPr>
          <w:iCs/>
          <w:vertAlign w:val="superscript"/>
          <w:lang w:val="uk-UA"/>
        </w:rPr>
        <w:t>2</w:t>
      </w:r>
      <w:r w:rsidRPr="002E5D32">
        <w:rPr>
          <w:vertAlign w:val="superscript"/>
          <w:lang w:val="uk-UA"/>
        </w:rPr>
        <w:t xml:space="preserve"> </w:t>
      </w:r>
      <w:r w:rsidRPr="002E5D32">
        <w:rPr>
          <w:lang w:val="uk-UA"/>
        </w:rPr>
        <w:t xml:space="preserve">– середньоквадратичне відхилення (дисперсія 0,25); </w:t>
      </w:r>
    </w:p>
    <w:p w:rsidR="00DF0894" w:rsidRPr="002E5D32" w:rsidRDefault="00DF0894" w:rsidP="00943A86">
      <w:pPr>
        <w:pStyle w:val="afc"/>
        <w:keepNext/>
        <w:widowControl/>
        <w:tabs>
          <w:tab w:val="left" w:pos="1134"/>
        </w:tabs>
        <w:spacing w:line="288" w:lineRule="auto"/>
        <w:ind w:firstLine="709"/>
        <w:jc w:val="both"/>
        <w:rPr>
          <w:lang w:val="uk-UA"/>
        </w:rPr>
      </w:pPr>
      <w:r w:rsidRPr="002E5D32">
        <w:rPr>
          <w:iCs/>
          <w:lang w:val="uk-UA"/>
        </w:rPr>
        <w:t>t</w:t>
      </w:r>
      <w:r w:rsidRPr="002E5D32">
        <w:rPr>
          <w:lang w:val="uk-UA"/>
        </w:rPr>
        <w:t xml:space="preserve"> – довiрчий коефiцiєнт (дорівнює 2); </w:t>
      </w:r>
    </w:p>
    <w:p w:rsidR="00DF0894" w:rsidRPr="002E5D32" w:rsidRDefault="00DF0894" w:rsidP="00943A86">
      <w:pPr>
        <w:pStyle w:val="afc"/>
        <w:keepNext/>
        <w:widowControl/>
        <w:tabs>
          <w:tab w:val="left" w:pos="1134"/>
        </w:tabs>
        <w:spacing w:line="288" w:lineRule="auto"/>
        <w:ind w:firstLine="709"/>
        <w:jc w:val="both"/>
        <w:rPr>
          <w:lang w:val="uk-UA"/>
        </w:rPr>
      </w:pPr>
      <w:r w:rsidRPr="002E5D32">
        <w:rPr>
          <w:lang w:val="uk-UA"/>
        </w:rPr>
        <w:t>Δ</w:t>
      </w:r>
      <w:r w:rsidRPr="002E5D32">
        <w:rPr>
          <w:vertAlign w:val="subscript"/>
          <w:lang w:val="uk-UA"/>
        </w:rPr>
        <w:t>х</w:t>
      </w:r>
      <w:r w:rsidRPr="002E5D32">
        <w:rPr>
          <w:lang w:val="uk-UA"/>
        </w:rPr>
        <w:t xml:space="preserve"> – гранична похибка вибірки (0,05, що забезпечує достовірність результатів в 95 випадках зі 100 із граничної похибкою ±5%).</w:t>
      </w:r>
    </w:p>
    <w:p w:rsidR="00DF0894" w:rsidRPr="002E5D32" w:rsidRDefault="00DF0894" w:rsidP="00943A86">
      <w:pPr>
        <w:pStyle w:val="afc"/>
        <w:keepNext/>
        <w:widowControl/>
        <w:tabs>
          <w:tab w:val="left" w:pos="1134"/>
        </w:tabs>
        <w:spacing w:line="288" w:lineRule="auto"/>
        <w:ind w:firstLine="709"/>
        <w:jc w:val="both"/>
        <w:rPr>
          <w:lang w:val="uk-UA"/>
        </w:rPr>
      </w:pPr>
    </w:p>
    <w:p w:rsidR="00DF0894" w:rsidRPr="002E5D32" w:rsidRDefault="00DF0894" w:rsidP="00943A86">
      <w:pPr>
        <w:pStyle w:val="afc"/>
        <w:keepNext/>
        <w:widowControl/>
        <w:tabs>
          <w:tab w:val="left" w:pos="1134"/>
        </w:tabs>
        <w:spacing w:line="288" w:lineRule="auto"/>
        <w:ind w:firstLine="709"/>
        <w:jc w:val="both"/>
        <w:rPr>
          <w:lang w:val="uk-UA"/>
        </w:rPr>
      </w:pPr>
    </w:p>
    <w:p w:rsidR="00DF0894" w:rsidRPr="002E5D32" w:rsidRDefault="00C2298C" w:rsidP="00943A86">
      <w:pPr>
        <w:pStyle w:val="afc"/>
        <w:keepNext/>
        <w:widowControl/>
        <w:tabs>
          <w:tab w:val="left" w:pos="1134"/>
        </w:tabs>
        <w:spacing w:line="288" w:lineRule="auto"/>
        <w:ind w:firstLine="709"/>
        <w:jc w:val="both"/>
        <w:rPr>
          <w:lang w:val="uk-UA"/>
        </w:rPr>
      </w:pPr>
      <w:r>
        <w:rPr>
          <w:lang w:val="uk-UA"/>
        </w:rPr>
        <w:t xml:space="preserve"> </w:t>
      </w:r>
      <w:r w:rsidR="00DF0894" w:rsidRPr="002E5D32">
        <w:rPr>
          <w:lang w:val="uk-UA"/>
        </w:rPr>
        <w:t>53195 х 2² х0,25</w:t>
      </w:r>
    </w:p>
    <w:p w:rsidR="00DF0894" w:rsidRPr="002E5D32" w:rsidRDefault="00DF0894" w:rsidP="00943A86">
      <w:pPr>
        <w:pStyle w:val="afc"/>
        <w:keepNext/>
        <w:widowControl/>
        <w:tabs>
          <w:tab w:val="left" w:pos="1134"/>
        </w:tabs>
        <w:spacing w:line="288" w:lineRule="auto"/>
        <w:ind w:firstLine="709"/>
        <w:jc w:val="both"/>
        <w:rPr>
          <w:lang w:val="uk-UA"/>
        </w:rPr>
      </w:pPr>
      <w:r w:rsidRPr="002E5D32">
        <w:rPr>
          <w:lang w:val="uk-UA"/>
        </w:rPr>
        <w:t>N =</w:t>
      </w:r>
      <w:r>
        <w:rPr>
          <w:lang w:val="uk-UA"/>
        </w:rPr>
        <w:t xml:space="preserve"> </w:t>
      </w:r>
      <w:r w:rsidRPr="002E5D32">
        <w:rPr>
          <w:lang w:val="uk-UA"/>
        </w:rPr>
        <w:t>--------------------------------------- ≈ 400</w:t>
      </w:r>
    </w:p>
    <w:p w:rsidR="00DF0894" w:rsidRPr="002E5D32" w:rsidRDefault="00C2298C" w:rsidP="00943A86">
      <w:pPr>
        <w:pStyle w:val="afc"/>
        <w:keepNext/>
        <w:widowControl/>
        <w:tabs>
          <w:tab w:val="left" w:pos="1134"/>
        </w:tabs>
        <w:spacing w:line="288" w:lineRule="auto"/>
        <w:ind w:firstLine="709"/>
        <w:jc w:val="both"/>
        <w:rPr>
          <w:lang w:val="uk-UA"/>
        </w:rPr>
      </w:pPr>
      <w:r>
        <w:rPr>
          <w:lang w:val="uk-UA"/>
        </w:rPr>
        <w:t xml:space="preserve"> </w:t>
      </w:r>
      <w:r w:rsidR="00DF0894" w:rsidRPr="002E5D32">
        <w:rPr>
          <w:lang w:val="uk-UA"/>
        </w:rPr>
        <w:t>53195 х 0,05² +2² х 0,25</w:t>
      </w:r>
    </w:p>
    <w:p w:rsidR="00DF0894" w:rsidRPr="002E5D32" w:rsidRDefault="00DF0894" w:rsidP="00943A86">
      <w:pPr>
        <w:pStyle w:val="afc"/>
        <w:keepNext/>
        <w:widowControl/>
        <w:tabs>
          <w:tab w:val="left" w:pos="1134"/>
        </w:tabs>
        <w:spacing w:line="288" w:lineRule="auto"/>
        <w:ind w:firstLine="709"/>
        <w:jc w:val="both"/>
        <w:rPr>
          <w:lang w:val="uk-UA"/>
        </w:rPr>
      </w:pPr>
      <w:r w:rsidRPr="002E5D32">
        <w:rPr>
          <w:lang w:val="uk-UA"/>
        </w:rPr>
        <w:t xml:space="preserve"> </w:t>
      </w:r>
    </w:p>
    <w:p w:rsidR="00DF0894" w:rsidRPr="002E5D32" w:rsidRDefault="00DF0894" w:rsidP="00943A86">
      <w:pPr>
        <w:pStyle w:val="afc"/>
        <w:keepNext/>
        <w:widowControl/>
        <w:tabs>
          <w:tab w:val="left" w:pos="1134"/>
        </w:tabs>
        <w:spacing w:line="288" w:lineRule="auto"/>
        <w:ind w:firstLine="709"/>
        <w:jc w:val="both"/>
        <w:rPr>
          <w:b/>
          <w:bCs/>
          <w:lang w:val="uk-UA"/>
        </w:rPr>
      </w:pPr>
    </w:p>
    <w:p w:rsidR="00DF0894" w:rsidRPr="002E5D32" w:rsidRDefault="00DF0894" w:rsidP="00943A86">
      <w:pPr>
        <w:pStyle w:val="afc"/>
        <w:keepNext/>
        <w:widowControl/>
        <w:tabs>
          <w:tab w:val="left" w:pos="1134"/>
        </w:tabs>
        <w:spacing w:line="288" w:lineRule="auto"/>
        <w:ind w:firstLine="709"/>
        <w:jc w:val="both"/>
        <w:rPr>
          <w:lang w:val="uk-UA"/>
        </w:rPr>
      </w:pPr>
    </w:p>
    <w:p w:rsidR="00DF0894" w:rsidRPr="002E5D32" w:rsidRDefault="00DF0894" w:rsidP="00943A86">
      <w:pPr>
        <w:keepNext/>
        <w:rPr>
          <w:rFonts w:ascii="Times New Roman" w:hAnsi="Times New Roman" w:cs="Times New Roman"/>
          <w:sz w:val="28"/>
          <w:szCs w:val="28"/>
          <w:lang w:val="uk-UA"/>
        </w:rPr>
      </w:pPr>
      <w:r w:rsidRPr="002E5D32">
        <w:rPr>
          <w:rFonts w:ascii="Times New Roman" w:hAnsi="Times New Roman" w:cs="Times New Roman"/>
          <w:sz w:val="28"/>
          <w:szCs w:val="28"/>
          <w:lang w:val="uk-UA"/>
        </w:rPr>
        <w:t>Таким чином обсяг вибіркової сукупності становить 400 респондентів.</w:t>
      </w:r>
    </w:p>
    <w:p w:rsidR="00DF0894" w:rsidRPr="002E5D32" w:rsidRDefault="00DF0894" w:rsidP="00943A86">
      <w:pPr>
        <w:keepNext/>
        <w:rPr>
          <w:sz w:val="28"/>
          <w:szCs w:val="28"/>
          <w:lang w:val="uk-UA"/>
        </w:rPr>
      </w:pPr>
    </w:p>
    <w:p w:rsidR="00DF0894" w:rsidRPr="002E5D32" w:rsidRDefault="00DF0894" w:rsidP="00943A86">
      <w:pPr>
        <w:keepNext/>
        <w:autoSpaceDE w:val="0"/>
        <w:autoSpaceDN w:val="0"/>
        <w:adjustRightInd w:val="0"/>
        <w:spacing w:line="360" w:lineRule="auto"/>
        <w:jc w:val="both"/>
        <w:rPr>
          <w:sz w:val="28"/>
          <w:szCs w:val="28"/>
          <w:lang w:val="uk-UA"/>
        </w:rPr>
      </w:pPr>
    </w:p>
    <w:p w:rsidR="00DF0894" w:rsidRPr="002E5D32" w:rsidRDefault="00DF0894" w:rsidP="00943A86">
      <w:pPr>
        <w:keepNext/>
        <w:jc w:val="both"/>
        <w:rPr>
          <w:rFonts w:ascii="Times New Roman" w:hAnsi="Times New Roman" w:cs="Times New Roman"/>
          <w:b/>
          <w:sz w:val="28"/>
          <w:szCs w:val="28"/>
          <w:lang w:val="uk-UA"/>
        </w:rPr>
      </w:pPr>
    </w:p>
    <w:p w:rsidR="00DF0894" w:rsidRPr="002E5D32" w:rsidRDefault="00DF0894" w:rsidP="00943A86">
      <w:pPr>
        <w:keepNext/>
        <w:jc w:val="center"/>
        <w:rPr>
          <w:rFonts w:ascii="Times New Roman" w:hAnsi="Times New Roman" w:cs="Times New Roman"/>
          <w:b/>
          <w:sz w:val="28"/>
          <w:szCs w:val="28"/>
          <w:lang w:val="uk-UA"/>
        </w:rPr>
      </w:pPr>
    </w:p>
    <w:p w:rsidR="00DF0894" w:rsidRPr="002E5D32" w:rsidRDefault="00DF0894" w:rsidP="00943A86">
      <w:pPr>
        <w:keepNext/>
        <w:jc w:val="right"/>
        <w:rPr>
          <w:rFonts w:ascii="Times New Roman" w:hAnsi="Times New Roman" w:cs="Times New Roman"/>
          <w:sz w:val="28"/>
          <w:szCs w:val="28"/>
          <w:lang w:val="uk-UA"/>
        </w:rPr>
      </w:pPr>
    </w:p>
    <w:p w:rsidR="00DF0894" w:rsidRPr="002E5D32" w:rsidRDefault="00DF0894" w:rsidP="00943A86">
      <w:pPr>
        <w:keepNext/>
        <w:jc w:val="right"/>
        <w:rPr>
          <w:rFonts w:ascii="Times New Roman" w:hAnsi="Times New Roman" w:cs="Times New Roman"/>
          <w:sz w:val="28"/>
          <w:szCs w:val="28"/>
          <w:lang w:val="uk-UA"/>
        </w:rPr>
      </w:pPr>
    </w:p>
    <w:p w:rsidR="00DF0894" w:rsidRPr="002E5D32" w:rsidRDefault="00DF0894" w:rsidP="00943A86">
      <w:pPr>
        <w:keepNext/>
        <w:jc w:val="right"/>
        <w:rPr>
          <w:rFonts w:ascii="Times New Roman" w:hAnsi="Times New Roman" w:cs="Times New Roman"/>
          <w:sz w:val="28"/>
          <w:szCs w:val="28"/>
          <w:lang w:val="uk-UA"/>
        </w:rPr>
      </w:pPr>
      <w:r w:rsidRPr="002E5D32">
        <w:rPr>
          <w:rFonts w:ascii="Times New Roman" w:hAnsi="Times New Roman" w:cs="Times New Roman"/>
          <w:sz w:val="28"/>
          <w:szCs w:val="28"/>
          <w:lang w:val="uk-UA"/>
        </w:rPr>
        <w:lastRenderedPageBreak/>
        <w:t>Додаток А-4</w:t>
      </w:r>
    </w:p>
    <w:p w:rsidR="00DF0894" w:rsidRPr="002E5D32" w:rsidRDefault="00DF0894" w:rsidP="00943A86">
      <w:pPr>
        <w:keepNext/>
        <w:jc w:val="center"/>
        <w:rPr>
          <w:rFonts w:ascii="Times New Roman" w:hAnsi="Times New Roman" w:cs="Times New Roman"/>
          <w:b/>
          <w:sz w:val="28"/>
          <w:szCs w:val="28"/>
          <w:lang w:val="uk-UA"/>
        </w:rPr>
      </w:pPr>
      <w:r w:rsidRPr="002E5D32">
        <w:rPr>
          <w:rFonts w:ascii="Times New Roman" w:hAnsi="Times New Roman" w:cs="Times New Roman"/>
          <w:b/>
          <w:sz w:val="28"/>
          <w:szCs w:val="28"/>
          <w:lang w:val="uk-UA"/>
        </w:rPr>
        <w:t>Анкета експертної оцінки</w:t>
      </w:r>
    </w:p>
    <w:p w:rsidR="00DF0894" w:rsidRPr="002E5D32" w:rsidRDefault="00DF0894" w:rsidP="00943A86">
      <w:pPr>
        <w:keepNext/>
        <w:jc w:val="center"/>
        <w:rPr>
          <w:rFonts w:ascii="Times New Roman" w:hAnsi="Times New Roman" w:cs="Times New Roman"/>
          <w:sz w:val="28"/>
          <w:szCs w:val="28"/>
          <w:lang w:val="uk-UA"/>
        </w:rPr>
      </w:pPr>
      <w:r w:rsidRPr="002E5D32">
        <w:rPr>
          <w:rFonts w:ascii="Times New Roman" w:hAnsi="Times New Roman" w:cs="Times New Roman"/>
          <w:sz w:val="28"/>
          <w:szCs w:val="28"/>
          <w:lang w:val="uk-UA"/>
        </w:rPr>
        <w:t>Шановні експерти!</w:t>
      </w:r>
    </w:p>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Просимо Вас оцінити за 10-бальною шкалою складові функціонально-організаційної моделі наукового забезпечення реформи охорони здоров’я в Україні.</w:t>
      </w:r>
    </w:p>
    <w:p w:rsidR="00DF0894" w:rsidRPr="002E5D32" w:rsidRDefault="00DF0894" w:rsidP="00943A86">
      <w:pPr>
        <w:keepNext/>
        <w:jc w:val="center"/>
        <w:rPr>
          <w:rFonts w:ascii="Times New Roman" w:hAnsi="Times New Roman" w:cs="Times New Roman"/>
          <w:sz w:val="28"/>
          <w:szCs w:val="28"/>
          <w:lang w:val="uk-UA"/>
        </w:rPr>
      </w:pPr>
    </w:p>
    <w:tbl>
      <w:tblPr>
        <w:tblStyle w:val="a4"/>
        <w:tblW w:w="0" w:type="auto"/>
        <w:tblLook w:val="04A0"/>
      </w:tblPr>
      <w:tblGrid>
        <w:gridCol w:w="8568"/>
        <w:gridCol w:w="1002"/>
      </w:tblGrid>
      <w:tr w:rsidR="00DF0894" w:rsidRPr="002E5D32" w:rsidTr="003060E3">
        <w:tc>
          <w:tcPr>
            <w:tcW w:w="8568" w:type="dxa"/>
            <w:tcBorders>
              <w:top w:val="single" w:sz="4" w:space="0" w:color="auto"/>
              <w:left w:val="single" w:sz="4" w:space="0" w:color="auto"/>
              <w:bottom w:val="single" w:sz="4" w:space="0" w:color="auto"/>
              <w:right w:val="single" w:sz="4" w:space="0" w:color="auto"/>
            </w:tcBorders>
            <w:hideMark/>
          </w:tcPr>
          <w:p w:rsidR="00DF0894" w:rsidRPr="00162717" w:rsidRDefault="00DF0894" w:rsidP="00943A86">
            <w:pPr>
              <w:keepNext/>
              <w:jc w:val="center"/>
              <w:rPr>
                <w:rFonts w:ascii="Times New Roman" w:hAnsi="Times New Roman" w:cs="Times New Roman"/>
                <w:sz w:val="24"/>
                <w:szCs w:val="24"/>
                <w:lang w:val="uk-UA"/>
              </w:rPr>
            </w:pPr>
            <w:r w:rsidRPr="00162717">
              <w:rPr>
                <w:rFonts w:ascii="Times New Roman" w:hAnsi="Times New Roman" w:cs="Times New Roman"/>
                <w:sz w:val="24"/>
                <w:szCs w:val="24"/>
                <w:lang w:val="uk-UA"/>
              </w:rPr>
              <w:t>Запропоновані інновації</w:t>
            </w:r>
          </w:p>
        </w:tc>
        <w:tc>
          <w:tcPr>
            <w:tcW w:w="1002" w:type="dxa"/>
            <w:tcBorders>
              <w:top w:val="single" w:sz="4" w:space="0" w:color="auto"/>
              <w:left w:val="single" w:sz="4" w:space="0" w:color="auto"/>
              <w:bottom w:val="single" w:sz="4" w:space="0" w:color="auto"/>
              <w:right w:val="single" w:sz="4" w:space="0" w:color="auto"/>
            </w:tcBorders>
            <w:hideMark/>
          </w:tcPr>
          <w:p w:rsidR="00DF0894" w:rsidRPr="00162717" w:rsidRDefault="00DF0894" w:rsidP="00943A86">
            <w:pPr>
              <w:keepNext/>
              <w:jc w:val="center"/>
              <w:rPr>
                <w:rFonts w:ascii="Times New Roman" w:hAnsi="Times New Roman" w:cs="Times New Roman"/>
                <w:sz w:val="24"/>
                <w:szCs w:val="24"/>
                <w:lang w:val="uk-UA"/>
              </w:rPr>
            </w:pPr>
            <w:r w:rsidRPr="00162717">
              <w:rPr>
                <w:rFonts w:ascii="Times New Roman" w:hAnsi="Times New Roman" w:cs="Times New Roman"/>
                <w:sz w:val="24"/>
                <w:szCs w:val="24"/>
                <w:lang w:val="uk-UA"/>
              </w:rPr>
              <w:t>Бали</w:t>
            </w:r>
          </w:p>
        </w:tc>
      </w:tr>
      <w:tr w:rsidR="00DF0894" w:rsidRPr="002E5D32" w:rsidTr="003060E3">
        <w:tc>
          <w:tcPr>
            <w:tcW w:w="8568" w:type="dxa"/>
            <w:tcBorders>
              <w:top w:val="single" w:sz="4" w:space="0" w:color="auto"/>
              <w:left w:val="single" w:sz="4" w:space="0" w:color="auto"/>
              <w:bottom w:val="single" w:sz="4" w:space="0" w:color="auto"/>
              <w:right w:val="single" w:sz="4" w:space="0" w:color="auto"/>
            </w:tcBorders>
            <w:hideMark/>
          </w:tcPr>
          <w:p w:rsidR="00DF0894" w:rsidRPr="00162717" w:rsidRDefault="00DF0894" w:rsidP="00943A86">
            <w:pPr>
              <w:keepNext/>
              <w:rPr>
                <w:rFonts w:ascii="Times New Roman" w:hAnsi="Times New Roman" w:cs="Times New Roman"/>
                <w:sz w:val="24"/>
                <w:szCs w:val="24"/>
                <w:lang w:val="uk-UA"/>
              </w:rPr>
            </w:pPr>
            <w:r w:rsidRPr="00162717">
              <w:rPr>
                <w:rFonts w:ascii="Times New Roman" w:hAnsi="Times New Roman" w:cs="Times New Roman"/>
                <w:sz w:val="24"/>
                <w:szCs w:val="24"/>
                <w:lang w:val="uk-UA"/>
              </w:rPr>
              <w:t>Функціонально-організаційна</w:t>
            </w:r>
            <w:r>
              <w:rPr>
                <w:rFonts w:ascii="Times New Roman" w:hAnsi="Times New Roman" w:cs="Times New Roman"/>
                <w:sz w:val="24"/>
                <w:szCs w:val="24"/>
                <w:lang w:val="uk-UA"/>
              </w:rPr>
              <w:t xml:space="preserve"> </w:t>
            </w:r>
            <w:r w:rsidRPr="00162717">
              <w:rPr>
                <w:rFonts w:ascii="Times New Roman" w:hAnsi="Times New Roman" w:cs="Times New Roman"/>
                <w:sz w:val="24"/>
                <w:szCs w:val="24"/>
                <w:lang w:val="uk-UA"/>
              </w:rPr>
              <w:t>модель наукового забезпечення реформи охорони здоров’я в Україні в цілому</w:t>
            </w:r>
          </w:p>
        </w:tc>
        <w:tc>
          <w:tcPr>
            <w:tcW w:w="1002" w:type="dxa"/>
            <w:tcBorders>
              <w:top w:val="single" w:sz="4" w:space="0" w:color="auto"/>
              <w:left w:val="single" w:sz="4" w:space="0" w:color="auto"/>
              <w:bottom w:val="single" w:sz="4" w:space="0" w:color="auto"/>
              <w:right w:val="single" w:sz="4" w:space="0" w:color="auto"/>
            </w:tcBorders>
            <w:hideMark/>
          </w:tcPr>
          <w:p w:rsidR="00DF0894" w:rsidRPr="00162717" w:rsidRDefault="00DF0894" w:rsidP="00943A86">
            <w:pPr>
              <w:keepNext/>
              <w:jc w:val="center"/>
              <w:rPr>
                <w:rFonts w:ascii="Times New Roman" w:hAnsi="Times New Roman" w:cs="Times New Roman"/>
                <w:sz w:val="24"/>
                <w:szCs w:val="24"/>
                <w:lang w:val="uk-UA"/>
              </w:rPr>
            </w:pPr>
          </w:p>
        </w:tc>
      </w:tr>
      <w:tr w:rsidR="00DF0894" w:rsidRPr="002E5D32" w:rsidTr="003060E3">
        <w:tc>
          <w:tcPr>
            <w:tcW w:w="8568" w:type="dxa"/>
            <w:tcBorders>
              <w:top w:val="single" w:sz="4" w:space="0" w:color="auto"/>
              <w:left w:val="single" w:sz="4" w:space="0" w:color="auto"/>
              <w:bottom w:val="single" w:sz="4" w:space="0" w:color="auto"/>
              <w:right w:val="single" w:sz="4" w:space="0" w:color="auto"/>
            </w:tcBorders>
            <w:hideMark/>
          </w:tcPr>
          <w:p w:rsidR="00DF0894" w:rsidRPr="00162717" w:rsidRDefault="00DF0894" w:rsidP="00943A86">
            <w:pPr>
              <w:keepNext/>
              <w:rPr>
                <w:rFonts w:ascii="Times New Roman" w:hAnsi="Times New Roman" w:cs="Times New Roman"/>
                <w:sz w:val="24"/>
                <w:szCs w:val="24"/>
                <w:lang w:val="uk-UA"/>
              </w:rPr>
            </w:pPr>
            <w:r w:rsidRPr="00162717">
              <w:rPr>
                <w:rFonts w:ascii="Times New Roman" w:hAnsi="Times New Roman" w:cs="Times New Roman"/>
                <w:bCs/>
                <w:sz w:val="24"/>
                <w:szCs w:val="24"/>
                <w:lang w:val="uk-UA"/>
              </w:rPr>
              <w:t xml:space="preserve">Функціонально - організаційна модель наукового забезпечення реформи охорони здоров’я на регіональному рівні </w:t>
            </w:r>
            <w:r w:rsidRPr="00162717">
              <w:rPr>
                <w:rFonts w:ascii="Times New Roman" w:hAnsi="Times New Roman" w:cs="Times New Roman"/>
                <w:sz w:val="24"/>
                <w:szCs w:val="24"/>
                <w:lang w:val="uk-UA"/>
              </w:rPr>
              <w:t>в цілому</w:t>
            </w:r>
          </w:p>
        </w:tc>
        <w:tc>
          <w:tcPr>
            <w:tcW w:w="1002" w:type="dxa"/>
            <w:tcBorders>
              <w:top w:val="single" w:sz="4" w:space="0" w:color="auto"/>
              <w:left w:val="single" w:sz="4" w:space="0" w:color="auto"/>
              <w:bottom w:val="single" w:sz="4" w:space="0" w:color="auto"/>
              <w:right w:val="single" w:sz="4" w:space="0" w:color="auto"/>
            </w:tcBorders>
            <w:hideMark/>
          </w:tcPr>
          <w:p w:rsidR="00DF0894" w:rsidRPr="00162717" w:rsidRDefault="00DF0894" w:rsidP="00943A86">
            <w:pPr>
              <w:keepNext/>
              <w:jc w:val="center"/>
              <w:rPr>
                <w:rFonts w:ascii="Times New Roman" w:hAnsi="Times New Roman" w:cs="Times New Roman"/>
                <w:sz w:val="24"/>
                <w:szCs w:val="24"/>
                <w:lang w:val="uk-UA"/>
              </w:rPr>
            </w:pPr>
          </w:p>
        </w:tc>
      </w:tr>
      <w:tr w:rsidR="00DF0894" w:rsidRPr="002E5D32" w:rsidTr="003060E3">
        <w:tc>
          <w:tcPr>
            <w:tcW w:w="8568" w:type="dxa"/>
            <w:tcBorders>
              <w:top w:val="single" w:sz="4" w:space="0" w:color="auto"/>
              <w:left w:val="single" w:sz="4" w:space="0" w:color="auto"/>
              <w:bottom w:val="single" w:sz="4" w:space="0" w:color="auto"/>
              <w:right w:val="single" w:sz="4" w:space="0" w:color="auto"/>
            </w:tcBorders>
            <w:hideMark/>
          </w:tcPr>
          <w:p w:rsidR="00DF0894" w:rsidRPr="00162717" w:rsidRDefault="00DF0894" w:rsidP="00943A86">
            <w:pPr>
              <w:keepNext/>
              <w:jc w:val="both"/>
              <w:rPr>
                <w:rFonts w:ascii="Times New Roman" w:hAnsi="Times New Roman" w:cs="Times New Roman"/>
                <w:sz w:val="24"/>
                <w:szCs w:val="24"/>
                <w:lang w:val="uk-UA"/>
              </w:rPr>
            </w:pPr>
            <w:r w:rsidRPr="00162717">
              <w:rPr>
                <w:rFonts w:ascii="Times New Roman" w:hAnsi="Times New Roman" w:cs="Times New Roman"/>
                <w:sz w:val="24"/>
                <w:szCs w:val="24"/>
                <w:lang w:val="uk-UA"/>
              </w:rPr>
              <w:t>Комплексний підхід до планування та виконання НДР</w:t>
            </w:r>
          </w:p>
        </w:tc>
        <w:tc>
          <w:tcPr>
            <w:tcW w:w="1002" w:type="dxa"/>
            <w:tcBorders>
              <w:top w:val="single" w:sz="4" w:space="0" w:color="auto"/>
              <w:left w:val="single" w:sz="4" w:space="0" w:color="auto"/>
              <w:bottom w:val="single" w:sz="4" w:space="0" w:color="auto"/>
              <w:right w:val="single" w:sz="4" w:space="0" w:color="auto"/>
            </w:tcBorders>
            <w:hideMark/>
          </w:tcPr>
          <w:p w:rsidR="00DF0894" w:rsidRPr="00162717" w:rsidRDefault="00DF0894" w:rsidP="00943A86">
            <w:pPr>
              <w:keepNext/>
              <w:jc w:val="center"/>
              <w:rPr>
                <w:rFonts w:ascii="Times New Roman" w:hAnsi="Times New Roman" w:cs="Times New Roman"/>
                <w:sz w:val="24"/>
                <w:szCs w:val="24"/>
                <w:lang w:val="uk-UA"/>
              </w:rPr>
            </w:pPr>
          </w:p>
        </w:tc>
      </w:tr>
      <w:tr w:rsidR="00DF0894" w:rsidRPr="002E5D32" w:rsidTr="003060E3">
        <w:tc>
          <w:tcPr>
            <w:tcW w:w="8568" w:type="dxa"/>
            <w:tcBorders>
              <w:top w:val="single" w:sz="4" w:space="0" w:color="auto"/>
              <w:left w:val="single" w:sz="4" w:space="0" w:color="auto"/>
              <w:bottom w:val="single" w:sz="4" w:space="0" w:color="auto"/>
              <w:right w:val="single" w:sz="4" w:space="0" w:color="auto"/>
            </w:tcBorders>
            <w:hideMark/>
          </w:tcPr>
          <w:p w:rsidR="00DF0894" w:rsidRPr="00162717" w:rsidRDefault="00DF0894" w:rsidP="00943A86">
            <w:pPr>
              <w:keepNext/>
              <w:jc w:val="both"/>
              <w:rPr>
                <w:rFonts w:ascii="Times New Roman" w:hAnsi="Times New Roman" w:cs="Times New Roman"/>
                <w:sz w:val="24"/>
                <w:szCs w:val="24"/>
                <w:lang w:val="uk-UA"/>
              </w:rPr>
            </w:pPr>
            <w:r w:rsidRPr="00162717">
              <w:rPr>
                <w:rFonts w:ascii="Times New Roman" w:hAnsi="Times New Roman" w:cs="Times New Roman"/>
                <w:sz w:val="24"/>
                <w:szCs w:val="24"/>
                <w:lang w:val="uk-UA"/>
              </w:rPr>
              <w:t>Комісійне рішення напрямків наукових досліджень</w:t>
            </w:r>
          </w:p>
        </w:tc>
        <w:tc>
          <w:tcPr>
            <w:tcW w:w="1002" w:type="dxa"/>
            <w:tcBorders>
              <w:top w:val="single" w:sz="4" w:space="0" w:color="auto"/>
              <w:left w:val="single" w:sz="4" w:space="0" w:color="auto"/>
              <w:bottom w:val="single" w:sz="4" w:space="0" w:color="auto"/>
              <w:right w:val="single" w:sz="4" w:space="0" w:color="auto"/>
            </w:tcBorders>
            <w:hideMark/>
          </w:tcPr>
          <w:p w:rsidR="00DF0894" w:rsidRPr="00162717" w:rsidRDefault="00DF0894" w:rsidP="00943A86">
            <w:pPr>
              <w:keepNext/>
              <w:jc w:val="center"/>
              <w:rPr>
                <w:rFonts w:ascii="Times New Roman" w:hAnsi="Times New Roman" w:cs="Times New Roman"/>
                <w:sz w:val="24"/>
                <w:szCs w:val="24"/>
                <w:lang w:val="uk-UA"/>
              </w:rPr>
            </w:pPr>
          </w:p>
        </w:tc>
      </w:tr>
      <w:tr w:rsidR="00DF0894" w:rsidRPr="002E5D32" w:rsidTr="003060E3">
        <w:tc>
          <w:tcPr>
            <w:tcW w:w="8568" w:type="dxa"/>
            <w:tcBorders>
              <w:top w:val="single" w:sz="4" w:space="0" w:color="auto"/>
              <w:left w:val="single" w:sz="4" w:space="0" w:color="auto"/>
              <w:bottom w:val="single" w:sz="4" w:space="0" w:color="auto"/>
              <w:right w:val="single" w:sz="4" w:space="0" w:color="auto"/>
            </w:tcBorders>
            <w:hideMark/>
          </w:tcPr>
          <w:p w:rsidR="00DF0894" w:rsidRPr="00162717" w:rsidRDefault="00DF0894" w:rsidP="00943A86">
            <w:pPr>
              <w:keepNext/>
              <w:jc w:val="both"/>
              <w:rPr>
                <w:rFonts w:ascii="Times New Roman" w:hAnsi="Times New Roman" w:cs="Times New Roman"/>
                <w:sz w:val="24"/>
                <w:szCs w:val="24"/>
                <w:lang w:val="uk-UA"/>
              </w:rPr>
            </w:pPr>
            <w:r w:rsidRPr="00162717">
              <w:rPr>
                <w:rFonts w:ascii="Times New Roman" w:hAnsi="Times New Roman" w:cs="Times New Roman"/>
                <w:sz w:val="24"/>
                <w:szCs w:val="24"/>
                <w:lang w:val="uk-UA"/>
              </w:rPr>
              <w:t>Залучення лікарських асоціацій до планування та виконання НДР</w:t>
            </w:r>
          </w:p>
        </w:tc>
        <w:tc>
          <w:tcPr>
            <w:tcW w:w="1002" w:type="dxa"/>
            <w:tcBorders>
              <w:top w:val="single" w:sz="4" w:space="0" w:color="auto"/>
              <w:left w:val="single" w:sz="4" w:space="0" w:color="auto"/>
              <w:bottom w:val="single" w:sz="4" w:space="0" w:color="auto"/>
              <w:right w:val="single" w:sz="4" w:space="0" w:color="auto"/>
            </w:tcBorders>
            <w:hideMark/>
          </w:tcPr>
          <w:p w:rsidR="00DF0894" w:rsidRPr="00162717" w:rsidRDefault="00DF0894" w:rsidP="00943A86">
            <w:pPr>
              <w:keepNext/>
              <w:jc w:val="center"/>
              <w:rPr>
                <w:rFonts w:ascii="Times New Roman" w:hAnsi="Times New Roman" w:cs="Times New Roman"/>
                <w:sz w:val="24"/>
                <w:szCs w:val="24"/>
                <w:lang w:val="uk-UA"/>
              </w:rPr>
            </w:pPr>
          </w:p>
        </w:tc>
      </w:tr>
      <w:tr w:rsidR="00DF0894" w:rsidRPr="002E5D32" w:rsidTr="003060E3">
        <w:tc>
          <w:tcPr>
            <w:tcW w:w="8568" w:type="dxa"/>
            <w:tcBorders>
              <w:top w:val="single" w:sz="4" w:space="0" w:color="auto"/>
              <w:left w:val="single" w:sz="4" w:space="0" w:color="auto"/>
              <w:bottom w:val="single" w:sz="4" w:space="0" w:color="auto"/>
              <w:right w:val="single" w:sz="4" w:space="0" w:color="auto"/>
            </w:tcBorders>
            <w:hideMark/>
          </w:tcPr>
          <w:p w:rsidR="00DF0894" w:rsidRPr="00162717" w:rsidRDefault="00DF0894" w:rsidP="00943A86">
            <w:pPr>
              <w:keepNext/>
              <w:jc w:val="both"/>
              <w:rPr>
                <w:rFonts w:ascii="Times New Roman" w:hAnsi="Times New Roman" w:cs="Times New Roman"/>
                <w:sz w:val="24"/>
                <w:szCs w:val="24"/>
                <w:lang w:val="uk-UA"/>
              </w:rPr>
            </w:pPr>
            <w:r w:rsidRPr="00162717">
              <w:rPr>
                <w:rFonts w:ascii="Times New Roman" w:hAnsi="Times New Roman" w:cs="Times New Roman"/>
                <w:sz w:val="24"/>
                <w:szCs w:val="24"/>
                <w:lang w:val="uk-UA"/>
              </w:rPr>
              <w:t>Узгодження тем дисертаційних робіт з темами НДР</w:t>
            </w:r>
          </w:p>
        </w:tc>
        <w:tc>
          <w:tcPr>
            <w:tcW w:w="1002" w:type="dxa"/>
            <w:tcBorders>
              <w:top w:val="single" w:sz="4" w:space="0" w:color="auto"/>
              <w:left w:val="single" w:sz="4" w:space="0" w:color="auto"/>
              <w:bottom w:val="single" w:sz="4" w:space="0" w:color="auto"/>
              <w:right w:val="single" w:sz="4" w:space="0" w:color="auto"/>
            </w:tcBorders>
            <w:hideMark/>
          </w:tcPr>
          <w:p w:rsidR="00DF0894" w:rsidRPr="00162717" w:rsidRDefault="00DF0894" w:rsidP="00943A86">
            <w:pPr>
              <w:keepNext/>
              <w:jc w:val="center"/>
              <w:rPr>
                <w:rFonts w:ascii="Times New Roman" w:hAnsi="Times New Roman" w:cs="Times New Roman"/>
                <w:sz w:val="24"/>
                <w:szCs w:val="24"/>
                <w:lang w:val="uk-UA"/>
              </w:rPr>
            </w:pPr>
          </w:p>
        </w:tc>
      </w:tr>
      <w:tr w:rsidR="00DF0894" w:rsidRPr="002E5D32" w:rsidTr="003060E3">
        <w:tc>
          <w:tcPr>
            <w:tcW w:w="8568" w:type="dxa"/>
            <w:tcBorders>
              <w:top w:val="single" w:sz="4" w:space="0" w:color="auto"/>
              <w:left w:val="single" w:sz="4" w:space="0" w:color="auto"/>
              <w:bottom w:val="single" w:sz="4" w:space="0" w:color="auto"/>
              <w:right w:val="single" w:sz="4" w:space="0" w:color="auto"/>
            </w:tcBorders>
            <w:hideMark/>
          </w:tcPr>
          <w:p w:rsidR="00DF0894" w:rsidRPr="00162717" w:rsidRDefault="00DF0894" w:rsidP="00943A86">
            <w:pPr>
              <w:keepNext/>
              <w:jc w:val="both"/>
              <w:rPr>
                <w:rFonts w:ascii="Times New Roman" w:hAnsi="Times New Roman" w:cs="Times New Roman"/>
                <w:sz w:val="24"/>
                <w:szCs w:val="24"/>
                <w:lang w:val="uk-UA"/>
              </w:rPr>
            </w:pPr>
            <w:r w:rsidRPr="00162717">
              <w:rPr>
                <w:rFonts w:ascii="Times New Roman" w:hAnsi="Times New Roman" w:cs="Times New Roman"/>
                <w:sz w:val="24"/>
                <w:szCs w:val="24"/>
                <w:lang w:val="uk-UA"/>
              </w:rPr>
              <w:t>Запровадження системи наукових комунікацій в охороні здоров»я</w:t>
            </w:r>
          </w:p>
        </w:tc>
        <w:tc>
          <w:tcPr>
            <w:tcW w:w="1002" w:type="dxa"/>
            <w:tcBorders>
              <w:top w:val="single" w:sz="4" w:space="0" w:color="auto"/>
              <w:left w:val="single" w:sz="4" w:space="0" w:color="auto"/>
              <w:bottom w:val="single" w:sz="4" w:space="0" w:color="auto"/>
              <w:right w:val="single" w:sz="4" w:space="0" w:color="auto"/>
            </w:tcBorders>
            <w:hideMark/>
          </w:tcPr>
          <w:p w:rsidR="00DF0894" w:rsidRPr="00162717" w:rsidRDefault="00DF0894" w:rsidP="00943A86">
            <w:pPr>
              <w:keepNext/>
              <w:jc w:val="center"/>
              <w:rPr>
                <w:rFonts w:ascii="Times New Roman" w:hAnsi="Times New Roman" w:cs="Times New Roman"/>
                <w:sz w:val="24"/>
                <w:szCs w:val="24"/>
                <w:lang w:val="uk-UA"/>
              </w:rPr>
            </w:pPr>
          </w:p>
        </w:tc>
      </w:tr>
      <w:tr w:rsidR="00DF0894" w:rsidRPr="002E5D32" w:rsidTr="003060E3">
        <w:tc>
          <w:tcPr>
            <w:tcW w:w="8568" w:type="dxa"/>
            <w:tcBorders>
              <w:top w:val="single" w:sz="4" w:space="0" w:color="auto"/>
              <w:left w:val="single" w:sz="4" w:space="0" w:color="auto"/>
              <w:bottom w:val="single" w:sz="4" w:space="0" w:color="auto"/>
              <w:right w:val="single" w:sz="4" w:space="0" w:color="auto"/>
            </w:tcBorders>
            <w:hideMark/>
          </w:tcPr>
          <w:p w:rsidR="00DF0894" w:rsidRPr="00162717" w:rsidRDefault="00DF0894" w:rsidP="00943A86">
            <w:pPr>
              <w:keepNext/>
              <w:jc w:val="both"/>
              <w:rPr>
                <w:rFonts w:ascii="Times New Roman" w:hAnsi="Times New Roman" w:cs="Times New Roman"/>
                <w:sz w:val="24"/>
                <w:szCs w:val="24"/>
                <w:lang w:val="uk-UA"/>
              </w:rPr>
            </w:pPr>
            <w:r w:rsidRPr="00162717">
              <w:rPr>
                <w:rFonts w:ascii="Times New Roman" w:hAnsi="Times New Roman" w:cs="Times New Roman"/>
                <w:sz w:val="24"/>
                <w:szCs w:val="24"/>
                <w:lang w:val="uk-UA"/>
              </w:rPr>
              <w:t>Оптимальне ресурсне забезпечення НДУ</w:t>
            </w:r>
          </w:p>
        </w:tc>
        <w:tc>
          <w:tcPr>
            <w:tcW w:w="1002" w:type="dxa"/>
            <w:tcBorders>
              <w:top w:val="single" w:sz="4" w:space="0" w:color="auto"/>
              <w:left w:val="single" w:sz="4" w:space="0" w:color="auto"/>
              <w:bottom w:val="single" w:sz="4" w:space="0" w:color="auto"/>
              <w:right w:val="single" w:sz="4" w:space="0" w:color="auto"/>
            </w:tcBorders>
            <w:hideMark/>
          </w:tcPr>
          <w:p w:rsidR="00DF0894" w:rsidRPr="00162717" w:rsidRDefault="00DF0894" w:rsidP="00943A86">
            <w:pPr>
              <w:keepNext/>
              <w:jc w:val="center"/>
              <w:rPr>
                <w:rFonts w:ascii="Times New Roman" w:hAnsi="Times New Roman" w:cs="Times New Roman"/>
                <w:sz w:val="24"/>
                <w:szCs w:val="24"/>
                <w:lang w:val="uk-UA"/>
              </w:rPr>
            </w:pPr>
          </w:p>
        </w:tc>
      </w:tr>
      <w:tr w:rsidR="00DF0894" w:rsidRPr="002E5D32" w:rsidTr="003060E3">
        <w:tc>
          <w:tcPr>
            <w:tcW w:w="8568" w:type="dxa"/>
            <w:tcBorders>
              <w:top w:val="single" w:sz="4" w:space="0" w:color="auto"/>
              <w:left w:val="single" w:sz="4" w:space="0" w:color="auto"/>
              <w:bottom w:val="single" w:sz="4" w:space="0" w:color="auto"/>
              <w:right w:val="single" w:sz="4" w:space="0" w:color="auto"/>
            </w:tcBorders>
            <w:hideMark/>
          </w:tcPr>
          <w:p w:rsidR="00DF0894" w:rsidRPr="00162717" w:rsidRDefault="00DF0894" w:rsidP="00943A86">
            <w:pPr>
              <w:keepNext/>
              <w:jc w:val="both"/>
              <w:rPr>
                <w:rFonts w:ascii="Times New Roman" w:hAnsi="Times New Roman" w:cs="Times New Roman"/>
                <w:sz w:val="24"/>
                <w:szCs w:val="24"/>
                <w:lang w:val="uk-UA"/>
              </w:rPr>
            </w:pPr>
            <w:r w:rsidRPr="00162717">
              <w:rPr>
                <w:rFonts w:ascii="Times New Roman" w:hAnsi="Times New Roman" w:cs="Times New Roman"/>
                <w:sz w:val="24"/>
                <w:szCs w:val="24"/>
                <w:lang w:val="uk-UA"/>
              </w:rPr>
              <w:t>Широке громадське обговорення результатів виконання НДР</w:t>
            </w:r>
          </w:p>
        </w:tc>
        <w:tc>
          <w:tcPr>
            <w:tcW w:w="1002" w:type="dxa"/>
            <w:tcBorders>
              <w:top w:val="single" w:sz="4" w:space="0" w:color="auto"/>
              <w:left w:val="single" w:sz="4" w:space="0" w:color="auto"/>
              <w:bottom w:val="single" w:sz="4" w:space="0" w:color="auto"/>
              <w:right w:val="single" w:sz="4" w:space="0" w:color="auto"/>
            </w:tcBorders>
            <w:hideMark/>
          </w:tcPr>
          <w:p w:rsidR="00DF0894" w:rsidRPr="00162717" w:rsidRDefault="00DF0894" w:rsidP="00943A86">
            <w:pPr>
              <w:keepNext/>
              <w:jc w:val="center"/>
              <w:rPr>
                <w:rFonts w:ascii="Times New Roman" w:hAnsi="Times New Roman" w:cs="Times New Roman"/>
                <w:sz w:val="24"/>
                <w:szCs w:val="24"/>
                <w:lang w:val="uk-UA"/>
              </w:rPr>
            </w:pPr>
          </w:p>
        </w:tc>
      </w:tr>
      <w:tr w:rsidR="00DF0894" w:rsidRPr="002E5D32" w:rsidTr="003060E3">
        <w:tc>
          <w:tcPr>
            <w:tcW w:w="8568" w:type="dxa"/>
            <w:tcBorders>
              <w:top w:val="single" w:sz="4" w:space="0" w:color="auto"/>
              <w:left w:val="single" w:sz="4" w:space="0" w:color="auto"/>
              <w:bottom w:val="single" w:sz="4" w:space="0" w:color="auto"/>
              <w:right w:val="single" w:sz="4" w:space="0" w:color="auto"/>
            </w:tcBorders>
            <w:hideMark/>
          </w:tcPr>
          <w:p w:rsidR="00DF0894" w:rsidRPr="00162717" w:rsidRDefault="00DF0894" w:rsidP="00943A86">
            <w:pPr>
              <w:keepNext/>
              <w:jc w:val="both"/>
              <w:rPr>
                <w:rFonts w:ascii="Times New Roman" w:hAnsi="Times New Roman" w:cs="Times New Roman"/>
                <w:sz w:val="24"/>
                <w:szCs w:val="24"/>
                <w:lang w:val="uk-UA"/>
              </w:rPr>
            </w:pPr>
            <w:r w:rsidRPr="00162717">
              <w:rPr>
                <w:rFonts w:ascii="Times New Roman" w:hAnsi="Times New Roman" w:cs="Times New Roman"/>
                <w:sz w:val="24"/>
                <w:szCs w:val="24"/>
                <w:lang w:val="uk-UA"/>
              </w:rPr>
              <w:t>Прийняття тільки науковообгрунтованих управлінських рішень з реформи ОЗ</w:t>
            </w:r>
          </w:p>
        </w:tc>
        <w:tc>
          <w:tcPr>
            <w:tcW w:w="1002" w:type="dxa"/>
            <w:tcBorders>
              <w:top w:val="single" w:sz="4" w:space="0" w:color="auto"/>
              <w:left w:val="single" w:sz="4" w:space="0" w:color="auto"/>
              <w:bottom w:val="single" w:sz="4" w:space="0" w:color="auto"/>
              <w:right w:val="single" w:sz="4" w:space="0" w:color="auto"/>
            </w:tcBorders>
            <w:hideMark/>
          </w:tcPr>
          <w:p w:rsidR="00DF0894" w:rsidRPr="00162717" w:rsidRDefault="00DF0894" w:rsidP="00943A86">
            <w:pPr>
              <w:keepNext/>
              <w:jc w:val="center"/>
              <w:rPr>
                <w:rFonts w:ascii="Times New Roman" w:hAnsi="Times New Roman" w:cs="Times New Roman"/>
                <w:sz w:val="24"/>
                <w:szCs w:val="24"/>
                <w:lang w:val="uk-UA"/>
              </w:rPr>
            </w:pPr>
          </w:p>
        </w:tc>
      </w:tr>
    </w:tbl>
    <w:p w:rsidR="00DF0894" w:rsidRPr="002E5D32" w:rsidRDefault="00DF0894" w:rsidP="00943A86">
      <w:pPr>
        <w:keepNext/>
        <w:rPr>
          <w:rFonts w:ascii="Times New Roman" w:hAnsi="Times New Roman" w:cs="Times New Roman"/>
          <w:b/>
          <w:sz w:val="24"/>
          <w:szCs w:val="24"/>
          <w:lang w:val="uk-UA"/>
        </w:rPr>
      </w:pPr>
    </w:p>
    <w:p w:rsidR="00DF0894" w:rsidRPr="002E5D32" w:rsidRDefault="00DF0894" w:rsidP="00943A86">
      <w:pPr>
        <w:keepNext/>
        <w:jc w:val="both"/>
        <w:rPr>
          <w:rFonts w:ascii="Times New Roman" w:hAnsi="Times New Roman" w:cs="Times New Roman"/>
          <w:sz w:val="28"/>
          <w:szCs w:val="28"/>
          <w:lang w:val="uk-UA"/>
        </w:rPr>
      </w:pPr>
    </w:p>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ab/>
      </w:r>
      <w:r w:rsidRPr="002E5D32">
        <w:rPr>
          <w:rFonts w:ascii="Times New Roman" w:hAnsi="Times New Roman" w:cs="Times New Roman"/>
          <w:b/>
          <w:i/>
          <w:sz w:val="28"/>
          <w:szCs w:val="28"/>
          <w:lang w:val="uk-UA"/>
        </w:rPr>
        <w:t>Примітка:</w:t>
      </w:r>
      <w:r w:rsidRPr="002E5D32">
        <w:rPr>
          <w:rFonts w:ascii="Times New Roman" w:hAnsi="Times New Roman" w:cs="Times New Roman"/>
          <w:sz w:val="28"/>
          <w:szCs w:val="28"/>
          <w:lang w:val="uk-UA"/>
        </w:rPr>
        <w:t xml:space="preserve"> оцінка експертами проводиться за 10 бальною шкалою. </w:t>
      </w:r>
    </w:p>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0</w:t>
      </w:r>
      <w:r>
        <w:rPr>
          <w:rFonts w:ascii="Times New Roman" w:hAnsi="Times New Roman" w:cs="Times New Roman"/>
          <w:sz w:val="28"/>
          <w:szCs w:val="28"/>
          <w:lang w:val="uk-UA"/>
        </w:rPr>
        <w:t xml:space="preserve"> </w:t>
      </w:r>
      <w:r w:rsidRPr="002E5D32">
        <w:rPr>
          <w:rFonts w:ascii="Times New Roman" w:hAnsi="Times New Roman" w:cs="Times New Roman"/>
          <w:sz w:val="28"/>
          <w:szCs w:val="28"/>
          <w:lang w:val="uk-UA"/>
        </w:rPr>
        <w:t>балів - відсутність позитивної оцінки;</w:t>
      </w:r>
    </w:p>
    <w:p w:rsidR="00DF0894" w:rsidRPr="002E5D32" w:rsidRDefault="00DF0894" w:rsidP="00943A86">
      <w:pPr>
        <w:keepNext/>
        <w:jc w:val="both"/>
        <w:rPr>
          <w:rFonts w:ascii="Times New Roman" w:hAnsi="Times New Roman" w:cs="Times New Roman"/>
          <w:sz w:val="28"/>
          <w:szCs w:val="28"/>
          <w:lang w:val="uk-UA"/>
        </w:rPr>
      </w:pPr>
      <w:r w:rsidRPr="002E5D32">
        <w:rPr>
          <w:rFonts w:ascii="Times New Roman" w:hAnsi="Times New Roman" w:cs="Times New Roman"/>
          <w:sz w:val="28"/>
          <w:szCs w:val="28"/>
          <w:lang w:val="uk-UA"/>
        </w:rPr>
        <w:t>10 балів – найвища оцінка.</w:t>
      </w:r>
    </w:p>
    <w:p w:rsidR="00DF0894" w:rsidRPr="002E5D32" w:rsidRDefault="00DF0894" w:rsidP="00943A86">
      <w:pPr>
        <w:keepNext/>
        <w:jc w:val="both"/>
        <w:rPr>
          <w:rFonts w:ascii="Times New Roman" w:hAnsi="Times New Roman" w:cs="Times New Roman"/>
          <w:sz w:val="28"/>
          <w:szCs w:val="28"/>
          <w:lang w:val="uk-UA"/>
        </w:rPr>
      </w:pPr>
    </w:p>
    <w:p w:rsidR="00DF0894" w:rsidRPr="002E5D32" w:rsidRDefault="00DF0894" w:rsidP="00943A86">
      <w:pPr>
        <w:keepNext/>
        <w:jc w:val="both"/>
        <w:rPr>
          <w:rFonts w:ascii="Times New Roman" w:hAnsi="Times New Roman" w:cs="Times New Roman"/>
          <w:sz w:val="28"/>
          <w:szCs w:val="28"/>
          <w:lang w:val="uk-UA"/>
        </w:rPr>
      </w:pPr>
    </w:p>
    <w:p w:rsidR="00DF0894" w:rsidRPr="002E5D32" w:rsidRDefault="00DF0894" w:rsidP="00943A86">
      <w:pPr>
        <w:keepNext/>
        <w:jc w:val="both"/>
        <w:rPr>
          <w:rFonts w:ascii="Times New Roman" w:hAnsi="Times New Roman" w:cs="Times New Roman"/>
          <w:sz w:val="28"/>
          <w:szCs w:val="28"/>
          <w:lang w:val="uk-UA"/>
        </w:rPr>
      </w:pPr>
    </w:p>
    <w:p w:rsidR="00DF0894" w:rsidRPr="002E5D32" w:rsidRDefault="00DF0894" w:rsidP="00943A86">
      <w:pPr>
        <w:keepNext/>
        <w:jc w:val="both"/>
        <w:rPr>
          <w:rFonts w:ascii="Times New Roman" w:hAnsi="Times New Roman" w:cs="Times New Roman"/>
          <w:sz w:val="28"/>
          <w:szCs w:val="28"/>
          <w:lang w:val="uk-UA"/>
        </w:rPr>
      </w:pPr>
    </w:p>
    <w:p w:rsidR="00DF0894" w:rsidRPr="002E5D32" w:rsidRDefault="00DF0894" w:rsidP="00943A86">
      <w:pPr>
        <w:keepNext/>
        <w:jc w:val="both"/>
        <w:rPr>
          <w:rFonts w:ascii="Times New Roman" w:hAnsi="Times New Roman" w:cs="Times New Roman"/>
          <w:sz w:val="28"/>
          <w:szCs w:val="28"/>
          <w:lang w:val="uk-UA"/>
        </w:rPr>
      </w:pPr>
    </w:p>
    <w:p w:rsidR="00DF0894" w:rsidRPr="002E5D32" w:rsidRDefault="00DF0894" w:rsidP="00943A86">
      <w:pPr>
        <w:keepNext/>
        <w:jc w:val="both"/>
        <w:rPr>
          <w:rFonts w:ascii="Times New Roman" w:hAnsi="Times New Roman" w:cs="Times New Roman"/>
          <w:sz w:val="28"/>
          <w:szCs w:val="28"/>
          <w:lang w:val="uk-UA"/>
        </w:rPr>
      </w:pPr>
    </w:p>
    <w:p w:rsidR="00DF0894" w:rsidRPr="002E5D32" w:rsidRDefault="00DF0894" w:rsidP="00943A86">
      <w:pPr>
        <w:keepNext/>
        <w:jc w:val="both"/>
        <w:rPr>
          <w:rFonts w:ascii="Times New Roman" w:hAnsi="Times New Roman" w:cs="Times New Roman"/>
          <w:sz w:val="28"/>
          <w:szCs w:val="28"/>
          <w:lang w:val="uk-UA"/>
        </w:rPr>
      </w:pPr>
    </w:p>
    <w:p w:rsidR="00DF0894" w:rsidRPr="002E5D32" w:rsidRDefault="00DF0894" w:rsidP="00943A86">
      <w:pPr>
        <w:keepNext/>
        <w:jc w:val="both"/>
        <w:rPr>
          <w:rFonts w:ascii="Times New Roman" w:hAnsi="Times New Roman" w:cs="Times New Roman"/>
          <w:sz w:val="28"/>
          <w:szCs w:val="28"/>
          <w:lang w:val="uk-UA"/>
        </w:rPr>
      </w:pPr>
    </w:p>
    <w:p w:rsidR="00DF0894" w:rsidRPr="002E5D32" w:rsidRDefault="00DF0894" w:rsidP="00943A86">
      <w:pPr>
        <w:keepNext/>
        <w:jc w:val="right"/>
        <w:rPr>
          <w:rFonts w:ascii="Times New Roman" w:hAnsi="Times New Roman" w:cs="Times New Roman"/>
          <w:sz w:val="28"/>
          <w:szCs w:val="28"/>
          <w:lang w:val="uk-UA"/>
        </w:rPr>
      </w:pPr>
      <w:r w:rsidRPr="002E5D32">
        <w:rPr>
          <w:rFonts w:ascii="Times New Roman" w:hAnsi="Times New Roman" w:cs="Times New Roman"/>
          <w:sz w:val="28"/>
          <w:szCs w:val="28"/>
          <w:lang w:val="uk-UA"/>
        </w:rPr>
        <w:lastRenderedPageBreak/>
        <w:t>Додаток Б-1</w:t>
      </w:r>
    </w:p>
    <w:p w:rsidR="00DF0894" w:rsidRPr="002E5D32" w:rsidRDefault="00DF0894" w:rsidP="00943A86">
      <w:pPr>
        <w:keepNext/>
        <w:jc w:val="right"/>
        <w:rPr>
          <w:rFonts w:ascii="Times New Roman" w:hAnsi="Times New Roman" w:cs="Times New Roman"/>
          <w:sz w:val="24"/>
          <w:szCs w:val="24"/>
          <w:lang w:val="uk-UA"/>
        </w:rPr>
      </w:pPr>
    </w:p>
    <w:p w:rsidR="00DF0894" w:rsidRPr="002E5D32" w:rsidRDefault="00DF0894" w:rsidP="00943A86">
      <w:pPr>
        <w:pStyle w:val="7"/>
        <w:keepNext/>
        <w:spacing w:before="100" w:after="0"/>
        <w:ind w:firstLine="720"/>
        <w:jc w:val="center"/>
        <w:rPr>
          <w:b/>
          <w:iCs/>
          <w:lang w:val="uk-UA"/>
        </w:rPr>
      </w:pPr>
      <w:r w:rsidRPr="002E5D32">
        <w:rPr>
          <w:b/>
          <w:iCs/>
          <w:lang w:val="uk-UA"/>
        </w:rPr>
        <w:t>Рекомендації</w:t>
      </w:r>
    </w:p>
    <w:p w:rsidR="00DF0894" w:rsidRDefault="00DF0894" w:rsidP="00943A86">
      <w:pPr>
        <w:keepNext/>
        <w:spacing w:line="240" w:lineRule="auto"/>
        <w:jc w:val="center"/>
        <w:rPr>
          <w:rFonts w:ascii="Times New Roman" w:hAnsi="Times New Roman" w:cs="Times New Roman"/>
          <w:b/>
          <w:sz w:val="24"/>
          <w:szCs w:val="24"/>
          <w:lang w:val="uk-UA"/>
        </w:rPr>
      </w:pPr>
      <w:r w:rsidRPr="002E5D32">
        <w:rPr>
          <w:rFonts w:ascii="Times New Roman" w:hAnsi="Times New Roman" w:cs="Times New Roman"/>
          <w:b/>
          <w:sz w:val="24"/>
          <w:szCs w:val="24"/>
          <w:lang w:val="uk-UA"/>
        </w:rPr>
        <w:t>щодо подальшого реформування системи охорони здоров’я в країні</w:t>
      </w:r>
    </w:p>
    <w:p w:rsidR="00CA6129" w:rsidRPr="002E5D32" w:rsidRDefault="00CA6129" w:rsidP="00943A86">
      <w:pPr>
        <w:keepNext/>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(розроблені за нашою участю)</w:t>
      </w:r>
    </w:p>
    <w:p w:rsidR="00DF0894" w:rsidRPr="002E5D32" w:rsidRDefault="00DF0894" w:rsidP="00943A86">
      <w:pPr>
        <w:keepNext/>
        <w:spacing w:line="240" w:lineRule="auto"/>
        <w:jc w:val="center"/>
        <w:rPr>
          <w:rFonts w:ascii="Times New Roman" w:hAnsi="Times New Roman" w:cs="Times New Roman"/>
          <w:b/>
          <w:sz w:val="24"/>
          <w:szCs w:val="24"/>
          <w:lang w:val="uk-UA"/>
        </w:rPr>
      </w:pPr>
    </w:p>
    <w:p w:rsidR="00DF0894" w:rsidRPr="002E5D32" w:rsidRDefault="00DF0894" w:rsidP="007E7163">
      <w:pPr>
        <w:keepNext/>
        <w:numPr>
          <w:ilvl w:val="0"/>
          <w:numId w:val="20"/>
        </w:numPr>
        <w:tabs>
          <w:tab w:val="clear" w:pos="900"/>
          <w:tab w:val="num" w:pos="0"/>
        </w:tabs>
        <w:spacing w:after="0" w:line="240" w:lineRule="auto"/>
        <w:ind w:left="0" w:firstLine="540"/>
        <w:jc w:val="both"/>
        <w:rPr>
          <w:rFonts w:ascii="Times New Roman" w:hAnsi="Times New Roman" w:cs="Times New Roman"/>
          <w:b/>
          <w:i/>
          <w:iCs/>
          <w:sz w:val="24"/>
          <w:szCs w:val="24"/>
          <w:lang w:val="uk-UA"/>
        </w:rPr>
      </w:pPr>
      <w:r w:rsidRPr="002E5D32">
        <w:rPr>
          <w:rFonts w:ascii="Times New Roman" w:hAnsi="Times New Roman" w:cs="Times New Roman"/>
          <w:iCs/>
          <w:sz w:val="24"/>
          <w:szCs w:val="24"/>
          <w:lang w:val="uk-UA"/>
        </w:rPr>
        <w:t xml:space="preserve"> </w:t>
      </w:r>
      <w:r w:rsidRPr="002E5D32">
        <w:rPr>
          <w:rFonts w:ascii="Times New Roman" w:hAnsi="Times New Roman" w:cs="Times New Roman"/>
          <w:b/>
          <w:i/>
          <w:iCs/>
          <w:sz w:val="24"/>
          <w:szCs w:val="24"/>
          <w:lang w:val="uk-UA"/>
        </w:rPr>
        <w:t>Визначити, що існуючий стан системи охорони здоров’я України не задовольняє нагальні потреби населення та не відповідає сучасним досягненням медичної науки і європейським підходам.</w:t>
      </w:r>
    </w:p>
    <w:p w:rsidR="00DF0894" w:rsidRPr="002E5D32" w:rsidRDefault="00DF0894" w:rsidP="007E7163">
      <w:pPr>
        <w:keepNext/>
        <w:numPr>
          <w:ilvl w:val="0"/>
          <w:numId w:val="20"/>
        </w:numPr>
        <w:spacing w:after="0" w:line="240" w:lineRule="auto"/>
        <w:ind w:left="0" w:firstLine="540"/>
        <w:jc w:val="both"/>
        <w:rPr>
          <w:rFonts w:ascii="Times New Roman" w:hAnsi="Times New Roman" w:cs="Times New Roman"/>
          <w:b/>
          <w:i/>
          <w:iCs/>
          <w:sz w:val="24"/>
          <w:szCs w:val="24"/>
          <w:lang w:val="uk-UA"/>
        </w:rPr>
      </w:pPr>
      <w:r w:rsidRPr="002E5D32">
        <w:rPr>
          <w:rFonts w:ascii="Times New Roman" w:hAnsi="Times New Roman" w:cs="Times New Roman"/>
          <w:b/>
          <w:i/>
          <w:iCs/>
          <w:sz w:val="24"/>
          <w:szCs w:val="24"/>
          <w:lang w:val="uk-UA"/>
        </w:rPr>
        <w:t>Рекомендувати КМ України продовжити реформування системи охорони здоров’я з визначенням пріоритетними напрямками:</w:t>
      </w:r>
    </w:p>
    <w:p w:rsidR="00DF0894" w:rsidRPr="002E5D32" w:rsidRDefault="00DF0894" w:rsidP="00943A86">
      <w:pPr>
        <w:keepNext/>
        <w:spacing w:after="0"/>
        <w:ind w:firstLine="540"/>
        <w:jc w:val="both"/>
        <w:rPr>
          <w:rFonts w:ascii="Times New Roman" w:hAnsi="Times New Roman" w:cs="Times New Roman"/>
          <w:b/>
          <w:i/>
          <w:iCs/>
          <w:sz w:val="24"/>
          <w:szCs w:val="24"/>
          <w:lang w:val="uk-UA"/>
        </w:rPr>
      </w:pPr>
      <w:r w:rsidRPr="002E5D32">
        <w:rPr>
          <w:rFonts w:ascii="Times New Roman" w:hAnsi="Times New Roman" w:cs="Times New Roman"/>
          <w:iCs/>
          <w:sz w:val="24"/>
          <w:szCs w:val="24"/>
          <w:lang w:val="uk-UA"/>
        </w:rPr>
        <w:t xml:space="preserve">2.1 </w:t>
      </w:r>
      <w:r w:rsidRPr="002E5D32">
        <w:rPr>
          <w:rFonts w:ascii="Times New Roman" w:hAnsi="Times New Roman" w:cs="Times New Roman"/>
          <w:sz w:val="24"/>
          <w:szCs w:val="24"/>
          <w:lang w:val="uk-UA"/>
        </w:rPr>
        <w:t>Створення потужних об’єднань бюджетних коштів – для фінансування закладів, що надають первинну медичну допомогу, на рівні районних бюджетів та бюджетів міст обласного значення, закладів, які надають вторинну (спеціалізовану), третинну (високоспеціалізовану) та екстрену медичного допомоги – на регіональному рівні (обласний бюджет)</w:t>
      </w:r>
    </w:p>
    <w:p w:rsidR="00DF0894" w:rsidRPr="002E5D32" w:rsidRDefault="00DF0894" w:rsidP="00943A86">
      <w:pPr>
        <w:keepNext/>
        <w:spacing w:after="0"/>
        <w:ind w:firstLine="540"/>
        <w:jc w:val="both"/>
        <w:rPr>
          <w:rFonts w:ascii="Times New Roman" w:hAnsi="Times New Roman" w:cs="Times New Roman"/>
          <w:sz w:val="24"/>
          <w:szCs w:val="24"/>
          <w:lang w:val="uk-UA"/>
        </w:rPr>
      </w:pPr>
      <w:r w:rsidRPr="002E5D32">
        <w:rPr>
          <w:rFonts w:ascii="Times New Roman" w:hAnsi="Times New Roman" w:cs="Times New Roman"/>
          <w:iCs/>
          <w:sz w:val="24"/>
          <w:szCs w:val="24"/>
          <w:lang w:val="uk-UA"/>
        </w:rPr>
        <w:t xml:space="preserve">2.2. Відпрацювання диференційованого, перш за все з врахуванням характеру місцевості (міська, сільська), механізму розподілу бюджетних коштів, що виділяються на первинну та вторинну медичну допомогу. </w:t>
      </w:r>
      <w:r w:rsidRPr="002E5D32">
        <w:rPr>
          <w:rFonts w:ascii="Times New Roman" w:hAnsi="Times New Roman" w:cs="Times New Roman"/>
          <w:bCs/>
          <w:sz w:val="24"/>
          <w:szCs w:val="24"/>
          <w:lang w:val="uk-UA"/>
        </w:rPr>
        <w:t xml:space="preserve">Перегляд коефіцієнтів коригування для </w:t>
      </w:r>
      <w:r w:rsidRPr="002E5D32">
        <w:rPr>
          <w:rFonts w:ascii="Times New Roman" w:hAnsi="Times New Roman" w:cs="Times New Roman"/>
          <w:sz w:val="24"/>
          <w:szCs w:val="24"/>
          <w:lang w:val="uk-UA"/>
        </w:rPr>
        <w:t>первинної медичної допомоги</w:t>
      </w:r>
      <w:r w:rsidRPr="002E5D32">
        <w:rPr>
          <w:rFonts w:ascii="Times New Roman" w:hAnsi="Times New Roman" w:cs="Times New Roman"/>
          <w:bCs/>
          <w:sz w:val="24"/>
          <w:szCs w:val="24"/>
          <w:lang w:val="uk-UA"/>
        </w:rPr>
        <w:t xml:space="preserve">, які включено до </w:t>
      </w:r>
      <w:hyperlink r:id="rId46" w:tgtFrame="_blank" w:history="1">
        <w:r w:rsidRPr="002E5D32">
          <w:rPr>
            <w:rFonts w:ascii="Times New Roman" w:hAnsi="Times New Roman" w:cs="Times New Roman"/>
            <w:sz w:val="24"/>
            <w:szCs w:val="24"/>
            <w:lang w:val="uk-UA"/>
          </w:rPr>
          <w:t>Формули розподілу обсягу міжбюджетних трансфертів (дотацій вирівнювання та коштів, що передаються до державного бюджету) між державним та місцевими бюджетами</w:t>
        </w:r>
      </w:hyperlink>
      <w:r w:rsidRPr="002E5D32">
        <w:rPr>
          <w:rFonts w:ascii="Times New Roman" w:hAnsi="Times New Roman" w:cs="Times New Roman"/>
          <w:sz w:val="24"/>
          <w:szCs w:val="24"/>
          <w:lang w:val="uk-UA"/>
        </w:rPr>
        <w:t xml:space="preserve">, особливо для міст обласного значення, та вирішення питання щодо </w:t>
      </w:r>
      <w:r w:rsidRPr="002E5D32">
        <w:rPr>
          <w:rFonts w:ascii="Times New Roman" w:hAnsi="Times New Roman" w:cs="Times New Roman"/>
          <w:sz w:val="24"/>
          <w:szCs w:val="24"/>
          <w:lang w:val="uk-UA" w:eastAsia="uk-UA"/>
        </w:rPr>
        <w:t>залишення певної частини коштів в обласному бюджеті в якості резерву для вирівнювання потреб у фінансових з врахуванням особливостей існуючої мережі закладів охорони здоров'я.</w:t>
      </w:r>
    </w:p>
    <w:p w:rsidR="00DF0894" w:rsidRPr="002E5D32" w:rsidRDefault="00DF0894" w:rsidP="00943A86">
      <w:pPr>
        <w:keepNext/>
        <w:spacing w:after="0"/>
        <w:ind w:firstLine="540"/>
        <w:jc w:val="both"/>
        <w:rPr>
          <w:rFonts w:ascii="Times New Roman" w:hAnsi="Times New Roman" w:cs="Times New Roman"/>
          <w:b/>
          <w:bCs/>
          <w:sz w:val="24"/>
          <w:szCs w:val="24"/>
          <w:lang w:val="uk-UA"/>
        </w:rPr>
      </w:pPr>
      <w:r w:rsidRPr="002E5D32">
        <w:rPr>
          <w:rFonts w:ascii="Times New Roman" w:hAnsi="Times New Roman" w:cs="Times New Roman"/>
          <w:sz w:val="24"/>
          <w:szCs w:val="24"/>
          <w:lang w:val="uk-UA"/>
        </w:rPr>
        <w:t>2.3. Забезпечення фінансування закладів охорони здоров’я за скороченою класифікацією видатків.</w:t>
      </w:r>
      <w:r w:rsidRPr="002E5D32">
        <w:rPr>
          <w:rFonts w:ascii="Times New Roman" w:hAnsi="Times New Roman" w:cs="Times New Roman"/>
          <w:i/>
          <w:sz w:val="24"/>
          <w:szCs w:val="24"/>
          <w:lang w:val="uk-UA"/>
        </w:rPr>
        <w:t xml:space="preserve"> </w:t>
      </w:r>
      <w:r w:rsidRPr="002E5D32">
        <w:rPr>
          <w:rFonts w:ascii="Times New Roman" w:hAnsi="Times New Roman" w:cs="Times New Roman"/>
          <w:sz w:val="24"/>
          <w:szCs w:val="24"/>
          <w:lang w:val="uk-UA"/>
        </w:rPr>
        <w:t>Поширення порядку фінансування за скороченою класифікацією видатків (за двома кодами економічної класифікації видатків) у закладах охорони здоров'я незалежно від виду медичної допомоги на всій території України</w:t>
      </w:r>
    </w:p>
    <w:p w:rsidR="00DF0894" w:rsidRPr="002E5D32" w:rsidRDefault="00DF0894" w:rsidP="00943A86">
      <w:pPr>
        <w:keepNext/>
        <w:spacing w:after="0"/>
        <w:ind w:firstLine="540"/>
        <w:jc w:val="both"/>
        <w:rPr>
          <w:rFonts w:ascii="Times New Roman" w:hAnsi="Times New Roman" w:cs="Times New Roman"/>
          <w:i/>
          <w:iCs/>
          <w:sz w:val="24"/>
          <w:szCs w:val="24"/>
          <w:lang w:val="uk-UA"/>
        </w:rPr>
      </w:pPr>
      <w:r w:rsidRPr="002E5D32">
        <w:rPr>
          <w:rFonts w:ascii="Times New Roman" w:hAnsi="Times New Roman" w:cs="Times New Roman"/>
          <w:iCs/>
          <w:sz w:val="24"/>
          <w:szCs w:val="24"/>
          <w:lang w:val="uk-UA"/>
        </w:rPr>
        <w:t xml:space="preserve">2.4. </w:t>
      </w:r>
      <w:r w:rsidRPr="002E5D32">
        <w:rPr>
          <w:rFonts w:ascii="Times New Roman" w:hAnsi="Times New Roman" w:cs="Times New Roman"/>
          <w:sz w:val="24"/>
          <w:szCs w:val="24"/>
          <w:lang w:val="uk-UA"/>
        </w:rPr>
        <w:t>Відпрацювання чіткого зв’язку договорів про медичне обслуговування з програмно-цільовим методом планування бюджетів закладів охорони здоров’я (результативні показники виконання бюджетних програм). Формування реальних договірних відносин між головними розпорядниками бюджетних коштів та постачальниками медичних послуг в первинній ланці з їх поступовим поширенням на інші рівні медичного обслуговування.</w:t>
      </w:r>
    </w:p>
    <w:p w:rsidR="00DF0894" w:rsidRPr="002E5D32" w:rsidRDefault="00DF0894" w:rsidP="00943A86">
      <w:pPr>
        <w:keepNext/>
        <w:spacing w:after="0"/>
        <w:ind w:firstLine="540"/>
        <w:jc w:val="both"/>
        <w:rPr>
          <w:rFonts w:ascii="Times New Roman" w:hAnsi="Times New Roman" w:cs="Times New Roman"/>
          <w:i/>
          <w:iCs/>
          <w:sz w:val="24"/>
          <w:szCs w:val="24"/>
          <w:lang w:val="uk-UA"/>
        </w:rPr>
      </w:pPr>
      <w:r w:rsidRPr="002E5D32">
        <w:rPr>
          <w:rFonts w:ascii="Times New Roman" w:hAnsi="Times New Roman" w:cs="Times New Roman"/>
          <w:sz w:val="24"/>
          <w:szCs w:val="24"/>
          <w:lang w:val="uk-UA"/>
        </w:rPr>
        <w:t>2.5. Розробку ефективних механізмів фінансування, зокрема із застосуванням: для ПМД – подушного нормативу, коригованого за ризиками та характером розселення (сільська місцевість/місто</w:t>
      </w:r>
      <w:r w:rsidRPr="002E5D32">
        <w:rPr>
          <w:rFonts w:ascii="Times New Roman" w:hAnsi="Times New Roman" w:cs="Times New Roman"/>
          <w:i/>
          <w:sz w:val="24"/>
          <w:szCs w:val="24"/>
          <w:lang w:val="uk-UA"/>
        </w:rPr>
        <w:t>)</w:t>
      </w:r>
      <w:r w:rsidRPr="002E5D32">
        <w:rPr>
          <w:rFonts w:ascii="Times New Roman" w:hAnsi="Times New Roman" w:cs="Times New Roman"/>
          <w:sz w:val="24"/>
          <w:szCs w:val="24"/>
          <w:lang w:val="uk-UA"/>
        </w:rPr>
        <w:t>; для амбулаторної та стаціонарної ВМД і ТМД – глобального бюджету та з подальшим поступовим переходом на фінансування за діагностично-спорідненими групами.</w:t>
      </w:r>
    </w:p>
    <w:p w:rsidR="00DF0894" w:rsidRPr="002E5D32" w:rsidRDefault="00DF0894" w:rsidP="00943A86">
      <w:pPr>
        <w:keepNext/>
        <w:spacing w:after="0"/>
        <w:ind w:firstLine="540"/>
        <w:jc w:val="both"/>
        <w:rPr>
          <w:rFonts w:ascii="Times New Roman" w:hAnsi="Times New Roman" w:cs="Times New Roman"/>
          <w:i/>
          <w:iCs/>
          <w:sz w:val="24"/>
          <w:szCs w:val="24"/>
          <w:lang w:val="uk-UA"/>
        </w:rPr>
      </w:pPr>
      <w:r w:rsidRPr="002E5D32">
        <w:rPr>
          <w:rFonts w:ascii="Times New Roman" w:hAnsi="Times New Roman" w:cs="Times New Roman"/>
          <w:sz w:val="24"/>
          <w:szCs w:val="24"/>
          <w:lang w:val="uk-UA"/>
        </w:rPr>
        <w:t>2.6. Затвердження нормативів навантаження на лікарів-спеціалістів, які надають медичну допомогу на вторинному рівні, що базуються на обсягах наданої допомоги</w:t>
      </w:r>
    </w:p>
    <w:p w:rsidR="00DF0894" w:rsidRPr="002E5D32" w:rsidRDefault="00DF0894" w:rsidP="00943A86">
      <w:pPr>
        <w:keepNext/>
        <w:spacing w:after="0"/>
        <w:ind w:firstLine="540"/>
        <w:jc w:val="both"/>
        <w:rPr>
          <w:rFonts w:ascii="Times New Roman" w:hAnsi="Times New Roman" w:cs="Times New Roman"/>
          <w:iCs/>
          <w:sz w:val="24"/>
          <w:szCs w:val="24"/>
          <w:lang w:val="uk-UA"/>
        </w:rPr>
      </w:pPr>
      <w:r w:rsidRPr="002E5D32">
        <w:rPr>
          <w:rFonts w:ascii="Times New Roman" w:hAnsi="Times New Roman" w:cs="Times New Roman"/>
          <w:sz w:val="24"/>
          <w:szCs w:val="24"/>
          <w:lang w:val="uk-UA"/>
        </w:rPr>
        <w:lastRenderedPageBreak/>
        <w:t>2.7. Удосконалення системи оплати праці медичного персоналу за обсяг та якість роботи з запровадженням колективної відповідальності</w:t>
      </w:r>
      <w:r w:rsidRPr="002E5D32" w:rsidDel="00427ED7">
        <w:rPr>
          <w:rFonts w:ascii="Times New Roman" w:hAnsi="Times New Roman" w:cs="Times New Roman"/>
          <w:iCs/>
          <w:sz w:val="24"/>
          <w:szCs w:val="24"/>
          <w:lang w:val="uk-UA"/>
        </w:rPr>
        <w:t xml:space="preserve"> </w:t>
      </w:r>
      <w:r w:rsidRPr="002E5D32">
        <w:rPr>
          <w:rFonts w:ascii="Times New Roman" w:hAnsi="Times New Roman" w:cs="Times New Roman"/>
          <w:iCs/>
          <w:sz w:val="24"/>
          <w:szCs w:val="24"/>
          <w:lang w:val="uk-UA"/>
        </w:rPr>
        <w:t>за результати діяльності.</w:t>
      </w:r>
    </w:p>
    <w:p w:rsidR="00DF0894" w:rsidRPr="002E5D32" w:rsidRDefault="00DF0894" w:rsidP="00943A86">
      <w:pPr>
        <w:keepNext/>
        <w:spacing w:after="0"/>
        <w:ind w:firstLine="540"/>
        <w:jc w:val="both"/>
        <w:rPr>
          <w:rFonts w:ascii="Times New Roman" w:hAnsi="Times New Roman" w:cs="Times New Roman"/>
          <w:iCs/>
          <w:sz w:val="24"/>
          <w:szCs w:val="24"/>
          <w:lang w:val="uk-UA"/>
        </w:rPr>
      </w:pPr>
      <w:r w:rsidRPr="002E5D32">
        <w:rPr>
          <w:rFonts w:ascii="Times New Roman" w:hAnsi="Times New Roman" w:cs="Times New Roman"/>
          <w:iCs/>
          <w:sz w:val="24"/>
          <w:szCs w:val="24"/>
          <w:lang w:val="uk-UA"/>
        </w:rPr>
        <w:t xml:space="preserve">2.8. Запровадження системи референтних цін на лікарські засоби та розширення переліку захворювань та станів, при яких забезпечення лікарськими засобами населення проводиться з застосуванням механізму реімбурсації. </w:t>
      </w:r>
    </w:p>
    <w:p w:rsidR="00DF0894" w:rsidRPr="002E5D32" w:rsidRDefault="00DF0894" w:rsidP="00943A86">
      <w:pPr>
        <w:keepNext/>
        <w:spacing w:after="0"/>
        <w:ind w:firstLine="540"/>
        <w:jc w:val="both"/>
        <w:rPr>
          <w:rFonts w:ascii="Times New Roman" w:hAnsi="Times New Roman" w:cs="Times New Roman"/>
          <w:iCs/>
          <w:sz w:val="24"/>
          <w:szCs w:val="24"/>
          <w:lang w:val="uk-UA"/>
        </w:rPr>
      </w:pPr>
      <w:r w:rsidRPr="002E5D32">
        <w:rPr>
          <w:rFonts w:ascii="Times New Roman" w:hAnsi="Times New Roman" w:cs="Times New Roman"/>
          <w:iCs/>
          <w:sz w:val="24"/>
          <w:szCs w:val="24"/>
          <w:lang w:val="uk-UA"/>
        </w:rPr>
        <w:t>2.9. Розвиток первинної медичної допомоги на засадах загальної лікарської практики-сімейної медицини з формуванням мережі відокремлених підрозділів ПМСД, що забезпечують її оптимальну територіальну доступність .</w:t>
      </w:r>
    </w:p>
    <w:p w:rsidR="00DF0894" w:rsidRPr="002E5D32" w:rsidRDefault="00DF0894" w:rsidP="00943A86">
      <w:pPr>
        <w:keepNext/>
        <w:spacing w:after="0"/>
        <w:ind w:firstLine="540"/>
        <w:jc w:val="both"/>
        <w:rPr>
          <w:rFonts w:ascii="Times New Roman" w:hAnsi="Times New Roman" w:cs="Times New Roman"/>
          <w:iCs/>
          <w:sz w:val="24"/>
          <w:szCs w:val="24"/>
          <w:lang w:val="uk-UA"/>
        </w:rPr>
      </w:pPr>
      <w:r w:rsidRPr="002E5D32">
        <w:rPr>
          <w:rFonts w:ascii="Times New Roman" w:hAnsi="Times New Roman" w:cs="Times New Roman"/>
          <w:iCs/>
          <w:sz w:val="24"/>
          <w:szCs w:val="24"/>
          <w:lang w:val="uk-UA"/>
        </w:rPr>
        <w:t xml:space="preserve">2.10. Структурну перебудову вторинної медичної допомоги з формуванням </w:t>
      </w:r>
      <w:r w:rsidRPr="002E5D32">
        <w:rPr>
          <w:rFonts w:ascii="Times New Roman" w:hAnsi="Times New Roman" w:cs="Times New Roman"/>
          <w:sz w:val="24"/>
          <w:szCs w:val="24"/>
          <w:lang w:val="uk-UA"/>
        </w:rPr>
        <w:t>відповідно до потреб населення мережі ЗОЗ вторинної (спеціалізованої) медичної допомоги необхідної спеціалізації (інтенсивного, планового, відновного лікування, хоспіси)</w:t>
      </w:r>
      <w:r w:rsidRPr="002E5D32">
        <w:rPr>
          <w:rFonts w:ascii="Times New Roman" w:hAnsi="Times New Roman" w:cs="Times New Roman"/>
          <w:iCs/>
          <w:sz w:val="24"/>
          <w:szCs w:val="24"/>
          <w:lang w:val="uk-UA"/>
        </w:rPr>
        <w:t>.</w:t>
      </w:r>
    </w:p>
    <w:p w:rsidR="00DF0894" w:rsidRPr="002E5D32" w:rsidRDefault="00DF0894" w:rsidP="00943A86">
      <w:pPr>
        <w:keepNext/>
        <w:spacing w:after="0"/>
        <w:ind w:firstLine="540"/>
        <w:jc w:val="both"/>
        <w:rPr>
          <w:rFonts w:ascii="Times New Roman" w:hAnsi="Times New Roman" w:cs="Times New Roman"/>
          <w:sz w:val="24"/>
          <w:szCs w:val="24"/>
          <w:lang w:val="uk-UA"/>
        </w:rPr>
      </w:pPr>
      <w:r w:rsidRPr="002E5D32">
        <w:rPr>
          <w:rFonts w:ascii="Times New Roman" w:hAnsi="Times New Roman" w:cs="Times New Roman"/>
          <w:iCs/>
          <w:sz w:val="24"/>
          <w:szCs w:val="24"/>
          <w:lang w:val="uk-UA"/>
        </w:rPr>
        <w:t xml:space="preserve">2.11. Подальший розвиток системи екстреної медичної допомоги з </w:t>
      </w:r>
      <w:r w:rsidRPr="002E5D32">
        <w:rPr>
          <w:rFonts w:ascii="Times New Roman" w:hAnsi="Times New Roman" w:cs="Times New Roman"/>
          <w:sz w:val="24"/>
          <w:szCs w:val="24"/>
          <w:lang w:val="uk-UA"/>
        </w:rPr>
        <w:t>створенням єдиних регіональних диспетчерських служб.</w:t>
      </w:r>
    </w:p>
    <w:p w:rsidR="00DF0894" w:rsidRPr="002E5D32" w:rsidRDefault="00DF0894" w:rsidP="00943A86">
      <w:pPr>
        <w:keepNext/>
        <w:spacing w:after="0"/>
        <w:ind w:firstLine="540"/>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2.12. Інтеграцію мережі перенатальних центрів, створених при виконанні проекту "Нове життя" в загальну систему медичної допомоги.</w:t>
      </w:r>
    </w:p>
    <w:p w:rsidR="00DF0894" w:rsidRPr="002E5D32" w:rsidRDefault="00DF0894" w:rsidP="00943A86">
      <w:pPr>
        <w:keepNext/>
        <w:spacing w:after="0"/>
        <w:ind w:firstLine="540"/>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2.13. Передачу відомчих закладів охорони здоров’я, а також ЗОЗ, що мають прикріплене населення та знаходяться у підпорядкуванні МОЗ, у спільну власність громад регіонів.</w:t>
      </w:r>
    </w:p>
    <w:p w:rsidR="00DF0894" w:rsidRPr="002E5D32" w:rsidRDefault="00DF0894" w:rsidP="00943A86">
      <w:pPr>
        <w:keepNext/>
        <w:spacing w:after="0"/>
        <w:ind w:firstLine="540"/>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2.14. Створення в рамках системи соціального забезпечення мережі підрозділів територіальних центрів для надання соціально-медичної допомоги вразливим групам населення.</w:t>
      </w:r>
    </w:p>
    <w:p w:rsidR="00DF0894" w:rsidRPr="002E5D32" w:rsidRDefault="00DF0894" w:rsidP="00943A86">
      <w:pPr>
        <w:keepNext/>
        <w:spacing w:after="0"/>
        <w:ind w:firstLine="540"/>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2.15. Створення єдиної системи комунікаційного та інформаційного супроводу реформ в системі охорони здоров’я.</w:t>
      </w:r>
    </w:p>
    <w:p w:rsidR="00DF0894" w:rsidRPr="002E5D32" w:rsidRDefault="00DF0894" w:rsidP="00943A86">
      <w:pPr>
        <w:keepNext/>
        <w:spacing w:after="0"/>
        <w:ind w:firstLine="540"/>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2.16. Можливість створення системи підготовки на після дипломному рівні менеджерів охорони здоров’я у відповідності до сучасних вимог управління.</w:t>
      </w:r>
    </w:p>
    <w:p w:rsidR="00DF0894" w:rsidRPr="002E5D32" w:rsidRDefault="00DF0894" w:rsidP="00943A86">
      <w:pPr>
        <w:keepNext/>
        <w:spacing w:after="0"/>
        <w:ind w:firstLine="540"/>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2.17. Започаткувати комплексну підготовку країни до впровадження загальнообов’язкового соціального медичного страхування.</w:t>
      </w:r>
    </w:p>
    <w:p w:rsidR="00DF0894" w:rsidRPr="002E5D32" w:rsidRDefault="00DF0894" w:rsidP="007E7163">
      <w:pPr>
        <w:keepNext/>
        <w:numPr>
          <w:ilvl w:val="0"/>
          <w:numId w:val="20"/>
        </w:numPr>
        <w:spacing w:after="0" w:line="240" w:lineRule="auto"/>
        <w:ind w:left="0" w:firstLine="540"/>
        <w:jc w:val="both"/>
        <w:rPr>
          <w:rFonts w:ascii="Times New Roman" w:hAnsi="Times New Roman" w:cs="Times New Roman"/>
          <w:b/>
          <w:i/>
          <w:sz w:val="24"/>
          <w:szCs w:val="24"/>
          <w:lang w:val="uk-UA"/>
        </w:rPr>
      </w:pPr>
      <w:r w:rsidRPr="002E5D32">
        <w:rPr>
          <w:rFonts w:ascii="Times New Roman" w:hAnsi="Times New Roman" w:cs="Times New Roman"/>
          <w:b/>
          <w:i/>
          <w:sz w:val="24"/>
          <w:szCs w:val="24"/>
          <w:lang w:val="uk-UA"/>
        </w:rPr>
        <w:t>На законодавчому рівні вирішити наступні питання:</w:t>
      </w:r>
    </w:p>
    <w:p w:rsidR="00DF0894" w:rsidRPr="002E5D32" w:rsidRDefault="00DF0894" w:rsidP="00943A86">
      <w:pPr>
        <w:keepNext/>
        <w:spacing w:after="0"/>
        <w:ind w:firstLine="540"/>
        <w:jc w:val="both"/>
        <w:rPr>
          <w:rFonts w:ascii="Times New Roman" w:hAnsi="Times New Roman" w:cs="Times New Roman"/>
          <w:b/>
          <w:sz w:val="24"/>
          <w:szCs w:val="24"/>
          <w:lang w:val="uk-UA"/>
        </w:rPr>
      </w:pPr>
      <w:r w:rsidRPr="002E5D32">
        <w:rPr>
          <w:rFonts w:ascii="Times New Roman" w:hAnsi="Times New Roman" w:cs="Times New Roman"/>
          <w:sz w:val="24"/>
          <w:szCs w:val="24"/>
          <w:lang w:val="uk-UA"/>
        </w:rPr>
        <w:t>3.1. Прийняття Закону щодо продовження терміну дії Закону України "</w:t>
      </w:r>
      <w:r w:rsidRPr="002E5D32">
        <w:rPr>
          <w:rFonts w:ascii="Times New Roman" w:hAnsi="Times New Roman" w:cs="Times New Roman"/>
          <w:bCs/>
          <w:sz w:val="24"/>
          <w:szCs w:val="24"/>
          <w:bdr w:val="none" w:sz="0" w:space="0" w:color="auto" w:frame="1"/>
          <w:lang w:val="uk-UA"/>
        </w:rPr>
        <w:t xml:space="preserve">Про порядок проведення реформування системи охорони здоров'я у Вінницькій, Дніпропетровській, Донецькій областях та місті Києві" </w:t>
      </w:r>
      <w:r w:rsidRPr="002E5D32">
        <w:rPr>
          <w:rFonts w:ascii="Times New Roman" w:hAnsi="Times New Roman" w:cs="Times New Roman"/>
          <w:sz w:val="24"/>
          <w:szCs w:val="24"/>
          <w:lang w:val="uk-UA"/>
        </w:rPr>
        <w:t>до 31 грудня 2015 р.</w:t>
      </w:r>
    </w:p>
    <w:p w:rsidR="00DF0894" w:rsidRPr="002E5D32" w:rsidRDefault="00DF0894" w:rsidP="00943A86">
      <w:pPr>
        <w:keepNext/>
        <w:spacing w:after="0"/>
        <w:ind w:firstLine="540"/>
        <w:jc w:val="both"/>
        <w:rPr>
          <w:rFonts w:ascii="Times New Roman" w:hAnsi="Times New Roman" w:cs="Times New Roman"/>
          <w:bCs/>
          <w:sz w:val="24"/>
          <w:szCs w:val="24"/>
          <w:shd w:val="clear" w:color="auto" w:fill="FFFFFF"/>
          <w:lang w:val="uk-UA"/>
        </w:rPr>
      </w:pPr>
      <w:r w:rsidRPr="002E5D32">
        <w:rPr>
          <w:rFonts w:ascii="Times New Roman" w:hAnsi="Times New Roman" w:cs="Times New Roman"/>
          <w:sz w:val="24"/>
          <w:szCs w:val="24"/>
          <w:lang w:val="uk-UA"/>
        </w:rPr>
        <w:t xml:space="preserve">3.2. Забезпечення термінового скасування Закону України від </w:t>
      </w:r>
      <w:r w:rsidRPr="002E5D32">
        <w:rPr>
          <w:rStyle w:val="rvts44"/>
          <w:rFonts w:ascii="Times New Roman" w:hAnsi="Times New Roman"/>
          <w:bCs/>
          <w:sz w:val="24"/>
          <w:szCs w:val="24"/>
          <w:bdr w:val="none" w:sz="0" w:space="0" w:color="auto" w:frame="1"/>
          <w:shd w:val="clear" w:color="auto" w:fill="FFFFFF"/>
          <w:lang w:val="uk-UA"/>
        </w:rPr>
        <w:t>23 лютого 2014 року</w:t>
      </w:r>
      <w:r w:rsidRPr="002E5D32">
        <w:rPr>
          <w:rStyle w:val="apple-converted-space"/>
          <w:rFonts w:ascii="Times New Roman" w:hAnsi="Times New Roman" w:cs="Times New Roman"/>
          <w:bCs/>
          <w:sz w:val="24"/>
          <w:szCs w:val="24"/>
          <w:bdr w:val="none" w:sz="0" w:space="0" w:color="auto" w:frame="1"/>
          <w:shd w:val="clear" w:color="auto" w:fill="FFFFFF"/>
          <w:lang w:val="uk-UA"/>
        </w:rPr>
        <w:t xml:space="preserve"> </w:t>
      </w:r>
      <w:r w:rsidRPr="002E5D32">
        <w:rPr>
          <w:rStyle w:val="rvts44"/>
          <w:rFonts w:ascii="Times New Roman" w:hAnsi="Times New Roman"/>
          <w:bCs/>
          <w:sz w:val="24"/>
          <w:szCs w:val="24"/>
          <w:bdr w:val="none" w:sz="0" w:space="0" w:color="auto" w:frame="1"/>
          <w:shd w:val="clear" w:color="auto" w:fill="FFFFFF"/>
          <w:lang w:val="uk-UA"/>
        </w:rPr>
        <w:t>№ 772-VII "</w:t>
      </w:r>
      <w:r w:rsidRPr="002E5D32">
        <w:rPr>
          <w:rFonts w:ascii="Times New Roman" w:hAnsi="Times New Roman" w:cs="Times New Roman"/>
          <w:bCs/>
          <w:sz w:val="24"/>
          <w:szCs w:val="24"/>
          <w:shd w:val="clear" w:color="auto" w:fill="FFFFFF"/>
          <w:lang w:val="uk-UA"/>
        </w:rPr>
        <w:t>Про введення мораторію на ліквідацію та реорганізацію закладів охорони здоров’я".</w:t>
      </w:r>
    </w:p>
    <w:p w:rsidR="00DF0894" w:rsidRPr="002E5D32" w:rsidRDefault="00DF0894" w:rsidP="00943A86">
      <w:pPr>
        <w:keepNext/>
        <w:spacing w:after="0"/>
        <w:ind w:firstLine="540"/>
        <w:jc w:val="both"/>
        <w:rPr>
          <w:rFonts w:ascii="Times New Roman" w:hAnsi="Times New Roman" w:cs="Times New Roman"/>
          <w:sz w:val="24"/>
          <w:szCs w:val="24"/>
          <w:lang w:val="uk-UA"/>
        </w:rPr>
      </w:pPr>
      <w:r w:rsidRPr="002E5D32">
        <w:rPr>
          <w:rFonts w:ascii="Times New Roman" w:hAnsi="Times New Roman" w:cs="Times New Roman"/>
          <w:bCs/>
          <w:sz w:val="24"/>
          <w:szCs w:val="24"/>
          <w:shd w:val="clear" w:color="auto" w:fill="FFFFFF"/>
          <w:lang w:val="uk-UA"/>
        </w:rPr>
        <w:t xml:space="preserve">3.3. Забезпечення прийняття Закону </w:t>
      </w:r>
      <w:hyperlink r:id="rId47" w:history="1">
        <w:r w:rsidRPr="002E5D32">
          <w:rPr>
            <w:rStyle w:val="a9"/>
            <w:rFonts w:ascii="Times New Roman" w:hAnsi="Times New Roman" w:cs="Times New Roman"/>
            <w:sz w:val="24"/>
            <w:szCs w:val="24"/>
            <w:shd w:val="clear" w:color="auto" w:fill="FFFFFF"/>
            <w:lang w:val="uk-UA"/>
          </w:rPr>
          <w:t>України "Про заклади охорони здоров'я та медичне обслуговування"</w:t>
        </w:r>
      </w:hyperlink>
      <w:r w:rsidRPr="002E5D32">
        <w:rPr>
          <w:rFonts w:ascii="Times New Roman" w:hAnsi="Times New Roman" w:cs="Times New Roman"/>
          <w:sz w:val="24"/>
          <w:szCs w:val="24"/>
          <w:lang w:val="uk-UA"/>
        </w:rPr>
        <w:t>.</w:t>
      </w:r>
    </w:p>
    <w:p w:rsidR="00DF0894" w:rsidRPr="002E5D32" w:rsidRDefault="00DF0894" w:rsidP="00943A86">
      <w:pPr>
        <w:keepNext/>
        <w:spacing w:after="0"/>
        <w:ind w:firstLine="540"/>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3.4. Внесення змін до Податкового кодексу щодо:</w:t>
      </w:r>
    </w:p>
    <w:p w:rsidR="00DF0894" w:rsidRPr="002E5D32" w:rsidRDefault="00DF0894" w:rsidP="00943A86">
      <w:pPr>
        <w:keepNext/>
        <w:spacing w:after="0"/>
        <w:ind w:firstLine="540"/>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3.4.1. введення цільових для охорони громадського здоров'я акцизів на абак та алкоголь;</w:t>
      </w:r>
    </w:p>
    <w:p w:rsidR="00DF0894" w:rsidRPr="002E5D32" w:rsidRDefault="00DF0894" w:rsidP="00943A86">
      <w:pPr>
        <w:keepNext/>
        <w:spacing w:after="0"/>
        <w:ind w:firstLine="540"/>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 xml:space="preserve">3.4.2.встановлення податкових пільг для підприємств та організацій, які страхують своїх працівників на добровільній основі;3.4.3. особливостей оподаткування закладів охорони здоров'я, створених у формі комунальних некомерційних підприємств, як неприбуткових підприємств: </w:t>
      </w:r>
    </w:p>
    <w:p w:rsidR="00DF0894" w:rsidRPr="002E5D32" w:rsidRDefault="00DF0894" w:rsidP="00943A86">
      <w:pPr>
        <w:keepNext/>
        <w:spacing w:after="0"/>
        <w:ind w:firstLine="540"/>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 xml:space="preserve">у підпункт 14.1.121 пункту 14.1 статті 14 щодо визначення терміну; </w:t>
      </w:r>
    </w:p>
    <w:p w:rsidR="00DF0894" w:rsidRPr="002E5D32" w:rsidRDefault="00DF0894" w:rsidP="00943A86">
      <w:pPr>
        <w:keepNext/>
        <w:spacing w:after="0"/>
        <w:ind w:firstLine="540"/>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lastRenderedPageBreak/>
        <w:t xml:space="preserve">у підпункт (б) пункту 157.1 статті 157 щодо оподаткування неприбуткових установ та організацій закладів охорони здоров’я, створених у формі комунальних некомерційних підприємств як неприбуткових підприємств; </w:t>
      </w:r>
    </w:p>
    <w:p w:rsidR="00DF0894" w:rsidRPr="002E5D32" w:rsidRDefault="00DF0894" w:rsidP="00943A86">
      <w:pPr>
        <w:keepNext/>
        <w:spacing w:after="0"/>
        <w:ind w:firstLine="540"/>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у підпункт 197.1.5 пункту 197.1 статті 197 щодо звільнення від оподаткування постачання послуг з медичної допомоги та/або медичного обслуговування закладами охорони здоров’я на основі відповідної ліцензії;</w:t>
      </w:r>
    </w:p>
    <w:p w:rsidR="00DF0894" w:rsidRPr="002E5D32" w:rsidRDefault="00DF0894" w:rsidP="00943A86">
      <w:pPr>
        <w:keepNext/>
        <w:spacing w:after="0"/>
        <w:ind w:firstLine="540"/>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у підпункт 282.1.8 пункту 282.1 статті 282 стосовно пільг щодо сплати податків для закладів охорони здоров’я, створені у формі комунальних некомерційних підприємств як неприбуткових підприємств;</w:t>
      </w:r>
    </w:p>
    <w:p w:rsidR="00DF0894" w:rsidRPr="002E5D32" w:rsidRDefault="00DF0894" w:rsidP="00943A86">
      <w:pPr>
        <w:keepNext/>
        <w:spacing w:after="0"/>
        <w:ind w:firstLine="540"/>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у абзац другий пункту 284.3 статті 284 щодо особливостей застосування пільгового оподаткування податку за земельні ділянки закладам охорони здоров’я, створеним у формі комунальних некомерційних підприємств як неприбуткових підприємств.</w:t>
      </w:r>
    </w:p>
    <w:p w:rsidR="00DF0894" w:rsidRPr="002E5D32" w:rsidRDefault="00DF0894" w:rsidP="00943A86">
      <w:pPr>
        <w:keepNext/>
        <w:tabs>
          <w:tab w:val="num" w:pos="1080"/>
        </w:tabs>
        <w:spacing w:after="0"/>
        <w:ind w:firstLine="540"/>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3.5. Врегулювання питання щодо встановлення для закладів охорони здоров'я, що функціонують як комунальні некомерційні підприємства, тарифів на енергоносії як для бюджетних установ.</w:t>
      </w:r>
    </w:p>
    <w:p w:rsidR="00DF0894" w:rsidRPr="002E5D32" w:rsidRDefault="00DF0894" w:rsidP="00943A86">
      <w:pPr>
        <w:keepNext/>
        <w:spacing w:after="0"/>
        <w:ind w:firstLine="540"/>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3.6. Затвердження єдиної методики розрахунку вартості медичних послуг.</w:t>
      </w:r>
    </w:p>
    <w:p w:rsidR="00DF0894" w:rsidRPr="002E5D32" w:rsidRDefault="00DF0894" w:rsidP="00943A86">
      <w:pPr>
        <w:keepNext/>
        <w:spacing w:after="0"/>
        <w:ind w:firstLine="540"/>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3.7. Внесення змін до частини 3 статті 2 Закону України № 1197-VII від 10.04.2014 "Про здійснення державних закупівель" в частині виключення із сфери його застосування випадків, коли предметом закупівлі є послуги державних та комунальних закладів охорони здоров'я з медичного обслуговування населення.</w:t>
      </w:r>
    </w:p>
    <w:p w:rsidR="00DF0894" w:rsidRPr="002E5D32" w:rsidRDefault="00DF0894" w:rsidP="00943A86">
      <w:pPr>
        <w:keepNext/>
        <w:spacing w:after="0"/>
        <w:ind w:firstLine="540"/>
        <w:jc w:val="both"/>
        <w:rPr>
          <w:rFonts w:ascii="Times New Roman" w:hAnsi="Times New Roman" w:cs="Times New Roman"/>
          <w:sz w:val="24"/>
          <w:szCs w:val="24"/>
          <w:lang w:val="uk-UA"/>
        </w:rPr>
      </w:pPr>
      <w:r w:rsidRPr="002E5D32">
        <w:rPr>
          <w:rFonts w:ascii="Times New Roman" w:hAnsi="Times New Roman" w:cs="Times New Roman"/>
          <w:iCs/>
          <w:sz w:val="24"/>
          <w:szCs w:val="24"/>
          <w:lang w:val="uk-UA"/>
        </w:rPr>
        <w:t>3.7 Н</w:t>
      </w:r>
      <w:r w:rsidRPr="002E5D32">
        <w:rPr>
          <w:rFonts w:ascii="Times New Roman" w:hAnsi="Times New Roman" w:cs="Times New Roman"/>
          <w:sz w:val="24"/>
          <w:szCs w:val="24"/>
          <w:lang w:val="uk-UA"/>
        </w:rPr>
        <w:t>ормативне врегулювання питання забезпечення медичними працівниками загальноосвітніх навчальних закладів для збереження права дітей на медичне обслуговування в закладах освіти відповідно до вимог чинного законодавства.</w:t>
      </w:r>
    </w:p>
    <w:p w:rsidR="00DF0894" w:rsidRPr="002E5D32" w:rsidRDefault="00DF0894" w:rsidP="00943A86">
      <w:pPr>
        <w:keepNext/>
        <w:spacing w:after="0"/>
        <w:ind w:firstLine="540"/>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 xml:space="preserve">3.8. Затвердження механізму забезпечення медичних працівників первинної ланки житлом та пільг для лікарів та медичних сестер, які працюють у сільській місцевості. </w:t>
      </w:r>
    </w:p>
    <w:p w:rsidR="00DF0894" w:rsidRPr="002E5D32" w:rsidRDefault="00DF0894" w:rsidP="00943A86">
      <w:pPr>
        <w:keepNext/>
        <w:spacing w:after="0"/>
        <w:ind w:firstLine="540"/>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3.9.Забезпечити прийняття закону про впровадження загальнообов’язкового соціального медичного страхування з подальшою розробкою заходів на 4 роки з підготовки країни до його впровадження.</w:t>
      </w:r>
    </w:p>
    <w:p w:rsidR="00DF0894" w:rsidRPr="002E5D32" w:rsidRDefault="00DF0894" w:rsidP="00943A86">
      <w:pPr>
        <w:keepNext/>
        <w:spacing w:after="0"/>
        <w:ind w:firstLine="540"/>
        <w:jc w:val="both"/>
        <w:rPr>
          <w:rFonts w:ascii="Times New Roman" w:hAnsi="Times New Roman" w:cs="Times New Roman"/>
          <w:sz w:val="24"/>
          <w:szCs w:val="24"/>
          <w:lang w:val="uk-UA"/>
        </w:rPr>
      </w:pPr>
      <w:r w:rsidRPr="002E5D32">
        <w:rPr>
          <w:rFonts w:ascii="Times New Roman" w:hAnsi="Times New Roman" w:cs="Times New Roman"/>
          <w:b/>
          <w:i/>
          <w:sz w:val="24"/>
          <w:szCs w:val="24"/>
          <w:lang w:val="uk-UA"/>
        </w:rPr>
        <w:t>4.</w:t>
      </w:r>
      <w:r w:rsidRPr="002E5D32">
        <w:rPr>
          <w:rFonts w:ascii="Times New Roman" w:hAnsi="Times New Roman" w:cs="Times New Roman"/>
          <w:b/>
          <w:i/>
          <w:iCs/>
          <w:sz w:val="24"/>
          <w:szCs w:val="24"/>
          <w:lang w:val="uk-UA"/>
        </w:rPr>
        <w:t xml:space="preserve"> Рекомендувати Міністерству охорони здоров’я України: </w:t>
      </w:r>
    </w:p>
    <w:p w:rsidR="00DF0894" w:rsidRPr="002E5D32" w:rsidRDefault="00DF0894" w:rsidP="00943A86">
      <w:pPr>
        <w:keepNext/>
        <w:spacing w:after="0"/>
        <w:ind w:firstLine="540"/>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4.1.Провести тренінг з керівниками структурних підрозділів з питань охорони здоров’я обласних та Київської міської державних адміністрацій з актуальних питань реформування сфери охорони здоров’я, методології формування госпітальних округів в адміністративного-території реформи охорони здоров’я.</w:t>
      </w:r>
    </w:p>
    <w:p w:rsidR="00DF0894" w:rsidRPr="002E5D32" w:rsidRDefault="00DF0894" w:rsidP="00943A86">
      <w:pPr>
        <w:keepNext/>
        <w:spacing w:after="0"/>
        <w:ind w:firstLine="540"/>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4.2. Створити єдину систему комунікаційного та інформаційного супроводу реформ.</w:t>
      </w:r>
    </w:p>
    <w:p w:rsidR="00DF0894" w:rsidRPr="002E5D32" w:rsidRDefault="00DF0894" w:rsidP="00943A86">
      <w:pPr>
        <w:keepNext/>
        <w:spacing w:after="0"/>
        <w:ind w:firstLine="540"/>
        <w:jc w:val="both"/>
        <w:rPr>
          <w:rFonts w:ascii="Times New Roman" w:hAnsi="Times New Roman" w:cs="Times New Roman"/>
          <w:b/>
          <w:sz w:val="24"/>
          <w:szCs w:val="24"/>
          <w:lang w:val="uk-UA"/>
        </w:rPr>
      </w:pPr>
      <w:r w:rsidRPr="002E5D32">
        <w:rPr>
          <w:rFonts w:ascii="Times New Roman" w:hAnsi="Times New Roman" w:cs="Times New Roman"/>
          <w:sz w:val="24"/>
          <w:szCs w:val="24"/>
          <w:lang w:val="uk-UA"/>
        </w:rPr>
        <w:t xml:space="preserve">4.3. Забезпечити дієвий контроль за формуванням штатних розписів Центрів первинної медичної допомоги в регіонах відповідно до покладених на них функцій </w:t>
      </w:r>
    </w:p>
    <w:p w:rsidR="00DF0894" w:rsidRPr="002E5D32" w:rsidRDefault="00DF0894" w:rsidP="00943A86">
      <w:pPr>
        <w:keepNext/>
        <w:spacing w:after="0"/>
        <w:ind w:firstLine="540"/>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4.4. Переглянути положення наказу МОЗ України від 27.08.2010 № 728 "Про диспансеризацію населення" з метою впровадження скринінгу та планового лікування на засадах доказової медицини.</w:t>
      </w:r>
    </w:p>
    <w:p w:rsidR="00DF0894" w:rsidRPr="002E5D32" w:rsidRDefault="00DF0894" w:rsidP="00943A86">
      <w:pPr>
        <w:keepNext/>
        <w:spacing w:after="0"/>
        <w:ind w:firstLine="540"/>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4.5. Визначити та затвердити перелік захворювань та станів, при яких медична допомога надається в закладах вторинного та третинного рівнів.</w:t>
      </w:r>
    </w:p>
    <w:p w:rsidR="00DF0894" w:rsidRPr="002E5D32" w:rsidRDefault="00DF0894" w:rsidP="00943A86">
      <w:pPr>
        <w:keepNext/>
        <w:spacing w:after="0"/>
        <w:ind w:firstLine="540"/>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4.6. Розробити нормативи навантаження на лікарів-спеціалістів, які надають медичну допомогу на вторинному рівні.</w:t>
      </w:r>
    </w:p>
    <w:p w:rsidR="00DF0894" w:rsidRPr="002E5D32" w:rsidRDefault="00DF0894" w:rsidP="00943A86">
      <w:pPr>
        <w:keepNext/>
        <w:spacing w:after="0"/>
        <w:ind w:firstLine="540"/>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4.7.Розробити нормативи навантаження для медичних сестер, які надають первинну та вторинну медичну допомогу.</w:t>
      </w:r>
    </w:p>
    <w:p w:rsidR="00DF0894" w:rsidRPr="002E5D32" w:rsidRDefault="00DF0894" w:rsidP="00943A86">
      <w:pPr>
        <w:keepNext/>
        <w:spacing w:after="0"/>
        <w:ind w:firstLine="540"/>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lastRenderedPageBreak/>
        <w:t>4.8. Провести адаптацію системи фінансування за діагностично-спорідненими групами та її пілотну апробацію в закладах охорони здоров’я вторинного рівня різних регіонів</w:t>
      </w:r>
    </w:p>
    <w:p w:rsidR="00DF0894" w:rsidRPr="002E5D32" w:rsidRDefault="00DF0894" w:rsidP="00943A86">
      <w:pPr>
        <w:keepNext/>
        <w:spacing w:after="0"/>
        <w:ind w:firstLine="540"/>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4.9. Доручити ДП "Державний експертний центр МОЗ України" переглянути медико-технологічні документи зі стандартизації медичної допомоги на первинному рівні надання медичної допомоги;.</w:t>
      </w:r>
    </w:p>
    <w:p w:rsidR="00DF0894" w:rsidRPr="002E5D32" w:rsidRDefault="00DF0894" w:rsidP="00943A86">
      <w:pPr>
        <w:keepNext/>
        <w:spacing w:after="0"/>
        <w:ind w:firstLine="540"/>
        <w:jc w:val="both"/>
        <w:rPr>
          <w:rFonts w:ascii="Times New Roman" w:hAnsi="Times New Roman" w:cs="Times New Roman"/>
          <w:sz w:val="24"/>
          <w:szCs w:val="24"/>
          <w:lang w:val="uk-UA"/>
        </w:rPr>
      </w:pPr>
      <w:r w:rsidRPr="002E5D32">
        <w:rPr>
          <w:rFonts w:ascii="Times New Roman" w:hAnsi="Times New Roman" w:cs="Times New Roman"/>
          <w:sz w:val="24"/>
          <w:szCs w:val="24"/>
          <w:lang w:val="uk-UA"/>
        </w:rPr>
        <w:t>4.10. Передбачити при плануванні наукової тематики на 2015 рік науково-дослідні роботи щодо наукового обгрунтування окремих складових реформи та результатів її проведення в цілому.</w:t>
      </w:r>
    </w:p>
    <w:p w:rsidR="00DF0894" w:rsidRPr="002E5D32" w:rsidRDefault="00DF0894" w:rsidP="00943A86">
      <w:pPr>
        <w:keepNext/>
        <w:spacing w:after="0"/>
        <w:ind w:firstLine="540"/>
        <w:jc w:val="both"/>
        <w:rPr>
          <w:lang w:val="uk-UA"/>
        </w:rPr>
      </w:pPr>
    </w:p>
    <w:p w:rsidR="00DF0894" w:rsidRPr="002E5D32" w:rsidRDefault="00DF0894" w:rsidP="00943A86">
      <w:pPr>
        <w:keepNext/>
        <w:spacing w:after="0"/>
        <w:ind w:firstLine="540"/>
        <w:jc w:val="center"/>
        <w:rPr>
          <w:rFonts w:ascii="Times New Roman" w:hAnsi="Times New Roman" w:cs="Times New Roman"/>
          <w:sz w:val="28"/>
          <w:szCs w:val="28"/>
          <w:lang w:val="uk-UA"/>
        </w:rPr>
      </w:pPr>
    </w:p>
    <w:p w:rsidR="00DF0894" w:rsidRPr="002E5D32" w:rsidRDefault="00DF0894" w:rsidP="00943A86">
      <w:pPr>
        <w:keepNext/>
        <w:jc w:val="right"/>
        <w:rPr>
          <w:lang w:val="uk-UA"/>
        </w:rPr>
      </w:pPr>
    </w:p>
    <w:p w:rsidR="00DF0894" w:rsidRPr="002E5D32" w:rsidRDefault="00DF0894" w:rsidP="00943A86">
      <w:pPr>
        <w:keepNext/>
        <w:rPr>
          <w:lang w:val="uk-UA"/>
        </w:rPr>
      </w:pPr>
    </w:p>
    <w:p w:rsidR="00DF0894" w:rsidRPr="002E5D32" w:rsidRDefault="00DF0894" w:rsidP="00943A86">
      <w:pPr>
        <w:keepNext/>
        <w:rPr>
          <w:lang w:val="uk-UA"/>
        </w:rPr>
      </w:pPr>
    </w:p>
    <w:p w:rsidR="009A4CB0" w:rsidRDefault="009A4CB0" w:rsidP="00943A86">
      <w:pPr>
        <w:keepNext/>
      </w:pPr>
    </w:p>
    <w:sectPr w:rsidR="009A4CB0" w:rsidSect="009A4C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931" w:rsidRDefault="00953931" w:rsidP="00342A52">
      <w:pPr>
        <w:spacing w:after="0" w:line="240" w:lineRule="auto"/>
      </w:pPr>
      <w:r>
        <w:separator/>
      </w:r>
    </w:p>
  </w:endnote>
  <w:endnote w:type="continuationSeparator" w:id="0">
    <w:p w:rsidR="00953931" w:rsidRDefault="00953931" w:rsidP="00342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yriad Pro Black">
    <w:altName w:val="Myriad Pro Black"/>
    <w:panose1 w:val="00000000000000000000"/>
    <w:charset w:val="CC"/>
    <w:family w:val="swiss"/>
    <w:notTrueType/>
    <w:pitch w:val="default"/>
    <w:sig w:usb0="00000201" w:usb1="00000000" w:usb2="00000000" w:usb3="00000000" w:csb0="00000004" w:csb1="00000000"/>
  </w:font>
  <w:font w:name="SchoolDL">
    <w:altName w:val="Arial"/>
    <w:charset w:val="CC"/>
    <w:family w:val="swiss"/>
    <w:pitch w:val="variable"/>
    <w:sig w:usb0="20007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Courier New"/>
    <w:panose1 w:val="00000000000000000000"/>
    <w:charset w:val="00"/>
    <w:family w:val="swiss"/>
    <w:notTrueType/>
    <w:pitch w:val="variable"/>
    <w:sig w:usb0="00000003" w:usb1="00000000" w:usb2="00000000" w:usb3="00000000" w:csb0="00000001" w:csb1="00000000"/>
  </w:font>
  <w:font w:name="Myriad Pro">
    <w:altName w:val="Times New Roman"/>
    <w:panose1 w:val="00000000000000000000"/>
    <w:charset w:val="00"/>
    <w:family w:val="auto"/>
    <w:notTrueType/>
    <w:pitch w:val="default"/>
    <w:sig w:usb0="00000001" w:usb1="00000000" w:usb2="00000000" w:usb3="00000000" w:csb0="00000005"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GaramondPremrPro">
    <w:altName w:val="Arial Unicode MS"/>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F0" w:rsidRDefault="00A653F0">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931" w:rsidRDefault="00953931" w:rsidP="00342A52">
      <w:pPr>
        <w:spacing w:after="0" w:line="240" w:lineRule="auto"/>
      </w:pPr>
      <w:r>
        <w:separator/>
      </w:r>
    </w:p>
  </w:footnote>
  <w:footnote w:type="continuationSeparator" w:id="0">
    <w:p w:rsidR="00953931" w:rsidRDefault="00953931" w:rsidP="00342A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4333"/>
      <w:docPartObj>
        <w:docPartGallery w:val="Page Numbers (Top of Page)"/>
        <w:docPartUnique/>
      </w:docPartObj>
    </w:sdtPr>
    <w:sdtContent>
      <w:p w:rsidR="00A653F0" w:rsidRDefault="00A653F0">
        <w:pPr>
          <w:pStyle w:val="af4"/>
          <w:jc w:val="right"/>
        </w:pPr>
        <w:fldSimple w:instr=" PAGE   \* MERGEFORMAT ">
          <w:r w:rsidR="00505D56">
            <w:rPr>
              <w:noProof/>
            </w:rPr>
            <w:t>30</w:t>
          </w:r>
        </w:fldSimple>
      </w:p>
    </w:sdtContent>
  </w:sdt>
  <w:p w:rsidR="00A653F0" w:rsidRDefault="00A653F0">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F0" w:rsidRDefault="00A653F0">
    <w:pPr>
      <w:pStyle w:val="af4"/>
      <w:jc w:val="right"/>
    </w:pPr>
  </w:p>
  <w:p w:rsidR="00A653F0" w:rsidRDefault="00A653F0">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F0" w:rsidRDefault="00A653F0" w:rsidP="003060E3">
    <w:pPr>
      <w:pStyle w:val="af4"/>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A653F0" w:rsidRDefault="00A653F0" w:rsidP="003060E3">
    <w:pPr>
      <w:pStyle w:val="af4"/>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F0" w:rsidRDefault="00A653F0" w:rsidP="003060E3">
    <w:pPr>
      <w:pStyle w:val="af4"/>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505D56">
      <w:rPr>
        <w:rStyle w:val="afb"/>
        <w:noProof/>
      </w:rPr>
      <w:t>33</w:t>
    </w:r>
    <w:r>
      <w:rPr>
        <w:rStyle w:val="afb"/>
      </w:rPr>
      <w:fldChar w:fldCharType="end"/>
    </w:r>
  </w:p>
  <w:p w:rsidR="00A653F0" w:rsidRDefault="00A653F0" w:rsidP="003060E3">
    <w:pPr>
      <w:pStyle w:val="af4"/>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F0" w:rsidRDefault="00A653F0" w:rsidP="003060E3">
    <w:pPr>
      <w:pStyle w:val="af4"/>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A653F0" w:rsidRDefault="00A653F0" w:rsidP="003060E3">
    <w:pPr>
      <w:pStyle w:val="af4"/>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3F0" w:rsidRDefault="00A653F0" w:rsidP="003060E3">
    <w:pPr>
      <w:pStyle w:val="af4"/>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235</w:t>
    </w:r>
    <w:r>
      <w:rPr>
        <w:rStyle w:val="afb"/>
      </w:rPr>
      <w:fldChar w:fldCharType="end"/>
    </w:r>
  </w:p>
  <w:p w:rsidR="00A653F0" w:rsidRDefault="00A653F0" w:rsidP="003060E3">
    <w:pPr>
      <w:pStyle w:val="a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D5E"/>
    <w:multiLevelType w:val="hybridMultilevel"/>
    <w:tmpl w:val="C5E6C112"/>
    <w:lvl w:ilvl="0" w:tplc="BBA4F4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8469CD"/>
    <w:multiLevelType w:val="hybridMultilevel"/>
    <w:tmpl w:val="7A442518"/>
    <w:lvl w:ilvl="0" w:tplc="567432E2">
      <w:start w:val="1"/>
      <w:numFmt w:val="bullet"/>
      <w:lvlText w:val="•"/>
      <w:lvlJc w:val="left"/>
      <w:pPr>
        <w:tabs>
          <w:tab w:val="num" w:pos="720"/>
        </w:tabs>
        <w:ind w:left="720" w:hanging="360"/>
      </w:pPr>
      <w:rPr>
        <w:rFonts w:ascii="Arial" w:hAnsi="Arial" w:cs="Times New Roman" w:hint="default"/>
      </w:rPr>
    </w:lvl>
    <w:lvl w:ilvl="1" w:tplc="69F66A68">
      <w:start w:val="1"/>
      <w:numFmt w:val="decimal"/>
      <w:lvlText w:val="%2."/>
      <w:lvlJc w:val="left"/>
      <w:pPr>
        <w:tabs>
          <w:tab w:val="num" w:pos="1440"/>
        </w:tabs>
        <w:ind w:left="1440" w:hanging="360"/>
      </w:pPr>
    </w:lvl>
    <w:lvl w:ilvl="2" w:tplc="A9247CAC">
      <w:start w:val="1"/>
      <w:numFmt w:val="decimal"/>
      <w:lvlText w:val="%3."/>
      <w:lvlJc w:val="left"/>
      <w:pPr>
        <w:tabs>
          <w:tab w:val="num" w:pos="2160"/>
        </w:tabs>
        <w:ind w:left="2160" w:hanging="360"/>
      </w:pPr>
    </w:lvl>
    <w:lvl w:ilvl="3" w:tplc="657CD556">
      <w:start w:val="1"/>
      <w:numFmt w:val="decimal"/>
      <w:lvlText w:val="%4."/>
      <w:lvlJc w:val="left"/>
      <w:pPr>
        <w:tabs>
          <w:tab w:val="num" w:pos="2880"/>
        </w:tabs>
        <w:ind w:left="2880" w:hanging="360"/>
      </w:pPr>
    </w:lvl>
    <w:lvl w:ilvl="4" w:tplc="DDC6A10E">
      <w:start w:val="1"/>
      <w:numFmt w:val="decimal"/>
      <w:lvlText w:val="%5."/>
      <w:lvlJc w:val="left"/>
      <w:pPr>
        <w:tabs>
          <w:tab w:val="num" w:pos="3600"/>
        </w:tabs>
        <w:ind w:left="3600" w:hanging="360"/>
      </w:pPr>
    </w:lvl>
    <w:lvl w:ilvl="5" w:tplc="3C9C7D70">
      <w:start w:val="1"/>
      <w:numFmt w:val="decimal"/>
      <w:lvlText w:val="%6."/>
      <w:lvlJc w:val="left"/>
      <w:pPr>
        <w:tabs>
          <w:tab w:val="num" w:pos="4320"/>
        </w:tabs>
        <w:ind w:left="4320" w:hanging="360"/>
      </w:pPr>
    </w:lvl>
    <w:lvl w:ilvl="6" w:tplc="AFEEB064">
      <w:start w:val="1"/>
      <w:numFmt w:val="decimal"/>
      <w:lvlText w:val="%7."/>
      <w:lvlJc w:val="left"/>
      <w:pPr>
        <w:tabs>
          <w:tab w:val="num" w:pos="5040"/>
        </w:tabs>
        <w:ind w:left="5040" w:hanging="360"/>
      </w:pPr>
    </w:lvl>
    <w:lvl w:ilvl="7" w:tplc="7AEE9DC4">
      <w:start w:val="1"/>
      <w:numFmt w:val="decimal"/>
      <w:lvlText w:val="%8."/>
      <w:lvlJc w:val="left"/>
      <w:pPr>
        <w:tabs>
          <w:tab w:val="num" w:pos="5760"/>
        </w:tabs>
        <w:ind w:left="5760" w:hanging="360"/>
      </w:pPr>
    </w:lvl>
    <w:lvl w:ilvl="8" w:tplc="CE58B2EE">
      <w:start w:val="1"/>
      <w:numFmt w:val="decimal"/>
      <w:lvlText w:val="%9."/>
      <w:lvlJc w:val="left"/>
      <w:pPr>
        <w:tabs>
          <w:tab w:val="num" w:pos="6480"/>
        </w:tabs>
        <w:ind w:left="6480" w:hanging="360"/>
      </w:pPr>
    </w:lvl>
  </w:abstractNum>
  <w:abstractNum w:abstractNumId="2">
    <w:nsid w:val="05AC549E"/>
    <w:multiLevelType w:val="hybridMultilevel"/>
    <w:tmpl w:val="08E6DB66"/>
    <w:lvl w:ilvl="0" w:tplc="BBA4F456">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076C76A6"/>
    <w:multiLevelType w:val="hybridMultilevel"/>
    <w:tmpl w:val="0446484A"/>
    <w:lvl w:ilvl="0" w:tplc="C08E7C2A">
      <w:start w:val="1"/>
      <w:numFmt w:val="bullet"/>
      <w:lvlText w:val="•"/>
      <w:lvlJc w:val="left"/>
      <w:pPr>
        <w:tabs>
          <w:tab w:val="num" w:pos="720"/>
        </w:tabs>
        <w:ind w:left="720" w:hanging="360"/>
      </w:pPr>
      <w:rPr>
        <w:rFonts w:ascii="Arial" w:hAnsi="Arial" w:cs="Times New Roman" w:hint="default"/>
      </w:rPr>
    </w:lvl>
    <w:lvl w:ilvl="1" w:tplc="F66A03C4">
      <w:start w:val="1"/>
      <w:numFmt w:val="decimal"/>
      <w:lvlText w:val="%2."/>
      <w:lvlJc w:val="left"/>
      <w:pPr>
        <w:tabs>
          <w:tab w:val="num" w:pos="1440"/>
        </w:tabs>
        <w:ind w:left="1440" w:hanging="360"/>
      </w:pPr>
    </w:lvl>
    <w:lvl w:ilvl="2" w:tplc="D100A01C">
      <w:start w:val="1"/>
      <w:numFmt w:val="decimal"/>
      <w:lvlText w:val="%3."/>
      <w:lvlJc w:val="left"/>
      <w:pPr>
        <w:tabs>
          <w:tab w:val="num" w:pos="2160"/>
        </w:tabs>
        <w:ind w:left="2160" w:hanging="360"/>
      </w:pPr>
    </w:lvl>
    <w:lvl w:ilvl="3" w:tplc="C5B2D71A">
      <w:start w:val="1"/>
      <w:numFmt w:val="decimal"/>
      <w:lvlText w:val="%4."/>
      <w:lvlJc w:val="left"/>
      <w:pPr>
        <w:tabs>
          <w:tab w:val="num" w:pos="2880"/>
        </w:tabs>
        <w:ind w:left="2880" w:hanging="360"/>
      </w:pPr>
    </w:lvl>
    <w:lvl w:ilvl="4" w:tplc="81925F22">
      <w:start w:val="1"/>
      <w:numFmt w:val="decimal"/>
      <w:lvlText w:val="%5."/>
      <w:lvlJc w:val="left"/>
      <w:pPr>
        <w:tabs>
          <w:tab w:val="num" w:pos="3600"/>
        </w:tabs>
        <w:ind w:left="3600" w:hanging="360"/>
      </w:pPr>
    </w:lvl>
    <w:lvl w:ilvl="5" w:tplc="FF5E41A6">
      <w:start w:val="1"/>
      <w:numFmt w:val="decimal"/>
      <w:lvlText w:val="%6."/>
      <w:lvlJc w:val="left"/>
      <w:pPr>
        <w:tabs>
          <w:tab w:val="num" w:pos="4320"/>
        </w:tabs>
        <w:ind w:left="4320" w:hanging="360"/>
      </w:pPr>
    </w:lvl>
    <w:lvl w:ilvl="6" w:tplc="E9DAD80C">
      <w:start w:val="1"/>
      <w:numFmt w:val="decimal"/>
      <w:lvlText w:val="%7."/>
      <w:lvlJc w:val="left"/>
      <w:pPr>
        <w:tabs>
          <w:tab w:val="num" w:pos="5040"/>
        </w:tabs>
        <w:ind w:left="5040" w:hanging="360"/>
      </w:pPr>
    </w:lvl>
    <w:lvl w:ilvl="7" w:tplc="F252B4CE">
      <w:start w:val="1"/>
      <w:numFmt w:val="decimal"/>
      <w:lvlText w:val="%8."/>
      <w:lvlJc w:val="left"/>
      <w:pPr>
        <w:tabs>
          <w:tab w:val="num" w:pos="5760"/>
        </w:tabs>
        <w:ind w:left="5760" w:hanging="360"/>
      </w:pPr>
    </w:lvl>
    <w:lvl w:ilvl="8" w:tplc="AF3ADFA4">
      <w:start w:val="1"/>
      <w:numFmt w:val="decimal"/>
      <w:lvlText w:val="%9."/>
      <w:lvlJc w:val="left"/>
      <w:pPr>
        <w:tabs>
          <w:tab w:val="num" w:pos="6480"/>
        </w:tabs>
        <w:ind w:left="6480" w:hanging="360"/>
      </w:pPr>
    </w:lvl>
  </w:abstractNum>
  <w:abstractNum w:abstractNumId="4">
    <w:nsid w:val="0841578A"/>
    <w:multiLevelType w:val="hybridMultilevel"/>
    <w:tmpl w:val="12127E3E"/>
    <w:lvl w:ilvl="0" w:tplc="BBA4F4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B3741C"/>
    <w:multiLevelType w:val="hybridMultilevel"/>
    <w:tmpl w:val="30688A78"/>
    <w:lvl w:ilvl="0" w:tplc="BBA4F456">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0FE56602"/>
    <w:multiLevelType w:val="hybridMultilevel"/>
    <w:tmpl w:val="5C5E06F8"/>
    <w:lvl w:ilvl="0" w:tplc="115C465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140820"/>
    <w:multiLevelType w:val="hybridMultilevel"/>
    <w:tmpl w:val="67BE5BFE"/>
    <w:lvl w:ilvl="0" w:tplc="60CE5D0E">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0D455D5"/>
    <w:multiLevelType w:val="hybridMultilevel"/>
    <w:tmpl w:val="14428E54"/>
    <w:lvl w:ilvl="0" w:tplc="BBA4F456">
      <w:start w:val="1"/>
      <w:numFmt w:val="bullet"/>
      <w:lvlText w:val=""/>
      <w:lvlJc w:val="left"/>
      <w:pPr>
        <w:ind w:left="1429" w:hanging="360"/>
      </w:pPr>
      <w:rPr>
        <w:rFonts w:ascii="Symbol" w:hAnsi="Symbol" w:hint="default"/>
      </w:rPr>
    </w:lvl>
    <w:lvl w:ilvl="1" w:tplc="BBA4F4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5067A5"/>
    <w:multiLevelType w:val="multilevel"/>
    <w:tmpl w:val="9DECDC78"/>
    <w:lvl w:ilvl="0">
      <w:start w:val="1"/>
      <w:numFmt w:val="decimal"/>
      <w:lvlText w:val="%1."/>
      <w:lvlJc w:val="left"/>
      <w:pPr>
        <w:tabs>
          <w:tab w:val="num" w:pos="900"/>
        </w:tabs>
        <w:ind w:left="900" w:hanging="360"/>
      </w:pPr>
      <w:rPr>
        <w:rFonts w:ascii="Times New Roman" w:eastAsia="Times New Roman" w:hAnsi="Times New Roman" w:cs="Times New Roman"/>
        <w:b w:val="0"/>
        <w:i w:val="0"/>
      </w:rPr>
    </w:lvl>
    <w:lvl w:ilvl="1">
      <w:start w:val="1"/>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620"/>
        </w:tabs>
        <w:ind w:left="1620" w:hanging="108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980"/>
        </w:tabs>
        <w:ind w:left="1980" w:hanging="1440"/>
      </w:pPr>
      <w:rPr>
        <w:rFonts w:cs="Times New Roman" w:hint="default"/>
      </w:rPr>
    </w:lvl>
    <w:lvl w:ilvl="6">
      <w:start w:val="1"/>
      <w:numFmt w:val="decimal"/>
      <w:isLgl/>
      <w:lvlText w:val="%1.%2.%3.%4.%5.%6.%7."/>
      <w:lvlJc w:val="left"/>
      <w:pPr>
        <w:tabs>
          <w:tab w:val="num" w:pos="2340"/>
        </w:tabs>
        <w:ind w:left="2340" w:hanging="1800"/>
      </w:pPr>
      <w:rPr>
        <w:rFonts w:cs="Times New Roman" w:hint="default"/>
      </w:rPr>
    </w:lvl>
    <w:lvl w:ilvl="7">
      <w:start w:val="1"/>
      <w:numFmt w:val="decimal"/>
      <w:isLgl/>
      <w:lvlText w:val="%1.%2.%3.%4.%5.%6.%7.%8."/>
      <w:lvlJc w:val="left"/>
      <w:pPr>
        <w:tabs>
          <w:tab w:val="num" w:pos="2340"/>
        </w:tabs>
        <w:ind w:left="2340" w:hanging="1800"/>
      </w:pPr>
      <w:rPr>
        <w:rFonts w:cs="Times New Roman" w:hint="default"/>
      </w:rPr>
    </w:lvl>
    <w:lvl w:ilvl="8">
      <w:start w:val="1"/>
      <w:numFmt w:val="decimal"/>
      <w:isLgl/>
      <w:lvlText w:val="%1.%2.%3.%4.%5.%6.%7.%8.%9."/>
      <w:lvlJc w:val="left"/>
      <w:pPr>
        <w:tabs>
          <w:tab w:val="num" w:pos="2700"/>
        </w:tabs>
        <w:ind w:left="2700" w:hanging="2160"/>
      </w:pPr>
      <w:rPr>
        <w:rFonts w:cs="Times New Roman" w:hint="default"/>
      </w:rPr>
    </w:lvl>
  </w:abstractNum>
  <w:abstractNum w:abstractNumId="10">
    <w:nsid w:val="14C201D7"/>
    <w:multiLevelType w:val="hybridMultilevel"/>
    <w:tmpl w:val="8702FFD0"/>
    <w:lvl w:ilvl="0" w:tplc="BBA4F4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3A06D1"/>
    <w:multiLevelType w:val="hybridMultilevel"/>
    <w:tmpl w:val="5F54B882"/>
    <w:lvl w:ilvl="0" w:tplc="B582E0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B00B08"/>
    <w:multiLevelType w:val="hybridMultilevel"/>
    <w:tmpl w:val="AC56DE4C"/>
    <w:lvl w:ilvl="0" w:tplc="BBA4F4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B485D1F"/>
    <w:multiLevelType w:val="hybridMultilevel"/>
    <w:tmpl w:val="67B28FC8"/>
    <w:lvl w:ilvl="0" w:tplc="B582E01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05627E"/>
    <w:multiLevelType w:val="hybridMultilevel"/>
    <w:tmpl w:val="8DBAA488"/>
    <w:lvl w:ilvl="0" w:tplc="BBA4F4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2FD0E33"/>
    <w:multiLevelType w:val="multilevel"/>
    <w:tmpl w:val="B8EE02B8"/>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23604B93"/>
    <w:multiLevelType w:val="hybridMultilevel"/>
    <w:tmpl w:val="00587256"/>
    <w:lvl w:ilvl="0" w:tplc="CEE23EA8">
      <w:start w:val="1"/>
      <w:numFmt w:val="bullet"/>
      <w:lvlText w:val="•"/>
      <w:lvlJc w:val="left"/>
      <w:pPr>
        <w:tabs>
          <w:tab w:val="num" w:pos="720"/>
        </w:tabs>
        <w:ind w:left="720" w:hanging="360"/>
      </w:pPr>
      <w:rPr>
        <w:rFonts w:ascii="Arial" w:hAnsi="Arial" w:cs="Times New Roman" w:hint="default"/>
      </w:rPr>
    </w:lvl>
    <w:lvl w:ilvl="1" w:tplc="22522BBE">
      <w:start w:val="1"/>
      <w:numFmt w:val="decimal"/>
      <w:lvlText w:val="%2."/>
      <w:lvlJc w:val="left"/>
      <w:pPr>
        <w:tabs>
          <w:tab w:val="num" w:pos="1440"/>
        </w:tabs>
        <w:ind w:left="1440" w:hanging="360"/>
      </w:pPr>
    </w:lvl>
    <w:lvl w:ilvl="2" w:tplc="9028EE12">
      <w:start w:val="1"/>
      <w:numFmt w:val="decimal"/>
      <w:lvlText w:val="%3."/>
      <w:lvlJc w:val="left"/>
      <w:pPr>
        <w:tabs>
          <w:tab w:val="num" w:pos="2160"/>
        </w:tabs>
        <w:ind w:left="2160" w:hanging="360"/>
      </w:pPr>
    </w:lvl>
    <w:lvl w:ilvl="3" w:tplc="BECC4E16">
      <w:start w:val="1"/>
      <w:numFmt w:val="decimal"/>
      <w:lvlText w:val="%4."/>
      <w:lvlJc w:val="left"/>
      <w:pPr>
        <w:tabs>
          <w:tab w:val="num" w:pos="2880"/>
        </w:tabs>
        <w:ind w:left="2880" w:hanging="360"/>
      </w:pPr>
    </w:lvl>
    <w:lvl w:ilvl="4" w:tplc="297A9868">
      <w:start w:val="1"/>
      <w:numFmt w:val="decimal"/>
      <w:lvlText w:val="%5."/>
      <w:lvlJc w:val="left"/>
      <w:pPr>
        <w:tabs>
          <w:tab w:val="num" w:pos="3600"/>
        </w:tabs>
        <w:ind w:left="3600" w:hanging="360"/>
      </w:pPr>
    </w:lvl>
    <w:lvl w:ilvl="5" w:tplc="6BA65B4E">
      <w:start w:val="1"/>
      <w:numFmt w:val="decimal"/>
      <w:lvlText w:val="%6."/>
      <w:lvlJc w:val="left"/>
      <w:pPr>
        <w:tabs>
          <w:tab w:val="num" w:pos="4320"/>
        </w:tabs>
        <w:ind w:left="4320" w:hanging="360"/>
      </w:pPr>
    </w:lvl>
    <w:lvl w:ilvl="6" w:tplc="442010B2">
      <w:start w:val="1"/>
      <w:numFmt w:val="decimal"/>
      <w:lvlText w:val="%7."/>
      <w:lvlJc w:val="left"/>
      <w:pPr>
        <w:tabs>
          <w:tab w:val="num" w:pos="5040"/>
        </w:tabs>
        <w:ind w:left="5040" w:hanging="360"/>
      </w:pPr>
    </w:lvl>
    <w:lvl w:ilvl="7" w:tplc="D68EB3FE">
      <w:start w:val="1"/>
      <w:numFmt w:val="decimal"/>
      <w:lvlText w:val="%8."/>
      <w:lvlJc w:val="left"/>
      <w:pPr>
        <w:tabs>
          <w:tab w:val="num" w:pos="5760"/>
        </w:tabs>
        <w:ind w:left="5760" w:hanging="360"/>
      </w:pPr>
    </w:lvl>
    <w:lvl w:ilvl="8" w:tplc="99DAD952">
      <w:start w:val="1"/>
      <w:numFmt w:val="decimal"/>
      <w:lvlText w:val="%9."/>
      <w:lvlJc w:val="left"/>
      <w:pPr>
        <w:tabs>
          <w:tab w:val="num" w:pos="6480"/>
        </w:tabs>
        <w:ind w:left="6480" w:hanging="360"/>
      </w:pPr>
    </w:lvl>
  </w:abstractNum>
  <w:abstractNum w:abstractNumId="17">
    <w:nsid w:val="23FE76AD"/>
    <w:multiLevelType w:val="hybridMultilevel"/>
    <w:tmpl w:val="25D23E3C"/>
    <w:lvl w:ilvl="0" w:tplc="115C465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61068DE"/>
    <w:multiLevelType w:val="hybridMultilevel"/>
    <w:tmpl w:val="9C6C58A0"/>
    <w:lvl w:ilvl="0" w:tplc="BBA4F4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134F42"/>
    <w:multiLevelType w:val="hybridMultilevel"/>
    <w:tmpl w:val="A9D623FC"/>
    <w:lvl w:ilvl="0" w:tplc="C1567464">
      <w:start w:val="1"/>
      <w:numFmt w:val="bullet"/>
      <w:lvlText w:val="•"/>
      <w:lvlJc w:val="left"/>
      <w:pPr>
        <w:tabs>
          <w:tab w:val="num" w:pos="720"/>
        </w:tabs>
        <w:ind w:left="720" w:hanging="360"/>
      </w:pPr>
      <w:rPr>
        <w:rFonts w:ascii="Arial" w:hAnsi="Arial" w:cs="Times New Roman" w:hint="default"/>
      </w:rPr>
    </w:lvl>
    <w:lvl w:ilvl="1" w:tplc="AC0AAB1C">
      <w:start w:val="1"/>
      <w:numFmt w:val="decimal"/>
      <w:lvlText w:val="%2."/>
      <w:lvlJc w:val="left"/>
      <w:pPr>
        <w:tabs>
          <w:tab w:val="num" w:pos="1440"/>
        </w:tabs>
        <w:ind w:left="1440" w:hanging="360"/>
      </w:pPr>
    </w:lvl>
    <w:lvl w:ilvl="2" w:tplc="C4B296B6">
      <w:start w:val="1"/>
      <w:numFmt w:val="decimal"/>
      <w:lvlText w:val="%3."/>
      <w:lvlJc w:val="left"/>
      <w:pPr>
        <w:tabs>
          <w:tab w:val="num" w:pos="2160"/>
        </w:tabs>
        <w:ind w:left="2160" w:hanging="360"/>
      </w:pPr>
    </w:lvl>
    <w:lvl w:ilvl="3" w:tplc="4D6A2DB0">
      <w:start w:val="1"/>
      <w:numFmt w:val="decimal"/>
      <w:lvlText w:val="%4."/>
      <w:lvlJc w:val="left"/>
      <w:pPr>
        <w:tabs>
          <w:tab w:val="num" w:pos="2880"/>
        </w:tabs>
        <w:ind w:left="2880" w:hanging="360"/>
      </w:pPr>
    </w:lvl>
    <w:lvl w:ilvl="4" w:tplc="2732355E">
      <w:start w:val="1"/>
      <w:numFmt w:val="decimal"/>
      <w:lvlText w:val="%5."/>
      <w:lvlJc w:val="left"/>
      <w:pPr>
        <w:tabs>
          <w:tab w:val="num" w:pos="3600"/>
        </w:tabs>
        <w:ind w:left="3600" w:hanging="360"/>
      </w:pPr>
    </w:lvl>
    <w:lvl w:ilvl="5" w:tplc="CE30C088">
      <w:start w:val="1"/>
      <w:numFmt w:val="decimal"/>
      <w:lvlText w:val="%6."/>
      <w:lvlJc w:val="left"/>
      <w:pPr>
        <w:tabs>
          <w:tab w:val="num" w:pos="4320"/>
        </w:tabs>
        <w:ind w:left="4320" w:hanging="360"/>
      </w:pPr>
    </w:lvl>
    <w:lvl w:ilvl="6" w:tplc="CFCA2C92">
      <w:start w:val="1"/>
      <w:numFmt w:val="decimal"/>
      <w:lvlText w:val="%7."/>
      <w:lvlJc w:val="left"/>
      <w:pPr>
        <w:tabs>
          <w:tab w:val="num" w:pos="5040"/>
        </w:tabs>
        <w:ind w:left="5040" w:hanging="360"/>
      </w:pPr>
    </w:lvl>
    <w:lvl w:ilvl="7" w:tplc="37C6391E">
      <w:start w:val="1"/>
      <w:numFmt w:val="decimal"/>
      <w:lvlText w:val="%8."/>
      <w:lvlJc w:val="left"/>
      <w:pPr>
        <w:tabs>
          <w:tab w:val="num" w:pos="5760"/>
        </w:tabs>
        <w:ind w:left="5760" w:hanging="360"/>
      </w:pPr>
    </w:lvl>
    <w:lvl w:ilvl="8" w:tplc="7B34F67E">
      <w:start w:val="1"/>
      <w:numFmt w:val="decimal"/>
      <w:lvlText w:val="%9."/>
      <w:lvlJc w:val="left"/>
      <w:pPr>
        <w:tabs>
          <w:tab w:val="num" w:pos="6480"/>
        </w:tabs>
        <w:ind w:left="6480" w:hanging="360"/>
      </w:pPr>
    </w:lvl>
  </w:abstractNum>
  <w:abstractNum w:abstractNumId="20">
    <w:nsid w:val="26327E89"/>
    <w:multiLevelType w:val="hybridMultilevel"/>
    <w:tmpl w:val="38FA621A"/>
    <w:lvl w:ilvl="0" w:tplc="D714BCB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A82C12"/>
    <w:multiLevelType w:val="hybridMultilevel"/>
    <w:tmpl w:val="EF58A366"/>
    <w:lvl w:ilvl="0" w:tplc="400204DC">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27232445"/>
    <w:multiLevelType w:val="hybridMultilevel"/>
    <w:tmpl w:val="05C6CF0C"/>
    <w:lvl w:ilvl="0" w:tplc="AA54FFE2">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28EC2DAD"/>
    <w:multiLevelType w:val="hybridMultilevel"/>
    <w:tmpl w:val="28FA4938"/>
    <w:lvl w:ilvl="0" w:tplc="67B29B4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DF30F0A"/>
    <w:multiLevelType w:val="hybridMultilevel"/>
    <w:tmpl w:val="57A4B8B4"/>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E036697"/>
    <w:multiLevelType w:val="hybridMultilevel"/>
    <w:tmpl w:val="E50238D2"/>
    <w:lvl w:ilvl="0" w:tplc="BBA4F4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E983465"/>
    <w:multiLevelType w:val="hybridMultilevel"/>
    <w:tmpl w:val="56C4386E"/>
    <w:lvl w:ilvl="0" w:tplc="115C465A">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F1F7150"/>
    <w:multiLevelType w:val="hybridMultilevel"/>
    <w:tmpl w:val="C570F534"/>
    <w:lvl w:ilvl="0" w:tplc="BBA4F4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FFF1530"/>
    <w:multiLevelType w:val="hybridMultilevel"/>
    <w:tmpl w:val="01964238"/>
    <w:lvl w:ilvl="0" w:tplc="AA0AF200">
      <w:start w:val="1"/>
      <w:numFmt w:val="bullet"/>
      <w:lvlText w:val="–"/>
      <w:lvlJc w:val="left"/>
      <w:pPr>
        <w:tabs>
          <w:tab w:val="num" w:pos="2393"/>
        </w:tabs>
        <w:ind w:left="2393" w:hanging="975"/>
      </w:pPr>
      <w:rPr>
        <w:rFonts w:ascii="Times New Roman" w:eastAsia="Arial" w:hAnsi="Times New Roman" w:cs="Times New Roman" w:hint="default"/>
      </w:rPr>
    </w:lvl>
    <w:lvl w:ilvl="1" w:tplc="1324B220">
      <w:start w:val="1"/>
      <w:numFmt w:val="bullet"/>
      <w:lvlText w:val=""/>
      <w:lvlJc w:val="left"/>
      <w:pPr>
        <w:tabs>
          <w:tab w:val="num" w:pos="2149"/>
        </w:tabs>
        <w:ind w:left="2149" w:hanging="360"/>
      </w:pPr>
      <w:rPr>
        <w:rFonts w:ascii="Symbol" w:hAnsi="Symbol" w:hint="default"/>
        <w:sz w:val="20"/>
      </w:rPr>
    </w:lvl>
    <w:lvl w:ilvl="2" w:tplc="B3729490">
      <w:numFmt w:val="bullet"/>
      <w:lvlText w:val="-"/>
      <w:lvlJc w:val="left"/>
      <w:pPr>
        <w:tabs>
          <w:tab w:val="num" w:pos="2869"/>
        </w:tabs>
        <w:ind w:left="2869"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33002F4"/>
    <w:multiLevelType w:val="hybridMultilevel"/>
    <w:tmpl w:val="FD343A64"/>
    <w:lvl w:ilvl="0" w:tplc="115C465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42E022D"/>
    <w:multiLevelType w:val="hybridMultilevel"/>
    <w:tmpl w:val="D2D6EDE2"/>
    <w:lvl w:ilvl="0" w:tplc="E2626E8E">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4E3173B"/>
    <w:multiLevelType w:val="hybridMultilevel"/>
    <w:tmpl w:val="C00E4C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5D27865"/>
    <w:multiLevelType w:val="hybridMultilevel"/>
    <w:tmpl w:val="0C92B320"/>
    <w:lvl w:ilvl="0" w:tplc="ECDA0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3CF205D"/>
    <w:multiLevelType w:val="hybridMultilevel"/>
    <w:tmpl w:val="6D34BF06"/>
    <w:lvl w:ilvl="0" w:tplc="BBA4F456">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4">
    <w:nsid w:val="4790264C"/>
    <w:multiLevelType w:val="hybridMultilevel"/>
    <w:tmpl w:val="C8FAB674"/>
    <w:lvl w:ilvl="0" w:tplc="BBA4F4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C42652"/>
    <w:multiLevelType w:val="hybridMultilevel"/>
    <w:tmpl w:val="89143E70"/>
    <w:lvl w:ilvl="0" w:tplc="BBA4F4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D312136"/>
    <w:multiLevelType w:val="hybridMultilevel"/>
    <w:tmpl w:val="F844119C"/>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F40085C"/>
    <w:multiLevelType w:val="hybridMultilevel"/>
    <w:tmpl w:val="7E7267CE"/>
    <w:lvl w:ilvl="0" w:tplc="BBA4F456">
      <w:start w:val="1"/>
      <w:numFmt w:val="bullet"/>
      <w:lvlText w:val=""/>
      <w:lvlJc w:val="left"/>
      <w:pPr>
        <w:ind w:left="900" w:hanging="360"/>
      </w:pPr>
      <w:rPr>
        <w:rFonts w:ascii="Symbol" w:hAnsi="Symbol" w:hint="default"/>
      </w:rPr>
    </w:lvl>
    <w:lvl w:ilvl="1" w:tplc="AA1A1A9E">
      <w:start w:val="9"/>
      <w:numFmt w:val="bullet"/>
      <w:lvlText w:val="–"/>
      <w:lvlJc w:val="left"/>
      <w:pPr>
        <w:ind w:left="2190" w:hanging="930"/>
      </w:pPr>
      <w:rPr>
        <w:rFonts w:ascii="Times New Roman" w:eastAsiaTheme="minorEastAsia" w:hAnsi="Times New Roman" w:cs="Times New Roman"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nsid w:val="57F9457F"/>
    <w:multiLevelType w:val="hybridMultilevel"/>
    <w:tmpl w:val="B770DC58"/>
    <w:lvl w:ilvl="0" w:tplc="BBA4F4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8EC2FF5"/>
    <w:multiLevelType w:val="hybridMultilevel"/>
    <w:tmpl w:val="2550BD4A"/>
    <w:lvl w:ilvl="0" w:tplc="4E7653A2">
      <w:start w:val="1"/>
      <w:numFmt w:val="bullet"/>
      <w:lvlText w:val="•"/>
      <w:lvlJc w:val="left"/>
      <w:pPr>
        <w:tabs>
          <w:tab w:val="num" w:pos="720"/>
        </w:tabs>
        <w:ind w:left="720" w:hanging="360"/>
      </w:pPr>
      <w:rPr>
        <w:rFonts w:ascii="Arial" w:hAnsi="Arial" w:cs="Times New Roman" w:hint="default"/>
      </w:rPr>
    </w:lvl>
    <w:lvl w:ilvl="1" w:tplc="069CF8A6">
      <w:start w:val="1"/>
      <w:numFmt w:val="decimal"/>
      <w:lvlText w:val="%2."/>
      <w:lvlJc w:val="left"/>
      <w:pPr>
        <w:tabs>
          <w:tab w:val="num" w:pos="1440"/>
        </w:tabs>
        <w:ind w:left="1440" w:hanging="360"/>
      </w:pPr>
    </w:lvl>
    <w:lvl w:ilvl="2" w:tplc="9DCAF76C">
      <w:start w:val="1"/>
      <w:numFmt w:val="decimal"/>
      <w:lvlText w:val="%3."/>
      <w:lvlJc w:val="left"/>
      <w:pPr>
        <w:tabs>
          <w:tab w:val="num" w:pos="2160"/>
        </w:tabs>
        <w:ind w:left="2160" w:hanging="360"/>
      </w:pPr>
    </w:lvl>
    <w:lvl w:ilvl="3" w:tplc="7E7A899E">
      <w:start w:val="1"/>
      <w:numFmt w:val="decimal"/>
      <w:lvlText w:val="%4."/>
      <w:lvlJc w:val="left"/>
      <w:pPr>
        <w:tabs>
          <w:tab w:val="num" w:pos="2880"/>
        </w:tabs>
        <w:ind w:left="2880" w:hanging="360"/>
      </w:pPr>
    </w:lvl>
    <w:lvl w:ilvl="4" w:tplc="DD4078FA">
      <w:start w:val="1"/>
      <w:numFmt w:val="decimal"/>
      <w:lvlText w:val="%5."/>
      <w:lvlJc w:val="left"/>
      <w:pPr>
        <w:tabs>
          <w:tab w:val="num" w:pos="3600"/>
        </w:tabs>
        <w:ind w:left="3600" w:hanging="360"/>
      </w:pPr>
    </w:lvl>
    <w:lvl w:ilvl="5" w:tplc="993655F4">
      <w:start w:val="1"/>
      <w:numFmt w:val="decimal"/>
      <w:lvlText w:val="%6."/>
      <w:lvlJc w:val="left"/>
      <w:pPr>
        <w:tabs>
          <w:tab w:val="num" w:pos="4320"/>
        </w:tabs>
        <w:ind w:left="4320" w:hanging="360"/>
      </w:pPr>
    </w:lvl>
    <w:lvl w:ilvl="6" w:tplc="CEA4FA56">
      <w:start w:val="1"/>
      <w:numFmt w:val="decimal"/>
      <w:lvlText w:val="%7."/>
      <w:lvlJc w:val="left"/>
      <w:pPr>
        <w:tabs>
          <w:tab w:val="num" w:pos="5040"/>
        </w:tabs>
        <w:ind w:left="5040" w:hanging="360"/>
      </w:pPr>
    </w:lvl>
    <w:lvl w:ilvl="7" w:tplc="78B642DE">
      <w:start w:val="1"/>
      <w:numFmt w:val="decimal"/>
      <w:lvlText w:val="%8."/>
      <w:lvlJc w:val="left"/>
      <w:pPr>
        <w:tabs>
          <w:tab w:val="num" w:pos="5760"/>
        </w:tabs>
        <w:ind w:left="5760" w:hanging="360"/>
      </w:pPr>
    </w:lvl>
    <w:lvl w:ilvl="8" w:tplc="959E60F8">
      <w:start w:val="1"/>
      <w:numFmt w:val="decimal"/>
      <w:lvlText w:val="%9."/>
      <w:lvlJc w:val="left"/>
      <w:pPr>
        <w:tabs>
          <w:tab w:val="num" w:pos="6480"/>
        </w:tabs>
        <w:ind w:left="6480" w:hanging="360"/>
      </w:pPr>
    </w:lvl>
  </w:abstractNum>
  <w:abstractNum w:abstractNumId="40">
    <w:nsid w:val="5ACE5004"/>
    <w:multiLevelType w:val="hybridMultilevel"/>
    <w:tmpl w:val="F0EE73D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B051C43"/>
    <w:multiLevelType w:val="hybridMultilevel"/>
    <w:tmpl w:val="F420F986"/>
    <w:lvl w:ilvl="0" w:tplc="BBA4F4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0433AE3"/>
    <w:multiLevelType w:val="hybridMultilevel"/>
    <w:tmpl w:val="95C07A22"/>
    <w:lvl w:ilvl="0" w:tplc="BBA4F4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0573452"/>
    <w:multiLevelType w:val="hybridMultilevel"/>
    <w:tmpl w:val="E4F2AF6E"/>
    <w:lvl w:ilvl="0" w:tplc="BBA4F4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1D90B4A"/>
    <w:multiLevelType w:val="hybridMultilevel"/>
    <w:tmpl w:val="69265002"/>
    <w:lvl w:ilvl="0" w:tplc="BBA4F4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4252205"/>
    <w:multiLevelType w:val="hybridMultilevel"/>
    <w:tmpl w:val="8AF45D44"/>
    <w:lvl w:ilvl="0" w:tplc="0419000F">
      <w:start w:val="1"/>
      <w:numFmt w:val="decimal"/>
      <w:lvlText w:val="%1."/>
      <w:lvlJc w:val="left"/>
      <w:pPr>
        <w:ind w:left="1440" w:hanging="360"/>
      </w:pPr>
    </w:lvl>
    <w:lvl w:ilvl="1" w:tplc="0419000F">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68460CA3"/>
    <w:multiLevelType w:val="hybridMultilevel"/>
    <w:tmpl w:val="07F481AE"/>
    <w:lvl w:ilvl="0" w:tplc="BBA4F456">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7">
    <w:nsid w:val="69396D78"/>
    <w:multiLevelType w:val="hybridMultilevel"/>
    <w:tmpl w:val="B2644546"/>
    <w:lvl w:ilvl="0" w:tplc="AA0C2F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6E7C5784"/>
    <w:multiLevelType w:val="hybridMultilevel"/>
    <w:tmpl w:val="74D6A1C6"/>
    <w:lvl w:ilvl="0" w:tplc="BBA4F4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719C3EC8"/>
    <w:multiLevelType w:val="hybridMultilevel"/>
    <w:tmpl w:val="A40A8F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36965D5"/>
    <w:multiLevelType w:val="multilevel"/>
    <w:tmpl w:val="C8FE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52E323E"/>
    <w:multiLevelType w:val="hybridMultilevel"/>
    <w:tmpl w:val="6C4E6AEA"/>
    <w:lvl w:ilvl="0" w:tplc="BBA4F4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nsid w:val="7561632F"/>
    <w:multiLevelType w:val="multilevel"/>
    <w:tmpl w:val="2022236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6561731"/>
    <w:multiLevelType w:val="hybridMultilevel"/>
    <w:tmpl w:val="008EAA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7375977"/>
    <w:multiLevelType w:val="hybridMultilevel"/>
    <w:tmpl w:val="B1B270FA"/>
    <w:lvl w:ilvl="0" w:tplc="61FEBE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77607E81"/>
    <w:multiLevelType w:val="hybridMultilevel"/>
    <w:tmpl w:val="A3FEF5FC"/>
    <w:lvl w:ilvl="0" w:tplc="45E8546C">
      <w:start w:val="64"/>
      <w:numFmt w:val="decimal"/>
      <w:lvlText w:val="%1."/>
      <w:lvlJc w:val="left"/>
      <w:pPr>
        <w:ind w:left="1249" w:hanging="360"/>
      </w:pPr>
      <w:rPr>
        <w:rFonts w:hint="default"/>
      </w:r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56">
    <w:nsid w:val="78995C67"/>
    <w:multiLevelType w:val="hybridMultilevel"/>
    <w:tmpl w:val="921E031A"/>
    <w:lvl w:ilvl="0" w:tplc="F6E6668C">
      <w:start w:val="8"/>
      <w:numFmt w:val="bullet"/>
      <w:lvlText w:val="-"/>
      <w:lvlJc w:val="left"/>
      <w:pPr>
        <w:ind w:left="1144" w:hanging="360"/>
      </w:pPr>
      <w:rPr>
        <w:rFonts w:ascii="Times New Roman" w:eastAsia="Times New Roman" w:hAnsi="Times New Roman" w:cs="Times New Roman" w:hint="default"/>
        <w:i/>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CDD0568"/>
    <w:multiLevelType w:val="hybridMultilevel"/>
    <w:tmpl w:val="1B98F67A"/>
    <w:lvl w:ilvl="0" w:tplc="BBA4F456">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8">
    <w:nsid w:val="7D0329EC"/>
    <w:multiLevelType w:val="hybridMultilevel"/>
    <w:tmpl w:val="A502E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num>
  <w:num w:numId="11">
    <w:abstractNumId w:val="58"/>
  </w:num>
  <w:num w:numId="12">
    <w:abstractNumId w:val="22"/>
  </w:num>
  <w:num w:numId="13">
    <w:abstractNumId w:val="32"/>
  </w:num>
  <w:num w:numId="14">
    <w:abstractNumId w:val="23"/>
  </w:num>
  <w:num w:numId="15">
    <w:abstractNumId w:val="11"/>
  </w:num>
  <w:num w:numId="16">
    <w:abstractNumId w:val="47"/>
  </w:num>
  <w:num w:numId="17">
    <w:abstractNumId w:val="21"/>
  </w:num>
  <w:num w:numId="18">
    <w:abstractNumId w:val="55"/>
  </w:num>
  <w:num w:numId="19">
    <w:abstractNumId w:val="13"/>
  </w:num>
  <w:num w:numId="20">
    <w:abstractNumId w:val="9"/>
  </w:num>
  <w:num w:numId="21">
    <w:abstractNumId w:val="45"/>
  </w:num>
  <w:num w:numId="22">
    <w:abstractNumId w:val="49"/>
  </w:num>
  <w:num w:numId="23">
    <w:abstractNumId w:val="44"/>
  </w:num>
  <w:num w:numId="24">
    <w:abstractNumId w:val="12"/>
  </w:num>
  <w:num w:numId="25">
    <w:abstractNumId w:val="35"/>
  </w:num>
  <w:num w:numId="26">
    <w:abstractNumId w:val="52"/>
  </w:num>
  <w:num w:numId="27">
    <w:abstractNumId w:val="57"/>
  </w:num>
  <w:num w:numId="28">
    <w:abstractNumId w:val="46"/>
  </w:num>
  <w:num w:numId="29">
    <w:abstractNumId w:val="5"/>
  </w:num>
  <w:num w:numId="30">
    <w:abstractNumId w:val="2"/>
  </w:num>
  <w:num w:numId="31">
    <w:abstractNumId w:val="37"/>
  </w:num>
  <w:num w:numId="32">
    <w:abstractNumId w:val="33"/>
  </w:num>
  <w:num w:numId="33">
    <w:abstractNumId w:val="41"/>
  </w:num>
  <w:num w:numId="34">
    <w:abstractNumId w:val="8"/>
  </w:num>
  <w:num w:numId="35">
    <w:abstractNumId w:val="51"/>
  </w:num>
  <w:num w:numId="36">
    <w:abstractNumId w:val="48"/>
  </w:num>
  <w:num w:numId="37">
    <w:abstractNumId w:val="4"/>
  </w:num>
  <w:num w:numId="38">
    <w:abstractNumId w:val="24"/>
  </w:num>
  <w:num w:numId="39">
    <w:abstractNumId w:val="10"/>
  </w:num>
  <w:num w:numId="40">
    <w:abstractNumId w:val="14"/>
  </w:num>
  <w:num w:numId="41">
    <w:abstractNumId w:val="25"/>
  </w:num>
  <w:num w:numId="42">
    <w:abstractNumId w:val="43"/>
  </w:num>
  <w:num w:numId="43">
    <w:abstractNumId w:val="34"/>
  </w:num>
  <w:num w:numId="44">
    <w:abstractNumId w:val="0"/>
  </w:num>
  <w:num w:numId="45">
    <w:abstractNumId w:val="38"/>
  </w:num>
  <w:num w:numId="46">
    <w:abstractNumId w:val="42"/>
  </w:num>
  <w:num w:numId="47">
    <w:abstractNumId w:val="18"/>
  </w:num>
  <w:num w:numId="48">
    <w:abstractNumId w:val="27"/>
  </w:num>
  <w:num w:numId="49">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num>
  <w:num w:numId="58">
    <w:abstractNumId w:val="20"/>
  </w:num>
  <w:num w:numId="5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1"/>
    <w:footnote w:id="0"/>
  </w:footnotePr>
  <w:endnotePr>
    <w:endnote w:id="-1"/>
    <w:endnote w:id="0"/>
  </w:endnotePr>
  <w:compat/>
  <w:rsids>
    <w:rsidRoot w:val="00DF0894"/>
    <w:rsid w:val="000142A0"/>
    <w:rsid w:val="000158CE"/>
    <w:rsid w:val="000413EE"/>
    <w:rsid w:val="000518B5"/>
    <w:rsid w:val="00083B38"/>
    <w:rsid w:val="000947C4"/>
    <w:rsid w:val="000C61CB"/>
    <w:rsid w:val="000D1707"/>
    <w:rsid w:val="000E1D4F"/>
    <w:rsid w:val="00106066"/>
    <w:rsid w:val="00112B7F"/>
    <w:rsid w:val="00157375"/>
    <w:rsid w:val="001A1B77"/>
    <w:rsid w:val="001A7E0C"/>
    <w:rsid w:val="001D18CF"/>
    <w:rsid w:val="001E49C0"/>
    <w:rsid w:val="0021088D"/>
    <w:rsid w:val="00240F2E"/>
    <w:rsid w:val="0026039E"/>
    <w:rsid w:val="00262E88"/>
    <w:rsid w:val="00275387"/>
    <w:rsid w:val="00293175"/>
    <w:rsid w:val="00294C9A"/>
    <w:rsid w:val="002B054D"/>
    <w:rsid w:val="002F3C18"/>
    <w:rsid w:val="003060E3"/>
    <w:rsid w:val="00334585"/>
    <w:rsid w:val="00342A52"/>
    <w:rsid w:val="0034792D"/>
    <w:rsid w:val="003633D1"/>
    <w:rsid w:val="003972AB"/>
    <w:rsid w:val="003A4444"/>
    <w:rsid w:val="003D4402"/>
    <w:rsid w:val="003E1B9F"/>
    <w:rsid w:val="003F2535"/>
    <w:rsid w:val="004214BC"/>
    <w:rsid w:val="00437417"/>
    <w:rsid w:val="00467DB5"/>
    <w:rsid w:val="004713CD"/>
    <w:rsid w:val="0047464A"/>
    <w:rsid w:val="00482825"/>
    <w:rsid w:val="004C20EF"/>
    <w:rsid w:val="004D355D"/>
    <w:rsid w:val="004D6C91"/>
    <w:rsid w:val="004E47CF"/>
    <w:rsid w:val="004F3AB1"/>
    <w:rsid w:val="00505D56"/>
    <w:rsid w:val="00513AF8"/>
    <w:rsid w:val="00514D31"/>
    <w:rsid w:val="00515EA8"/>
    <w:rsid w:val="005226C5"/>
    <w:rsid w:val="0052418F"/>
    <w:rsid w:val="00535E8F"/>
    <w:rsid w:val="00563628"/>
    <w:rsid w:val="00565455"/>
    <w:rsid w:val="00565945"/>
    <w:rsid w:val="0057205C"/>
    <w:rsid w:val="00574DE9"/>
    <w:rsid w:val="00582E32"/>
    <w:rsid w:val="005C5389"/>
    <w:rsid w:val="005F60FB"/>
    <w:rsid w:val="006370B1"/>
    <w:rsid w:val="00646F15"/>
    <w:rsid w:val="00672A54"/>
    <w:rsid w:val="00675946"/>
    <w:rsid w:val="00687B63"/>
    <w:rsid w:val="00690602"/>
    <w:rsid w:val="006B3D3D"/>
    <w:rsid w:val="006C5B52"/>
    <w:rsid w:val="006E0A14"/>
    <w:rsid w:val="00713B3D"/>
    <w:rsid w:val="00717F22"/>
    <w:rsid w:val="00723FB5"/>
    <w:rsid w:val="00782E85"/>
    <w:rsid w:val="007A6FD4"/>
    <w:rsid w:val="007E7163"/>
    <w:rsid w:val="007F3EDA"/>
    <w:rsid w:val="00847011"/>
    <w:rsid w:val="0086420C"/>
    <w:rsid w:val="00880BCC"/>
    <w:rsid w:val="00893051"/>
    <w:rsid w:val="008B2170"/>
    <w:rsid w:val="008D43C1"/>
    <w:rsid w:val="00943A86"/>
    <w:rsid w:val="00953931"/>
    <w:rsid w:val="00966BA7"/>
    <w:rsid w:val="0097458E"/>
    <w:rsid w:val="009856FB"/>
    <w:rsid w:val="00991632"/>
    <w:rsid w:val="00993578"/>
    <w:rsid w:val="009A35D0"/>
    <w:rsid w:val="009A4CB0"/>
    <w:rsid w:val="009B1FED"/>
    <w:rsid w:val="009D32E4"/>
    <w:rsid w:val="009F0A3E"/>
    <w:rsid w:val="00A200B0"/>
    <w:rsid w:val="00A653F0"/>
    <w:rsid w:val="00A66035"/>
    <w:rsid w:val="00A84B95"/>
    <w:rsid w:val="00AA199E"/>
    <w:rsid w:val="00AB3A3C"/>
    <w:rsid w:val="00AB4584"/>
    <w:rsid w:val="00AC0A59"/>
    <w:rsid w:val="00AD755E"/>
    <w:rsid w:val="00AE0274"/>
    <w:rsid w:val="00AE2327"/>
    <w:rsid w:val="00B0704C"/>
    <w:rsid w:val="00B17A79"/>
    <w:rsid w:val="00B3460D"/>
    <w:rsid w:val="00B54365"/>
    <w:rsid w:val="00B5565A"/>
    <w:rsid w:val="00B627B9"/>
    <w:rsid w:val="00B63E51"/>
    <w:rsid w:val="00B93D7C"/>
    <w:rsid w:val="00BB5E6B"/>
    <w:rsid w:val="00BE6199"/>
    <w:rsid w:val="00C04322"/>
    <w:rsid w:val="00C04E51"/>
    <w:rsid w:val="00C2298C"/>
    <w:rsid w:val="00C353D5"/>
    <w:rsid w:val="00C6172C"/>
    <w:rsid w:val="00C62805"/>
    <w:rsid w:val="00C75770"/>
    <w:rsid w:val="00C82A51"/>
    <w:rsid w:val="00C865EF"/>
    <w:rsid w:val="00C9232E"/>
    <w:rsid w:val="00CA6129"/>
    <w:rsid w:val="00CC4D10"/>
    <w:rsid w:val="00CC6A6B"/>
    <w:rsid w:val="00CD0B71"/>
    <w:rsid w:val="00CD0D01"/>
    <w:rsid w:val="00CE7FF8"/>
    <w:rsid w:val="00D01812"/>
    <w:rsid w:val="00D02A7F"/>
    <w:rsid w:val="00D10E24"/>
    <w:rsid w:val="00D3082A"/>
    <w:rsid w:val="00D355D8"/>
    <w:rsid w:val="00D36204"/>
    <w:rsid w:val="00D36F48"/>
    <w:rsid w:val="00D4448B"/>
    <w:rsid w:val="00D446F9"/>
    <w:rsid w:val="00D54062"/>
    <w:rsid w:val="00D543C4"/>
    <w:rsid w:val="00DA7187"/>
    <w:rsid w:val="00DB5466"/>
    <w:rsid w:val="00DB7484"/>
    <w:rsid w:val="00DC4974"/>
    <w:rsid w:val="00DD7375"/>
    <w:rsid w:val="00DE3913"/>
    <w:rsid w:val="00DF0894"/>
    <w:rsid w:val="00E1383A"/>
    <w:rsid w:val="00E2687E"/>
    <w:rsid w:val="00E33E18"/>
    <w:rsid w:val="00E35F8C"/>
    <w:rsid w:val="00E46E3B"/>
    <w:rsid w:val="00E5038F"/>
    <w:rsid w:val="00E6505A"/>
    <w:rsid w:val="00E67E6B"/>
    <w:rsid w:val="00E74267"/>
    <w:rsid w:val="00EA27BC"/>
    <w:rsid w:val="00EB2FFE"/>
    <w:rsid w:val="00ED1551"/>
    <w:rsid w:val="00EF26DF"/>
    <w:rsid w:val="00F0016A"/>
    <w:rsid w:val="00F03B92"/>
    <w:rsid w:val="00F13CDF"/>
    <w:rsid w:val="00F21558"/>
    <w:rsid w:val="00F3111F"/>
    <w:rsid w:val="00F40C30"/>
    <w:rsid w:val="00F568A5"/>
    <w:rsid w:val="00F76222"/>
    <w:rsid w:val="00F77128"/>
    <w:rsid w:val="00FB1BFA"/>
    <w:rsid w:val="00FF0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34" w:qFormat="1"/>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94"/>
    <w:rPr>
      <w:rFonts w:eastAsiaTheme="minorEastAsia"/>
      <w:lang w:eastAsia="ru-RU"/>
    </w:rPr>
  </w:style>
  <w:style w:type="paragraph" w:styleId="1">
    <w:name w:val="heading 1"/>
    <w:basedOn w:val="a"/>
    <w:next w:val="a"/>
    <w:link w:val="10"/>
    <w:uiPriority w:val="9"/>
    <w:qFormat/>
    <w:rsid w:val="00DF08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DF0894"/>
    <w:pPr>
      <w:spacing w:before="240" w:after="60"/>
      <w:outlineLvl w:val="6"/>
    </w:pPr>
    <w:rPr>
      <w:rFonts w:ascii="Times New Roman" w:eastAsia="Calibri"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0894"/>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rsid w:val="00DF0894"/>
    <w:rPr>
      <w:rFonts w:ascii="Times New Roman" w:eastAsia="Calibri" w:hAnsi="Times New Roman" w:cs="Times New Roman"/>
      <w:color w:val="000000"/>
      <w:sz w:val="24"/>
      <w:szCs w:val="24"/>
      <w:lang w:eastAsia="ru-RU"/>
    </w:rPr>
  </w:style>
  <w:style w:type="paragraph" w:styleId="a3">
    <w:name w:val="Normal (Web)"/>
    <w:aliases w:val="webb,Обычный (Web)"/>
    <w:basedOn w:val="a"/>
    <w:uiPriority w:val="34"/>
    <w:unhideWhenUsed/>
    <w:qFormat/>
    <w:rsid w:val="00DF0894"/>
    <w:pPr>
      <w:ind w:left="720"/>
      <w:contextualSpacing/>
    </w:pPr>
  </w:style>
  <w:style w:type="character" w:customStyle="1" w:styleId="apple-converted-space">
    <w:name w:val="apple-converted-space"/>
    <w:rsid w:val="00DF0894"/>
  </w:style>
  <w:style w:type="character" w:customStyle="1" w:styleId="2">
    <w:name w:val="Название2"/>
    <w:rsid w:val="00DF0894"/>
    <w:rPr>
      <w:b/>
      <w:bCs/>
      <w:color w:val="6683AA"/>
      <w:sz w:val="26"/>
      <w:szCs w:val="26"/>
    </w:rPr>
  </w:style>
  <w:style w:type="character" w:customStyle="1" w:styleId="FontStyle15">
    <w:name w:val="Font Style15"/>
    <w:rsid w:val="00DF0894"/>
    <w:rPr>
      <w:rFonts w:ascii="Times New Roman" w:hAnsi="Times New Roman" w:cs="Times New Roman" w:hint="default"/>
      <w:sz w:val="18"/>
    </w:rPr>
  </w:style>
  <w:style w:type="character" w:customStyle="1" w:styleId="11">
    <w:name w:val="Название1"/>
    <w:basedOn w:val="a0"/>
    <w:rsid w:val="00DF0894"/>
    <w:rPr>
      <w:b/>
      <w:bCs/>
      <w:color w:val="6683AA"/>
      <w:sz w:val="26"/>
      <w:szCs w:val="26"/>
    </w:rPr>
  </w:style>
  <w:style w:type="table" w:styleId="a4">
    <w:name w:val="Table Grid"/>
    <w:basedOn w:val="a1"/>
    <w:uiPriority w:val="59"/>
    <w:rsid w:val="00DF089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0">
    <w:name w:val="Pa10"/>
    <w:basedOn w:val="a"/>
    <w:next w:val="a"/>
    <w:uiPriority w:val="99"/>
    <w:qFormat/>
    <w:rsid w:val="00DF0894"/>
    <w:pPr>
      <w:autoSpaceDE w:val="0"/>
      <w:autoSpaceDN w:val="0"/>
      <w:adjustRightInd w:val="0"/>
      <w:spacing w:after="0" w:line="221" w:lineRule="atLeast"/>
      <w:contextualSpacing/>
    </w:pPr>
    <w:rPr>
      <w:rFonts w:ascii="Myriad Pro Black" w:hAnsi="Myriad Pro Black"/>
      <w:sz w:val="24"/>
      <w:szCs w:val="24"/>
    </w:rPr>
  </w:style>
  <w:style w:type="character" w:styleId="a5">
    <w:name w:val="footnote reference"/>
    <w:uiPriority w:val="99"/>
    <w:unhideWhenUsed/>
    <w:rsid w:val="00DF0894"/>
    <w:rPr>
      <w:vertAlign w:val="superscript"/>
    </w:rPr>
  </w:style>
  <w:style w:type="character" w:customStyle="1" w:styleId="hps">
    <w:name w:val="hps"/>
    <w:basedOn w:val="a0"/>
    <w:rsid w:val="00DF0894"/>
  </w:style>
  <w:style w:type="paragraph" w:styleId="a6">
    <w:name w:val="List Paragraph"/>
    <w:basedOn w:val="a"/>
    <w:uiPriority w:val="34"/>
    <w:qFormat/>
    <w:rsid w:val="00DF0894"/>
    <w:pPr>
      <w:ind w:left="720"/>
      <w:contextualSpacing/>
    </w:pPr>
  </w:style>
  <w:style w:type="character" w:customStyle="1" w:styleId="xfm44819062">
    <w:name w:val="xfm_44819062"/>
    <w:basedOn w:val="a0"/>
    <w:rsid w:val="00DF0894"/>
  </w:style>
  <w:style w:type="paragraph" w:customStyle="1" w:styleId="Default">
    <w:name w:val="Default"/>
    <w:rsid w:val="00DF089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7">
    <w:name w:val="Текст сноски Знак"/>
    <w:aliases w:val="Char Char Знак,Char Знак,Footnote Text Char Char Знак,Footnote Text Char Знак,f t Знак,ft Char Char Знак,Table text Знак,Table text1 Знак,Table text2 Знак,Table text3 Знак,Table text4 Знак,Table text5 Знак,Table text6 Знак, Char Знак"/>
    <w:basedOn w:val="a0"/>
    <w:link w:val="a8"/>
    <w:locked/>
    <w:rsid w:val="00DF0894"/>
    <w:rPr>
      <w:rFonts w:ascii="Calibri" w:eastAsia="Calibri" w:hAnsi="Calibri" w:cs="Times New Roman"/>
      <w:sz w:val="20"/>
      <w:szCs w:val="20"/>
    </w:rPr>
  </w:style>
  <w:style w:type="paragraph" w:styleId="a8">
    <w:name w:val="footnote text"/>
    <w:aliases w:val="Char Char,Char,Footnote Text Char Char,Footnote Text Char,f t,ft Char Char,Table text,Table text1,Table text2,Table text3,Table text4,Table text5,Table text6,Table text7,Table text8,Table text9,Table text10, Char"/>
    <w:basedOn w:val="a"/>
    <w:link w:val="a7"/>
    <w:unhideWhenUsed/>
    <w:qFormat/>
    <w:rsid w:val="00DF0894"/>
    <w:pPr>
      <w:spacing w:after="0" w:line="240" w:lineRule="auto"/>
      <w:contextualSpacing/>
    </w:pPr>
    <w:rPr>
      <w:rFonts w:ascii="Calibri" w:eastAsia="Calibri" w:hAnsi="Calibri" w:cs="Times New Roman"/>
      <w:sz w:val="20"/>
      <w:szCs w:val="20"/>
      <w:lang w:eastAsia="en-US"/>
    </w:rPr>
  </w:style>
  <w:style w:type="character" w:customStyle="1" w:styleId="12">
    <w:name w:val="Текст сноски Знак1"/>
    <w:basedOn w:val="a0"/>
    <w:uiPriority w:val="99"/>
    <w:semiHidden/>
    <w:rsid w:val="00DF0894"/>
    <w:rPr>
      <w:rFonts w:eastAsiaTheme="minorEastAsia"/>
      <w:sz w:val="20"/>
      <w:szCs w:val="20"/>
      <w:lang w:eastAsia="ru-RU"/>
    </w:rPr>
  </w:style>
  <w:style w:type="paragraph" w:customStyle="1" w:styleId="32">
    <w:name w:val="Основной текст с отступом 32"/>
    <w:basedOn w:val="a"/>
    <w:qFormat/>
    <w:rsid w:val="00DF0894"/>
    <w:pPr>
      <w:spacing w:after="120" w:line="240" w:lineRule="auto"/>
      <w:ind w:left="283"/>
      <w:contextualSpacing/>
    </w:pPr>
    <w:rPr>
      <w:rFonts w:ascii="SchoolDL" w:eastAsia="Times New Roman" w:hAnsi="SchoolDL" w:cs="SchoolDL"/>
      <w:sz w:val="16"/>
      <w:szCs w:val="16"/>
      <w:lang w:eastAsia="zh-CN"/>
    </w:rPr>
  </w:style>
  <w:style w:type="paragraph" w:customStyle="1" w:styleId="13">
    <w:name w:val="Текст1"/>
    <w:basedOn w:val="a"/>
    <w:qFormat/>
    <w:rsid w:val="00DF0894"/>
    <w:pPr>
      <w:suppressAutoHyphens/>
      <w:spacing w:after="0" w:line="240" w:lineRule="auto"/>
      <w:contextualSpacing/>
    </w:pPr>
    <w:rPr>
      <w:rFonts w:ascii="Courier New" w:eastAsia="Times New Roman" w:hAnsi="Courier New" w:cs="Courier New"/>
      <w:sz w:val="20"/>
      <w:szCs w:val="20"/>
      <w:lang w:val="uk-UA" w:eastAsia="zh-CN"/>
    </w:rPr>
  </w:style>
  <w:style w:type="character" w:styleId="a9">
    <w:name w:val="Hyperlink"/>
    <w:basedOn w:val="a0"/>
    <w:unhideWhenUsed/>
    <w:rsid w:val="00DF0894"/>
    <w:rPr>
      <w:color w:val="0000FF"/>
      <w:u w:val="single"/>
    </w:rPr>
  </w:style>
  <w:style w:type="paragraph" w:styleId="aa">
    <w:name w:val="Balloon Text"/>
    <w:basedOn w:val="a"/>
    <w:link w:val="ab"/>
    <w:uiPriority w:val="99"/>
    <w:semiHidden/>
    <w:unhideWhenUsed/>
    <w:rsid w:val="00DF089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0894"/>
    <w:rPr>
      <w:rFonts w:ascii="Tahoma" w:eastAsiaTheme="minorEastAsia" w:hAnsi="Tahoma" w:cs="Tahoma"/>
      <w:sz w:val="16"/>
      <w:szCs w:val="16"/>
      <w:lang w:eastAsia="ru-RU"/>
    </w:rPr>
  </w:style>
  <w:style w:type="paragraph" w:styleId="ac">
    <w:name w:val="Body Text"/>
    <w:basedOn w:val="a"/>
    <w:link w:val="14"/>
    <w:rsid w:val="00DF0894"/>
    <w:pPr>
      <w:spacing w:after="0" w:line="240" w:lineRule="auto"/>
      <w:jc w:val="center"/>
    </w:pPr>
    <w:rPr>
      <w:rFonts w:ascii="Times New Roman CYR" w:eastAsia="Times New Roman" w:hAnsi="Times New Roman CYR" w:cs="Times New Roman CYR"/>
      <w:b/>
      <w:color w:val="000000"/>
      <w:sz w:val="48"/>
      <w:szCs w:val="24"/>
    </w:rPr>
  </w:style>
  <w:style w:type="character" w:customStyle="1" w:styleId="ad">
    <w:name w:val="Основной текст Знак"/>
    <w:basedOn w:val="a0"/>
    <w:uiPriority w:val="99"/>
    <w:rsid w:val="00DF0894"/>
    <w:rPr>
      <w:rFonts w:eastAsiaTheme="minorEastAsia"/>
      <w:lang w:eastAsia="ru-RU"/>
    </w:rPr>
  </w:style>
  <w:style w:type="paragraph" w:styleId="HTML">
    <w:name w:val="HTML Preformatted"/>
    <w:basedOn w:val="a"/>
    <w:link w:val="HTML0"/>
    <w:uiPriority w:val="99"/>
    <w:rsid w:val="00DF0894"/>
    <w:pPr>
      <w:tabs>
        <w:tab w:val="left" w:pos="916"/>
        <w:tab w:val="left" w:pos="1832"/>
        <w:tab w:val="left" w:pos="2748"/>
        <w:tab w:val="left" w:pos="3664"/>
        <w:tab w:val="left" w:pos="4580"/>
        <w:tab w:val="left" w:pos="5496"/>
        <w:tab w:val="left" w:pos="6412"/>
        <w:tab w:val="left" w:pos="7328"/>
        <w:tab w:val="left" w:pos="8244"/>
        <w:tab w:val="left" w:pos="9160"/>
        <w:tab w:val="left" w:pos="9353"/>
      </w:tabs>
      <w:spacing w:after="0" w:line="240" w:lineRule="auto"/>
    </w:pPr>
    <w:rPr>
      <w:rFonts w:ascii="Courier New" w:eastAsia="Times New Roman" w:hAnsi="Courier New" w:cs="Courier New"/>
      <w:color w:val="000000"/>
      <w:sz w:val="20"/>
      <w:szCs w:val="20"/>
      <w:lang w:val="uk-UA" w:eastAsia="uk-UA"/>
    </w:rPr>
  </w:style>
  <w:style w:type="character" w:customStyle="1" w:styleId="HTML0">
    <w:name w:val="Стандартный HTML Знак"/>
    <w:basedOn w:val="a0"/>
    <w:link w:val="HTML"/>
    <w:uiPriority w:val="99"/>
    <w:rsid w:val="00DF0894"/>
    <w:rPr>
      <w:rFonts w:ascii="Courier New" w:eastAsia="Times New Roman" w:hAnsi="Courier New" w:cs="Courier New"/>
      <w:color w:val="000000"/>
      <w:sz w:val="20"/>
      <w:szCs w:val="20"/>
      <w:lang w:val="uk-UA" w:eastAsia="uk-UA"/>
    </w:rPr>
  </w:style>
  <w:style w:type="paragraph" w:styleId="ae">
    <w:name w:val="No Spacing"/>
    <w:qFormat/>
    <w:rsid w:val="00DF0894"/>
    <w:pPr>
      <w:spacing w:after="0" w:line="240" w:lineRule="auto"/>
    </w:pPr>
    <w:rPr>
      <w:rFonts w:ascii="Times New Roman" w:eastAsia="Times New Roman" w:hAnsi="Times New Roman" w:cs="Times New Roman"/>
      <w:sz w:val="24"/>
      <w:szCs w:val="24"/>
      <w:lang w:val="uk-UA" w:eastAsia="ru-RU"/>
    </w:rPr>
  </w:style>
  <w:style w:type="character" w:customStyle="1" w:styleId="14">
    <w:name w:val="Основной текст Знак1"/>
    <w:basedOn w:val="a0"/>
    <w:link w:val="ac"/>
    <w:rsid w:val="00DF0894"/>
    <w:rPr>
      <w:rFonts w:ascii="Times New Roman CYR" w:eastAsia="Times New Roman" w:hAnsi="Times New Roman CYR" w:cs="Times New Roman CYR"/>
      <w:b/>
      <w:color w:val="000000"/>
      <w:sz w:val="48"/>
      <w:szCs w:val="24"/>
      <w:lang w:eastAsia="ru-RU"/>
    </w:rPr>
  </w:style>
  <w:style w:type="character" w:customStyle="1" w:styleId="3">
    <w:name w:val="Основной текст (3)_"/>
    <w:basedOn w:val="a0"/>
    <w:link w:val="30"/>
    <w:locked/>
    <w:rsid w:val="00DF0894"/>
    <w:rPr>
      <w:b/>
      <w:bCs/>
      <w:i/>
      <w:iCs/>
      <w:sz w:val="27"/>
      <w:szCs w:val="27"/>
      <w:shd w:val="clear" w:color="auto" w:fill="FFFFFF"/>
    </w:rPr>
  </w:style>
  <w:style w:type="paragraph" w:customStyle="1" w:styleId="30">
    <w:name w:val="Основной текст (3)"/>
    <w:basedOn w:val="a"/>
    <w:link w:val="3"/>
    <w:rsid w:val="00DF0894"/>
    <w:pPr>
      <w:shd w:val="clear" w:color="auto" w:fill="FFFFFF"/>
      <w:spacing w:before="120" w:after="0" w:line="322" w:lineRule="exact"/>
      <w:jc w:val="both"/>
    </w:pPr>
    <w:rPr>
      <w:rFonts w:eastAsiaTheme="minorHAnsi"/>
      <w:b/>
      <w:bCs/>
      <w:i/>
      <w:iCs/>
      <w:sz w:val="27"/>
      <w:szCs w:val="27"/>
      <w:lang w:eastAsia="en-US"/>
    </w:rPr>
  </w:style>
  <w:style w:type="character" w:customStyle="1" w:styleId="112">
    <w:name w:val="Основной текст + 112"/>
    <w:aliases w:val="5 pt2"/>
    <w:basedOn w:val="a0"/>
    <w:rsid w:val="00DF0894"/>
    <w:rPr>
      <w:rFonts w:ascii="Times New Roman" w:hAnsi="Times New Roman" w:cs="Times New Roman" w:hint="default"/>
      <w:b/>
      <w:spacing w:val="0"/>
      <w:sz w:val="23"/>
      <w:szCs w:val="23"/>
      <w:lang w:val="uk-UA" w:eastAsia="ru-RU" w:bidi="ar-SA"/>
    </w:rPr>
  </w:style>
  <w:style w:type="character" w:customStyle="1" w:styleId="Arial">
    <w:name w:val="Основной текст + Arial"/>
    <w:basedOn w:val="a0"/>
    <w:rsid w:val="00DF0894"/>
    <w:rPr>
      <w:rFonts w:ascii="Arial" w:hAnsi="Arial" w:cs="Arial" w:hint="default"/>
      <w:b/>
      <w:noProof/>
      <w:spacing w:val="0"/>
      <w:sz w:val="25"/>
      <w:szCs w:val="25"/>
      <w:lang w:val="uk-UA" w:eastAsia="ru-RU" w:bidi="ar-SA"/>
    </w:rPr>
  </w:style>
  <w:style w:type="paragraph" w:customStyle="1" w:styleId="31">
    <w:name w:val="Основной текст3"/>
    <w:basedOn w:val="a"/>
    <w:rsid w:val="00DF0894"/>
    <w:pPr>
      <w:widowControl w:val="0"/>
      <w:shd w:val="clear" w:color="000000" w:fill="FFFFFF"/>
      <w:spacing w:before="180" w:after="0" w:line="274" w:lineRule="exact"/>
      <w:jc w:val="both"/>
    </w:pPr>
    <w:rPr>
      <w:rFonts w:ascii="Times New Roman" w:eastAsia="Times New Roman" w:hAnsi="Times New Roman" w:cs="Times New Roman"/>
      <w:color w:val="000000"/>
    </w:rPr>
  </w:style>
  <w:style w:type="paragraph" w:customStyle="1" w:styleId="af">
    <w:name w:val="Знак Знак Знак Знак"/>
    <w:basedOn w:val="a"/>
    <w:rsid w:val="00DF0894"/>
    <w:pPr>
      <w:spacing w:after="0" w:line="240" w:lineRule="auto"/>
    </w:pPr>
    <w:rPr>
      <w:rFonts w:ascii="Verdana" w:eastAsia="Times New Roman" w:hAnsi="Verdana" w:cs="Verdana"/>
      <w:color w:val="000000"/>
      <w:sz w:val="20"/>
      <w:szCs w:val="20"/>
      <w:lang w:val="en-US"/>
    </w:rPr>
  </w:style>
  <w:style w:type="character" w:customStyle="1" w:styleId="110">
    <w:name w:val="Основной текст + 11"/>
    <w:aliases w:val="5 pt9"/>
    <w:basedOn w:val="a0"/>
    <w:rsid w:val="00DF0894"/>
    <w:rPr>
      <w:rFonts w:ascii="Times New Roman" w:hAnsi="Times New Roman" w:cs="Times New Roman"/>
      <w:color w:val="000000"/>
      <w:spacing w:val="0"/>
      <w:w w:val="100"/>
      <w:position w:val="0"/>
      <w:sz w:val="23"/>
      <w:szCs w:val="23"/>
      <w:u w:val="none"/>
      <w:vertAlign w:val="baseline"/>
      <w:lang w:val="uk-UA" w:bidi="ar-SA"/>
    </w:rPr>
  </w:style>
  <w:style w:type="paragraph" w:styleId="af0">
    <w:name w:val="Subtitle"/>
    <w:basedOn w:val="a"/>
    <w:link w:val="15"/>
    <w:qFormat/>
    <w:rsid w:val="00DF0894"/>
    <w:pPr>
      <w:spacing w:after="0" w:line="240" w:lineRule="auto"/>
      <w:jc w:val="center"/>
    </w:pPr>
    <w:rPr>
      <w:rFonts w:ascii="Times New Roman" w:eastAsia="Times New Roman" w:hAnsi="Times New Roman" w:cs="Times New Roman"/>
      <w:b/>
      <w:color w:val="000000"/>
      <w:sz w:val="28"/>
      <w:szCs w:val="20"/>
      <w:lang w:val="uk-UA"/>
    </w:rPr>
  </w:style>
  <w:style w:type="character" w:customStyle="1" w:styleId="af1">
    <w:name w:val="Подзаголовок Знак"/>
    <w:basedOn w:val="a0"/>
    <w:uiPriority w:val="11"/>
    <w:rsid w:val="00DF0894"/>
    <w:rPr>
      <w:rFonts w:asciiTheme="majorHAnsi" w:eastAsiaTheme="majorEastAsia" w:hAnsiTheme="majorHAnsi" w:cstheme="majorBidi"/>
      <w:i/>
      <w:iCs/>
      <w:color w:val="4F81BD" w:themeColor="accent1"/>
      <w:spacing w:val="15"/>
      <w:sz w:val="24"/>
      <w:szCs w:val="24"/>
      <w:lang w:eastAsia="ru-RU"/>
    </w:rPr>
  </w:style>
  <w:style w:type="character" w:customStyle="1" w:styleId="15">
    <w:name w:val="Подзаголовок Знак1"/>
    <w:link w:val="af0"/>
    <w:rsid w:val="00DF0894"/>
    <w:rPr>
      <w:rFonts w:ascii="Times New Roman" w:eastAsia="Times New Roman" w:hAnsi="Times New Roman" w:cs="Times New Roman"/>
      <w:b/>
      <w:color w:val="000000"/>
      <w:sz w:val="28"/>
      <w:szCs w:val="20"/>
      <w:lang w:val="uk-UA" w:eastAsia="ru-RU"/>
    </w:rPr>
  </w:style>
  <w:style w:type="paragraph" w:styleId="af2">
    <w:name w:val="Plain Text"/>
    <w:basedOn w:val="a"/>
    <w:link w:val="af3"/>
    <w:rsid w:val="00DF0894"/>
    <w:pPr>
      <w:autoSpaceDE w:val="0"/>
      <w:autoSpaceDN w:val="0"/>
      <w:spacing w:after="0" w:line="240" w:lineRule="auto"/>
    </w:pPr>
    <w:rPr>
      <w:rFonts w:ascii="Courier New" w:eastAsia="Times New Roman" w:hAnsi="Courier New" w:cs="Times New Roman"/>
      <w:sz w:val="20"/>
      <w:szCs w:val="20"/>
      <w:lang w:val="uk-UA"/>
    </w:rPr>
  </w:style>
  <w:style w:type="character" w:customStyle="1" w:styleId="af3">
    <w:name w:val="Текст Знак"/>
    <w:basedOn w:val="a0"/>
    <w:link w:val="af2"/>
    <w:rsid w:val="00DF0894"/>
    <w:rPr>
      <w:rFonts w:ascii="Courier New" w:eastAsia="Times New Roman" w:hAnsi="Courier New" w:cs="Times New Roman"/>
      <w:sz w:val="20"/>
      <w:szCs w:val="20"/>
      <w:lang w:val="uk-UA" w:eastAsia="ru-RU"/>
    </w:rPr>
  </w:style>
  <w:style w:type="paragraph" w:styleId="af4">
    <w:name w:val="header"/>
    <w:basedOn w:val="a"/>
    <w:link w:val="af5"/>
    <w:uiPriority w:val="99"/>
    <w:unhideWhenUsed/>
    <w:rsid w:val="00DF0894"/>
    <w:pPr>
      <w:tabs>
        <w:tab w:val="center" w:pos="4153"/>
        <w:tab w:val="right" w:pos="8306"/>
      </w:tabs>
      <w:spacing w:after="0" w:line="240" w:lineRule="auto"/>
    </w:pPr>
    <w:rPr>
      <w:rFonts w:ascii="Times New Roman" w:eastAsia="Times New Roman" w:hAnsi="Times New Roman" w:cs="Times New Roman"/>
      <w:sz w:val="28"/>
      <w:szCs w:val="20"/>
      <w:lang w:val="uk-UA"/>
    </w:rPr>
  </w:style>
  <w:style w:type="character" w:customStyle="1" w:styleId="af5">
    <w:name w:val="Верхний колонтитул Знак"/>
    <w:basedOn w:val="a0"/>
    <w:link w:val="af4"/>
    <w:uiPriority w:val="99"/>
    <w:rsid w:val="00DF0894"/>
    <w:rPr>
      <w:rFonts w:ascii="Times New Roman" w:eastAsia="Times New Roman" w:hAnsi="Times New Roman" w:cs="Times New Roman"/>
      <w:sz w:val="28"/>
      <w:szCs w:val="20"/>
      <w:lang w:val="uk-UA" w:eastAsia="ru-RU"/>
    </w:rPr>
  </w:style>
  <w:style w:type="paragraph" w:customStyle="1" w:styleId="Style1">
    <w:name w:val="Style1"/>
    <w:basedOn w:val="a"/>
    <w:uiPriority w:val="34"/>
    <w:qFormat/>
    <w:rsid w:val="00DF0894"/>
    <w:pPr>
      <w:spacing w:after="0" w:line="312" w:lineRule="auto"/>
      <w:ind w:firstLine="851"/>
      <w:jc w:val="both"/>
    </w:pPr>
    <w:rPr>
      <w:rFonts w:ascii="SchoolBook" w:eastAsia="Times New Roman" w:hAnsi="SchoolBook" w:cs="Times New Roman"/>
      <w:sz w:val="28"/>
      <w:szCs w:val="20"/>
      <w:lang w:val="en-GB"/>
    </w:rPr>
  </w:style>
  <w:style w:type="paragraph" w:styleId="33">
    <w:name w:val="Body Text Indent 3"/>
    <w:basedOn w:val="a"/>
    <w:link w:val="34"/>
    <w:uiPriority w:val="99"/>
    <w:semiHidden/>
    <w:unhideWhenUsed/>
    <w:rsid w:val="00DF0894"/>
    <w:pPr>
      <w:spacing w:after="120"/>
      <w:ind w:left="283"/>
    </w:pPr>
    <w:rPr>
      <w:sz w:val="16"/>
      <w:szCs w:val="16"/>
    </w:rPr>
  </w:style>
  <w:style w:type="character" w:customStyle="1" w:styleId="34">
    <w:name w:val="Основной текст с отступом 3 Знак"/>
    <w:basedOn w:val="a0"/>
    <w:link w:val="33"/>
    <w:uiPriority w:val="99"/>
    <w:semiHidden/>
    <w:rsid w:val="00DF0894"/>
    <w:rPr>
      <w:rFonts w:eastAsiaTheme="minorEastAsia"/>
      <w:sz w:val="16"/>
      <w:szCs w:val="16"/>
      <w:lang w:eastAsia="ru-RU"/>
    </w:rPr>
  </w:style>
  <w:style w:type="character" w:customStyle="1" w:styleId="st">
    <w:name w:val="st"/>
    <w:rsid w:val="00DF0894"/>
  </w:style>
  <w:style w:type="character" w:styleId="af6">
    <w:name w:val="Emphasis"/>
    <w:uiPriority w:val="20"/>
    <w:qFormat/>
    <w:rsid w:val="00DF0894"/>
    <w:rPr>
      <w:i/>
      <w:iCs/>
    </w:rPr>
  </w:style>
  <w:style w:type="paragraph" w:customStyle="1" w:styleId="af7">
    <w:name w:val="текст дис"/>
    <w:basedOn w:val="a"/>
    <w:link w:val="af8"/>
    <w:rsid w:val="00DF0894"/>
    <w:pPr>
      <w:widowControl w:val="0"/>
      <w:shd w:val="clear" w:color="auto" w:fill="FFFFFF"/>
      <w:spacing w:after="0" w:line="360" w:lineRule="auto"/>
      <w:ind w:firstLine="709"/>
      <w:jc w:val="both"/>
    </w:pPr>
    <w:rPr>
      <w:rFonts w:ascii="Calibri" w:eastAsia="Times New Roman" w:hAnsi="Calibri" w:cs="Times New Roman"/>
      <w:color w:val="000000"/>
      <w:sz w:val="28"/>
      <w:szCs w:val="28"/>
      <w:lang w:val="uk-UA"/>
    </w:rPr>
  </w:style>
  <w:style w:type="character" w:customStyle="1" w:styleId="af8">
    <w:name w:val="текст дис Знак"/>
    <w:basedOn w:val="a0"/>
    <w:link w:val="af7"/>
    <w:locked/>
    <w:rsid w:val="00DF0894"/>
    <w:rPr>
      <w:rFonts w:ascii="Calibri" w:eastAsia="Times New Roman" w:hAnsi="Calibri" w:cs="Times New Roman"/>
      <w:color w:val="000000"/>
      <w:sz w:val="28"/>
      <w:szCs w:val="28"/>
      <w:shd w:val="clear" w:color="auto" w:fill="FFFFFF"/>
      <w:lang w:val="uk-UA" w:eastAsia="ru-RU"/>
    </w:rPr>
  </w:style>
  <w:style w:type="character" w:styleId="HTML1">
    <w:name w:val="HTML Cite"/>
    <w:basedOn w:val="a0"/>
    <w:rsid w:val="00DF0894"/>
    <w:rPr>
      <w:rFonts w:cs="Times New Roman"/>
      <w:i/>
      <w:iCs/>
    </w:rPr>
  </w:style>
  <w:style w:type="paragraph" w:styleId="af9">
    <w:name w:val="footer"/>
    <w:basedOn w:val="a"/>
    <w:link w:val="afa"/>
    <w:uiPriority w:val="99"/>
    <w:unhideWhenUsed/>
    <w:rsid w:val="00DF0894"/>
    <w:pPr>
      <w:tabs>
        <w:tab w:val="center" w:pos="4677"/>
        <w:tab w:val="right" w:pos="9355"/>
      </w:tabs>
      <w:spacing w:after="0" w:line="240" w:lineRule="auto"/>
    </w:pPr>
    <w:rPr>
      <w:rFonts w:ascii="Calibri" w:eastAsia="Calibri" w:hAnsi="Calibri" w:cs="Times New Roman"/>
    </w:rPr>
  </w:style>
  <w:style w:type="character" w:customStyle="1" w:styleId="afa">
    <w:name w:val="Нижний колонтитул Знак"/>
    <w:basedOn w:val="a0"/>
    <w:link w:val="af9"/>
    <w:uiPriority w:val="99"/>
    <w:rsid w:val="00DF0894"/>
    <w:rPr>
      <w:rFonts w:ascii="Calibri" w:eastAsia="Calibri" w:hAnsi="Calibri" w:cs="Times New Roman"/>
      <w:lang w:eastAsia="ru-RU"/>
    </w:rPr>
  </w:style>
  <w:style w:type="character" w:styleId="afb">
    <w:name w:val="page number"/>
    <w:basedOn w:val="a0"/>
    <w:rsid w:val="00DF0894"/>
  </w:style>
  <w:style w:type="paragraph" w:styleId="20">
    <w:name w:val="Body Text Indent 2"/>
    <w:basedOn w:val="a"/>
    <w:link w:val="21"/>
    <w:uiPriority w:val="99"/>
    <w:unhideWhenUsed/>
    <w:rsid w:val="00DF0894"/>
    <w:pPr>
      <w:spacing w:after="120" w:line="480" w:lineRule="auto"/>
      <w:ind w:left="283"/>
    </w:pPr>
  </w:style>
  <w:style w:type="character" w:customStyle="1" w:styleId="21">
    <w:name w:val="Основной текст с отступом 2 Знак"/>
    <w:basedOn w:val="a0"/>
    <w:link w:val="20"/>
    <w:uiPriority w:val="99"/>
    <w:rsid w:val="00DF0894"/>
    <w:rPr>
      <w:rFonts w:eastAsiaTheme="minorEastAsia"/>
      <w:lang w:eastAsia="ru-RU"/>
    </w:rPr>
  </w:style>
  <w:style w:type="paragraph" w:customStyle="1" w:styleId="Pa70">
    <w:name w:val="Pa70"/>
    <w:basedOn w:val="a"/>
    <w:next w:val="a"/>
    <w:uiPriority w:val="99"/>
    <w:rsid w:val="00DF0894"/>
    <w:pPr>
      <w:autoSpaceDE w:val="0"/>
      <w:autoSpaceDN w:val="0"/>
      <w:adjustRightInd w:val="0"/>
      <w:spacing w:after="0" w:line="221" w:lineRule="atLeast"/>
    </w:pPr>
    <w:rPr>
      <w:rFonts w:ascii="Myriad Pro" w:hAnsi="Myriad Pro"/>
      <w:sz w:val="24"/>
      <w:szCs w:val="24"/>
    </w:rPr>
  </w:style>
  <w:style w:type="paragraph" w:customStyle="1" w:styleId="16">
    <w:name w:val="Абзац списка1"/>
    <w:basedOn w:val="a"/>
    <w:rsid w:val="00DF0894"/>
    <w:pPr>
      <w:ind w:left="720"/>
      <w:contextualSpacing/>
    </w:pPr>
    <w:rPr>
      <w:rFonts w:ascii="Calibri" w:eastAsia="Calibri" w:hAnsi="Calibri" w:cs="Times New Roman"/>
    </w:rPr>
  </w:style>
  <w:style w:type="character" w:customStyle="1" w:styleId="FontStyle175">
    <w:name w:val="Font Style175"/>
    <w:basedOn w:val="a0"/>
    <w:rsid w:val="00DF0894"/>
    <w:rPr>
      <w:rFonts w:ascii="Times New Roman" w:hAnsi="Times New Roman" w:cs="Times New Roman" w:hint="default"/>
      <w:b/>
      <w:bCs/>
      <w:sz w:val="24"/>
      <w:szCs w:val="24"/>
    </w:rPr>
  </w:style>
  <w:style w:type="paragraph" w:customStyle="1" w:styleId="afc">
    <w:name w:val="Îáû÷íûé"/>
    <w:uiPriority w:val="99"/>
    <w:rsid w:val="00DF0894"/>
    <w:pPr>
      <w:widowControl w:val="0"/>
      <w:spacing w:after="0" w:line="240" w:lineRule="auto"/>
    </w:pPr>
    <w:rPr>
      <w:rFonts w:ascii="Times New Roman" w:eastAsia="Times New Roman" w:hAnsi="Times New Roman" w:cs="Times New Roman"/>
      <w:sz w:val="28"/>
      <w:szCs w:val="28"/>
      <w:lang w:val="en-US" w:eastAsia="ru-RU"/>
    </w:rPr>
  </w:style>
  <w:style w:type="character" w:customStyle="1" w:styleId="rvts44">
    <w:name w:val="rvts44"/>
    <w:basedOn w:val="a0"/>
    <w:rsid w:val="00DF0894"/>
    <w:rPr>
      <w:rFonts w:cs="Times New Roman"/>
    </w:rPr>
  </w:style>
  <w:style w:type="character" w:customStyle="1" w:styleId="rvts9">
    <w:name w:val="rvts9"/>
    <w:rsid w:val="000158CE"/>
  </w:style>
  <w:style w:type="paragraph" w:customStyle="1" w:styleId="22">
    <w:name w:val="новной текст 2"/>
    <w:basedOn w:val="a"/>
    <w:rsid w:val="00F0016A"/>
    <w:pPr>
      <w:widowControl w:val="0"/>
      <w:autoSpaceDE w:val="0"/>
      <w:autoSpaceDN w:val="0"/>
      <w:spacing w:after="0" w:line="240" w:lineRule="auto"/>
      <w:jc w:val="both"/>
    </w:pPr>
    <w:rPr>
      <w:rFonts w:ascii="Times New Roman" w:eastAsia="Times New Roman" w:hAnsi="Times New Roman" w:cs="Times New Roman"/>
      <w:sz w:val="24"/>
      <w:szCs w:val="24"/>
      <w:lang w:val="uk-UA"/>
    </w:rPr>
  </w:style>
  <w:style w:type="character" w:customStyle="1" w:styleId="35">
    <w:name w:val="Название3"/>
    <w:basedOn w:val="a0"/>
    <w:rsid w:val="00F0016A"/>
    <w:rPr>
      <w:b/>
      <w:bCs/>
      <w:color w:val="6683AA"/>
      <w:sz w:val="26"/>
      <w:szCs w:val="26"/>
    </w:rPr>
  </w:style>
  <w:style w:type="character" w:styleId="afd">
    <w:name w:val="Strong"/>
    <w:basedOn w:val="a0"/>
    <w:qFormat/>
    <w:rsid w:val="00F0016A"/>
    <w:rPr>
      <w:b/>
      <w:bCs/>
    </w:rPr>
  </w:style>
  <w:style w:type="character" w:customStyle="1" w:styleId="23">
    <w:name w:val="Обычный (веб) Знак2"/>
    <w:aliases w:val="webb Знак2,Обычный (Web) Знак2"/>
    <w:basedOn w:val="a0"/>
    <w:uiPriority w:val="99"/>
    <w:semiHidden/>
    <w:locked/>
    <w:rsid w:val="003A4444"/>
    <w:rPr>
      <w:rFonts w:ascii="Times New Roman" w:eastAsiaTheme="minorEastAsia" w:hAnsi="Times New Roman" w:cs="Times New Roman"/>
      <w:lang w:eastAsia="ru-RU"/>
    </w:rPr>
  </w:style>
  <w:style w:type="character" w:customStyle="1" w:styleId="17">
    <w:name w:val="Верхний колонтитул Знак1"/>
    <w:basedOn w:val="a0"/>
    <w:uiPriority w:val="99"/>
    <w:semiHidden/>
    <w:rsid w:val="003A4444"/>
    <w:rPr>
      <w:rFonts w:eastAsiaTheme="minorEastAsia"/>
      <w:lang w:eastAsia="ru-RU"/>
    </w:rPr>
  </w:style>
  <w:style w:type="character" w:customStyle="1" w:styleId="210">
    <w:name w:val="Основной текст с отступом 2 Знак1"/>
    <w:basedOn w:val="a0"/>
    <w:uiPriority w:val="99"/>
    <w:semiHidden/>
    <w:rsid w:val="003A4444"/>
    <w:rPr>
      <w:rFonts w:ascii="Times New Roman" w:eastAsiaTheme="minorEastAsia" w:hAnsi="Times New Roman" w:cs="Times New Roman" w:hint="default"/>
      <w:sz w:val="22"/>
      <w:szCs w:val="22"/>
      <w:lang w:eastAsia="ru-RU"/>
    </w:rPr>
  </w:style>
  <w:style w:type="character" w:customStyle="1" w:styleId="18">
    <w:name w:val="Обычный (веб) Знак1"/>
    <w:aliases w:val="webb Знак1,Обычный (Web) Знак1"/>
    <w:basedOn w:val="a0"/>
    <w:uiPriority w:val="99"/>
    <w:semiHidden/>
    <w:locked/>
    <w:rsid w:val="003A4444"/>
    <w:rPr>
      <w:rFonts w:ascii="Times New Roman" w:eastAsiaTheme="minorEastAsia" w:hAnsi="Times New Roman" w:cs="Times New Roman" w:hint="default"/>
      <w:lang w:eastAsia="ru-RU"/>
    </w:rPr>
  </w:style>
  <w:style w:type="character" w:customStyle="1" w:styleId="afe">
    <w:name w:val="Обычный (веб) Знак"/>
    <w:aliases w:val="webb Знак,Обычный (Web) Знак"/>
    <w:basedOn w:val="a0"/>
    <w:uiPriority w:val="99"/>
    <w:semiHidden/>
    <w:locked/>
    <w:rsid w:val="003A4444"/>
    <w:rPr>
      <w:rFonts w:ascii="Times New Roman" w:eastAsiaTheme="minorEastAsia" w:hAnsi="Times New Roman" w:cs="Times New Roman" w:hint="default"/>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745283">
      <w:bodyDiv w:val="1"/>
      <w:marLeft w:val="0"/>
      <w:marRight w:val="0"/>
      <w:marTop w:val="0"/>
      <w:marBottom w:val="0"/>
      <w:divBdr>
        <w:top w:val="none" w:sz="0" w:space="0" w:color="auto"/>
        <w:left w:val="none" w:sz="0" w:space="0" w:color="auto"/>
        <w:bottom w:val="none" w:sz="0" w:space="0" w:color="auto"/>
        <w:right w:val="none" w:sz="0" w:space="0" w:color="auto"/>
      </w:divBdr>
    </w:div>
    <w:div w:id="1442651550">
      <w:bodyDiv w:val="1"/>
      <w:marLeft w:val="0"/>
      <w:marRight w:val="0"/>
      <w:marTop w:val="0"/>
      <w:marBottom w:val="0"/>
      <w:divBdr>
        <w:top w:val="none" w:sz="0" w:space="0" w:color="auto"/>
        <w:left w:val="none" w:sz="0" w:space="0" w:color="auto"/>
        <w:bottom w:val="none" w:sz="0" w:space="0" w:color="auto"/>
        <w:right w:val="none" w:sz="0" w:space="0" w:color="auto"/>
      </w:divBdr>
    </w:div>
    <w:div w:id="21392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1149-2010-%D0%BF" TargetMode="External"/><Relationship Id="rId18" Type="http://schemas.openxmlformats.org/officeDocument/2006/relationships/hyperlink" Target="http://zakon2.rada.gov.ua/laws/show/977-2013-%D0%BF" TargetMode="External"/><Relationship Id="rId26" Type="http://schemas.openxmlformats.org/officeDocument/2006/relationships/hyperlink" Target="http://zakon.rada.gov.ua/go/1149-2010-%D0%BF" TargetMode="External"/><Relationship Id="rId39" Type="http://schemas.openxmlformats.org/officeDocument/2006/relationships/hyperlink" Target="http://www.euro.who.int/PubRequest?language=Russian"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image" Target="media/image1.emf"/><Relationship Id="rId42" Type="http://schemas.openxmlformats.org/officeDocument/2006/relationships/hyperlink" Target="http://www.zakon.rada.gov.ua" TargetMode="External"/><Relationship Id="rId47" Type="http://schemas.openxmlformats.org/officeDocument/2006/relationships/hyperlink" Target="http://www.moz.gov.ua/ua/portal/Pro_20140505_0.html" TargetMode="Externa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rada.gov.ua/go/1149-2010-%D0%BF" TargetMode="External"/><Relationship Id="rId17" Type="http://schemas.openxmlformats.org/officeDocument/2006/relationships/hyperlink" Target="http://zakon2.rada.gov.ua/laws/show/1149-2010-%D0%BF" TargetMode="External"/><Relationship Id="rId25" Type="http://schemas.openxmlformats.org/officeDocument/2006/relationships/hyperlink" Target="http://zakon4.rada.gov.ua/laws/show/26-19" TargetMode="External"/><Relationship Id="rId33" Type="http://schemas.openxmlformats.org/officeDocument/2006/relationships/header" Target="header6.xml"/><Relationship Id="rId38" Type="http://schemas.openxmlformats.org/officeDocument/2006/relationships/hyperlink" Target="http://www.who.int/whr/2008/whr08_ru.pdf" TargetMode="External"/><Relationship Id="rId46" Type="http://schemas.openxmlformats.org/officeDocument/2006/relationships/hyperlink" Target="http://zakon2.rada.gov.ua/laws/show/1149-2010-%D0%BF" TargetMode="External"/><Relationship Id="rId2" Type="http://schemas.openxmlformats.org/officeDocument/2006/relationships/numbering" Target="numbering.xml"/><Relationship Id="rId16" Type="http://schemas.openxmlformats.org/officeDocument/2006/relationships/hyperlink" Target="http://zakon2.rada.gov.ua/laws/show/5081-17" TargetMode="External"/><Relationship Id="rId20" Type="http://schemas.openxmlformats.org/officeDocument/2006/relationships/hyperlink" Target="http://zakon.rada.gov.ua/go/772-18" TargetMode="External"/><Relationship Id="rId29" Type="http://schemas.openxmlformats.org/officeDocument/2006/relationships/header" Target="header4.xml"/><Relationship Id="rId41" Type="http://schemas.openxmlformats.org/officeDocument/2006/relationships/hyperlink" Target="http://www.president.gov.ua/content/ker-progra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1149-2010-%D0%BF" TargetMode="External"/><Relationship Id="rId24" Type="http://schemas.openxmlformats.org/officeDocument/2006/relationships/hyperlink" Target="http://zakon.rada.gov.ua/go/772-18" TargetMode="External"/><Relationship Id="rId32" Type="http://schemas.openxmlformats.org/officeDocument/2006/relationships/header" Target="header5.xml"/><Relationship Id="rId3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676" TargetMode="External"/><Relationship Id="rId40" Type="http://schemas.openxmlformats.org/officeDocument/2006/relationships/hyperlink" Target="http://www.eu-shc.com.ua/UserFiles/File/SR_V04_ua.pdf" TargetMode="External"/><Relationship Id="rId45"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zakon2.rada.gov.ua/laws/show/3612-17" TargetMode="External"/><Relationship Id="rId23" Type="http://schemas.openxmlformats.org/officeDocument/2006/relationships/chart" Target="charts/chart3.xml"/><Relationship Id="rId28" Type="http://schemas.openxmlformats.org/officeDocument/2006/relationships/header" Target="header3.xml"/><Relationship Id="rId3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B%D0%B5%D1%85%D0%B0%D0%BD%20%D0%92$" TargetMode="External"/><Relationship Id="rId49" Type="http://schemas.openxmlformats.org/officeDocument/2006/relationships/theme" Target="theme/theme1.xml"/><Relationship Id="rId10" Type="http://schemas.openxmlformats.org/officeDocument/2006/relationships/hyperlink" Target="http://zakon.rada.gov.ua/go/1149-2010-%D0%BF" TargetMode="External"/><Relationship Id="rId19" Type="http://schemas.openxmlformats.org/officeDocument/2006/relationships/hyperlink" Target="http://zakon2.rada.gov.ua/laws/show/395-2013-%D0%BF" TargetMode="External"/><Relationship Id="rId31" Type="http://schemas.openxmlformats.org/officeDocument/2006/relationships/chart" Target="charts/chart4.xml"/><Relationship Id="rId44"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zakon2.rada.gov.ua/laws/show/1149-2010-%D0%BF" TargetMode="External"/><Relationship Id="rId22" Type="http://schemas.openxmlformats.org/officeDocument/2006/relationships/chart" Target="charts/chart2.xml"/><Relationship Id="rId27" Type="http://schemas.openxmlformats.org/officeDocument/2006/relationships/hyperlink" Target="http://zakon.rada.gov.ua/go/791-19" TargetMode="External"/><Relationship Id="rId30" Type="http://schemas.openxmlformats.org/officeDocument/2006/relationships/footer" Target="footer1.xml"/><Relationship Id="rId35" Type="http://schemas.openxmlformats.org/officeDocument/2006/relationships/image" Target="media/image2.emf"/><Relationship Id="rId43" Type="http://schemas.openxmlformats.org/officeDocument/2006/relationships/hyperlink" Target="http://zakon4.rada.gov.ua/laws/card/79-19" TargetMode="External"/><Relationship Id="rId48" Type="http://schemas.openxmlformats.org/officeDocument/2006/relationships/fontTable" Target="fontTable.xml"/><Relationship Id="rId8"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Дніпропетровська </c:v>
                </c:pt>
              </c:strCache>
            </c:strRef>
          </c:tx>
          <c:dLbls>
            <c:showVal val="1"/>
          </c:dLbls>
          <c:cat>
            <c:strRef>
              <c:f>Лист1!$A$2:$A$4</c:f>
              <c:strCache>
                <c:ptCount val="3"/>
                <c:pt idx="0">
                  <c:v>медичним обладнанням </c:v>
                </c:pt>
                <c:pt idx="1">
                  <c:v>АРМ </c:v>
                </c:pt>
                <c:pt idx="2">
                  <c:v>автомобілями </c:v>
                </c:pt>
              </c:strCache>
            </c:strRef>
          </c:cat>
          <c:val>
            <c:numRef>
              <c:f>Лист1!$B$2:$B$4</c:f>
              <c:numCache>
                <c:formatCode>General</c:formatCode>
                <c:ptCount val="3"/>
                <c:pt idx="0">
                  <c:v>52.1</c:v>
                </c:pt>
                <c:pt idx="1">
                  <c:v>44.4</c:v>
                </c:pt>
                <c:pt idx="2">
                  <c:v>100</c:v>
                </c:pt>
              </c:numCache>
            </c:numRef>
          </c:val>
        </c:ser>
        <c:ser>
          <c:idx val="1"/>
          <c:order val="1"/>
          <c:tx>
            <c:strRef>
              <c:f>Лист1!$C$1</c:f>
              <c:strCache>
                <c:ptCount val="1"/>
                <c:pt idx="0">
                  <c:v>Донецька</c:v>
                </c:pt>
              </c:strCache>
            </c:strRef>
          </c:tx>
          <c:dLbls>
            <c:showVal val="1"/>
          </c:dLbls>
          <c:cat>
            <c:strRef>
              <c:f>Лист1!$A$2:$A$4</c:f>
              <c:strCache>
                <c:ptCount val="3"/>
                <c:pt idx="0">
                  <c:v>медичним обладнанням </c:v>
                </c:pt>
                <c:pt idx="1">
                  <c:v>АРМ </c:v>
                </c:pt>
                <c:pt idx="2">
                  <c:v>автомобілями </c:v>
                </c:pt>
              </c:strCache>
            </c:strRef>
          </c:cat>
          <c:val>
            <c:numRef>
              <c:f>Лист1!$C$2:$C$4</c:f>
              <c:numCache>
                <c:formatCode>General</c:formatCode>
                <c:ptCount val="3"/>
                <c:pt idx="0">
                  <c:v>69.5</c:v>
                </c:pt>
                <c:pt idx="1">
                  <c:v>79.900000000000006</c:v>
                </c:pt>
                <c:pt idx="2">
                  <c:v>80.400000000000006</c:v>
                </c:pt>
              </c:numCache>
            </c:numRef>
          </c:val>
        </c:ser>
        <c:ser>
          <c:idx val="2"/>
          <c:order val="2"/>
          <c:tx>
            <c:strRef>
              <c:f>Лист1!$D$1</c:f>
              <c:strCache>
                <c:ptCount val="1"/>
                <c:pt idx="0">
                  <c:v>Київ </c:v>
                </c:pt>
              </c:strCache>
            </c:strRef>
          </c:tx>
          <c:dLbls>
            <c:showVal val="1"/>
          </c:dLbls>
          <c:cat>
            <c:strRef>
              <c:f>Лист1!$A$2:$A$4</c:f>
              <c:strCache>
                <c:ptCount val="3"/>
                <c:pt idx="0">
                  <c:v>медичним обладнанням </c:v>
                </c:pt>
                <c:pt idx="1">
                  <c:v>АРМ </c:v>
                </c:pt>
                <c:pt idx="2">
                  <c:v>автомобілями </c:v>
                </c:pt>
              </c:strCache>
            </c:strRef>
          </c:cat>
          <c:val>
            <c:numRef>
              <c:f>Лист1!$D$2:$D$4</c:f>
              <c:numCache>
                <c:formatCode>General</c:formatCode>
                <c:ptCount val="3"/>
                <c:pt idx="0">
                  <c:v>28</c:v>
                </c:pt>
                <c:pt idx="1">
                  <c:v>35.4</c:v>
                </c:pt>
                <c:pt idx="2">
                  <c:v>35</c:v>
                </c:pt>
              </c:numCache>
            </c:numRef>
          </c:val>
        </c:ser>
        <c:ser>
          <c:idx val="3"/>
          <c:order val="3"/>
          <c:tx>
            <c:strRef>
              <c:f>Лист1!$E$1</c:f>
              <c:strCache>
                <c:ptCount val="1"/>
                <c:pt idx="0">
                  <c:v>Україна </c:v>
                </c:pt>
              </c:strCache>
            </c:strRef>
          </c:tx>
          <c:dLbls>
            <c:showVal val="1"/>
          </c:dLbls>
          <c:cat>
            <c:strRef>
              <c:f>Лист1!$A$2:$A$4</c:f>
              <c:strCache>
                <c:ptCount val="3"/>
                <c:pt idx="0">
                  <c:v>медичним обладнанням </c:v>
                </c:pt>
                <c:pt idx="1">
                  <c:v>АРМ </c:v>
                </c:pt>
                <c:pt idx="2">
                  <c:v>автомобілями </c:v>
                </c:pt>
              </c:strCache>
            </c:strRef>
          </c:cat>
          <c:val>
            <c:numRef>
              <c:f>Лист1!$E$2:$E$4</c:f>
              <c:numCache>
                <c:formatCode>General</c:formatCode>
                <c:ptCount val="3"/>
                <c:pt idx="0">
                  <c:v>14</c:v>
                </c:pt>
                <c:pt idx="1">
                  <c:v>16</c:v>
                </c:pt>
                <c:pt idx="2">
                  <c:v>44.7</c:v>
                </c:pt>
              </c:numCache>
            </c:numRef>
          </c:val>
        </c:ser>
        <c:shape val="cone"/>
        <c:axId val="113223936"/>
        <c:axId val="113225728"/>
        <c:axId val="0"/>
      </c:bar3DChart>
      <c:catAx>
        <c:axId val="113223936"/>
        <c:scaling>
          <c:orientation val="minMax"/>
        </c:scaling>
        <c:axPos val="b"/>
        <c:numFmt formatCode="General" sourceLinked="1"/>
        <c:tickLblPos val="nextTo"/>
        <c:crossAx val="113225728"/>
        <c:crosses val="autoZero"/>
        <c:auto val="1"/>
        <c:lblAlgn val="ctr"/>
        <c:lblOffset val="100"/>
      </c:catAx>
      <c:valAx>
        <c:axId val="113225728"/>
        <c:scaling>
          <c:orientation val="minMax"/>
        </c:scaling>
        <c:axPos val="l"/>
        <c:majorGridlines/>
        <c:numFmt formatCode="General" sourceLinked="1"/>
        <c:tickLblPos val="nextTo"/>
        <c:crossAx val="113223936"/>
        <c:crosses val="autoZero"/>
        <c:crossBetween val="between"/>
      </c:valAx>
      <c:spPr>
        <a:noFill/>
        <a:ln w="25403">
          <a:noFill/>
        </a:ln>
      </c:spPr>
    </c:plotArea>
    <c:legend>
      <c:legendPos val="b"/>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Ряд 1</c:v>
                </c:pt>
              </c:strCache>
            </c:strRef>
          </c:tx>
          <c:dLbls>
            <c:txPr>
              <a:bodyPr/>
              <a:lstStyle/>
              <a:p>
                <a:pPr>
                  <a:defRPr sz="1198" b="1" i="0" baseline="0"/>
                </a:pPr>
                <a:endParaRPr lang="ru-RU"/>
              </a:p>
            </c:txPr>
            <c:showVal val="1"/>
          </c:dLbls>
          <c:cat>
            <c:strRef>
              <c:f>Лист1!$A$2:$A$4</c:f>
              <c:strCache>
                <c:ptCount val="3"/>
                <c:pt idx="0">
                  <c:v>Вінницька</c:v>
                </c:pt>
                <c:pt idx="1">
                  <c:v>Дніпропетровська </c:v>
                </c:pt>
                <c:pt idx="2">
                  <c:v>Донецька</c:v>
                </c:pt>
              </c:strCache>
            </c:strRef>
          </c:cat>
          <c:val>
            <c:numRef>
              <c:f>Лист1!$B$2:$B$4</c:f>
              <c:numCache>
                <c:formatCode>General</c:formatCode>
                <c:ptCount val="3"/>
                <c:pt idx="0">
                  <c:v>22.4</c:v>
                </c:pt>
                <c:pt idx="1">
                  <c:v>18.5</c:v>
                </c:pt>
                <c:pt idx="2">
                  <c:v>17.8</c:v>
                </c:pt>
              </c:numCache>
            </c:numRef>
          </c:val>
        </c:ser>
        <c:axId val="114361088"/>
        <c:axId val="114362624"/>
      </c:barChart>
      <c:catAx>
        <c:axId val="114361088"/>
        <c:scaling>
          <c:orientation val="minMax"/>
        </c:scaling>
        <c:axPos val="l"/>
        <c:numFmt formatCode="General" sourceLinked="1"/>
        <c:tickLblPos val="nextTo"/>
        <c:txPr>
          <a:bodyPr/>
          <a:lstStyle/>
          <a:p>
            <a:pPr>
              <a:defRPr sz="1198" baseline="0"/>
            </a:pPr>
            <a:endParaRPr lang="ru-RU"/>
          </a:p>
        </c:txPr>
        <c:crossAx val="114362624"/>
        <c:crosses val="autoZero"/>
        <c:auto val="1"/>
        <c:lblAlgn val="ctr"/>
        <c:lblOffset val="100"/>
      </c:catAx>
      <c:valAx>
        <c:axId val="114362624"/>
        <c:scaling>
          <c:orientation val="minMax"/>
        </c:scaling>
        <c:axPos val="b"/>
        <c:majorGridlines/>
        <c:numFmt formatCode="General" sourceLinked="1"/>
        <c:tickLblPos val="nextTo"/>
        <c:txPr>
          <a:bodyPr/>
          <a:lstStyle/>
          <a:p>
            <a:pPr>
              <a:defRPr sz="1198" baseline="0"/>
            </a:pPr>
            <a:endParaRPr lang="ru-RU"/>
          </a:p>
        </c:txPr>
        <c:crossAx val="114361088"/>
        <c:crosses val="autoZero"/>
        <c:crossBetween val="between"/>
      </c:valAx>
      <c:spPr>
        <a:noFill/>
        <a:ln w="25363">
          <a:noFill/>
        </a:ln>
      </c:spPr>
    </c:plotArea>
    <c:plotVisOnly val="1"/>
    <c:dispBlanksAs val="gap"/>
  </c:chart>
  <c:txPr>
    <a:bodyPr/>
    <a:lstStyle/>
    <a:p>
      <a:pPr>
        <a:defRPr sz="1797"/>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доїзд - міста </c:v>
                </c:pt>
              </c:strCache>
            </c:strRef>
          </c:tx>
          <c:dLbls>
            <c:showVal val="1"/>
          </c:dLbls>
          <c:cat>
            <c:strRef>
              <c:f>Лист1!$A$2:$A$6</c:f>
              <c:strCache>
                <c:ptCount val="5"/>
                <c:pt idx="0">
                  <c:v>Вінницька </c:v>
                </c:pt>
                <c:pt idx="1">
                  <c:v>Дніпропетровська</c:v>
                </c:pt>
                <c:pt idx="2">
                  <c:v>Донецька </c:v>
                </c:pt>
                <c:pt idx="3">
                  <c:v>м.Київ  </c:v>
                </c:pt>
                <c:pt idx="4">
                  <c:v>Україна</c:v>
                </c:pt>
              </c:strCache>
            </c:strRef>
          </c:cat>
          <c:val>
            <c:numRef>
              <c:f>Лист1!$B$2:$B$6</c:f>
              <c:numCache>
                <c:formatCode>General</c:formatCode>
                <c:ptCount val="5"/>
                <c:pt idx="0">
                  <c:v>88.7</c:v>
                </c:pt>
                <c:pt idx="1">
                  <c:v>91.3</c:v>
                </c:pt>
                <c:pt idx="2">
                  <c:v>86.1</c:v>
                </c:pt>
                <c:pt idx="3">
                  <c:v>87</c:v>
                </c:pt>
                <c:pt idx="4">
                  <c:v>89.9</c:v>
                </c:pt>
              </c:numCache>
            </c:numRef>
          </c:val>
        </c:ser>
        <c:ser>
          <c:idx val="1"/>
          <c:order val="1"/>
          <c:tx>
            <c:strRef>
              <c:f>Лист1!$C$1</c:f>
              <c:strCache>
                <c:ptCount val="1"/>
                <c:pt idx="0">
                  <c:v>доїзд - сільські райони</c:v>
                </c:pt>
              </c:strCache>
            </c:strRef>
          </c:tx>
          <c:dLbls>
            <c:showVal val="1"/>
          </c:dLbls>
          <c:cat>
            <c:strRef>
              <c:f>Лист1!$A$2:$A$6</c:f>
              <c:strCache>
                <c:ptCount val="5"/>
                <c:pt idx="0">
                  <c:v>Вінницька </c:v>
                </c:pt>
                <c:pt idx="1">
                  <c:v>Дніпропетровська</c:v>
                </c:pt>
                <c:pt idx="2">
                  <c:v>Донецька </c:v>
                </c:pt>
                <c:pt idx="3">
                  <c:v>м.Київ  </c:v>
                </c:pt>
                <c:pt idx="4">
                  <c:v>Україна</c:v>
                </c:pt>
              </c:strCache>
            </c:strRef>
          </c:cat>
          <c:val>
            <c:numRef>
              <c:f>Лист1!$C$2:$C$6</c:f>
              <c:numCache>
                <c:formatCode>General</c:formatCode>
                <c:ptCount val="5"/>
                <c:pt idx="0">
                  <c:v>83.6</c:v>
                </c:pt>
                <c:pt idx="1">
                  <c:v>90.2</c:v>
                </c:pt>
                <c:pt idx="2">
                  <c:v>84.8</c:v>
                </c:pt>
                <c:pt idx="4">
                  <c:v>87.2</c:v>
                </c:pt>
              </c:numCache>
            </c:numRef>
          </c:val>
        </c:ser>
        <c:axId val="116867072"/>
        <c:axId val="116868608"/>
      </c:barChart>
      <c:lineChart>
        <c:grouping val="standard"/>
        <c:ser>
          <c:idx val="2"/>
          <c:order val="2"/>
          <c:tx>
            <c:strRef>
              <c:f>Лист1!$D$1</c:f>
              <c:strCache>
                <c:ptCount val="1"/>
                <c:pt idx="0">
                  <c:v>викликів на 1000 населення </c:v>
                </c:pt>
              </c:strCache>
            </c:strRef>
          </c:tx>
          <c:dLbls>
            <c:showVal val="1"/>
          </c:dLbls>
          <c:cat>
            <c:strRef>
              <c:f>Лист1!$A$2:$A$6</c:f>
              <c:strCache>
                <c:ptCount val="5"/>
                <c:pt idx="0">
                  <c:v>Вінницька </c:v>
                </c:pt>
                <c:pt idx="1">
                  <c:v>Дніпропетровська</c:v>
                </c:pt>
                <c:pt idx="2">
                  <c:v>Донецька </c:v>
                </c:pt>
                <c:pt idx="3">
                  <c:v>м.Київ  </c:v>
                </c:pt>
                <c:pt idx="4">
                  <c:v>Україна</c:v>
                </c:pt>
              </c:strCache>
            </c:strRef>
          </c:cat>
          <c:val>
            <c:numRef>
              <c:f>Лист1!$D$2:$D$6</c:f>
              <c:numCache>
                <c:formatCode>General</c:formatCode>
                <c:ptCount val="5"/>
                <c:pt idx="0">
                  <c:v>227</c:v>
                </c:pt>
                <c:pt idx="1">
                  <c:v>261</c:v>
                </c:pt>
                <c:pt idx="2">
                  <c:v>233</c:v>
                </c:pt>
                <c:pt idx="3">
                  <c:v>170</c:v>
                </c:pt>
                <c:pt idx="4">
                  <c:v>238</c:v>
                </c:pt>
              </c:numCache>
            </c:numRef>
          </c:val>
        </c:ser>
        <c:marker val="1"/>
        <c:axId val="116870144"/>
        <c:axId val="116880128"/>
      </c:lineChart>
      <c:catAx>
        <c:axId val="116867072"/>
        <c:scaling>
          <c:orientation val="minMax"/>
        </c:scaling>
        <c:axPos val="b"/>
        <c:numFmt formatCode="General" sourceLinked="1"/>
        <c:tickLblPos val="nextTo"/>
        <c:crossAx val="116868608"/>
        <c:crosses val="autoZero"/>
        <c:auto val="1"/>
        <c:lblAlgn val="ctr"/>
        <c:lblOffset val="100"/>
      </c:catAx>
      <c:valAx>
        <c:axId val="116868608"/>
        <c:scaling>
          <c:orientation val="minMax"/>
        </c:scaling>
        <c:axPos val="l"/>
        <c:majorGridlines/>
        <c:numFmt formatCode="General" sourceLinked="1"/>
        <c:tickLblPos val="nextTo"/>
        <c:crossAx val="116867072"/>
        <c:crosses val="autoZero"/>
        <c:crossBetween val="between"/>
      </c:valAx>
      <c:catAx>
        <c:axId val="116870144"/>
        <c:scaling>
          <c:orientation val="minMax"/>
        </c:scaling>
        <c:delete val="1"/>
        <c:axPos val="b"/>
        <c:tickLblPos val="none"/>
        <c:crossAx val="116880128"/>
        <c:crosses val="autoZero"/>
        <c:auto val="1"/>
        <c:lblAlgn val="ctr"/>
        <c:lblOffset val="100"/>
      </c:catAx>
      <c:valAx>
        <c:axId val="116880128"/>
        <c:scaling>
          <c:orientation val="minMax"/>
        </c:scaling>
        <c:axPos val="r"/>
        <c:numFmt formatCode="General" sourceLinked="1"/>
        <c:tickLblPos val="nextTo"/>
        <c:crossAx val="116870144"/>
        <c:crosses val="max"/>
        <c:crossBetween val="between"/>
      </c:valAx>
    </c:plotArea>
    <c:legend>
      <c:legendPos val="b"/>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абс.</c:v>
                </c:pt>
              </c:strCache>
            </c:strRef>
          </c:tx>
          <c:dLbls>
            <c:showVal val="1"/>
          </c:dLbls>
          <c:cat>
            <c:numRef>
              <c:f>Лист1!$A$2:$A$6</c:f>
              <c:numCache>
                <c:formatCode>General</c:formatCode>
                <c:ptCount val="5"/>
                <c:pt idx="0">
                  <c:v>1</c:v>
                </c:pt>
                <c:pt idx="1">
                  <c:v>2</c:v>
                </c:pt>
                <c:pt idx="2">
                  <c:v>3</c:v>
                </c:pt>
                <c:pt idx="3">
                  <c:v>4</c:v>
                </c:pt>
                <c:pt idx="4">
                  <c:v>5</c:v>
                </c:pt>
              </c:numCache>
            </c:numRef>
          </c:cat>
          <c:val>
            <c:numRef>
              <c:f>Лист1!$B$2:$B$6</c:f>
              <c:numCache>
                <c:formatCode>General</c:formatCode>
                <c:ptCount val="5"/>
                <c:pt idx="0">
                  <c:v>5</c:v>
                </c:pt>
                <c:pt idx="1">
                  <c:v>40</c:v>
                </c:pt>
                <c:pt idx="2">
                  <c:v>9</c:v>
                </c:pt>
                <c:pt idx="3">
                  <c:v>10</c:v>
                </c:pt>
                <c:pt idx="4">
                  <c:v>46</c:v>
                </c:pt>
              </c:numCache>
            </c:numRef>
          </c:val>
        </c:ser>
        <c:axId val="116900224"/>
        <c:axId val="116901760"/>
      </c:barChart>
      <c:catAx>
        <c:axId val="116900224"/>
        <c:scaling>
          <c:orientation val="minMax"/>
        </c:scaling>
        <c:axPos val="b"/>
        <c:numFmt formatCode="General" sourceLinked="1"/>
        <c:tickLblPos val="nextTo"/>
        <c:crossAx val="116901760"/>
        <c:crosses val="autoZero"/>
        <c:auto val="1"/>
        <c:lblAlgn val="ctr"/>
        <c:lblOffset val="100"/>
      </c:catAx>
      <c:valAx>
        <c:axId val="116901760"/>
        <c:scaling>
          <c:orientation val="minMax"/>
        </c:scaling>
        <c:axPos val="l"/>
        <c:majorGridlines/>
        <c:numFmt formatCode="General" sourceLinked="1"/>
        <c:tickLblPos val="nextTo"/>
        <c:crossAx val="116900224"/>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317D3-69A8-4273-93E7-2BDEC62D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236</Pages>
  <Words>59483</Words>
  <Characters>339056</Characters>
  <Application>Microsoft Office Word</Application>
  <DocSecurity>0</DocSecurity>
  <Lines>2825</Lines>
  <Paragraphs>795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70</cp:revision>
  <cp:lastPrinted>2017-09-14T14:10:00Z</cp:lastPrinted>
  <dcterms:created xsi:type="dcterms:W3CDTF">2017-05-27T05:42:00Z</dcterms:created>
  <dcterms:modified xsi:type="dcterms:W3CDTF">2017-10-16T17:01:00Z</dcterms:modified>
</cp:coreProperties>
</file>