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7F" w:rsidRDefault="00101E03" w:rsidP="00EE38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bCs/>
          <w:noProof/>
          <w:bdr w:val="none" w:sz="0" w:space="0" w:color="auto" w:frame="1"/>
        </w:rPr>
        <w:drawing>
          <wp:inline distT="0" distB="0" distL="0" distR="0">
            <wp:extent cx="2692404" cy="1796432"/>
            <wp:effectExtent l="0" t="0" r="0" b="0"/>
            <wp:docPr id="3" name="Рисунок 3" descr="C:\Documents and Settings\Маша\Рабочий стол\Урология\болезнь Мондора\ur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ша\Рабочий стол\Урология\болезнь Мондора\urolog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1" cy="17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03" w:rsidRDefault="00101E03" w:rsidP="0013377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101E03" w:rsidRDefault="00101E03" w:rsidP="0013377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101E03" w:rsidRDefault="00101E03" w:rsidP="0013377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13377F" w:rsidRPr="006F71AB" w:rsidRDefault="0013377F" w:rsidP="006F71A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F71AB">
        <w:rPr>
          <w:rStyle w:val="a5"/>
          <w:bdr w:val="none" w:sz="0" w:space="0" w:color="auto" w:frame="1"/>
        </w:rPr>
        <w:t>Волик М.С., доц., к.м.н. Книгавко А.В.</w:t>
      </w:r>
    </w:p>
    <w:p w:rsidR="0013377F" w:rsidRPr="006F71AB" w:rsidRDefault="0013377F" w:rsidP="006F71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</w:p>
    <w:p w:rsidR="0013377F" w:rsidRPr="006F71AB" w:rsidRDefault="0013377F" w:rsidP="006F71A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6F71AB">
        <w:rPr>
          <w:rStyle w:val="a5"/>
          <w:bdr w:val="none" w:sz="0" w:space="0" w:color="auto" w:frame="1"/>
        </w:rPr>
        <w:t>ЛИМФАНГОИТ ПОЛОВОГО ЧЛЕНА, ИЛИ БОЛЕЗНЬ МОНДОРА</w:t>
      </w:r>
    </w:p>
    <w:p w:rsidR="0013377F" w:rsidRPr="006F71AB" w:rsidRDefault="0013377F" w:rsidP="006F71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50446C" w:rsidRPr="006F71AB" w:rsidRDefault="0050446C" w:rsidP="006F71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6F71AB">
        <w:rPr>
          <w:rStyle w:val="a5"/>
          <w:b w:val="0"/>
          <w:bdr w:val="none" w:sz="0" w:space="0" w:color="auto" w:frame="1"/>
        </w:rPr>
        <w:t xml:space="preserve">Болезнь Мондора (Penile Mondor’s disease) </w:t>
      </w:r>
      <w:r w:rsidR="00FC724F" w:rsidRPr="006F71AB">
        <w:rPr>
          <w:rStyle w:val="a5"/>
          <w:b w:val="0"/>
          <w:bdr w:val="none" w:sz="0" w:space="0" w:color="auto" w:frame="1"/>
        </w:rPr>
        <w:t>–</w:t>
      </w:r>
      <w:ins w:id="0" w:author="Kharkov" w:date="2015-11-18T10:02:00Z">
        <w:r w:rsidR="00B40F84">
          <w:rPr>
            <w:rStyle w:val="a5"/>
            <w:b w:val="0"/>
            <w:bdr w:val="none" w:sz="0" w:space="0" w:color="auto" w:frame="1"/>
          </w:rPr>
          <w:t xml:space="preserve"> </w:t>
        </w:r>
      </w:ins>
      <w:r w:rsidR="00FC724F" w:rsidRPr="006F71AB">
        <w:rPr>
          <w:rStyle w:val="a5"/>
          <w:b w:val="0"/>
          <w:bdr w:val="none" w:sz="0" w:space="0" w:color="auto" w:frame="1"/>
        </w:rPr>
        <w:t>лимфангоит</w:t>
      </w:r>
      <w:r w:rsidR="00101E03" w:rsidRPr="006F71AB">
        <w:rPr>
          <w:rStyle w:val="a5"/>
          <w:b w:val="0"/>
          <w:bdr w:val="none" w:sz="0" w:space="0" w:color="auto" w:frame="1"/>
        </w:rPr>
        <w:t>,</w:t>
      </w:r>
      <w:r w:rsidR="00FC724F" w:rsidRPr="006F71AB">
        <w:rPr>
          <w:rStyle w:val="a5"/>
          <w:b w:val="0"/>
          <w:bdr w:val="none" w:sz="0" w:space="0" w:color="auto" w:frame="1"/>
        </w:rPr>
        <w:t xml:space="preserve"> либо </w:t>
      </w:r>
      <w:r w:rsidRPr="006F71AB">
        <w:rPr>
          <w:rStyle w:val="a5"/>
          <w:b w:val="0"/>
          <w:bdr w:val="none" w:sz="0" w:space="0" w:color="auto" w:frame="1"/>
        </w:rPr>
        <w:t>тромбофлебит дорсальной вены полового члена.</w:t>
      </w:r>
    </w:p>
    <w:p w:rsidR="00941877" w:rsidRPr="006F71AB" w:rsidRDefault="00941877" w:rsidP="006F71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446C" w:rsidRPr="006F71AB" w:rsidRDefault="0050446C" w:rsidP="006F71AB">
      <w:pPr>
        <w:shd w:val="clear" w:color="auto" w:fill="FFFFFF" w:themeFill="background1"/>
        <w:spacing w:after="100" w:afterAutospacing="1"/>
        <w:ind w:firstLine="708"/>
        <w:jc w:val="both"/>
        <w:outlineLvl w:val="0"/>
      </w:pPr>
      <w:r w:rsidRPr="006F71AB">
        <w:t>Впервые патологию Мондора обнаружил и описал французский хирург</w:t>
      </w:r>
      <w:r w:rsidR="0013377F" w:rsidRPr="006F71AB">
        <w:t xml:space="preserve"> Генри Мондор</w:t>
      </w:r>
      <w:r w:rsidRPr="006F71AB">
        <w:t xml:space="preserve"> в 1939 году. </w:t>
      </w:r>
      <w:r w:rsidR="0013377F" w:rsidRPr="006F71AB">
        <w:t xml:space="preserve">Он </w:t>
      </w:r>
      <w:r w:rsidRPr="006F71AB">
        <w:t xml:space="preserve">первый сообщил о случае тромбоза, локализующегося в грудинонадчревной вене, а в 1955 году Braun-Falco впервые сообщил о сопутствующем ему тромбозе дорсальной вены полового члена. В 1958 году Helm и Hodge описали изолированное поражение этой вены. </w:t>
      </w:r>
      <w:r w:rsidR="00941877" w:rsidRPr="006F71AB">
        <w:t>Таким образом, изначально диагноз ставился при выраженном тромбофлебите вен боковой и передней поверхности грудной или брюшной стенки. А позднее было предложено относить к этой болезни и другие схожие тромбофлебиты: подмыше</w:t>
      </w:r>
      <w:r w:rsidR="0013377F" w:rsidRPr="006F71AB">
        <w:t xml:space="preserve">чной впадины, плеча, предплечья;а также </w:t>
      </w:r>
      <w:r w:rsidR="00941877" w:rsidRPr="006F71AB">
        <w:t>тромбофлебит</w:t>
      </w:r>
      <w:r w:rsidR="0013377F" w:rsidRPr="006F71AB">
        <w:t xml:space="preserve"> и лимфангоит</w:t>
      </w:r>
      <w:r w:rsidR="00941877" w:rsidRPr="006F71AB">
        <w:t xml:space="preserve"> яичка и полового члена.</w:t>
      </w:r>
    </w:p>
    <w:p w:rsidR="0050446C" w:rsidRPr="006F71AB" w:rsidRDefault="00703C2B" w:rsidP="006F71AB">
      <w:pPr>
        <w:shd w:val="clear" w:color="auto" w:fill="FFFFFF" w:themeFill="background1"/>
        <w:ind w:firstLine="708"/>
        <w:jc w:val="both"/>
      </w:pPr>
      <w:r w:rsidRPr="006F71AB">
        <w:t xml:space="preserve">В отечественной и зарубежной медицинской литературе описание этого заболевания встречается </w:t>
      </w:r>
      <w:r w:rsidR="0050446C" w:rsidRPr="006F71AB">
        <w:t>довольн</w:t>
      </w:r>
      <w:bookmarkStart w:id="1" w:name="_GoBack"/>
      <w:bookmarkEnd w:id="1"/>
      <w:r w:rsidR="0050446C" w:rsidRPr="006F71AB">
        <w:t xml:space="preserve">о </w:t>
      </w:r>
      <w:r w:rsidRPr="006F71AB">
        <w:t xml:space="preserve">редко. </w:t>
      </w:r>
      <w:r w:rsidR="00941877" w:rsidRPr="006F71AB">
        <w:t>С</w:t>
      </w:r>
      <w:r w:rsidR="0050446C" w:rsidRPr="006F71AB">
        <w:t xml:space="preserve"> момента </w:t>
      </w:r>
      <w:r w:rsidR="00941877" w:rsidRPr="006F71AB">
        <w:t xml:space="preserve">открытия заболевания </w:t>
      </w:r>
      <w:r w:rsidR="0050446C" w:rsidRPr="006F71AB">
        <w:t>было вы</w:t>
      </w:r>
      <w:r w:rsidR="00941877" w:rsidRPr="006F71AB">
        <w:t>явлено около пятидесяти случаев.</w:t>
      </w:r>
    </w:p>
    <w:p w:rsidR="00FB1EC6" w:rsidRPr="006F71AB" w:rsidRDefault="00FB1EC6" w:rsidP="006F71AB">
      <w:pPr>
        <w:shd w:val="clear" w:color="auto" w:fill="FFFFFF" w:themeFill="background1"/>
        <w:jc w:val="both"/>
        <w:textAlignment w:val="baseline"/>
        <w:rPr>
          <w:rStyle w:val="translation-chunk"/>
        </w:rPr>
      </w:pPr>
    </w:p>
    <w:p w:rsidR="004921E5" w:rsidRPr="006F71AB" w:rsidRDefault="0013377F" w:rsidP="006F71AB">
      <w:pPr>
        <w:shd w:val="clear" w:color="auto" w:fill="FFFFFF" w:themeFill="background1"/>
        <w:spacing w:after="100" w:afterAutospacing="1"/>
        <w:ind w:firstLine="708"/>
        <w:jc w:val="both"/>
        <w:outlineLvl w:val="0"/>
        <w:rPr>
          <w:rStyle w:val="translation-chunk"/>
          <w:shd w:val="clear" w:color="auto" w:fill="FFFFFF"/>
        </w:rPr>
      </w:pPr>
      <w:r w:rsidRPr="006F71AB">
        <w:rPr>
          <w:rStyle w:val="translation-chunk"/>
          <w:shd w:val="clear" w:color="auto" w:fill="FFFFFF"/>
        </w:rPr>
        <w:t>М</w:t>
      </w:r>
      <w:r w:rsidR="0085385B" w:rsidRPr="006F71AB">
        <w:rPr>
          <w:rStyle w:val="translation-chunk"/>
          <w:shd w:val="clear" w:color="auto" w:fill="FFFFFF"/>
        </w:rPr>
        <w:t xml:space="preserve">ы представляем </w:t>
      </w:r>
      <w:r w:rsidRPr="006F71AB">
        <w:rPr>
          <w:rStyle w:val="translation-chunk"/>
          <w:shd w:val="clear" w:color="auto" w:fill="FFFFFF"/>
        </w:rPr>
        <w:t xml:space="preserve">Вашему вниманию </w:t>
      </w:r>
      <w:r w:rsidR="00FB1EC6" w:rsidRPr="006F71AB">
        <w:rPr>
          <w:rStyle w:val="translation-chunk"/>
          <w:shd w:val="clear" w:color="auto" w:fill="FFFFFF"/>
        </w:rPr>
        <w:t xml:space="preserve">клинический </w:t>
      </w:r>
      <w:r w:rsidR="0085385B" w:rsidRPr="006F71AB">
        <w:rPr>
          <w:rStyle w:val="translation-chunk"/>
          <w:shd w:val="clear" w:color="auto" w:fill="FFFFFF"/>
        </w:rPr>
        <w:t>случай</w:t>
      </w:r>
      <w:r w:rsidRPr="006F71AB">
        <w:rPr>
          <w:rStyle w:val="translation-chunk"/>
          <w:shd w:val="clear" w:color="auto" w:fill="FFFFFF"/>
        </w:rPr>
        <w:t xml:space="preserve"> болезни Мондора</w:t>
      </w:r>
      <w:r w:rsidR="00FB1EC6" w:rsidRPr="006F71AB">
        <w:rPr>
          <w:rStyle w:val="translation-chunk"/>
          <w:shd w:val="clear" w:color="auto" w:fill="FFFFFF"/>
        </w:rPr>
        <w:t xml:space="preserve">.  </w:t>
      </w:r>
    </w:p>
    <w:p w:rsidR="00EC706D" w:rsidRPr="006F71AB" w:rsidRDefault="0013377F" w:rsidP="006F71AB">
      <w:pPr>
        <w:pStyle w:val="a4"/>
        <w:shd w:val="clear" w:color="auto" w:fill="FFFFFF" w:themeFill="background1"/>
        <w:spacing w:before="0" w:beforeAutospacing="0"/>
        <w:ind w:firstLine="708"/>
        <w:jc w:val="both"/>
        <w:textAlignment w:val="baseline"/>
        <w:outlineLvl w:val="0"/>
      </w:pPr>
      <w:r w:rsidRPr="006F71AB">
        <w:rPr>
          <w:rStyle w:val="translation-chunk"/>
          <w:shd w:val="clear" w:color="auto" w:fill="FFFFFF"/>
        </w:rPr>
        <w:t xml:space="preserve">Пациент  К., 24 лет, </w:t>
      </w:r>
      <w:r w:rsidR="00FB1EC6" w:rsidRPr="006F71AB">
        <w:rPr>
          <w:rStyle w:val="translation-chunk"/>
          <w:shd w:val="clear" w:color="auto" w:fill="FFFFFF"/>
        </w:rPr>
        <w:t xml:space="preserve"> поступил в андрологическое отделение </w:t>
      </w:r>
      <w:r w:rsidR="00FB1EC6" w:rsidRPr="006F71AB">
        <w:rPr>
          <w:shd w:val="clear" w:color="auto" w:fill="FFFFFF" w:themeFill="background1"/>
        </w:rPr>
        <w:t>Харьковского областного клинического центра урологии и нефрологии им. В.И.Шаповала 02.10.2015 г. При поступлени</w:t>
      </w:r>
      <w:r w:rsidR="004921E5" w:rsidRPr="006F71AB">
        <w:rPr>
          <w:shd w:val="clear" w:color="auto" w:fill="FFFFFF" w:themeFill="background1"/>
        </w:rPr>
        <w:t>и</w:t>
      </w:r>
      <w:r w:rsidR="00FB1EC6" w:rsidRPr="006F71AB">
        <w:rPr>
          <w:shd w:val="clear" w:color="auto" w:fill="FFFFFF" w:themeFill="background1"/>
        </w:rPr>
        <w:t xml:space="preserve"> пациент предъявлял жалобы на </w:t>
      </w:r>
      <w:r w:rsidR="004921E5" w:rsidRPr="006F71AB">
        <w:t xml:space="preserve">болезненное уплотнение в области </w:t>
      </w:r>
      <w:r w:rsidR="00FE5D4C" w:rsidRPr="006F71AB">
        <w:t xml:space="preserve">дистальной </w:t>
      </w:r>
      <w:r w:rsidR="004921E5" w:rsidRPr="006F71AB">
        <w:t>трети полового члена и болезненность при эрекции</w:t>
      </w:r>
      <w:r w:rsidR="00FE5D4C" w:rsidRPr="006F71AB">
        <w:t>.</w:t>
      </w:r>
      <w:r w:rsidR="004921E5" w:rsidRPr="006F71AB">
        <w:t xml:space="preserve"> Боль была ноющего характера</w:t>
      </w:r>
      <w:r w:rsidR="00FE5D4C" w:rsidRPr="006F71AB">
        <w:t>, усиливалась во время и после эрекции</w:t>
      </w:r>
      <w:r w:rsidR="004921E5" w:rsidRPr="006F71AB">
        <w:t xml:space="preserve">.  </w:t>
      </w:r>
      <w:r w:rsidR="00DB029D" w:rsidRPr="006F71AB">
        <w:t>Сексуальная функция нарушена</w:t>
      </w:r>
      <w:r w:rsidRPr="006F71AB">
        <w:t xml:space="preserve"> не была</w:t>
      </w:r>
      <w:r w:rsidR="00DB029D" w:rsidRPr="006F71AB">
        <w:t xml:space="preserve">. </w:t>
      </w:r>
      <w:r w:rsidR="004921E5" w:rsidRPr="006F71AB">
        <w:t xml:space="preserve">При сборе анамнеза стало известно, что данные жалобы возникли приблизительно </w:t>
      </w:r>
      <w:r w:rsidRPr="006F71AB">
        <w:t xml:space="preserve">5 дней </w:t>
      </w:r>
      <w:r w:rsidR="004921E5" w:rsidRPr="006F71AB">
        <w:t>назад после агрессивного полового акта</w:t>
      </w:r>
      <w:r w:rsidR="00FE5D4C" w:rsidRPr="006F71AB">
        <w:t xml:space="preserve"> (в позиции женщина сверху)</w:t>
      </w:r>
      <w:r w:rsidR="004921E5" w:rsidRPr="006F71AB">
        <w:t xml:space="preserve">. Из анамнеза жизни выяснено, что 2 месяца назад  пациент </w:t>
      </w:r>
      <w:r w:rsidR="00DB029D" w:rsidRPr="006F71AB">
        <w:t xml:space="preserve">перенес травму полового члена во время </w:t>
      </w:r>
      <w:r w:rsidR="004921E5" w:rsidRPr="006F71AB">
        <w:t xml:space="preserve"> занятия тяжеловесным вид</w:t>
      </w:r>
      <w:r w:rsidR="00DB029D" w:rsidRPr="006F71AB">
        <w:t>ом</w:t>
      </w:r>
      <w:r w:rsidR="004921E5" w:rsidRPr="006F71AB">
        <w:t xml:space="preserve"> спорта</w:t>
      </w:r>
      <w:r w:rsidR="00DB029D" w:rsidRPr="006F71AB">
        <w:t>. Другие виды травм</w:t>
      </w:r>
      <w:r w:rsidR="00A67C76" w:rsidRPr="006F71AB">
        <w:t xml:space="preserve">, операции отрицает. </w:t>
      </w:r>
      <w:r w:rsidR="00DB029D" w:rsidRPr="006F71AB">
        <w:t xml:space="preserve">Венерические заболевания, туберкулез отрицает, аллергический и семейный анамнез не отягощен. Вредные привычки отсутствуют. </w:t>
      </w:r>
    </w:p>
    <w:p w:rsidR="00BA31BD" w:rsidRPr="006F71AB" w:rsidRDefault="00EC706D" w:rsidP="006F71AB">
      <w:pPr>
        <w:shd w:val="clear" w:color="auto" w:fill="FFFFFF"/>
        <w:ind w:firstLine="436"/>
        <w:jc w:val="both"/>
      </w:pPr>
      <w:r w:rsidRPr="006F71AB">
        <w:rPr>
          <w:color w:val="000000"/>
        </w:rPr>
        <w:t>При ф</w:t>
      </w:r>
      <w:r w:rsidRPr="006F71AB">
        <w:t>изикальном исследовании было выявлено</w:t>
      </w:r>
      <w:r w:rsidR="00FE5D4C" w:rsidRPr="006F71AB">
        <w:t xml:space="preserve">: на 1 сантиметр проксимальнее головки </w:t>
      </w:r>
      <w:r w:rsidRPr="006F71AB">
        <w:t xml:space="preserve">полового члена </w:t>
      </w:r>
      <w:del w:id="2" w:author="Kharkov" w:date="2015-11-18T10:04:00Z">
        <w:r w:rsidR="00FE5D4C" w:rsidRPr="006F71AB" w:rsidDel="00B40F84">
          <w:delText xml:space="preserve">на тыльной поверхности </w:delText>
        </w:r>
      </w:del>
      <w:r w:rsidR="00FE5D4C" w:rsidRPr="006F71AB">
        <w:t>пальпируется плотный сосуд в виде</w:t>
      </w:r>
      <w:del w:id="3" w:author="Kharkov" w:date="2015-11-18T10:04:00Z">
        <w:r w:rsidR="00FE5D4C" w:rsidRPr="006F71AB" w:rsidDel="00B40F84">
          <w:delText xml:space="preserve"> </w:delText>
        </w:r>
      </w:del>
      <w:r w:rsidR="00FE5D4C" w:rsidRPr="006F71AB">
        <w:t xml:space="preserve"> прямолинейно расположенного</w:t>
      </w:r>
      <w:ins w:id="4" w:author="Kharkov" w:date="2015-11-18T10:04:00Z">
        <w:r w:rsidR="00B40F84">
          <w:t xml:space="preserve">, </w:t>
        </w:r>
      </w:ins>
      <w:r w:rsidR="00DB2730" w:rsidRPr="006F71AB">
        <w:t xml:space="preserve">твердого </w:t>
      </w:r>
      <w:r w:rsidRPr="006F71AB">
        <w:t>канатовидно</w:t>
      </w:r>
      <w:r w:rsidR="00FE5D4C" w:rsidRPr="006F71AB">
        <w:t>го</w:t>
      </w:r>
      <w:r w:rsidRPr="006F71AB">
        <w:t xml:space="preserve"> образования, </w:t>
      </w:r>
      <w:r w:rsidR="00DB2730" w:rsidRPr="006F71AB">
        <w:t xml:space="preserve">около 0,6 см в диаметре, при эрекции пережимающий правое кавернозное тело. Образование напоминало </w:t>
      </w:r>
      <w:r w:rsidR="006F590C" w:rsidRPr="006F71AB">
        <w:t xml:space="preserve">«натянутый шнур или </w:t>
      </w:r>
      <w:r w:rsidR="006F590C" w:rsidRPr="006F71AB">
        <w:lastRenderedPageBreak/>
        <w:t>струну». При проведении пальпации больной отмечал бо</w:t>
      </w:r>
      <w:r w:rsidR="00A67C76" w:rsidRPr="006F71AB">
        <w:t>ль</w:t>
      </w:r>
      <w:r w:rsidR="006F590C" w:rsidRPr="006F71AB">
        <w:t xml:space="preserve"> слабой интенсивности. </w:t>
      </w:r>
      <w:r w:rsidRPr="006F71AB">
        <w:t xml:space="preserve">Обследование выявило </w:t>
      </w:r>
      <w:r w:rsidR="00DB2730" w:rsidRPr="006F71AB">
        <w:t xml:space="preserve">незначительное </w:t>
      </w:r>
      <w:r w:rsidRPr="006F71AB">
        <w:t>увеличение лимфатических узлов в паховой области</w:t>
      </w:r>
      <w:r w:rsidR="00DB2730" w:rsidRPr="006F71AB">
        <w:t>.</w:t>
      </w:r>
    </w:p>
    <w:p w:rsidR="00A67C76" w:rsidRPr="006F71AB" w:rsidRDefault="00A67C76" w:rsidP="006F71AB">
      <w:pPr>
        <w:shd w:val="clear" w:color="auto" w:fill="FFFFFF"/>
        <w:ind w:firstLine="436"/>
        <w:jc w:val="both"/>
      </w:pPr>
    </w:p>
    <w:p w:rsidR="003F0A3D" w:rsidRPr="006F71AB" w:rsidRDefault="003F0A3D" w:rsidP="006F71AB">
      <w:pPr>
        <w:shd w:val="clear" w:color="auto" w:fill="FFFFFF"/>
        <w:ind w:firstLine="436"/>
        <w:jc w:val="both"/>
      </w:pPr>
      <w:r w:rsidRPr="006F71AB">
        <w:rPr>
          <w:noProof/>
        </w:rPr>
        <w:drawing>
          <wp:inline distT="0" distB="0" distL="0" distR="0">
            <wp:extent cx="1739788" cy="1241987"/>
            <wp:effectExtent l="0" t="0" r="0" b="0"/>
            <wp:docPr id="5" name="Рисунок 5" descr="Figure. Visible cords on the dorsolateral pen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. Visible cords on the dorsolateral peni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8" cy="124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3D" w:rsidRPr="006F71AB" w:rsidRDefault="003F0A3D" w:rsidP="006F71AB">
      <w:pPr>
        <w:shd w:val="clear" w:color="auto" w:fill="FFFFFF"/>
        <w:ind w:firstLine="436"/>
        <w:jc w:val="both"/>
      </w:pPr>
    </w:p>
    <w:p w:rsidR="00DB2730" w:rsidRPr="006F71AB" w:rsidRDefault="003F0A3D" w:rsidP="006F71AB">
      <w:pPr>
        <w:shd w:val="clear" w:color="auto" w:fill="FFFFFF"/>
        <w:ind w:firstLine="436"/>
        <w:jc w:val="both"/>
        <w:rPr>
          <w:rStyle w:val="translation-chunk"/>
          <w:color w:val="222222"/>
          <w:shd w:val="clear" w:color="auto" w:fill="FFFFFF"/>
        </w:rPr>
      </w:pPr>
      <w:r w:rsidRPr="006F71AB">
        <w:t>П</w:t>
      </w:r>
      <w:r w:rsidR="00DB2730" w:rsidRPr="006F71AB">
        <w:t>ациенту был проведен</w:t>
      </w:r>
      <w:r w:rsidR="007318BE" w:rsidRPr="006F71AB">
        <w:t xml:space="preserve"> комплекс диагностических мероприятий, который включал</w:t>
      </w:r>
      <w:r w:rsidR="00DB2730" w:rsidRPr="006F71AB">
        <w:t xml:space="preserve"> в себя следующее</w:t>
      </w:r>
      <w:r w:rsidR="007318BE" w:rsidRPr="006F71AB">
        <w:t xml:space="preserve">: общий анализ крови, общий анализ мочи, </w:t>
      </w:r>
      <w:r w:rsidR="008A6D27" w:rsidRPr="006F71AB">
        <w:t xml:space="preserve">биохимический анализ крови, </w:t>
      </w:r>
      <w:r w:rsidR="007A382B" w:rsidRPr="006F71AB">
        <w:rPr>
          <w:color w:val="555555"/>
        </w:rPr>
        <w:br/>
      </w:r>
      <w:r w:rsidR="000838CE" w:rsidRPr="006F71AB">
        <w:t xml:space="preserve">ультразвуковое </w:t>
      </w:r>
      <w:r w:rsidR="00DB2730" w:rsidRPr="006F71AB">
        <w:rPr>
          <w:shd w:val="clear" w:color="auto" w:fill="FFFFFF"/>
        </w:rPr>
        <w:t>исследование</w:t>
      </w:r>
      <w:r w:rsidR="00A67C76" w:rsidRPr="006F71AB">
        <w:rPr>
          <w:shd w:val="clear" w:color="auto" w:fill="FFFFFF"/>
        </w:rPr>
        <w:t xml:space="preserve"> (УЗИ)</w:t>
      </w:r>
      <w:ins w:id="5" w:author="Kharkov" w:date="2015-11-18T10:03:00Z">
        <w:r w:rsidR="00B40F84">
          <w:rPr>
            <w:shd w:val="clear" w:color="auto" w:fill="FFFFFF"/>
          </w:rPr>
          <w:t xml:space="preserve"> </w:t>
        </w:r>
      </w:ins>
      <w:r w:rsidR="008A6D27" w:rsidRPr="006F71AB">
        <w:t>полового члена</w:t>
      </w:r>
      <w:r w:rsidR="00DB2730" w:rsidRPr="006F71AB">
        <w:t xml:space="preserve"> в доплеровском режиме</w:t>
      </w:r>
      <w:r w:rsidR="008A6D27" w:rsidRPr="006F71AB">
        <w:t xml:space="preserve">. </w:t>
      </w:r>
      <w:r w:rsidR="00A67C76" w:rsidRPr="006F71AB">
        <w:t xml:space="preserve">Анализы крови и мочи были без патологии. </w:t>
      </w:r>
      <w:r w:rsidR="008A6D27" w:rsidRPr="006F71AB">
        <w:rPr>
          <w:rStyle w:val="translation-chunk"/>
          <w:color w:val="222222"/>
          <w:shd w:val="clear" w:color="auto" w:fill="FFFFFF"/>
        </w:rPr>
        <w:t xml:space="preserve">УЗИ продемонстрировало </w:t>
      </w:r>
      <w:r w:rsidR="00DB2730" w:rsidRPr="006F71AB">
        <w:rPr>
          <w:rStyle w:val="translation-chunk"/>
          <w:color w:val="222222"/>
          <w:shd w:val="clear" w:color="auto" w:fill="FFFFFF"/>
        </w:rPr>
        <w:t xml:space="preserve">увеличенный лимфатический сосуд в дистальной части полового члена под головкой, с элементами фибротизации без движения жидкости. Кавернозный кровоток в пределах возрастной нормы. </w:t>
      </w:r>
    </w:p>
    <w:p w:rsidR="006C59FC" w:rsidRPr="006F71AB" w:rsidRDefault="006C59FC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  <w:r w:rsidRPr="006F71AB">
        <w:rPr>
          <w:rStyle w:val="translation-chunk"/>
          <w:color w:val="222222"/>
          <w:shd w:val="clear" w:color="auto" w:fill="FFFFFF"/>
        </w:rPr>
        <w:t xml:space="preserve">На основании жалоб пациента, его объективного исследования и данных результатов УЗИ был поставлен диагноз: </w:t>
      </w:r>
      <w:r w:rsidR="00DB2730" w:rsidRPr="006F71AB">
        <w:rPr>
          <w:color w:val="222222"/>
          <w:kern w:val="36"/>
        </w:rPr>
        <w:t xml:space="preserve">лимфангоит </w:t>
      </w:r>
      <w:r w:rsidRPr="006F71AB">
        <w:rPr>
          <w:color w:val="222222"/>
          <w:kern w:val="36"/>
        </w:rPr>
        <w:t>полового члена</w:t>
      </w:r>
      <w:r w:rsidR="008D628C" w:rsidRPr="006F71AB">
        <w:rPr>
          <w:color w:val="222222"/>
          <w:kern w:val="36"/>
        </w:rPr>
        <w:t xml:space="preserve"> -</w:t>
      </w:r>
      <w:r w:rsidRPr="006F71AB">
        <w:rPr>
          <w:color w:val="222222"/>
          <w:kern w:val="36"/>
        </w:rPr>
        <w:t xml:space="preserve"> болезнь Мондора.</w:t>
      </w:r>
    </w:p>
    <w:p w:rsidR="00033141" w:rsidRPr="006F71AB" w:rsidRDefault="008D628C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  <w:r w:rsidRPr="006F71AB">
        <w:rPr>
          <w:color w:val="222222"/>
          <w:kern w:val="36"/>
        </w:rPr>
        <w:t>Пациенту К. была назначена консервативная терапия</w:t>
      </w:r>
      <w:r w:rsidR="004D07BB" w:rsidRPr="006F71AB">
        <w:rPr>
          <w:color w:val="222222"/>
          <w:kern w:val="36"/>
        </w:rPr>
        <w:t xml:space="preserve">:  воздержание от половых актов, нестероидные противовоспалительные препараты, </w:t>
      </w:r>
      <w:r w:rsidR="00367E14" w:rsidRPr="006F71AB">
        <w:rPr>
          <w:color w:val="222222"/>
          <w:kern w:val="36"/>
        </w:rPr>
        <w:t xml:space="preserve">ферментные препараты – гиалуронид внутримышечно, венотоники – нормовен, </w:t>
      </w:r>
      <w:r w:rsidR="003F0A3D" w:rsidRPr="006F71AB">
        <w:rPr>
          <w:color w:val="222222"/>
          <w:kern w:val="36"/>
        </w:rPr>
        <w:t>лимфомиозот</w:t>
      </w:r>
      <w:r w:rsidR="00AF4BC8" w:rsidRPr="006F71AB">
        <w:rPr>
          <w:color w:val="222222"/>
          <w:kern w:val="36"/>
        </w:rPr>
        <w:t>, лонгидаза 3ЕД внутримышечно</w:t>
      </w:r>
      <w:del w:id="6" w:author="Kharkov" w:date="2015-11-18T10:03:00Z">
        <w:r w:rsidR="00AF4BC8" w:rsidRPr="006F71AB" w:rsidDel="00B40F84">
          <w:rPr>
            <w:color w:val="222222"/>
            <w:kern w:val="36"/>
          </w:rPr>
          <w:delText xml:space="preserve"> через день</w:delText>
        </w:r>
      </w:del>
      <w:r w:rsidR="00AF4BC8" w:rsidRPr="006F71AB">
        <w:rPr>
          <w:color w:val="222222"/>
          <w:kern w:val="36"/>
        </w:rPr>
        <w:t xml:space="preserve">, </w:t>
      </w:r>
      <w:r w:rsidR="00367E14" w:rsidRPr="006F71AB">
        <w:rPr>
          <w:color w:val="222222"/>
          <w:kern w:val="36"/>
        </w:rPr>
        <w:t>местно</w:t>
      </w:r>
      <w:ins w:id="7" w:author="Kharkov" w:date="2015-11-18T10:03:00Z">
        <w:r w:rsidR="00B40F84">
          <w:rPr>
            <w:color w:val="222222"/>
            <w:kern w:val="36"/>
          </w:rPr>
          <w:t xml:space="preserve"> - </w:t>
        </w:r>
      </w:ins>
      <w:del w:id="8" w:author="Kharkov" w:date="2015-11-18T10:03:00Z">
        <w:r w:rsidR="00367E14" w:rsidRPr="006F71AB" w:rsidDel="00B40F84">
          <w:rPr>
            <w:color w:val="222222"/>
            <w:kern w:val="36"/>
          </w:rPr>
          <w:delText xml:space="preserve"> -</w:delText>
        </w:r>
      </w:del>
      <w:r w:rsidR="00367E14" w:rsidRPr="006F71AB">
        <w:rPr>
          <w:color w:val="222222"/>
          <w:kern w:val="36"/>
        </w:rPr>
        <w:t xml:space="preserve">свечи ревмоксикам, дисфектаза, </w:t>
      </w:r>
      <w:r w:rsidR="004D07BB" w:rsidRPr="006F71AB">
        <w:rPr>
          <w:color w:val="222222"/>
          <w:kern w:val="36"/>
        </w:rPr>
        <w:t>витамин Е 400 мг.</w:t>
      </w:r>
      <w:del w:id="9" w:author="Kharkov" w:date="2015-11-18T10:03:00Z">
        <w:r w:rsidR="004D07BB" w:rsidRPr="006F71AB" w:rsidDel="00B40F84">
          <w:rPr>
            <w:color w:val="222222"/>
            <w:kern w:val="36"/>
          </w:rPr>
          <w:delText xml:space="preserve"> 1 р. в день</w:delText>
        </w:r>
      </w:del>
      <w:r w:rsidR="004D07BB" w:rsidRPr="006F71AB">
        <w:rPr>
          <w:color w:val="222222"/>
          <w:kern w:val="36"/>
        </w:rPr>
        <w:t xml:space="preserve">, </w:t>
      </w:r>
      <w:r w:rsidR="00AF4BC8" w:rsidRPr="006F71AB">
        <w:t>физиотерапевтические</w:t>
      </w:r>
      <w:r w:rsidR="00367E14" w:rsidRPr="006F71AB">
        <w:t xml:space="preserve"> процедуры - </w:t>
      </w:r>
      <w:r w:rsidR="00367E14" w:rsidRPr="006F71AB">
        <w:rPr>
          <w:color w:val="222222"/>
          <w:kern w:val="36"/>
        </w:rPr>
        <w:t xml:space="preserve">электрофорез </w:t>
      </w:r>
      <w:r w:rsidR="00AF4BC8" w:rsidRPr="006F71AB">
        <w:rPr>
          <w:color w:val="222222"/>
          <w:kern w:val="36"/>
        </w:rPr>
        <w:t>с лидазой.</w:t>
      </w:r>
    </w:p>
    <w:p w:rsidR="00A67C76" w:rsidRPr="006F71AB" w:rsidRDefault="00A67C76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</w:p>
    <w:p w:rsidR="003F0A3D" w:rsidRPr="006F71AB" w:rsidRDefault="003F0A3D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  <w:r w:rsidRPr="006F71AB">
        <w:rPr>
          <w:color w:val="222222"/>
          <w:kern w:val="36"/>
        </w:rPr>
        <w:t>Через 7 дней на контрольном осмотре уплотненный сосуд стал менее контурируемым и болезненным, через 1 месяц лимфатический сосуд почти не</w:t>
      </w:r>
      <w:r w:rsidR="00A67C76" w:rsidRPr="006F71AB">
        <w:rPr>
          <w:color w:val="222222"/>
          <w:kern w:val="36"/>
        </w:rPr>
        <w:t xml:space="preserve"> пальпировался</w:t>
      </w:r>
      <w:r w:rsidRPr="006F71AB">
        <w:rPr>
          <w:color w:val="222222"/>
          <w:kern w:val="36"/>
        </w:rPr>
        <w:t xml:space="preserve">, </w:t>
      </w:r>
      <w:r w:rsidR="00A67C76" w:rsidRPr="006F71AB">
        <w:rPr>
          <w:color w:val="222222"/>
          <w:kern w:val="36"/>
        </w:rPr>
        <w:t>болевой синдром отсутствовал.</w:t>
      </w:r>
    </w:p>
    <w:p w:rsidR="00AF4BC8" w:rsidRPr="006F71AB" w:rsidRDefault="00AF4BC8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</w:p>
    <w:p w:rsidR="00DE38AC" w:rsidRPr="006F71AB" w:rsidRDefault="00DE38AC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  <w:r w:rsidRPr="006F71AB">
        <w:rPr>
          <w:color w:val="222222"/>
          <w:kern w:val="36"/>
        </w:rPr>
        <w:t>Рецидивы при болезни Мондора случаются крайне редко, а осложнений не бывает.</w:t>
      </w:r>
    </w:p>
    <w:p w:rsidR="00DE38AC" w:rsidRPr="006F71AB" w:rsidRDefault="00DE38AC" w:rsidP="006F71AB">
      <w:pPr>
        <w:shd w:val="clear" w:color="auto" w:fill="FFFFFF"/>
        <w:ind w:firstLine="436"/>
        <w:jc w:val="both"/>
        <w:rPr>
          <w:color w:val="222222"/>
          <w:kern w:val="36"/>
        </w:rPr>
      </w:pPr>
    </w:p>
    <w:p w:rsidR="007D557A" w:rsidRPr="006F71AB" w:rsidRDefault="003F0A3D" w:rsidP="006F71AB">
      <w:pPr>
        <w:ind w:firstLine="436"/>
        <w:jc w:val="both"/>
      </w:pPr>
      <w:r w:rsidRPr="006F71AB">
        <w:rPr>
          <w:rStyle w:val="translation-chunk"/>
          <w:color w:val="222222"/>
          <w:shd w:val="clear" w:color="auto" w:fill="FFFFFF"/>
        </w:rPr>
        <w:t>Болезнь Мондора в виде лимфангоита с локализацией на половом члене является редким событием, поэтому предложена в виде данного клинического случая.</w:t>
      </w:r>
    </w:p>
    <w:p w:rsidR="007D557A" w:rsidRPr="006F71AB" w:rsidRDefault="007D557A" w:rsidP="006F71AB"/>
    <w:p w:rsidR="007D557A" w:rsidRPr="006F71AB" w:rsidRDefault="007D557A" w:rsidP="006F71AB"/>
    <w:p w:rsidR="00FB1DC0" w:rsidRPr="006F71AB" w:rsidRDefault="00FB1DC0" w:rsidP="006F71AB"/>
    <w:sectPr w:rsidR="00FB1DC0" w:rsidRPr="006F71AB" w:rsidSect="00FC7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61"/>
    <w:multiLevelType w:val="multilevel"/>
    <w:tmpl w:val="37D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ECE"/>
    <w:multiLevelType w:val="hybridMultilevel"/>
    <w:tmpl w:val="2724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2442"/>
    <w:multiLevelType w:val="hybridMultilevel"/>
    <w:tmpl w:val="846A5D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67076D"/>
    <w:multiLevelType w:val="hybridMultilevel"/>
    <w:tmpl w:val="2ECC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3A8A"/>
    <w:multiLevelType w:val="multilevel"/>
    <w:tmpl w:val="04B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97487"/>
    <w:multiLevelType w:val="hybridMultilevel"/>
    <w:tmpl w:val="867EF37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12170FF"/>
    <w:multiLevelType w:val="multilevel"/>
    <w:tmpl w:val="877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37EE1"/>
    <w:multiLevelType w:val="multilevel"/>
    <w:tmpl w:val="958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4729B"/>
    <w:multiLevelType w:val="multilevel"/>
    <w:tmpl w:val="F936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35867"/>
    <w:multiLevelType w:val="hybridMultilevel"/>
    <w:tmpl w:val="618E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36237"/>
    <w:multiLevelType w:val="multilevel"/>
    <w:tmpl w:val="382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60F45"/>
    <w:multiLevelType w:val="multilevel"/>
    <w:tmpl w:val="FA58B3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A456D"/>
    <w:multiLevelType w:val="multilevel"/>
    <w:tmpl w:val="634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854DE"/>
    <w:multiLevelType w:val="multilevel"/>
    <w:tmpl w:val="2F7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41D93"/>
    <w:multiLevelType w:val="multilevel"/>
    <w:tmpl w:val="AE2E9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revisionView w:markup="0"/>
  <w:trackRevisions/>
  <w:defaultTabStop w:val="708"/>
  <w:characterSpacingControl w:val="doNotCompress"/>
  <w:compat/>
  <w:rsids>
    <w:rsidRoot w:val="00EB1F60"/>
    <w:rsid w:val="00033141"/>
    <w:rsid w:val="000838CE"/>
    <w:rsid w:val="00101E03"/>
    <w:rsid w:val="00103436"/>
    <w:rsid w:val="0013377F"/>
    <w:rsid w:val="0014649F"/>
    <w:rsid w:val="00203797"/>
    <w:rsid w:val="00290B43"/>
    <w:rsid w:val="002D258E"/>
    <w:rsid w:val="00367E14"/>
    <w:rsid w:val="003B5563"/>
    <w:rsid w:val="003F0A3D"/>
    <w:rsid w:val="00413941"/>
    <w:rsid w:val="00433886"/>
    <w:rsid w:val="004866C9"/>
    <w:rsid w:val="004921E5"/>
    <w:rsid w:val="004D07BB"/>
    <w:rsid w:val="0050446C"/>
    <w:rsid w:val="00536A00"/>
    <w:rsid w:val="00575F28"/>
    <w:rsid w:val="005B06BA"/>
    <w:rsid w:val="005D7068"/>
    <w:rsid w:val="005E69D8"/>
    <w:rsid w:val="00696FA1"/>
    <w:rsid w:val="006C59FC"/>
    <w:rsid w:val="006F590C"/>
    <w:rsid w:val="006F71AB"/>
    <w:rsid w:val="00703C2B"/>
    <w:rsid w:val="00715A39"/>
    <w:rsid w:val="007318BE"/>
    <w:rsid w:val="007A382B"/>
    <w:rsid w:val="007D557A"/>
    <w:rsid w:val="007F08D4"/>
    <w:rsid w:val="0085385B"/>
    <w:rsid w:val="00877CE6"/>
    <w:rsid w:val="008A6D27"/>
    <w:rsid w:val="008D628C"/>
    <w:rsid w:val="009304BF"/>
    <w:rsid w:val="00941877"/>
    <w:rsid w:val="00A50B19"/>
    <w:rsid w:val="00A67C76"/>
    <w:rsid w:val="00AE0F75"/>
    <w:rsid w:val="00AF2CC9"/>
    <w:rsid w:val="00AF4BC8"/>
    <w:rsid w:val="00B40F84"/>
    <w:rsid w:val="00BA31BD"/>
    <w:rsid w:val="00BD046A"/>
    <w:rsid w:val="00C51218"/>
    <w:rsid w:val="00C9374E"/>
    <w:rsid w:val="00CA21B7"/>
    <w:rsid w:val="00D2175D"/>
    <w:rsid w:val="00DB029D"/>
    <w:rsid w:val="00DB2730"/>
    <w:rsid w:val="00DE38AC"/>
    <w:rsid w:val="00EB1F60"/>
    <w:rsid w:val="00EC706D"/>
    <w:rsid w:val="00ED2425"/>
    <w:rsid w:val="00EE04A9"/>
    <w:rsid w:val="00EE382E"/>
    <w:rsid w:val="00F25AEF"/>
    <w:rsid w:val="00F82AE7"/>
    <w:rsid w:val="00FB05B2"/>
    <w:rsid w:val="00FB1DC0"/>
    <w:rsid w:val="00FB1EC6"/>
    <w:rsid w:val="00FC378B"/>
    <w:rsid w:val="00FC724F"/>
    <w:rsid w:val="00FE5D4C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7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77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6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E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77CE6"/>
  </w:style>
  <w:style w:type="character" w:styleId="a3">
    <w:name w:val="Hyperlink"/>
    <w:basedOn w:val="a0"/>
    <w:uiPriority w:val="99"/>
    <w:unhideWhenUsed/>
    <w:rsid w:val="00877C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C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7CE6"/>
    <w:rPr>
      <w:b/>
      <w:bCs/>
    </w:rPr>
  </w:style>
  <w:style w:type="paragraph" w:styleId="a6">
    <w:name w:val="Balloon Text"/>
    <w:basedOn w:val="a"/>
    <w:link w:val="a7"/>
    <w:rsid w:val="00877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C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7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">
    <w:name w:val="center"/>
    <w:basedOn w:val="a"/>
    <w:rsid w:val="00575F28"/>
    <w:pPr>
      <w:spacing w:before="100" w:beforeAutospacing="1" w:after="100" w:afterAutospacing="1"/>
    </w:pPr>
  </w:style>
  <w:style w:type="paragraph" w:customStyle="1" w:styleId="docfieldheader">
    <w:name w:val="doc_field_header"/>
    <w:basedOn w:val="a"/>
    <w:rsid w:val="00575F2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D2425"/>
  </w:style>
  <w:style w:type="paragraph" w:customStyle="1" w:styleId="p">
    <w:name w:val="p"/>
    <w:basedOn w:val="a"/>
    <w:rsid w:val="00696FA1"/>
    <w:pPr>
      <w:spacing w:before="100" w:beforeAutospacing="1" w:after="100" w:afterAutospacing="1"/>
    </w:pPr>
  </w:style>
  <w:style w:type="character" w:customStyle="1" w:styleId="kwd-text">
    <w:name w:val="kwd-text"/>
    <w:basedOn w:val="a0"/>
    <w:rsid w:val="00696FA1"/>
  </w:style>
  <w:style w:type="character" w:customStyle="1" w:styleId="40">
    <w:name w:val="Заголовок 4 Знак"/>
    <w:basedOn w:val="a0"/>
    <w:link w:val="4"/>
    <w:semiHidden/>
    <w:rsid w:val="00696F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anslation-chunk">
    <w:name w:val="translation-chunk"/>
    <w:basedOn w:val="a0"/>
    <w:rsid w:val="007D557A"/>
  </w:style>
  <w:style w:type="character" w:customStyle="1" w:styleId="button">
    <w:name w:val="button"/>
    <w:basedOn w:val="a0"/>
    <w:rsid w:val="007D557A"/>
  </w:style>
  <w:style w:type="paragraph" w:styleId="z-">
    <w:name w:val="HTML Top of Form"/>
    <w:basedOn w:val="a"/>
    <w:next w:val="a"/>
    <w:link w:val="z-0"/>
    <w:hidden/>
    <w:uiPriority w:val="99"/>
    <w:unhideWhenUsed/>
    <w:rsid w:val="007D5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D557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5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557A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uiPriority w:val="99"/>
    <w:unhideWhenUsed/>
    <w:rsid w:val="007D557A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866C9"/>
    <w:pPr>
      <w:ind w:left="720"/>
      <w:contextualSpacing/>
    </w:pPr>
  </w:style>
  <w:style w:type="paragraph" w:styleId="aa">
    <w:name w:val="Revision"/>
    <w:hidden/>
    <w:uiPriority w:val="99"/>
    <w:semiHidden/>
    <w:rsid w:val="00D21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77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6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E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77CE6"/>
  </w:style>
  <w:style w:type="character" w:styleId="a3">
    <w:name w:val="Hyperlink"/>
    <w:basedOn w:val="a0"/>
    <w:uiPriority w:val="99"/>
    <w:unhideWhenUsed/>
    <w:rsid w:val="00877C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C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7CE6"/>
    <w:rPr>
      <w:b/>
      <w:bCs/>
    </w:rPr>
  </w:style>
  <w:style w:type="paragraph" w:styleId="a6">
    <w:name w:val="Balloon Text"/>
    <w:basedOn w:val="a"/>
    <w:link w:val="a7"/>
    <w:rsid w:val="00877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C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7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">
    <w:name w:val="center"/>
    <w:basedOn w:val="a"/>
    <w:rsid w:val="00575F28"/>
    <w:pPr>
      <w:spacing w:before="100" w:beforeAutospacing="1" w:after="100" w:afterAutospacing="1"/>
    </w:pPr>
  </w:style>
  <w:style w:type="paragraph" w:customStyle="1" w:styleId="docfieldheader">
    <w:name w:val="doc_field_header"/>
    <w:basedOn w:val="a"/>
    <w:rsid w:val="00575F2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D2425"/>
  </w:style>
  <w:style w:type="paragraph" w:customStyle="1" w:styleId="p">
    <w:name w:val="p"/>
    <w:basedOn w:val="a"/>
    <w:rsid w:val="00696FA1"/>
    <w:pPr>
      <w:spacing w:before="100" w:beforeAutospacing="1" w:after="100" w:afterAutospacing="1"/>
    </w:pPr>
  </w:style>
  <w:style w:type="character" w:customStyle="1" w:styleId="kwd-text">
    <w:name w:val="kwd-text"/>
    <w:basedOn w:val="a0"/>
    <w:rsid w:val="00696FA1"/>
  </w:style>
  <w:style w:type="character" w:customStyle="1" w:styleId="40">
    <w:name w:val="Заголовок 4 Знак"/>
    <w:basedOn w:val="a0"/>
    <w:link w:val="4"/>
    <w:semiHidden/>
    <w:rsid w:val="00696F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anslation-chunk">
    <w:name w:val="translation-chunk"/>
    <w:basedOn w:val="a0"/>
    <w:rsid w:val="007D557A"/>
  </w:style>
  <w:style w:type="character" w:customStyle="1" w:styleId="button">
    <w:name w:val="button"/>
    <w:basedOn w:val="a0"/>
    <w:rsid w:val="007D557A"/>
  </w:style>
  <w:style w:type="paragraph" w:styleId="z-">
    <w:name w:val="HTML Top of Form"/>
    <w:basedOn w:val="a"/>
    <w:next w:val="a"/>
    <w:link w:val="z-0"/>
    <w:hidden/>
    <w:uiPriority w:val="99"/>
    <w:unhideWhenUsed/>
    <w:rsid w:val="007D5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D557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5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557A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uiPriority w:val="99"/>
    <w:unhideWhenUsed/>
    <w:rsid w:val="007D557A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866C9"/>
    <w:pPr>
      <w:ind w:left="720"/>
      <w:contextualSpacing/>
    </w:pPr>
  </w:style>
  <w:style w:type="paragraph" w:styleId="aa">
    <w:name w:val="Revision"/>
    <w:hidden/>
    <w:uiPriority w:val="99"/>
    <w:semiHidden/>
    <w:rsid w:val="00D21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802">
          <w:marLeft w:val="0"/>
          <w:marRight w:val="0"/>
          <w:marTop w:val="90"/>
          <w:marBottom w:val="9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4999632">
              <w:marLeft w:val="189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995">
          <w:marLeft w:val="0"/>
          <w:marRight w:val="0"/>
          <w:marTop w:val="90"/>
          <w:marBottom w:val="9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3702332">
              <w:marLeft w:val="189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878">
          <w:marLeft w:val="0"/>
          <w:marRight w:val="0"/>
          <w:marTop w:val="90"/>
          <w:marBottom w:val="9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084048">
              <w:marLeft w:val="189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71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47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501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293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201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72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598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08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5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481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Kharkov</cp:lastModifiedBy>
  <cp:revision>29</cp:revision>
  <dcterms:created xsi:type="dcterms:W3CDTF">2015-11-15T18:20:00Z</dcterms:created>
  <dcterms:modified xsi:type="dcterms:W3CDTF">2015-11-18T08:06:00Z</dcterms:modified>
</cp:coreProperties>
</file>