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9" w:rsidRPr="008A3C69" w:rsidRDefault="00AF2DC9" w:rsidP="008A3C69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  <w:rPrChange w:id="0" w:author="Oleksiy Kalmykov" w:date="2014-12-13T17:09:00Z">
            <w:rPr>
              <w:sz w:val="28"/>
              <w:lang w:val="en-US"/>
            </w:rPr>
          </w:rPrChange>
        </w:rPr>
        <w:pPrChange w:id="1" w:author="Oleksiy Kalmykov" w:date="2014-12-13T17:09:00Z">
          <w:pPr>
            <w:jc w:val="both"/>
          </w:pPr>
        </w:pPrChange>
      </w:pPr>
      <w:proofErr w:type="spellStart"/>
      <w:r w:rsidRPr="008A3C69">
        <w:rPr>
          <w:rFonts w:ascii="Times New Roman" w:hAnsi="Times New Roman" w:cs="Times New Roman"/>
          <w:sz w:val="28"/>
          <w:lang w:val="en-US"/>
          <w:rPrChange w:id="2" w:author="Oleksiy Kalmykov" w:date="2014-12-13T17:09:00Z">
            <w:rPr>
              <w:sz w:val="28"/>
              <w:lang w:val="en-US"/>
            </w:rPr>
          </w:rPrChange>
        </w:rPr>
        <w:t>Istomina</w:t>
      </w:r>
      <w:proofErr w:type="spellEnd"/>
      <w:r w:rsidRPr="008A3C69">
        <w:rPr>
          <w:rFonts w:ascii="Times New Roman" w:hAnsi="Times New Roman" w:cs="Times New Roman"/>
          <w:sz w:val="28"/>
          <w:lang w:val="en-US"/>
          <w:rPrChange w:id="3" w:author="Oleksiy Kalmykov" w:date="2014-12-13T17:09:00Z">
            <w:rPr>
              <w:sz w:val="28"/>
              <w:lang w:val="en-US"/>
            </w:rPr>
          </w:rPrChange>
        </w:rPr>
        <w:t xml:space="preserve"> Olga</w:t>
      </w:r>
    </w:p>
    <w:p w:rsidR="00AF2DC9" w:rsidRPr="008A3C69" w:rsidRDefault="00AF2DC9" w:rsidP="008A3C69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  <w:rPrChange w:id="4" w:author="Oleksiy Kalmykov" w:date="2014-12-13T17:09:00Z">
            <w:rPr>
              <w:sz w:val="28"/>
              <w:lang w:val="en-US"/>
            </w:rPr>
          </w:rPrChange>
        </w:rPr>
        <w:pPrChange w:id="5" w:author="Oleksiy Kalmykov" w:date="2014-12-13T17:09:00Z">
          <w:pPr>
            <w:jc w:val="both"/>
          </w:pPr>
        </w:pPrChange>
      </w:pPr>
      <w:r w:rsidRPr="008A3C69">
        <w:rPr>
          <w:rFonts w:ascii="Times New Roman" w:hAnsi="Times New Roman" w:cs="Times New Roman"/>
          <w:sz w:val="28"/>
          <w:lang w:val="en-US"/>
          <w:rPrChange w:id="6" w:author="Oleksiy Kalmykov" w:date="2014-12-13T17:09:00Z">
            <w:rPr>
              <w:sz w:val="28"/>
              <w:lang w:val="en-US"/>
            </w:rPr>
          </w:rPrChange>
        </w:rPr>
        <w:t xml:space="preserve">SMOKING AS </w:t>
      </w:r>
      <w:del w:id="7" w:author="Oleksiy Kalmykov" w:date="2014-12-13T17:44:00Z">
        <w:r w:rsidRPr="008A3C69" w:rsidDel="00CF765F">
          <w:rPr>
            <w:rFonts w:ascii="Times New Roman" w:hAnsi="Times New Roman" w:cs="Times New Roman"/>
            <w:sz w:val="28"/>
            <w:lang w:val="en-US"/>
            <w:rPrChange w:id="8" w:author="Oleksiy Kalmykov" w:date="2014-12-13T17:09:00Z">
              <w:rPr>
                <w:sz w:val="28"/>
                <w:lang w:val="en-US"/>
              </w:rPr>
            </w:rPrChange>
          </w:rPr>
          <w:delText xml:space="preserve">MIDIFIABLE </w:delText>
        </w:r>
      </w:del>
      <w:ins w:id="9" w:author="Oleksiy Kalmykov" w:date="2014-12-13T17:44:00Z">
        <w:r w:rsidR="00CF765F" w:rsidRPr="008A3C69">
          <w:rPr>
            <w:rFonts w:ascii="Times New Roman" w:hAnsi="Times New Roman" w:cs="Times New Roman"/>
            <w:sz w:val="28"/>
            <w:lang w:val="en-US"/>
            <w:rPrChange w:id="10" w:author="Oleksiy Kalmykov" w:date="2014-12-13T17:09:00Z">
              <w:rPr>
                <w:sz w:val="28"/>
                <w:lang w:val="en-US"/>
              </w:rPr>
            </w:rPrChange>
          </w:rPr>
          <w:t>M</w:t>
        </w:r>
        <w:r w:rsidR="00CF765F">
          <w:rPr>
            <w:rFonts w:ascii="Times New Roman" w:hAnsi="Times New Roman" w:cs="Times New Roman"/>
            <w:sz w:val="28"/>
            <w:lang w:val="en-US"/>
          </w:rPr>
          <w:t>O</w:t>
        </w:r>
        <w:r w:rsidR="00CF765F" w:rsidRPr="008A3C69">
          <w:rPr>
            <w:rFonts w:ascii="Times New Roman" w:hAnsi="Times New Roman" w:cs="Times New Roman"/>
            <w:sz w:val="28"/>
            <w:lang w:val="en-US"/>
            <w:rPrChange w:id="11" w:author="Oleksiy Kalmykov" w:date="2014-12-13T17:09:00Z">
              <w:rPr>
                <w:sz w:val="28"/>
                <w:lang w:val="en-US"/>
              </w:rPr>
            </w:rPrChange>
          </w:rPr>
          <w:t xml:space="preserve">DIFIABLE </w:t>
        </w:r>
      </w:ins>
      <w:r w:rsidRPr="008A3C69">
        <w:rPr>
          <w:rFonts w:ascii="Times New Roman" w:hAnsi="Times New Roman" w:cs="Times New Roman"/>
          <w:sz w:val="28"/>
          <w:lang w:val="en-US"/>
          <w:rPrChange w:id="12" w:author="Oleksiy Kalmykov" w:date="2014-12-13T17:09:00Z">
            <w:rPr>
              <w:sz w:val="28"/>
              <w:lang w:val="en-US"/>
            </w:rPr>
          </w:rPrChange>
        </w:rPr>
        <w:t xml:space="preserve">FACTOR IN DEVELOPMENT </w:t>
      </w:r>
      <w:ins w:id="13" w:author="Oleksiy Kalmykov" w:date="2014-12-13T17:09:00Z">
        <w:r w:rsidR="008A3C69">
          <w:rPr>
            <w:rFonts w:ascii="Times New Roman" w:hAnsi="Times New Roman" w:cs="Times New Roman"/>
            <w:sz w:val="28"/>
            <w:lang w:val="en-US"/>
          </w:rPr>
          <w:t xml:space="preserve">OF </w:t>
        </w:r>
      </w:ins>
      <w:r w:rsidRPr="008A3C69">
        <w:rPr>
          <w:rFonts w:ascii="Times New Roman" w:hAnsi="Times New Roman" w:cs="Times New Roman"/>
          <w:sz w:val="28"/>
          <w:lang w:val="en-US"/>
          <w:rPrChange w:id="14" w:author="Oleksiy Kalmykov" w:date="2014-12-13T17:09:00Z">
            <w:rPr>
              <w:sz w:val="28"/>
              <w:lang w:val="en-US"/>
            </w:rPr>
          </w:rPrChange>
        </w:rPr>
        <w:t>CRONIC</w:t>
      </w:r>
      <w:del w:id="15" w:author="Oleksiy Kalmykov" w:date="2014-12-13T17:10:00Z">
        <w:r w:rsidRPr="008A3C69" w:rsidDel="008A3C69">
          <w:rPr>
            <w:rFonts w:ascii="Times New Roman" w:hAnsi="Times New Roman" w:cs="Times New Roman"/>
            <w:sz w:val="28"/>
            <w:lang w:val="en-US"/>
            <w:rPrChange w:id="16" w:author="Oleksiy Kalmykov" w:date="2014-12-13T17:09:00Z">
              <w:rPr>
                <w:sz w:val="28"/>
                <w:lang w:val="en-US"/>
              </w:rPr>
            </w:rPrChange>
          </w:rPr>
          <w:delText>AL</w:delText>
        </w:r>
      </w:del>
      <w:r w:rsidRPr="008A3C69">
        <w:rPr>
          <w:rFonts w:ascii="Times New Roman" w:hAnsi="Times New Roman" w:cs="Times New Roman"/>
          <w:sz w:val="28"/>
          <w:lang w:val="en-US"/>
          <w:rPrChange w:id="17" w:author="Oleksiy Kalmykov" w:date="2014-12-13T17:09:00Z">
            <w:rPr>
              <w:sz w:val="28"/>
              <w:lang w:val="en-US"/>
            </w:rPr>
          </w:rPrChange>
        </w:rPr>
        <w:t xml:space="preserve"> OBSTRU</w:t>
      </w:r>
      <w:ins w:id="18" w:author="Oleksiy Kalmykov" w:date="2014-12-13T17:11:00Z">
        <w:r w:rsidR="0011378A">
          <w:rPr>
            <w:rFonts w:ascii="Times New Roman" w:hAnsi="Times New Roman" w:cs="Times New Roman"/>
            <w:sz w:val="28"/>
            <w:lang w:val="en-US"/>
          </w:rPr>
          <w:t>C</w:t>
        </w:r>
      </w:ins>
      <w:del w:id="19" w:author="Oleksiy Kalmykov" w:date="2014-12-13T17:11:00Z">
        <w:r w:rsidRPr="008A3C69" w:rsidDel="0011378A">
          <w:rPr>
            <w:rFonts w:ascii="Times New Roman" w:hAnsi="Times New Roman" w:cs="Times New Roman"/>
            <w:sz w:val="28"/>
            <w:lang w:val="en-US"/>
            <w:rPrChange w:id="20" w:author="Oleksiy Kalmykov" w:date="2014-12-13T17:09:00Z">
              <w:rPr>
                <w:sz w:val="28"/>
                <w:lang w:val="en-US"/>
              </w:rPr>
            </w:rPrChange>
          </w:rPr>
          <w:delText>K</w:delText>
        </w:r>
      </w:del>
      <w:r w:rsidRPr="008A3C69">
        <w:rPr>
          <w:rFonts w:ascii="Times New Roman" w:hAnsi="Times New Roman" w:cs="Times New Roman"/>
          <w:sz w:val="28"/>
          <w:lang w:val="en-US"/>
          <w:rPrChange w:id="21" w:author="Oleksiy Kalmykov" w:date="2014-12-13T17:09:00Z">
            <w:rPr>
              <w:sz w:val="28"/>
              <w:lang w:val="en-US"/>
            </w:rPr>
          </w:rPrChange>
        </w:rPr>
        <w:t xml:space="preserve">TIVE </w:t>
      </w:r>
      <w:r w:rsidR="00BB7132" w:rsidRPr="008A3C69">
        <w:rPr>
          <w:rFonts w:ascii="Times New Roman" w:hAnsi="Times New Roman" w:cs="Times New Roman"/>
          <w:sz w:val="28"/>
          <w:lang w:val="en-US"/>
          <w:rPrChange w:id="22" w:author="Oleksiy Kalmykov" w:date="2014-12-13T17:09:00Z">
            <w:rPr>
              <w:sz w:val="28"/>
              <w:lang w:val="en-US"/>
            </w:rPr>
          </w:rPrChange>
        </w:rPr>
        <w:t xml:space="preserve">PULMONARY DISEASE IN COMBINATION WITH ARTERIAL </w:t>
      </w:r>
      <w:del w:id="23" w:author="Oleksiy Kalmykov" w:date="2014-12-13T17:10:00Z">
        <w:r w:rsidR="00BB7132" w:rsidRPr="008A3C69" w:rsidDel="008A3C69">
          <w:rPr>
            <w:rFonts w:ascii="Times New Roman" w:hAnsi="Times New Roman" w:cs="Times New Roman"/>
            <w:sz w:val="28"/>
            <w:lang w:val="en-US"/>
            <w:rPrChange w:id="24" w:author="Oleksiy Kalmykov" w:date="2014-12-13T17:09:00Z">
              <w:rPr>
                <w:sz w:val="28"/>
                <w:lang w:val="en-US"/>
              </w:rPr>
            </w:rPrChange>
          </w:rPr>
          <w:delText>HYPERTRNSION</w:delText>
        </w:r>
      </w:del>
      <w:ins w:id="25" w:author="Oleksiy Kalmykov" w:date="2014-12-13T17:10:00Z">
        <w:r w:rsidR="008A3C69" w:rsidRPr="008A3C69">
          <w:rPr>
            <w:rFonts w:ascii="Times New Roman" w:hAnsi="Times New Roman" w:cs="Times New Roman"/>
            <w:sz w:val="28"/>
            <w:lang w:val="en-US"/>
            <w:rPrChange w:id="26" w:author="Oleksiy Kalmykov" w:date="2014-12-13T17:09:00Z">
              <w:rPr>
                <w:sz w:val="28"/>
                <w:lang w:val="en-US"/>
              </w:rPr>
            </w:rPrChange>
          </w:rPr>
          <w:t>HYPERT</w:t>
        </w:r>
        <w:r w:rsidR="008A3C69">
          <w:rPr>
            <w:rFonts w:ascii="Times New Roman" w:hAnsi="Times New Roman" w:cs="Times New Roman"/>
            <w:sz w:val="28"/>
            <w:lang w:val="en-US"/>
          </w:rPr>
          <w:t>E</w:t>
        </w:r>
        <w:r w:rsidR="008A3C69" w:rsidRPr="008A3C69">
          <w:rPr>
            <w:rFonts w:ascii="Times New Roman" w:hAnsi="Times New Roman" w:cs="Times New Roman"/>
            <w:sz w:val="28"/>
            <w:lang w:val="en-US"/>
            <w:rPrChange w:id="27" w:author="Oleksiy Kalmykov" w:date="2014-12-13T17:09:00Z">
              <w:rPr>
                <w:sz w:val="28"/>
                <w:lang w:val="en-US"/>
              </w:rPr>
            </w:rPrChange>
          </w:rPr>
          <w:t>NSION</w:t>
        </w:r>
      </w:ins>
      <w:del w:id="28" w:author="Oleksiy Kalmykov" w:date="2014-12-13T17:10:00Z">
        <w:r w:rsidR="00BB7132" w:rsidRPr="008A3C69" w:rsidDel="008A3C69">
          <w:rPr>
            <w:rFonts w:ascii="Times New Roman" w:hAnsi="Times New Roman" w:cs="Times New Roman"/>
            <w:sz w:val="28"/>
            <w:lang w:val="en-US"/>
            <w:rPrChange w:id="29" w:author="Oleksiy Kalmykov" w:date="2014-12-13T17:09:00Z">
              <w:rPr>
                <w:sz w:val="28"/>
                <w:lang w:val="en-US"/>
              </w:rPr>
            </w:rPrChange>
          </w:rPr>
          <w:delText>.</w:delText>
        </w:r>
      </w:del>
    </w:p>
    <w:p w:rsidR="00BB7132" w:rsidRPr="008A3C69" w:rsidRDefault="00BB7132" w:rsidP="008A3C69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  <w:rPrChange w:id="30" w:author="Oleksiy Kalmykov" w:date="2014-12-13T17:09:00Z">
            <w:rPr>
              <w:sz w:val="28"/>
              <w:lang w:val="en-US"/>
            </w:rPr>
          </w:rPrChange>
        </w:rPr>
        <w:pPrChange w:id="31" w:author="Oleksiy Kalmykov" w:date="2014-12-13T17:09:00Z">
          <w:pPr>
            <w:jc w:val="both"/>
          </w:pPr>
        </w:pPrChange>
      </w:pPr>
      <w:proofErr w:type="spellStart"/>
      <w:proofErr w:type="gramStart"/>
      <w:r w:rsidRPr="008A3C69">
        <w:rPr>
          <w:rFonts w:ascii="Times New Roman" w:hAnsi="Times New Roman" w:cs="Times New Roman"/>
          <w:sz w:val="28"/>
          <w:lang w:val="en-US"/>
          <w:rPrChange w:id="32" w:author="Oleksiy Kalmykov" w:date="2014-12-13T17:09:00Z">
            <w:rPr>
              <w:sz w:val="28"/>
              <w:lang w:val="en-US"/>
            </w:rPr>
          </w:rPrChange>
        </w:rPr>
        <w:t>Kharkiv</w:t>
      </w:r>
      <w:proofErr w:type="spellEnd"/>
      <w:r w:rsidRPr="008A3C69">
        <w:rPr>
          <w:rFonts w:ascii="Times New Roman" w:hAnsi="Times New Roman" w:cs="Times New Roman"/>
          <w:sz w:val="28"/>
          <w:lang w:val="en-US"/>
          <w:rPrChange w:id="33" w:author="Oleksiy Kalmykov" w:date="2014-12-13T17:09:00Z">
            <w:rPr>
              <w:sz w:val="28"/>
              <w:lang w:val="en-US"/>
            </w:rPr>
          </w:rPrChange>
        </w:rPr>
        <w:t xml:space="preserve"> National Medical University, Department of Internal and Occupational Diseases</w:t>
      </w:r>
      <w:r w:rsidR="00CD3474" w:rsidRPr="008A3C69">
        <w:rPr>
          <w:rFonts w:ascii="Times New Roman" w:hAnsi="Times New Roman" w:cs="Times New Roman"/>
          <w:sz w:val="28"/>
          <w:lang w:val="en-US"/>
          <w:rPrChange w:id="34" w:author="Oleksiy Kalmykov" w:date="2014-12-13T17:09:00Z">
            <w:rPr>
              <w:sz w:val="28"/>
              <w:lang w:val="en-US"/>
            </w:rPr>
          </w:rPrChange>
        </w:rPr>
        <w:t xml:space="preserve">, </w:t>
      </w:r>
      <w:proofErr w:type="spellStart"/>
      <w:r w:rsidR="00CD3474" w:rsidRPr="008A3C69">
        <w:rPr>
          <w:rFonts w:ascii="Times New Roman" w:hAnsi="Times New Roman" w:cs="Times New Roman"/>
          <w:sz w:val="28"/>
          <w:lang w:val="en-US"/>
          <w:rPrChange w:id="35" w:author="Oleksiy Kalmykov" w:date="2014-12-13T17:09:00Z">
            <w:rPr>
              <w:sz w:val="28"/>
              <w:lang w:val="en-US"/>
            </w:rPr>
          </w:rPrChange>
        </w:rPr>
        <w:t>Kharkiv</w:t>
      </w:r>
      <w:proofErr w:type="spellEnd"/>
      <w:r w:rsidR="00CD3474" w:rsidRPr="008A3C69">
        <w:rPr>
          <w:rFonts w:ascii="Times New Roman" w:hAnsi="Times New Roman" w:cs="Times New Roman"/>
          <w:sz w:val="28"/>
          <w:lang w:val="en-US"/>
          <w:rPrChange w:id="36" w:author="Oleksiy Kalmykov" w:date="2014-12-13T17:09:00Z">
            <w:rPr>
              <w:sz w:val="28"/>
              <w:lang w:val="en-US"/>
            </w:rPr>
          </w:rPrChange>
        </w:rPr>
        <w:t>, Ukraine.</w:t>
      </w:r>
      <w:proofErr w:type="gramEnd"/>
    </w:p>
    <w:p w:rsidR="00CD3474" w:rsidRPr="008A3C69" w:rsidRDefault="00CD3474" w:rsidP="008A3C69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  <w:rPrChange w:id="37" w:author="Oleksiy Kalmykov" w:date="2014-12-13T17:09:00Z">
            <w:rPr>
              <w:sz w:val="28"/>
              <w:lang w:val="en-US"/>
            </w:rPr>
          </w:rPrChange>
        </w:rPr>
        <w:pPrChange w:id="38" w:author="Oleksiy Kalmykov" w:date="2014-12-13T17:09:00Z">
          <w:pPr>
            <w:jc w:val="both"/>
          </w:pPr>
        </w:pPrChange>
      </w:pPr>
      <w:proofErr w:type="gramStart"/>
      <w:r w:rsidRPr="008A3C69">
        <w:rPr>
          <w:rFonts w:ascii="Times New Roman" w:hAnsi="Times New Roman" w:cs="Times New Roman"/>
          <w:sz w:val="28"/>
          <w:lang w:val="en-US"/>
          <w:rPrChange w:id="39" w:author="Oleksiy Kalmykov" w:date="2014-12-13T17:09:00Z">
            <w:rPr>
              <w:sz w:val="28"/>
              <w:lang w:val="en-US"/>
            </w:rPr>
          </w:rPrChange>
        </w:rPr>
        <w:t xml:space="preserve">Scientific adviser </w:t>
      </w:r>
      <w:del w:id="40" w:author="Oleksiy Kalmykov" w:date="2014-12-13T17:10:00Z">
        <w:r w:rsidRPr="008A3C69" w:rsidDel="008A3C69">
          <w:rPr>
            <w:rFonts w:ascii="Times New Roman" w:hAnsi="Times New Roman" w:cs="Times New Roman"/>
            <w:sz w:val="28"/>
            <w:lang w:val="en-US"/>
            <w:rPrChange w:id="41" w:author="Oleksiy Kalmykov" w:date="2014-12-13T17:09:00Z">
              <w:rPr>
                <w:sz w:val="28"/>
                <w:lang w:val="en-US"/>
              </w:rPr>
            </w:rPrChange>
          </w:rPr>
          <w:delText xml:space="preserve">- </w:delText>
        </w:r>
      </w:del>
      <w:ins w:id="42" w:author="Oleksiy Kalmykov" w:date="2014-12-13T17:10:00Z">
        <w:r w:rsidR="008A3C69">
          <w:rPr>
            <w:rFonts w:ascii="Times New Roman" w:hAnsi="Times New Roman" w:cs="Times New Roman"/>
            <w:sz w:val="28"/>
            <w:lang w:val="en-US"/>
          </w:rPr>
          <w:t>–</w:t>
        </w:r>
        <w:r w:rsidR="008A3C69" w:rsidRPr="008A3C69">
          <w:rPr>
            <w:rFonts w:ascii="Times New Roman" w:hAnsi="Times New Roman" w:cs="Times New Roman"/>
            <w:sz w:val="28"/>
            <w:lang w:val="en-US"/>
            <w:rPrChange w:id="43" w:author="Oleksiy Kalmykov" w:date="2014-12-13T17:09:00Z">
              <w:rPr>
                <w:sz w:val="28"/>
                <w:lang w:val="en-US"/>
              </w:rPr>
            </w:rPrChange>
          </w:rPr>
          <w:t xml:space="preserve"> </w:t>
        </w:r>
      </w:ins>
      <w:r w:rsidRPr="008A3C69">
        <w:rPr>
          <w:rFonts w:ascii="Times New Roman" w:hAnsi="Times New Roman" w:cs="Times New Roman"/>
          <w:sz w:val="28"/>
          <w:lang w:val="en-US"/>
          <w:rPrChange w:id="44" w:author="Oleksiy Kalmykov" w:date="2014-12-13T17:09:00Z">
            <w:rPr>
              <w:sz w:val="28"/>
              <w:lang w:val="en-US"/>
            </w:rPr>
          </w:rPrChange>
        </w:rPr>
        <w:t xml:space="preserve">Valery </w:t>
      </w:r>
      <w:proofErr w:type="spellStart"/>
      <w:r w:rsidRPr="008A3C69">
        <w:rPr>
          <w:rFonts w:ascii="Times New Roman" w:hAnsi="Times New Roman" w:cs="Times New Roman"/>
          <w:sz w:val="28"/>
          <w:lang w:val="en-US"/>
          <w:rPrChange w:id="45" w:author="Oleksiy Kalmykov" w:date="2014-12-13T17:09:00Z">
            <w:rPr>
              <w:sz w:val="28"/>
              <w:lang w:val="en-US"/>
            </w:rPr>
          </w:rPrChange>
        </w:rPr>
        <w:t>Andreevich</w:t>
      </w:r>
      <w:proofErr w:type="spellEnd"/>
      <w:r w:rsidRPr="008A3C69">
        <w:rPr>
          <w:rFonts w:ascii="Times New Roman" w:hAnsi="Times New Roman" w:cs="Times New Roman"/>
          <w:sz w:val="28"/>
          <w:lang w:val="en-US"/>
          <w:rPrChange w:id="46" w:author="Oleksiy Kalmykov" w:date="2014-12-13T17:09:00Z">
            <w:rPr>
              <w:sz w:val="28"/>
              <w:lang w:val="en-US"/>
            </w:rPr>
          </w:rPrChange>
        </w:rPr>
        <w:t xml:space="preserve"> </w:t>
      </w:r>
      <w:proofErr w:type="spellStart"/>
      <w:r w:rsidRPr="008A3C69">
        <w:rPr>
          <w:rFonts w:ascii="Times New Roman" w:hAnsi="Times New Roman" w:cs="Times New Roman"/>
          <w:sz w:val="28"/>
          <w:lang w:val="en-US"/>
          <w:rPrChange w:id="47" w:author="Oleksiy Kalmykov" w:date="2014-12-13T17:09:00Z">
            <w:rPr>
              <w:sz w:val="28"/>
              <w:lang w:val="en-US"/>
            </w:rPr>
          </w:rPrChange>
        </w:rPr>
        <w:t>Kapustnik</w:t>
      </w:r>
      <w:proofErr w:type="spellEnd"/>
      <w:r w:rsidRPr="008A3C69">
        <w:rPr>
          <w:rFonts w:ascii="Times New Roman" w:hAnsi="Times New Roman" w:cs="Times New Roman"/>
          <w:sz w:val="28"/>
          <w:lang w:val="en-US"/>
          <w:rPrChange w:id="48" w:author="Oleksiy Kalmykov" w:date="2014-12-13T17:09:00Z">
            <w:rPr>
              <w:sz w:val="28"/>
              <w:lang w:val="en-US"/>
            </w:rPr>
          </w:rPrChange>
        </w:rPr>
        <w:t>,</w:t>
      </w:r>
      <w:del w:id="49" w:author="Oleksiy Kalmykov" w:date="2014-12-13T17:10:00Z">
        <w:r w:rsidRPr="008A3C69" w:rsidDel="008A3C69">
          <w:rPr>
            <w:rFonts w:ascii="Times New Roman" w:hAnsi="Times New Roman" w:cs="Times New Roman"/>
            <w:sz w:val="28"/>
            <w:lang w:val="en-US"/>
            <w:rPrChange w:id="50" w:author="Oleksiy Kalmykov" w:date="2014-12-13T17:09:00Z">
              <w:rPr>
                <w:sz w:val="28"/>
                <w:lang w:val="en-US"/>
              </w:rPr>
            </w:rPrChange>
          </w:rPr>
          <w:delText xml:space="preserve"> </w:delText>
        </w:r>
      </w:del>
      <w:r w:rsidRPr="008A3C69">
        <w:rPr>
          <w:rFonts w:ascii="Times New Roman" w:hAnsi="Times New Roman" w:cs="Times New Roman"/>
          <w:sz w:val="28"/>
          <w:lang w:val="en-US"/>
          <w:rPrChange w:id="51" w:author="Oleksiy Kalmykov" w:date="2014-12-13T17:09:00Z">
            <w:rPr>
              <w:sz w:val="28"/>
              <w:lang w:val="en-US"/>
            </w:rPr>
          </w:rPrChange>
        </w:rPr>
        <w:t xml:space="preserve"> M. D., professor.</w:t>
      </w:r>
      <w:proofErr w:type="gramEnd"/>
    </w:p>
    <w:p w:rsidR="00301F30" w:rsidRPr="008A3C69" w:rsidRDefault="00897C7D" w:rsidP="00F84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  <w:rPrChange w:id="52" w:author="Oleksiy Kalmykov" w:date="2014-12-13T17:09:00Z">
            <w:rPr>
              <w:sz w:val="28"/>
              <w:lang w:val="en-US"/>
            </w:rPr>
          </w:rPrChange>
        </w:rPr>
        <w:pPrChange w:id="53" w:author="Oleksiy Kalmykov" w:date="2014-12-13T18:04:00Z">
          <w:pPr>
            <w:jc w:val="both"/>
          </w:pPr>
        </w:pPrChange>
      </w:pPr>
      <w:del w:id="54" w:author="Oleksiy Kalmykov" w:date="2014-12-13T18:04:00Z">
        <w:r w:rsidRPr="008A3C69" w:rsidDel="00F843AC">
          <w:rPr>
            <w:rFonts w:ascii="Times New Roman" w:hAnsi="Times New Roman" w:cs="Times New Roman"/>
            <w:sz w:val="28"/>
            <w:lang w:val="en-US"/>
            <w:rPrChange w:id="55" w:author="Oleksiy Kalmykov" w:date="2014-12-13T17:09:00Z">
              <w:rPr>
                <w:sz w:val="28"/>
                <w:lang w:val="en-US"/>
              </w:rPr>
            </w:rPrChange>
          </w:rPr>
          <w:tab/>
        </w:r>
      </w:del>
      <w:r w:rsidR="00853374" w:rsidRPr="008A3C69">
        <w:rPr>
          <w:rFonts w:ascii="Times New Roman" w:hAnsi="Times New Roman" w:cs="Times New Roman"/>
          <w:sz w:val="28"/>
          <w:lang w:val="en-US"/>
          <w:rPrChange w:id="56" w:author="Oleksiy Kalmykov" w:date="2014-12-13T17:09:00Z">
            <w:rPr>
              <w:sz w:val="28"/>
              <w:lang w:val="en-US"/>
            </w:rPr>
          </w:rPrChange>
        </w:rPr>
        <w:t xml:space="preserve">Chronic obstructive </w:t>
      </w:r>
      <w:commentRangeStart w:id="57"/>
      <w:del w:id="58" w:author="Oleksiy Kalmykov" w:date="2014-12-13T17:11:00Z">
        <w:r w:rsidR="00853374" w:rsidRPr="008A3C69" w:rsidDel="008A3C69">
          <w:rPr>
            <w:rFonts w:ascii="Times New Roman" w:hAnsi="Times New Roman" w:cs="Times New Roman"/>
            <w:sz w:val="28"/>
            <w:lang w:val="en-US"/>
            <w:rPrChange w:id="59" w:author="Oleksiy Kalmykov" w:date="2014-12-13T17:09:00Z">
              <w:rPr>
                <w:sz w:val="28"/>
                <w:lang w:val="en-US"/>
              </w:rPr>
            </w:rPrChange>
          </w:rPr>
          <w:delText xml:space="preserve">lung </w:delText>
        </w:r>
      </w:del>
      <w:ins w:id="60" w:author="Oleksiy Kalmykov" w:date="2014-12-13T17:11:00Z">
        <w:r w:rsidR="008A3C69">
          <w:rPr>
            <w:rFonts w:ascii="Times New Roman" w:hAnsi="Times New Roman" w:cs="Times New Roman"/>
            <w:sz w:val="28"/>
            <w:lang w:val="en-US"/>
          </w:rPr>
          <w:t>pulmonary</w:t>
        </w:r>
        <w:commentRangeEnd w:id="57"/>
        <w:r w:rsidR="0011378A">
          <w:rPr>
            <w:rStyle w:val="a7"/>
          </w:rPr>
          <w:commentReference w:id="57"/>
        </w:r>
        <w:r w:rsidR="008A3C69" w:rsidRPr="008A3C69">
          <w:rPr>
            <w:rFonts w:ascii="Times New Roman" w:hAnsi="Times New Roman" w:cs="Times New Roman"/>
            <w:sz w:val="28"/>
            <w:lang w:val="en-US"/>
            <w:rPrChange w:id="61" w:author="Oleksiy Kalmykov" w:date="2014-12-13T17:09:00Z">
              <w:rPr>
                <w:sz w:val="28"/>
                <w:lang w:val="en-US"/>
              </w:rPr>
            </w:rPrChange>
          </w:rPr>
          <w:t xml:space="preserve"> </w:t>
        </w:r>
      </w:ins>
      <w:r w:rsidR="00853374" w:rsidRPr="008A3C69">
        <w:rPr>
          <w:rFonts w:ascii="Times New Roman" w:hAnsi="Times New Roman" w:cs="Times New Roman"/>
          <w:sz w:val="28"/>
          <w:lang w:val="en-US"/>
          <w:rPrChange w:id="62" w:author="Oleksiy Kalmykov" w:date="2014-12-13T17:09:00Z">
            <w:rPr>
              <w:sz w:val="28"/>
              <w:lang w:val="en-US"/>
            </w:rPr>
          </w:rPrChange>
        </w:rPr>
        <w:t>disease and cardiovascular di</w:t>
      </w:r>
      <w:del w:id="63" w:author="Oleksiy Kalmykov" w:date="2014-12-13T17:13:00Z">
        <w:r w:rsidR="00853374" w:rsidRPr="008A3C69" w:rsidDel="0011378A">
          <w:rPr>
            <w:rFonts w:ascii="Times New Roman" w:hAnsi="Times New Roman" w:cs="Times New Roman"/>
            <w:sz w:val="28"/>
            <w:lang w:val="en-US"/>
            <w:rPrChange w:id="64" w:author="Oleksiy Kalmykov" w:date="2014-12-13T17:09:00Z">
              <w:rPr>
                <w:sz w:val="28"/>
                <w:lang w:val="en-US"/>
              </w:rPr>
            </w:rPrChange>
          </w:rPr>
          <w:delText>a</w:delText>
        </w:r>
      </w:del>
      <w:r w:rsidR="00853374" w:rsidRPr="008A3C69">
        <w:rPr>
          <w:rFonts w:ascii="Times New Roman" w:hAnsi="Times New Roman" w:cs="Times New Roman"/>
          <w:sz w:val="28"/>
          <w:lang w:val="en-US"/>
          <w:rPrChange w:id="65" w:author="Oleksiy Kalmykov" w:date="2014-12-13T17:09:00Z">
            <w:rPr>
              <w:sz w:val="28"/>
              <w:lang w:val="en-US"/>
            </w:rPr>
          </w:rPrChange>
        </w:rPr>
        <w:t xml:space="preserve">seases have remained the top major </w:t>
      </w:r>
      <w:ins w:id="66" w:author="Oleksiy Kalmykov" w:date="2014-12-13T17:46:00Z">
        <w:r w:rsidR="008D1A3F">
          <w:rPr>
            <w:rFonts w:ascii="Times New Roman" w:hAnsi="Times New Roman" w:cs="Times New Roman"/>
            <w:sz w:val="28"/>
            <w:lang w:val="en-US"/>
          </w:rPr>
          <w:t>cause</w:t>
        </w:r>
      </w:ins>
      <w:ins w:id="67" w:author="Oleksiy Kalmykov" w:date="2014-12-13T17:47:00Z">
        <w:r w:rsidR="008D1A3F">
          <w:rPr>
            <w:rFonts w:ascii="Times New Roman" w:hAnsi="Times New Roman" w:cs="Times New Roman"/>
            <w:sz w:val="28"/>
            <w:lang w:val="en-US"/>
          </w:rPr>
          <w:t>s</w:t>
        </w:r>
      </w:ins>
      <w:ins w:id="68" w:author="Oleksiy Kalmykov" w:date="2014-12-13T17:46:00Z">
        <w:r w:rsidR="008D1A3F">
          <w:rPr>
            <w:rFonts w:ascii="Times New Roman" w:hAnsi="Times New Roman" w:cs="Times New Roman"/>
            <w:sz w:val="28"/>
            <w:lang w:val="en-US"/>
          </w:rPr>
          <w:t xml:space="preserve"> of mortality</w:t>
        </w:r>
      </w:ins>
      <w:commentRangeStart w:id="69"/>
      <w:del w:id="70" w:author="Oleksiy Kalmykov" w:date="2014-12-13T17:46:00Z">
        <w:r w:rsidRPr="008A3C69" w:rsidDel="008D1A3F">
          <w:rPr>
            <w:rFonts w:ascii="Times New Roman" w:hAnsi="Times New Roman" w:cs="Times New Roman"/>
            <w:sz w:val="28"/>
            <w:lang w:val="en-US"/>
            <w:rPrChange w:id="71" w:author="Oleksiy Kalmykov" w:date="2014-12-13T17:09:00Z">
              <w:rPr>
                <w:sz w:val="28"/>
                <w:lang w:val="en-US"/>
              </w:rPr>
            </w:rPrChange>
          </w:rPr>
          <w:delText>killers</w:delText>
        </w:r>
      </w:del>
      <w:commentRangeEnd w:id="69"/>
      <w:r w:rsidR="008D1A3F">
        <w:rPr>
          <w:rStyle w:val="a7"/>
        </w:rPr>
        <w:commentReference w:id="69"/>
      </w:r>
      <w:r w:rsidRPr="008A3C69">
        <w:rPr>
          <w:rFonts w:ascii="Times New Roman" w:hAnsi="Times New Roman" w:cs="Times New Roman"/>
          <w:sz w:val="28"/>
          <w:lang w:val="en-US"/>
          <w:rPrChange w:id="72" w:author="Oleksiy Kalmykov" w:date="2014-12-13T17:09:00Z">
            <w:rPr>
              <w:sz w:val="28"/>
              <w:lang w:val="en-US"/>
            </w:rPr>
          </w:rPrChange>
        </w:rPr>
        <w:t xml:space="preserve"> during the past decade</w:t>
      </w:r>
      <w:r w:rsidR="00853374" w:rsidRPr="008A3C69">
        <w:rPr>
          <w:rFonts w:ascii="Times New Roman" w:hAnsi="Times New Roman" w:cs="Times New Roman"/>
          <w:sz w:val="28"/>
          <w:lang w:val="en-US"/>
          <w:rPrChange w:id="73" w:author="Oleksiy Kalmykov" w:date="2014-12-13T17:09:00Z">
            <w:rPr>
              <w:sz w:val="28"/>
              <w:lang w:val="en-US"/>
            </w:rPr>
          </w:rPrChange>
        </w:rPr>
        <w:t xml:space="preserve">. In the top of </w:t>
      </w:r>
      <w:commentRangeStart w:id="74"/>
      <w:del w:id="75" w:author="Oleksiy Kalmykov" w:date="2014-12-13T17:53:00Z">
        <w:r w:rsidR="00853374" w:rsidRPr="008A3C69" w:rsidDel="00976DC0">
          <w:rPr>
            <w:rFonts w:ascii="Times New Roman" w:hAnsi="Times New Roman" w:cs="Times New Roman"/>
            <w:sz w:val="28"/>
            <w:lang w:val="en-US"/>
            <w:rPrChange w:id="76" w:author="Oleksiy Kalmykov" w:date="2014-12-13T17:09:00Z">
              <w:rPr>
                <w:sz w:val="28"/>
                <w:lang w:val="en-US"/>
              </w:rPr>
            </w:rPrChange>
          </w:rPr>
          <w:delText>the</w:delText>
        </w:r>
        <w:commentRangeEnd w:id="74"/>
        <w:r w:rsidR="008D1A3F" w:rsidDel="00976DC0">
          <w:rPr>
            <w:rStyle w:val="a7"/>
          </w:rPr>
          <w:commentReference w:id="74"/>
        </w:r>
        <w:r w:rsidR="00853374" w:rsidRPr="008A3C69" w:rsidDel="00976DC0">
          <w:rPr>
            <w:rFonts w:ascii="Times New Roman" w:hAnsi="Times New Roman" w:cs="Times New Roman"/>
            <w:sz w:val="28"/>
            <w:lang w:val="en-US"/>
            <w:rPrChange w:id="77" w:author="Oleksiy Kalmykov" w:date="2014-12-13T17:09:00Z">
              <w:rPr>
                <w:sz w:val="28"/>
                <w:lang w:val="en-US"/>
              </w:rPr>
            </w:rPrChange>
          </w:rPr>
          <w:delText xml:space="preserve"> </w:delText>
        </w:r>
      </w:del>
      <w:r w:rsidR="00853374" w:rsidRPr="008A3C69">
        <w:rPr>
          <w:rFonts w:ascii="Times New Roman" w:hAnsi="Times New Roman" w:cs="Times New Roman"/>
          <w:sz w:val="28"/>
          <w:lang w:val="en-US"/>
          <w:rPrChange w:id="78" w:author="Oleksiy Kalmykov" w:date="2014-12-13T17:09:00Z">
            <w:rPr>
              <w:sz w:val="28"/>
              <w:lang w:val="en-US"/>
            </w:rPr>
          </w:rPrChange>
        </w:rPr>
        <w:t xml:space="preserve">10 leading causes of death in the world COPD </w:t>
      </w:r>
      <w:commentRangeStart w:id="79"/>
      <w:ins w:id="80" w:author="Oleksiy Kalmykov" w:date="2014-12-13T17:53:00Z">
        <w:r w:rsidR="00976DC0">
          <w:rPr>
            <w:rFonts w:ascii="Times New Roman" w:hAnsi="Times New Roman" w:cs="Times New Roman"/>
            <w:sz w:val="28"/>
            <w:lang w:val="en-US"/>
          </w:rPr>
          <w:t>is</w:t>
        </w:r>
      </w:ins>
      <w:commentRangeEnd w:id="79"/>
      <w:ins w:id="81" w:author="Oleksiy Kalmykov" w:date="2014-12-13T17:55:00Z">
        <w:r w:rsidR="00976DC0">
          <w:rPr>
            <w:rStyle w:val="a7"/>
          </w:rPr>
          <w:commentReference w:id="79"/>
        </w:r>
      </w:ins>
      <w:ins w:id="82" w:author="Oleksiy Kalmykov" w:date="2014-12-13T17:53:00Z">
        <w:r w:rsidR="00976DC0">
          <w:rPr>
            <w:rFonts w:ascii="Times New Roman" w:hAnsi="Times New Roman" w:cs="Times New Roman"/>
            <w:sz w:val="28"/>
            <w:lang w:val="en-US"/>
          </w:rPr>
          <w:t xml:space="preserve"> </w:t>
        </w:r>
      </w:ins>
      <w:del w:id="83" w:author="Oleksiy Kalmykov" w:date="2014-12-13T17:53:00Z">
        <w:r w:rsidR="00853374" w:rsidRPr="008A3C69" w:rsidDel="00976DC0">
          <w:rPr>
            <w:rFonts w:ascii="Times New Roman" w:hAnsi="Times New Roman" w:cs="Times New Roman"/>
            <w:sz w:val="28"/>
            <w:lang w:val="en-US"/>
            <w:rPrChange w:id="84" w:author="Oleksiy Kalmykov" w:date="2014-12-13T17:09:00Z">
              <w:rPr>
                <w:sz w:val="28"/>
                <w:lang w:val="en-US"/>
              </w:rPr>
            </w:rPrChange>
          </w:rPr>
          <w:delText xml:space="preserve">in </w:delText>
        </w:r>
      </w:del>
      <w:ins w:id="85" w:author="Oleksiy Kalmykov" w:date="2014-12-13T17:53:00Z">
        <w:r w:rsidR="00976DC0">
          <w:rPr>
            <w:rFonts w:ascii="Times New Roman" w:hAnsi="Times New Roman" w:cs="Times New Roman"/>
            <w:sz w:val="28"/>
            <w:lang w:val="en-US"/>
          </w:rPr>
          <w:t>o</w:t>
        </w:r>
        <w:r w:rsidR="00976DC0" w:rsidRPr="008A3C69">
          <w:rPr>
            <w:rFonts w:ascii="Times New Roman" w:hAnsi="Times New Roman" w:cs="Times New Roman"/>
            <w:sz w:val="28"/>
            <w:lang w:val="en-US"/>
            <w:rPrChange w:id="86" w:author="Oleksiy Kalmykov" w:date="2014-12-13T17:09:00Z">
              <w:rPr>
                <w:sz w:val="28"/>
                <w:lang w:val="en-US"/>
              </w:rPr>
            </w:rPrChange>
          </w:rPr>
          <w:t xml:space="preserve">n </w:t>
        </w:r>
      </w:ins>
      <w:r w:rsidR="00853374" w:rsidRPr="008A3C69">
        <w:rPr>
          <w:rFonts w:ascii="Times New Roman" w:hAnsi="Times New Roman" w:cs="Times New Roman"/>
          <w:sz w:val="28"/>
          <w:lang w:val="en-US"/>
          <w:rPrChange w:id="87" w:author="Oleksiy Kalmykov" w:date="2014-12-13T17:09:00Z">
            <w:rPr>
              <w:sz w:val="28"/>
              <w:lang w:val="en-US"/>
            </w:rPr>
          </w:rPrChange>
        </w:rPr>
        <w:t>the third place, it</w:t>
      </w:r>
      <w:r w:rsidR="00100734" w:rsidRPr="008A3C69">
        <w:rPr>
          <w:rFonts w:ascii="Times New Roman" w:hAnsi="Times New Roman" w:cs="Times New Roman"/>
          <w:sz w:val="28"/>
          <w:lang w:val="en-US"/>
          <w:rPrChange w:id="88" w:author="Oleksiy Kalmykov" w:date="2014-12-13T17:09:00Z">
            <w:rPr>
              <w:sz w:val="28"/>
              <w:lang w:val="en-US"/>
            </w:rPr>
          </w:rPrChange>
        </w:rPr>
        <w:t>'</w:t>
      </w:r>
      <w:r w:rsidRPr="008A3C69">
        <w:rPr>
          <w:rFonts w:ascii="Times New Roman" w:hAnsi="Times New Roman" w:cs="Times New Roman"/>
          <w:sz w:val="28"/>
          <w:lang w:val="en-US"/>
          <w:rPrChange w:id="89" w:author="Oleksiy Kalmykov" w:date="2014-12-13T17:09:00Z">
            <w:rPr>
              <w:sz w:val="28"/>
              <w:lang w:val="en-US"/>
            </w:rPr>
          </w:rPrChange>
        </w:rPr>
        <w:t>s 3</w:t>
      </w:r>
      <w:commentRangeStart w:id="90"/>
      <w:del w:id="91" w:author="Oleksiy Kalmykov" w:date="2014-12-13T17:53:00Z">
        <w:r w:rsidRPr="008A3C69" w:rsidDel="00976DC0">
          <w:rPr>
            <w:rFonts w:ascii="Times New Roman" w:hAnsi="Times New Roman" w:cs="Times New Roman"/>
            <w:sz w:val="28"/>
            <w:lang w:val="en-US"/>
            <w:rPrChange w:id="92" w:author="Oleksiy Kalmykov" w:date="2014-12-13T17:09:00Z">
              <w:rPr>
                <w:sz w:val="28"/>
                <w:lang w:val="en-US"/>
              </w:rPr>
            </w:rPrChange>
          </w:rPr>
          <w:delText>,</w:delText>
        </w:r>
      </w:del>
      <w:ins w:id="93" w:author="Oleksiy Kalmykov" w:date="2014-12-13T17:53:00Z">
        <w:r w:rsidR="00976DC0">
          <w:rPr>
            <w:rFonts w:ascii="Times New Roman" w:hAnsi="Times New Roman" w:cs="Times New Roman"/>
            <w:sz w:val="28"/>
            <w:lang w:val="en-US"/>
          </w:rPr>
          <w:t>.</w:t>
        </w:r>
        <w:commentRangeEnd w:id="90"/>
        <w:r w:rsidR="00976DC0">
          <w:rPr>
            <w:rStyle w:val="a7"/>
          </w:rPr>
          <w:commentReference w:id="90"/>
        </w:r>
      </w:ins>
      <w:r w:rsidR="00853374" w:rsidRPr="008A3C69">
        <w:rPr>
          <w:rFonts w:ascii="Times New Roman" w:hAnsi="Times New Roman" w:cs="Times New Roman"/>
          <w:sz w:val="28"/>
          <w:lang w:val="en-US"/>
          <w:rPrChange w:id="94" w:author="Oleksiy Kalmykov" w:date="2014-12-13T17:09:00Z">
            <w:rPr>
              <w:sz w:val="28"/>
              <w:lang w:val="en-US"/>
            </w:rPr>
          </w:rPrChange>
        </w:rPr>
        <w:t xml:space="preserve">1 million </w:t>
      </w:r>
      <w:proofErr w:type="gramStart"/>
      <w:r w:rsidR="00853374" w:rsidRPr="008A3C69">
        <w:rPr>
          <w:rFonts w:ascii="Times New Roman" w:hAnsi="Times New Roman" w:cs="Times New Roman"/>
          <w:sz w:val="28"/>
          <w:lang w:val="en-US"/>
          <w:rPrChange w:id="95" w:author="Oleksiy Kalmykov" w:date="2014-12-13T17:09:00Z">
            <w:rPr>
              <w:sz w:val="28"/>
              <w:lang w:val="en-US"/>
            </w:rPr>
          </w:rPrChange>
        </w:rPr>
        <w:t>people,</w:t>
      </w:r>
      <w:proofErr w:type="gramEnd"/>
      <w:r w:rsidR="00853374" w:rsidRPr="008A3C69">
        <w:rPr>
          <w:rFonts w:ascii="Times New Roman" w:hAnsi="Times New Roman" w:cs="Times New Roman"/>
          <w:sz w:val="28"/>
          <w:lang w:val="en-US"/>
          <w:rPrChange w:id="96" w:author="Oleksiy Kalmykov" w:date="2014-12-13T17:09:00Z">
            <w:rPr>
              <w:sz w:val="28"/>
              <w:lang w:val="en-US"/>
            </w:rPr>
          </w:rPrChange>
        </w:rPr>
        <w:t xml:space="preserve"> and arterial hypertension</w:t>
      </w:r>
      <w:r w:rsidRPr="008A3C69">
        <w:rPr>
          <w:rFonts w:ascii="Times New Roman" w:hAnsi="Times New Roman" w:cs="Times New Roman"/>
          <w:sz w:val="28"/>
          <w:lang w:val="en-US"/>
          <w:rPrChange w:id="97" w:author="Oleksiy Kalmykov" w:date="2014-12-13T17:09:00Z">
            <w:rPr>
              <w:sz w:val="28"/>
              <w:lang w:val="en-US"/>
            </w:rPr>
          </w:rPrChange>
        </w:rPr>
        <w:t xml:space="preserve"> </w:t>
      </w:r>
      <w:commentRangeStart w:id="98"/>
      <w:ins w:id="99" w:author="Oleksiy Kalmykov" w:date="2014-12-13T17:55:00Z">
        <w:r w:rsidR="00976DC0">
          <w:rPr>
            <w:rFonts w:ascii="Times New Roman" w:hAnsi="Times New Roman" w:cs="Times New Roman"/>
            <w:sz w:val="28"/>
            <w:lang w:val="en-US"/>
          </w:rPr>
          <w:t>is</w:t>
        </w:r>
      </w:ins>
      <w:commentRangeEnd w:id="98"/>
      <w:ins w:id="100" w:author="Oleksiy Kalmykov" w:date="2014-12-13T17:56:00Z">
        <w:r w:rsidR="00976DC0">
          <w:rPr>
            <w:rStyle w:val="a7"/>
          </w:rPr>
          <w:commentReference w:id="98"/>
        </w:r>
      </w:ins>
      <w:ins w:id="101" w:author="Oleksiy Kalmykov" w:date="2014-12-13T17:55:00Z">
        <w:r w:rsidR="00976DC0">
          <w:rPr>
            <w:rFonts w:ascii="Times New Roman" w:hAnsi="Times New Roman" w:cs="Times New Roman"/>
            <w:sz w:val="28"/>
            <w:lang w:val="en-US"/>
          </w:rPr>
          <w:t xml:space="preserve"> </w:t>
        </w:r>
      </w:ins>
      <w:r w:rsidRPr="008A3C69">
        <w:rPr>
          <w:rFonts w:ascii="Times New Roman" w:hAnsi="Times New Roman" w:cs="Times New Roman"/>
          <w:sz w:val="28"/>
          <w:lang w:val="en-US"/>
          <w:rPrChange w:id="102" w:author="Oleksiy Kalmykov" w:date="2014-12-13T17:09:00Z">
            <w:rPr>
              <w:sz w:val="28"/>
              <w:lang w:val="en-US"/>
            </w:rPr>
          </w:rPrChange>
        </w:rPr>
        <w:t xml:space="preserve">on the </w:t>
      </w:r>
      <w:del w:id="103" w:author="Oleksiy Kalmykov" w:date="2014-12-13T17:56:00Z">
        <w:r w:rsidRPr="008A3C69" w:rsidDel="00976DC0">
          <w:rPr>
            <w:rFonts w:ascii="Times New Roman" w:hAnsi="Times New Roman" w:cs="Times New Roman"/>
            <w:sz w:val="28"/>
            <w:lang w:val="en-US"/>
            <w:rPrChange w:id="104" w:author="Oleksiy Kalmykov" w:date="2014-12-13T17:09:00Z">
              <w:rPr>
                <w:sz w:val="28"/>
                <w:lang w:val="en-US"/>
              </w:rPr>
            </w:rPrChange>
          </w:rPr>
          <w:delText xml:space="preserve">on the </w:delText>
        </w:r>
      </w:del>
      <w:r w:rsidRPr="008A3C69">
        <w:rPr>
          <w:rFonts w:ascii="Times New Roman" w:hAnsi="Times New Roman" w:cs="Times New Roman"/>
          <w:sz w:val="28"/>
          <w:lang w:val="en-US"/>
          <w:rPrChange w:id="105" w:author="Oleksiy Kalmykov" w:date="2014-12-13T17:09:00Z">
            <w:rPr>
              <w:sz w:val="28"/>
              <w:lang w:val="en-US"/>
            </w:rPr>
          </w:rPrChange>
        </w:rPr>
        <w:t>tenth –</w:t>
      </w:r>
      <w:r w:rsidR="008061EB" w:rsidRPr="008A3C69">
        <w:rPr>
          <w:rFonts w:ascii="Times New Roman" w:hAnsi="Times New Roman" w:cs="Times New Roman"/>
          <w:sz w:val="28"/>
          <w:lang w:val="en-US"/>
          <w:rPrChange w:id="106" w:author="Oleksiy Kalmykov" w:date="2014-12-13T17:09:00Z">
            <w:rPr>
              <w:sz w:val="28"/>
              <w:lang w:val="en-US"/>
            </w:rPr>
          </w:rPrChange>
        </w:rPr>
        <w:t xml:space="preserve"> 1</w:t>
      </w:r>
      <w:del w:id="107" w:author="Oleksiy Kalmykov" w:date="2014-12-13T17:56:00Z">
        <w:r w:rsidR="008061EB" w:rsidRPr="008A3C69" w:rsidDel="00976DC0">
          <w:rPr>
            <w:rFonts w:ascii="Times New Roman" w:hAnsi="Times New Roman" w:cs="Times New Roman"/>
            <w:sz w:val="28"/>
            <w:lang w:val="en-US"/>
            <w:rPrChange w:id="108" w:author="Oleksiy Kalmykov" w:date="2014-12-13T17:09:00Z">
              <w:rPr>
                <w:sz w:val="28"/>
                <w:lang w:val="en-US"/>
              </w:rPr>
            </w:rPrChange>
          </w:rPr>
          <w:delText>,</w:delText>
        </w:r>
      </w:del>
      <w:ins w:id="109" w:author="Oleksiy Kalmykov" w:date="2014-12-13T17:56:00Z">
        <w:r w:rsidR="00976DC0">
          <w:rPr>
            <w:rFonts w:ascii="Times New Roman" w:hAnsi="Times New Roman" w:cs="Times New Roman"/>
            <w:sz w:val="28"/>
            <w:lang w:val="en-US"/>
          </w:rPr>
          <w:t>.</w:t>
        </w:r>
      </w:ins>
      <w:r w:rsidR="008061EB" w:rsidRPr="008A3C69">
        <w:rPr>
          <w:rFonts w:ascii="Times New Roman" w:hAnsi="Times New Roman" w:cs="Times New Roman"/>
          <w:sz w:val="28"/>
          <w:lang w:val="en-US"/>
          <w:rPrChange w:id="110" w:author="Oleksiy Kalmykov" w:date="2014-12-13T17:09:00Z">
            <w:rPr>
              <w:sz w:val="28"/>
              <w:lang w:val="en-US"/>
            </w:rPr>
          </w:rPrChange>
        </w:rPr>
        <w:t xml:space="preserve">1 million. </w:t>
      </w:r>
      <w:commentRangeStart w:id="111"/>
      <w:r w:rsidR="00301F30" w:rsidRPr="008A3C69">
        <w:rPr>
          <w:rFonts w:ascii="Times New Roman" w:hAnsi="Times New Roman" w:cs="Times New Roman"/>
          <w:sz w:val="28"/>
          <w:lang w:val="en-US"/>
          <w:rPrChange w:id="112" w:author="Oleksiy Kalmykov" w:date="2014-12-13T17:09:00Z">
            <w:rPr>
              <w:sz w:val="28"/>
              <w:lang w:val="en-US"/>
            </w:rPr>
          </w:rPrChange>
        </w:rPr>
        <w:t>Combination of th</w:t>
      </w:r>
      <w:ins w:id="113" w:author="Oleksiy Kalmykov" w:date="2014-12-13T17:56:00Z">
        <w:r w:rsidR="00976DC0">
          <w:rPr>
            <w:rFonts w:ascii="Times New Roman" w:hAnsi="Times New Roman" w:cs="Times New Roman"/>
            <w:sz w:val="28"/>
            <w:lang w:val="en-US"/>
          </w:rPr>
          <w:t>ese</w:t>
        </w:r>
      </w:ins>
      <w:del w:id="114" w:author="Oleksiy Kalmykov" w:date="2014-12-13T17:56:00Z">
        <w:r w:rsidR="00301F30" w:rsidRPr="008A3C69" w:rsidDel="00976DC0">
          <w:rPr>
            <w:rFonts w:ascii="Times New Roman" w:hAnsi="Times New Roman" w:cs="Times New Roman"/>
            <w:sz w:val="28"/>
            <w:lang w:val="en-US"/>
            <w:rPrChange w:id="115" w:author="Oleksiy Kalmykov" w:date="2014-12-13T17:09:00Z">
              <w:rPr>
                <w:sz w:val="28"/>
                <w:lang w:val="en-US"/>
              </w:rPr>
            </w:rPrChange>
          </w:rPr>
          <w:delText>is</w:delText>
        </w:r>
      </w:del>
      <w:r w:rsidR="00301F30" w:rsidRPr="008A3C69">
        <w:rPr>
          <w:rFonts w:ascii="Times New Roman" w:hAnsi="Times New Roman" w:cs="Times New Roman"/>
          <w:sz w:val="28"/>
          <w:lang w:val="en-US"/>
          <w:rPrChange w:id="116" w:author="Oleksiy Kalmykov" w:date="2014-12-13T17:09:00Z">
            <w:rPr>
              <w:sz w:val="28"/>
              <w:lang w:val="en-US"/>
            </w:rPr>
          </w:rPrChange>
        </w:rPr>
        <w:t xml:space="preserve"> two patholog</w:t>
      </w:r>
      <w:ins w:id="117" w:author="Oleksiy Kalmykov" w:date="2014-12-13T17:56:00Z">
        <w:r w:rsidR="00976DC0">
          <w:rPr>
            <w:rFonts w:ascii="Times New Roman" w:hAnsi="Times New Roman" w:cs="Times New Roman"/>
            <w:sz w:val="28"/>
            <w:lang w:val="en-US"/>
          </w:rPr>
          <w:t>ies</w:t>
        </w:r>
      </w:ins>
      <w:del w:id="118" w:author="Oleksiy Kalmykov" w:date="2014-12-13T17:56:00Z">
        <w:r w:rsidR="00301F30" w:rsidRPr="008A3C69" w:rsidDel="00976DC0">
          <w:rPr>
            <w:rFonts w:ascii="Times New Roman" w:hAnsi="Times New Roman" w:cs="Times New Roman"/>
            <w:sz w:val="28"/>
            <w:lang w:val="en-US"/>
            <w:rPrChange w:id="119" w:author="Oleksiy Kalmykov" w:date="2014-12-13T17:09:00Z">
              <w:rPr>
                <w:sz w:val="28"/>
                <w:lang w:val="en-US"/>
              </w:rPr>
            </w:rPrChange>
          </w:rPr>
          <w:delText>y</w:delText>
        </w:r>
        <w:r w:rsidR="00301F30" w:rsidRPr="008A3C69" w:rsidDel="00976DC0">
          <w:rPr>
            <w:rFonts w:ascii="Times New Roman" w:hAnsi="Times New Roman" w:cs="Times New Roman"/>
            <w:rPrChange w:id="120" w:author="Oleksiy Kalmykov" w:date="2014-12-13T17:09:00Z">
              <w:rPr/>
            </w:rPrChange>
          </w:rPr>
          <w:delText xml:space="preserve"> </w:delText>
        </w:r>
      </w:del>
      <w:ins w:id="121" w:author="Oleksiy Kalmykov" w:date="2014-12-13T17:56:00Z">
        <w:r w:rsidR="00976DC0">
          <w:rPr>
            <w:rFonts w:ascii="Times New Roman" w:hAnsi="Times New Roman" w:cs="Times New Roman"/>
            <w:lang w:val="en-US"/>
          </w:rPr>
          <w:t xml:space="preserve"> </w:t>
        </w:r>
      </w:ins>
      <w:r w:rsidR="00301F30" w:rsidRPr="008A3C69">
        <w:rPr>
          <w:rFonts w:ascii="Times New Roman" w:hAnsi="Times New Roman" w:cs="Times New Roman"/>
          <w:sz w:val="28"/>
          <w:lang w:val="en-US"/>
          <w:rPrChange w:id="122" w:author="Oleksiy Kalmykov" w:date="2014-12-13T17:09:00Z">
            <w:rPr>
              <w:sz w:val="28"/>
              <w:lang w:val="en-US"/>
            </w:rPr>
          </w:rPrChange>
        </w:rPr>
        <w:t>aggravate</w:t>
      </w:r>
      <w:ins w:id="123" w:author="Oleksiy Kalmykov" w:date="2014-12-13T17:58:00Z">
        <w:r w:rsidR="00976DC0">
          <w:rPr>
            <w:rFonts w:ascii="Times New Roman" w:hAnsi="Times New Roman" w:cs="Times New Roman"/>
            <w:sz w:val="28"/>
            <w:lang w:val="en-US"/>
          </w:rPr>
          <w:t>s</w:t>
        </w:r>
      </w:ins>
      <w:r w:rsidR="00301F30" w:rsidRPr="008A3C69">
        <w:rPr>
          <w:rFonts w:ascii="Times New Roman" w:hAnsi="Times New Roman" w:cs="Times New Roman"/>
          <w:sz w:val="28"/>
          <w:lang w:val="en-US"/>
          <w:rPrChange w:id="124" w:author="Oleksiy Kalmykov" w:date="2014-12-13T17:09:00Z">
            <w:rPr>
              <w:sz w:val="28"/>
              <w:lang w:val="en-US"/>
            </w:rPr>
          </w:rPrChange>
        </w:rPr>
        <w:t xml:space="preserve"> the course of each other</w:t>
      </w:r>
      <w:ins w:id="125" w:author="Oleksiy Kalmykov" w:date="2014-12-13T17:59:00Z">
        <w:r w:rsidR="00976DC0">
          <w:rPr>
            <w:rFonts w:ascii="Times New Roman" w:hAnsi="Times New Roman" w:cs="Times New Roman"/>
            <w:sz w:val="28"/>
            <w:lang w:val="en-US"/>
          </w:rPr>
          <w:t>,</w:t>
        </w:r>
      </w:ins>
      <w:del w:id="126" w:author="Oleksiy Kalmykov" w:date="2014-12-13T17:58:00Z">
        <w:r w:rsidR="00301F30" w:rsidRPr="008A3C69" w:rsidDel="00976DC0">
          <w:rPr>
            <w:rFonts w:ascii="Times New Roman" w:hAnsi="Times New Roman" w:cs="Times New Roman"/>
            <w:sz w:val="28"/>
            <w:lang w:val="en-US"/>
            <w:rPrChange w:id="127" w:author="Oleksiy Kalmykov" w:date="2014-12-13T17:09:00Z">
              <w:rPr>
                <w:sz w:val="28"/>
                <w:lang w:val="en-US"/>
              </w:rPr>
            </w:rPrChange>
          </w:rPr>
          <w:delText>,</w:delText>
        </w:r>
      </w:del>
      <w:r w:rsidR="00301F30" w:rsidRPr="008A3C69">
        <w:rPr>
          <w:rFonts w:ascii="Times New Roman" w:hAnsi="Times New Roman" w:cs="Times New Roman"/>
          <w:sz w:val="28"/>
          <w:lang w:val="en-US"/>
          <w:rPrChange w:id="128" w:author="Oleksiy Kalmykov" w:date="2014-12-13T17:09:00Z">
            <w:rPr>
              <w:sz w:val="28"/>
              <w:lang w:val="en-US"/>
            </w:rPr>
          </w:rPrChange>
        </w:rPr>
        <w:t xml:space="preserve"> </w:t>
      </w:r>
      <w:del w:id="129" w:author="Oleksiy Kalmykov" w:date="2014-12-13T17:59:00Z">
        <w:r w:rsidR="00301F30" w:rsidRPr="008A3C69" w:rsidDel="00976DC0">
          <w:rPr>
            <w:rFonts w:ascii="Times New Roman" w:hAnsi="Times New Roman" w:cs="Times New Roman"/>
            <w:sz w:val="28"/>
            <w:lang w:val="en-US"/>
            <w:rPrChange w:id="130" w:author="Oleksiy Kalmykov" w:date="2014-12-13T17:09:00Z">
              <w:rPr>
                <w:sz w:val="28"/>
                <w:lang w:val="en-US"/>
              </w:rPr>
            </w:rPrChange>
          </w:rPr>
          <w:delText xml:space="preserve">and </w:delText>
        </w:r>
      </w:del>
      <w:r w:rsidR="00301F30" w:rsidRPr="008A3C69">
        <w:rPr>
          <w:rFonts w:ascii="Times New Roman" w:hAnsi="Times New Roman" w:cs="Times New Roman"/>
          <w:sz w:val="28"/>
          <w:lang w:val="en-US"/>
          <w:rPrChange w:id="131" w:author="Oleksiy Kalmykov" w:date="2014-12-13T17:09:00Z">
            <w:rPr>
              <w:sz w:val="28"/>
              <w:lang w:val="en-US"/>
            </w:rPr>
          </w:rPrChange>
        </w:rPr>
        <w:t>represent</w:t>
      </w:r>
      <w:ins w:id="132" w:author="Oleksiy Kalmykov" w:date="2014-12-13T17:59:00Z">
        <w:r w:rsidR="00976DC0">
          <w:rPr>
            <w:rFonts w:ascii="Times New Roman" w:hAnsi="Times New Roman" w:cs="Times New Roman"/>
            <w:sz w:val="28"/>
            <w:lang w:val="en-US"/>
          </w:rPr>
          <w:t>s</w:t>
        </w:r>
      </w:ins>
      <w:r w:rsidR="00301F30" w:rsidRPr="008A3C69">
        <w:rPr>
          <w:rFonts w:ascii="Times New Roman" w:hAnsi="Times New Roman" w:cs="Times New Roman"/>
          <w:sz w:val="28"/>
          <w:lang w:val="en-US"/>
          <w:rPrChange w:id="133" w:author="Oleksiy Kalmykov" w:date="2014-12-13T17:09:00Z">
            <w:rPr>
              <w:sz w:val="28"/>
              <w:lang w:val="en-US"/>
            </w:rPr>
          </w:rPrChange>
        </w:rPr>
        <w:t xml:space="preserve"> serious medical and social problems, </w:t>
      </w:r>
      <w:del w:id="134" w:author="Oleksiy Kalmykov" w:date="2014-12-13T17:59:00Z">
        <w:r w:rsidR="00301F30" w:rsidRPr="008A3C69" w:rsidDel="00976DC0">
          <w:rPr>
            <w:rFonts w:ascii="Times New Roman" w:hAnsi="Times New Roman" w:cs="Times New Roman"/>
            <w:sz w:val="28"/>
            <w:lang w:val="en-US"/>
            <w:rPrChange w:id="135" w:author="Oleksiy Kalmykov" w:date="2014-12-13T17:09:00Z">
              <w:rPr>
                <w:sz w:val="28"/>
                <w:lang w:val="en-US"/>
              </w:rPr>
            </w:rPrChange>
          </w:rPr>
          <w:delText xml:space="preserve">which </w:delText>
        </w:r>
      </w:del>
      <w:r w:rsidR="00301F30" w:rsidRPr="008A3C69">
        <w:rPr>
          <w:rFonts w:ascii="Times New Roman" w:hAnsi="Times New Roman" w:cs="Times New Roman"/>
          <w:sz w:val="28"/>
          <w:lang w:val="en-US"/>
          <w:rPrChange w:id="136" w:author="Oleksiy Kalmykov" w:date="2014-12-13T17:09:00Z">
            <w:rPr>
              <w:sz w:val="28"/>
              <w:lang w:val="en-US"/>
            </w:rPr>
          </w:rPrChange>
        </w:rPr>
        <w:t xml:space="preserve">leads to </w:t>
      </w:r>
      <w:ins w:id="137" w:author="Oleksiy Kalmykov" w:date="2014-12-13T17:59:00Z">
        <w:r w:rsidR="00976DC0">
          <w:rPr>
            <w:rFonts w:ascii="Times New Roman" w:hAnsi="Times New Roman" w:cs="Times New Roman"/>
            <w:sz w:val="28"/>
            <w:lang w:val="en-US"/>
          </w:rPr>
          <w:t xml:space="preserve">health-related </w:t>
        </w:r>
        <w:r w:rsidR="00976DC0" w:rsidRPr="00BE58B6">
          <w:rPr>
            <w:rFonts w:ascii="Times New Roman" w:hAnsi="Times New Roman" w:cs="Times New Roman"/>
            <w:sz w:val="28"/>
            <w:lang w:val="en-US"/>
          </w:rPr>
          <w:t xml:space="preserve">quality of life </w:t>
        </w:r>
      </w:ins>
      <w:r w:rsidR="00301F30" w:rsidRPr="008A3C69">
        <w:rPr>
          <w:rFonts w:ascii="Times New Roman" w:hAnsi="Times New Roman" w:cs="Times New Roman"/>
          <w:sz w:val="28"/>
          <w:lang w:val="en-US"/>
          <w:rPrChange w:id="138" w:author="Oleksiy Kalmykov" w:date="2014-12-13T17:09:00Z">
            <w:rPr>
              <w:sz w:val="28"/>
              <w:lang w:val="en-US"/>
            </w:rPr>
          </w:rPrChange>
        </w:rPr>
        <w:t>reduc</w:t>
      </w:r>
      <w:ins w:id="139" w:author="Oleksiy Kalmykov" w:date="2014-12-13T17:59:00Z">
        <w:r w:rsidR="00976DC0">
          <w:rPr>
            <w:rFonts w:ascii="Times New Roman" w:hAnsi="Times New Roman" w:cs="Times New Roman"/>
            <w:sz w:val="28"/>
            <w:lang w:val="en-US"/>
          </w:rPr>
          <w:t xml:space="preserve">ing </w:t>
        </w:r>
      </w:ins>
      <w:del w:id="140" w:author="Oleksiy Kalmykov" w:date="2014-12-13T17:59:00Z">
        <w:r w:rsidR="00301F30" w:rsidRPr="008A3C69" w:rsidDel="00976DC0">
          <w:rPr>
            <w:rFonts w:ascii="Times New Roman" w:hAnsi="Times New Roman" w:cs="Times New Roman"/>
            <w:sz w:val="28"/>
            <w:lang w:val="en-US"/>
            <w:rPrChange w:id="141" w:author="Oleksiy Kalmykov" w:date="2014-12-13T17:09:00Z">
              <w:rPr>
                <w:sz w:val="28"/>
                <w:lang w:val="en-US"/>
              </w:rPr>
            </w:rPrChange>
          </w:rPr>
          <w:delText xml:space="preserve">ed quality of life </w:delText>
        </w:r>
      </w:del>
      <w:r w:rsidR="00301F30" w:rsidRPr="008A3C69">
        <w:rPr>
          <w:rFonts w:ascii="Times New Roman" w:hAnsi="Times New Roman" w:cs="Times New Roman"/>
          <w:sz w:val="28"/>
          <w:lang w:val="en-US"/>
          <w:rPrChange w:id="142" w:author="Oleksiy Kalmykov" w:date="2014-12-13T17:09:00Z">
            <w:rPr>
              <w:sz w:val="28"/>
              <w:lang w:val="en-US"/>
            </w:rPr>
          </w:rPrChange>
        </w:rPr>
        <w:t>and</w:t>
      </w:r>
      <w:ins w:id="143" w:author="Oleksiy Kalmykov" w:date="2014-12-13T17:59:00Z">
        <w:r w:rsidR="00976DC0">
          <w:rPr>
            <w:rFonts w:ascii="Times New Roman" w:hAnsi="Times New Roman" w:cs="Times New Roman"/>
            <w:sz w:val="28"/>
            <w:lang w:val="en-US"/>
          </w:rPr>
          <w:t>,</w:t>
        </w:r>
      </w:ins>
      <w:r w:rsidR="00301F30" w:rsidRPr="008A3C69">
        <w:rPr>
          <w:rFonts w:ascii="Times New Roman" w:hAnsi="Times New Roman" w:cs="Times New Roman"/>
          <w:sz w:val="28"/>
          <w:lang w:val="en-US"/>
          <w:rPrChange w:id="144" w:author="Oleksiy Kalmykov" w:date="2014-12-13T17:09:00Z">
            <w:rPr>
              <w:sz w:val="28"/>
              <w:lang w:val="en-US"/>
            </w:rPr>
          </w:rPrChange>
        </w:rPr>
        <w:t xml:space="preserve"> eventually, may lead to disability.</w:t>
      </w:r>
      <w:commentRangeEnd w:id="111"/>
      <w:r w:rsidR="00976DC0">
        <w:rPr>
          <w:rStyle w:val="a7"/>
        </w:rPr>
        <w:commentReference w:id="111"/>
      </w:r>
    </w:p>
    <w:p w:rsidR="001C2BBB" w:rsidRPr="008A3C69" w:rsidRDefault="009E7828" w:rsidP="00DE3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rPrChange w:id="145" w:author="Oleksiy Kalmykov" w:date="2014-12-13T17:09:00Z">
            <w:rPr>
              <w:sz w:val="28"/>
            </w:rPr>
          </w:rPrChange>
        </w:rPr>
        <w:pPrChange w:id="146" w:author="Oleksiy Kalmykov" w:date="2014-12-13T18:10:00Z">
          <w:pPr>
            <w:jc w:val="both"/>
          </w:pPr>
        </w:pPrChange>
      </w:pPr>
      <w:del w:id="147" w:author="Oleksiy Kalmykov" w:date="2014-12-13T18:04:00Z">
        <w:r w:rsidRPr="008A3C69" w:rsidDel="00F843AC">
          <w:rPr>
            <w:rFonts w:ascii="Times New Roman" w:hAnsi="Times New Roman" w:cs="Times New Roman"/>
            <w:sz w:val="28"/>
            <w:lang w:val="en-US"/>
            <w:rPrChange w:id="148" w:author="Oleksiy Kalmykov" w:date="2014-12-13T17:09:00Z">
              <w:rPr>
                <w:sz w:val="28"/>
                <w:lang w:val="en-US"/>
              </w:rPr>
            </w:rPrChange>
          </w:rPr>
          <w:tab/>
        </w:r>
      </w:del>
      <w:r w:rsidRPr="008A3C69">
        <w:rPr>
          <w:rFonts w:ascii="Times New Roman" w:hAnsi="Times New Roman" w:cs="Times New Roman"/>
          <w:sz w:val="28"/>
          <w:lang w:val="en-US"/>
          <w:rPrChange w:id="149" w:author="Oleksiy Kalmykov" w:date="2014-12-13T17:09:00Z">
            <w:rPr>
              <w:sz w:val="28"/>
              <w:lang w:val="en-US"/>
            </w:rPr>
          </w:rPrChange>
        </w:rPr>
        <w:t xml:space="preserve">At </w:t>
      </w:r>
      <w:del w:id="150" w:author="Oleksiy Kalmykov" w:date="2014-12-13T18:03:00Z">
        <w:r w:rsidRPr="008A3C69" w:rsidDel="00F843AC">
          <w:rPr>
            <w:rFonts w:ascii="Times New Roman" w:hAnsi="Times New Roman" w:cs="Times New Roman"/>
            <w:sz w:val="28"/>
            <w:lang w:val="en-US"/>
            <w:rPrChange w:id="151" w:author="Oleksiy Kalmykov" w:date="2014-12-13T17:09:00Z">
              <w:rPr>
                <w:sz w:val="28"/>
                <w:lang w:val="en-US"/>
              </w:rPr>
            </w:rPrChange>
          </w:rPr>
          <w:delText xml:space="preserve">the </w:delText>
        </w:r>
      </w:del>
      <w:r w:rsidRPr="008A3C69">
        <w:rPr>
          <w:rFonts w:ascii="Times New Roman" w:hAnsi="Times New Roman" w:cs="Times New Roman"/>
          <w:sz w:val="28"/>
          <w:lang w:val="en-US"/>
          <w:rPrChange w:id="152" w:author="Oleksiy Kalmykov" w:date="2014-12-13T17:09:00Z">
            <w:rPr>
              <w:sz w:val="28"/>
              <w:lang w:val="en-US"/>
            </w:rPr>
          </w:rPrChange>
        </w:rPr>
        <w:t>present</w:t>
      </w:r>
      <w:del w:id="153" w:author="Oleksiy Kalmykov" w:date="2014-12-13T18:04:00Z">
        <w:r w:rsidRPr="008A3C69" w:rsidDel="00F843AC">
          <w:rPr>
            <w:rFonts w:ascii="Times New Roman" w:hAnsi="Times New Roman" w:cs="Times New Roman"/>
            <w:sz w:val="28"/>
            <w:lang w:val="en-US"/>
            <w:rPrChange w:id="154" w:author="Oleksiy Kalmykov" w:date="2014-12-13T17:09:00Z">
              <w:rPr>
                <w:sz w:val="28"/>
                <w:lang w:val="en-US"/>
              </w:rPr>
            </w:rPrChange>
          </w:rPr>
          <w:delText xml:space="preserve"> time</w:delText>
        </w:r>
      </w:del>
      <w:ins w:id="155" w:author="Oleksiy Kalmykov" w:date="2014-12-13T18:04:00Z">
        <w:r w:rsidR="00F843AC" w:rsidRPr="00F843AC">
          <w:rPr>
            <w:rFonts w:ascii="Times New Roman" w:hAnsi="Times New Roman" w:cs="Times New Roman"/>
            <w:sz w:val="28"/>
            <w:lang w:val="en-US"/>
            <w:rPrChange w:id="156" w:author="Oleksiy Kalmykov" w:date="2014-12-13T18:04:00Z">
              <w:rPr>
                <w:rFonts w:ascii="Times New Roman" w:hAnsi="Times New Roman" w:cs="Times New Roman"/>
                <w:sz w:val="28"/>
                <w:lang w:val="ru-RU"/>
              </w:rPr>
            </w:rPrChange>
          </w:rPr>
          <w:t>,</w:t>
        </w:r>
      </w:ins>
      <w:r w:rsidRPr="008A3C69">
        <w:rPr>
          <w:rFonts w:ascii="Times New Roman" w:hAnsi="Times New Roman" w:cs="Times New Roman"/>
          <w:sz w:val="28"/>
          <w:lang w:val="en-US"/>
          <w:rPrChange w:id="157" w:author="Oleksiy Kalmykov" w:date="2014-12-13T17:09:00Z">
            <w:rPr>
              <w:sz w:val="28"/>
              <w:lang w:val="en-US"/>
            </w:rPr>
          </w:rPrChange>
        </w:rPr>
        <w:t xml:space="preserve"> </w:t>
      </w:r>
      <w:del w:id="158" w:author="Oleksiy Kalmykov" w:date="2014-12-13T18:04:00Z">
        <w:r w:rsidRPr="008A3C69" w:rsidDel="00F843AC">
          <w:rPr>
            <w:rFonts w:ascii="Times New Roman" w:hAnsi="Times New Roman" w:cs="Times New Roman"/>
            <w:sz w:val="28"/>
            <w:lang w:val="en-US"/>
            <w:rPrChange w:id="159" w:author="Oleksiy Kalmykov" w:date="2014-12-13T17:09:00Z">
              <w:rPr>
                <w:sz w:val="28"/>
                <w:lang w:val="en-US"/>
              </w:rPr>
            </w:rPrChange>
          </w:rPr>
          <w:delText>for these diseases</w:delText>
        </w:r>
      </w:del>
      <w:del w:id="160" w:author="Oleksiy Kalmykov" w:date="2014-12-13T18:08:00Z">
        <w:r w:rsidRPr="008A3C69" w:rsidDel="00F843AC">
          <w:rPr>
            <w:rFonts w:ascii="Times New Roman" w:hAnsi="Times New Roman" w:cs="Times New Roman"/>
            <w:sz w:val="28"/>
            <w:lang w:val="en-US"/>
            <w:rPrChange w:id="161" w:author="Oleksiy Kalmykov" w:date="2014-12-13T17:09:00Z">
              <w:rPr>
                <w:sz w:val="28"/>
                <w:lang w:val="en-US"/>
              </w:rPr>
            </w:rPrChange>
          </w:rPr>
          <w:delText xml:space="preserve"> </w:delText>
        </w:r>
      </w:del>
      <w:del w:id="162" w:author="Oleksiy Kalmykov" w:date="2014-12-13T18:04:00Z">
        <w:r w:rsidRPr="008A3C69" w:rsidDel="00F843AC">
          <w:rPr>
            <w:rFonts w:ascii="Times New Roman" w:hAnsi="Times New Roman" w:cs="Times New Roman"/>
            <w:sz w:val="28"/>
            <w:lang w:val="en-US"/>
            <w:rPrChange w:id="163" w:author="Oleksiy Kalmykov" w:date="2014-12-13T17:09:00Z">
              <w:rPr>
                <w:sz w:val="28"/>
                <w:lang w:val="en-US"/>
              </w:rPr>
            </w:rPrChange>
          </w:rPr>
          <w:delText xml:space="preserve">can be determine </w:delText>
        </w:r>
      </w:del>
      <w:r w:rsidRPr="008A3C69">
        <w:rPr>
          <w:rFonts w:ascii="Times New Roman" w:hAnsi="Times New Roman" w:cs="Times New Roman"/>
          <w:sz w:val="28"/>
          <w:lang w:val="en-US"/>
          <w:rPrChange w:id="164" w:author="Oleksiy Kalmykov" w:date="2014-12-13T17:09:00Z">
            <w:rPr>
              <w:sz w:val="28"/>
              <w:lang w:val="en-US"/>
            </w:rPr>
          </w:rPrChange>
        </w:rPr>
        <w:t xml:space="preserve">the main </w:t>
      </w:r>
      <w:r w:rsidR="001E4F1A" w:rsidRPr="008A3C69">
        <w:rPr>
          <w:rFonts w:ascii="Times New Roman" w:hAnsi="Times New Roman" w:cs="Times New Roman"/>
          <w:sz w:val="28"/>
          <w:lang w:val="en-US"/>
          <w:rPrChange w:id="165" w:author="Oleksiy Kalmykov" w:date="2014-12-13T17:09:00Z">
            <w:rPr>
              <w:sz w:val="28"/>
              <w:lang w:val="en-US"/>
            </w:rPr>
          </w:rPrChange>
        </w:rPr>
        <w:t xml:space="preserve">modifiable </w:t>
      </w:r>
      <w:r w:rsidR="00100734" w:rsidRPr="008A3C69">
        <w:rPr>
          <w:rFonts w:ascii="Times New Roman" w:hAnsi="Times New Roman" w:cs="Times New Roman"/>
          <w:sz w:val="28"/>
          <w:lang w:val="en-US"/>
          <w:rPrChange w:id="166" w:author="Oleksiy Kalmykov" w:date="2014-12-13T17:09:00Z">
            <w:rPr>
              <w:sz w:val="28"/>
              <w:lang w:val="en-US"/>
            </w:rPr>
          </w:rPrChange>
        </w:rPr>
        <w:t>factor</w:t>
      </w:r>
      <w:r w:rsidRPr="008A3C69">
        <w:rPr>
          <w:rFonts w:ascii="Times New Roman" w:hAnsi="Times New Roman" w:cs="Times New Roman"/>
          <w:sz w:val="28"/>
          <w:lang w:val="en-US"/>
          <w:rPrChange w:id="167" w:author="Oleksiy Kalmykov" w:date="2014-12-13T17:09:00Z">
            <w:rPr>
              <w:sz w:val="28"/>
              <w:lang w:val="en-US"/>
            </w:rPr>
          </w:rPrChange>
        </w:rPr>
        <w:t xml:space="preserve"> </w:t>
      </w:r>
      <w:ins w:id="168" w:author="Oleksiy Kalmykov" w:date="2014-12-13T18:09:00Z">
        <w:r w:rsidR="00DE3A27">
          <w:rPr>
            <w:rFonts w:ascii="Times New Roman" w:hAnsi="Times New Roman" w:cs="Times New Roman"/>
            <w:sz w:val="28"/>
            <w:lang w:val="en-US"/>
          </w:rPr>
          <w:t xml:space="preserve">that </w:t>
        </w:r>
        <w:r w:rsidR="00DE3A27" w:rsidRPr="00BE58B6">
          <w:rPr>
            <w:rFonts w:ascii="Times New Roman" w:hAnsi="Times New Roman" w:cs="Times New Roman"/>
            <w:sz w:val="28"/>
            <w:lang w:val="en-US"/>
          </w:rPr>
          <w:t>can be determine</w:t>
        </w:r>
        <w:r w:rsidR="00DE3A27">
          <w:rPr>
            <w:rFonts w:ascii="Times New Roman" w:hAnsi="Times New Roman" w:cs="Times New Roman"/>
            <w:sz w:val="28"/>
            <w:lang w:val="en-US"/>
          </w:rPr>
          <w:t xml:space="preserve">d </w:t>
        </w:r>
        <w:r w:rsidR="00DE3A27" w:rsidRPr="00BE58B6">
          <w:rPr>
            <w:rFonts w:ascii="Times New Roman" w:hAnsi="Times New Roman" w:cs="Times New Roman"/>
            <w:sz w:val="28"/>
            <w:lang w:val="en-US"/>
          </w:rPr>
          <w:t>for these diseases</w:t>
        </w:r>
        <w:r w:rsidR="00DE3A27">
          <w:rPr>
            <w:rFonts w:ascii="Times New Roman" w:hAnsi="Times New Roman" w:cs="Times New Roman"/>
            <w:sz w:val="28"/>
            <w:lang w:val="en-US"/>
          </w:rPr>
          <w:t>,</w:t>
        </w:r>
        <w:r w:rsidR="00DE3A27" w:rsidRPr="00BE58B6">
          <w:rPr>
            <w:rFonts w:ascii="Times New Roman" w:hAnsi="Times New Roman" w:cs="Times New Roman"/>
            <w:sz w:val="28"/>
            <w:lang w:val="en-US"/>
          </w:rPr>
          <w:t xml:space="preserve"> </w:t>
        </w:r>
      </w:ins>
      <w:r w:rsidRPr="008A3C69">
        <w:rPr>
          <w:rFonts w:ascii="Times New Roman" w:hAnsi="Times New Roman" w:cs="Times New Roman"/>
          <w:sz w:val="28"/>
          <w:lang w:val="en-US"/>
          <w:rPrChange w:id="169" w:author="Oleksiy Kalmykov" w:date="2014-12-13T17:09:00Z">
            <w:rPr>
              <w:sz w:val="28"/>
              <w:lang w:val="en-US"/>
            </w:rPr>
          </w:rPrChange>
        </w:rPr>
        <w:t xml:space="preserve">increasing the risk </w:t>
      </w:r>
      <w:ins w:id="170" w:author="Oleksiy Kalmykov" w:date="2014-12-13T18:10:00Z">
        <w:r w:rsidR="00DE3A27">
          <w:rPr>
            <w:rFonts w:ascii="Times New Roman" w:hAnsi="Times New Roman" w:cs="Times New Roman"/>
            <w:sz w:val="28"/>
            <w:lang w:val="en-US"/>
          </w:rPr>
          <w:t xml:space="preserve">of them, is </w:t>
        </w:r>
      </w:ins>
      <w:del w:id="171" w:author="Oleksiy Kalmykov" w:date="2014-12-13T18:10:00Z">
        <w:r w:rsidRPr="008A3C69" w:rsidDel="00DE3A27">
          <w:rPr>
            <w:rFonts w:ascii="Times New Roman" w:hAnsi="Times New Roman" w:cs="Times New Roman"/>
            <w:sz w:val="28"/>
            <w:lang w:val="en-US"/>
            <w:rPrChange w:id="172" w:author="Oleksiy Kalmykov" w:date="2014-12-13T17:09:00Z">
              <w:rPr>
                <w:sz w:val="28"/>
                <w:lang w:val="en-US"/>
              </w:rPr>
            </w:rPrChange>
          </w:rPr>
          <w:delText xml:space="preserve">such </w:delText>
        </w:r>
        <w:r w:rsidR="00100734" w:rsidRPr="008A3C69" w:rsidDel="00DE3A27">
          <w:rPr>
            <w:rFonts w:ascii="Times New Roman" w:hAnsi="Times New Roman" w:cs="Times New Roman"/>
            <w:sz w:val="28"/>
            <w:lang w:val="en-US"/>
            <w:rPrChange w:id="173" w:author="Oleksiy Kalmykov" w:date="2014-12-13T17:09:00Z">
              <w:rPr>
                <w:sz w:val="28"/>
                <w:lang w:val="en-US"/>
              </w:rPr>
            </w:rPrChange>
          </w:rPr>
          <w:delText>as</w:delText>
        </w:r>
        <w:r w:rsidRPr="008A3C69" w:rsidDel="00DE3A27">
          <w:rPr>
            <w:rFonts w:ascii="Times New Roman" w:hAnsi="Times New Roman" w:cs="Times New Roman"/>
            <w:sz w:val="28"/>
            <w:lang w:val="en-US"/>
            <w:rPrChange w:id="174" w:author="Oleksiy Kalmykov" w:date="2014-12-13T17:09:00Z">
              <w:rPr>
                <w:sz w:val="28"/>
                <w:lang w:val="en-US"/>
              </w:rPr>
            </w:rPrChange>
          </w:rPr>
          <w:delText xml:space="preserve"> </w:delText>
        </w:r>
      </w:del>
      <w:r w:rsidRPr="008A3C69">
        <w:rPr>
          <w:rFonts w:ascii="Times New Roman" w:hAnsi="Times New Roman" w:cs="Times New Roman"/>
          <w:sz w:val="28"/>
          <w:lang w:val="en-US"/>
          <w:rPrChange w:id="175" w:author="Oleksiy Kalmykov" w:date="2014-12-13T17:09:00Z">
            <w:rPr>
              <w:sz w:val="28"/>
              <w:lang w:val="en-US"/>
            </w:rPr>
          </w:rPrChange>
        </w:rPr>
        <w:t>smoking</w:t>
      </w:r>
      <w:r w:rsidR="001E4F1A" w:rsidRPr="008A3C69">
        <w:rPr>
          <w:rFonts w:ascii="Times New Roman" w:hAnsi="Times New Roman" w:cs="Times New Roman"/>
          <w:sz w:val="28"/>
          <w:lang w:val="en-US"/>
          <w:rPrChange w:id="176" w:author="Oleksiy Kalmykov" w:date="2014-12-13T17:09:00Z">
            <w:rPr>
              <w:sz w:val="28"/>
              <w:lang w:val="en-US"/>
            </w:rPr>
          </w:rPrChange>
        </w:rPr>
        <w:t xml:space="preserve">. Tobacco use is a major cause of many of the world’s top </w:t>
      </w:r>
      <w:del w:id="177" w:author="Oleksiy Kalmykov" w:date="2014-12-13T18:14:00Z">
        <w:r w:rsidR="001E4F1A" w:rsidRPr="008A3C69" w:rsidDel="00AE461F">
          <w:rPr>
            <w:rFonts w:ascii="Times New Roman" w:hAnsi="Times New Roman" w:cs="Times New Roman"/>
            <w:sz w:val="28"/>
            <w:lang w:val="en-US"/>
            <w:rPrChange w:id="178" w:author="Oleksiy Kalmykov" w:date="2014-12-13T17:09:00Z">
              <w:rPr>
                <w:sz w:val="28"/>
                <w:lang w:val="en-US"/>
              </w:rPr>
            </w:rPrChange>
          </w:rPr>
          <w:delText xml:space="preserve">killer </w:delText>
        </w:r>
      </w:del>
      <w:ins w:id="179" w:author="Oleksiy Kalmykov" w:date="2014-12-13T18:14:00Z">
        <w:r w:rsidR="00AE461F">
          <w:rPr>
            <w:rFonts w:ascii="Times New Roman" w:hAnsi="Times New Roman" w:cs="Times New Roman"/>
            <w:sz w:val="28"/>
            <w:lang w:val="en-US"/>
          </w:rPr>
          <w:t>mortal</w:t>
        </w:r>
        <w:r w:rsidR="00AE461F" w:rsidRPr="008A3C69">
          <w:rPr>
            <w:rFonts w:ascii="Times New Roman" w:hAnsi="Times New Roman" w:cs="Times New Roman"/>
            <w:sz w:val="28"/>
            <w:lang w:val="en-US"/>
            <w:rPrChange w:id="180" w:author="Oleksiy Kalmykov" w:date="2014-12-13T17:09:00Z">
              <w:rPr>
                <w:sz w:val="28"/>
                <w:lang w:val="en-US"/>
              </w:rPr>
            </w:rPrChange>
          </w:rPr>
          <w:t xml:space="preserve"> </w:t>
        </w:r>
      </w:ins>
      <w:commentRangeStart w:id="181"/>
      <w:del w:id="182" w:author="Oleksiy Kalmykov" w:date="2014-12-13T18:15:00Z">
        <w:r w:rsidR="001E4F1A" w:rsidRPr="008A3C69" w:rsidDel="00AE461F">
          <w:rPr>
            <w:rFonts w:ascii="Times New Roman" w:hAnsi="Times New Roman" w:cs="Times New Roman"/>
            <w:sz w:val="28"/>
            <w:lang w:val="en-US"/>
            <w:rPrChange w:id="183" w:author="Oleksiy Kalmykov" w:date="2014-12-13T17:09:00Z">
              <w:rPr>
                <w:sz w:val="28"/>
                <w:lang w:val="en-US"/>
              </w:rPr>
            </w:rPrChange>
          </w:rPr>
          <w:delText xml:space="preserve">diseases </w:delText>
        </w:r>
      </w:del>
      <w:ins w:id="184" w:author="Oleksiy Kalmykov" w:date="2014-12-13T18:15:00Z">
        <w:r w:rsidR="00AE461F">
          <w:rPr>
            <w:rFonts w:ascii="Times New Roman" w:hAnsi="Times New Roman" w:cs="Times New Roman"/>
            <w:sz w:val="28"/>
            <w:lang w:val="en-US"/>
          </w:rPr>
          <w:t>illnesses</w:t>
        </w:r>
        <w:commentRangeEnd w:id="181"/>
        <w:r w:rsidR="00AE461F">
          <w:rPr>
            <w:rStyle w:val="a7"/>
          </w:rPr>
          <w:commentReference w:id="181"/>
        </w:r>
        <w:r w:rsidR="00AE461F" w:rsidRPr="008A3C69">
          <w:rPr>
            <w:rFonts w:ascii="Times New Roman" w:hAnsi="Times New Roman" w:cs="Times New Roman"/>
            <w:sz w:val="28"/>
            <w:lang w:val="en-US"/>
            <w:rPrChange w:id="185" w:author="Oleksiy Kalmykov" w:date="2014-12-13T17:09:00Z">
              <w:rPr>
                <w:sz w:val="28"/>
                <w:lang w:val="en-US"/>
              </w:rPr>
            </w:rPrChange>
          </w:rPr>
          <w:t xml:space="preserve"> </w:t>
        </w:r>
      </w:ins>
      <w:r w:rsidR="001E4F1A" w:rsidRPr="008A3C69">
        <w:rPr>
          <w:rFonts w:ascii="Times New Roman" w:hAnsi="Times New Roman" w:cs="Times New Roman"/>
          <w:sz w:val="28"/>
          <w:lang w:val="en-US"/>
          <w:rPrChange w:id="186" w:author="Oleksiy Kalmykov" w:date="2014-12-13T17:09:00Z">
            <w:rPr>
              <w:sz w:val="28"/>
              <w:lang w:val="en-US"/>
            </w:rPr>
          </w:rPrChange>
        </w:rPr>
        <w:t xml:space="preserve">– including cardiovascular </w:t>
      </w:r>
      <w:commentRangeStart w:id="187"/>
      <w:del w:id="188" w:author="Oleksiy Kalmykov" w:date="2014-12-13T18:14:00Z">
        <w:r w:rsidR="001E4F1A" w:rsidRPr="008A3C69" w:rsidDel="00AE461F">
          <w:rPr>
            <w:rFonts w:ascii="Times New Roman" w:hAnsi="Times New Roman" w:cs="Times New Roman"/>
            <w:sz w:val="28"/>
            <w:lang w:val="en-US"/>
            <w:rPrChange w:id="189" w:author="Oleksiy Kalmykov" w:date="2014-12-13T17:09:00Z">
              <w:rPr>
                <w:sz w:val="28"/>
                <w:lang w:val="en-US"/>
              </w:rPr>
            </w:rPrChange>
          </w:rPr>
          <w:delText>disease</w:delText>
        </w:r>
      </w:del>
      <w:ins w:id="190" w:author="Oleksiy Kalmykov" w:date="2014-12-13T18:14:00Z">
        <w:r w:rsidR="00AE461F">
          <w:rPr>
            <w:rFonts w:ascii="Times New Roman" w:hAnsi="Times New Roman" w:cs="Times New Roman"/>
            <w:sz w:val="28"/>
            <w:lang w:val="en-US"/>
          </w:rPr>
          <w:t>pathology</w:t>
        </w:r>
      </w:ins>
      <w:commentRangeEnd w:id="187"/>
      <w:ins w:id="191" w:author="Oleksiy Kalmykov" w:date="2014-12-13T18:15:00Z">
        <w:r w:rsidR="00AE461F">
          <w:rPr>
            <w:rStyle w:val="a7"/>
          </w:rPr>
          <w:commentReference w:id="187"/>
        </w:r>
      </w:ins>
      <w:r w:rsidR="001E4F1A" w:rsidRPr="008A3C69">
        <w:rPr>
          <w:rFonts w:ascii="Times New Roman" w:hAnsi="Times New Roman" w:cs="Times New Roman"/>
          <w:sz w:val="28"/>
          <w:lang w:val="en-US"/>
          <w:rPrChange w:id="192" w:author="Oleksiy Kalmykov" w:date="2014-12-13T17:09:00Z">
            <w:rPr>
              <w:sz w:val="28"/>
              <w:lang w:val="en-US"/>
            </w:rPr>
          </w:rPrChange>
        </w:rPr>
        <w:t xml:space="preserve">, chronic obstructive </w:t>
      </w:r>
      <w:del w:id="193" w:author="Oleksiy Kalmykov" w:date="2014-12-13T18:11:00Z">
        <w:r w:rsidR="001E4F1A" w:rsidRPr="008A3C69" w:rsidDel="008531FC">
          <w:rPr>
            <w:rFonts w:ascii="Times New Roman" w:hAnsi="Times New Roman" w:cs="Times New Roman"/>
            <w:sz w:val="28"/>
            <w:lang w:val="en-US"/>
            <w:rPrChange w:id="194" w:author="Oleksiy Kalmykov" w:date="2014-12-13T17:09:00Z">
              <w:rPr>
                <w:sz w:val="28"/>
                <w:lang w:val="en-US"/>
              </w:rPr>
            </w:rPrChange>
          </w:rPr>
          <w:delText xml:space="preserve">lung </w:delText>
        </w:r>
      </w:del>
      <w:ins w:id="195" w:author="Oleksiy Kalmykov" w:date="2014-12-13T18:11:00Z">
        <w:r w:rsidR="008531FC">
          <w:rPr>
            <w:rFonts w:ascii="Times New Roman" w:hAnsi="Times New Roman" w:cs="Times New Roman"/>
            <w:sz w:val="28"/>
            <w:lang w:val="en-US"/>
          </w:rPr>
          <w:t xml:space="preserve">pulmonary </w:t>
        </w:r>
      </w:ins>
      <w:r w:rsidR="001E4F1A" w:rsidRPr="008A3C69">
        <w:rPr>
          <w:rFonts w:ascii="Times New Roman" w:hAnsi="Times New Roman" w:cs="Times New Roman"/>
          <w:sz w:val="28"/>
          <w:lang w:val="en-US"/>
          <w:rPrChange w:id="196" w:author="Oleksiy Kalmykov" w:date="2014-12-13T17:09:00Z">
            <w:rPr>
              <w:sz w:val="28"/>
              <w:lang w:val="en-US"/>
            </w:rPr>
          </w:rPrChange>
        </w:rPr>
        <w:t xml:space="preserve">disease and lung cancer. In </w:t>
      </w:r>
      <w:commentRangeStart w:id="197"/>
      <w:del w:id="198" w:author="Oleksiy Kalmykov" w:date="2014-12-13T18:18:00Z">
        <w:r w:rsidR="001E4F1A" w:rsidRPr="008A3C69" w:rsidDel="00C569AE">
          <w:rPr>
            <w:rFonts w:ascii="Times New Roman" w:hAnsi="Times New Roman" w:cs="Times New Roman"/>
            <w:sz w:val="28"/>
            <w:lang w:val="en-US"/>
            <w:rPrChange w:id="199" w:author="Oleksiy Kalmykov" w:date="2014-12-13T17:09:00Z">
              <w:rPr>
                <w:sz w:val="28"/>
                <w:lang w:val="en-US"/>
              </w:rPr>
            </w:rPrChange>
          </w:rPr>
          <w:delText>total</w:delText>
        </w:r>
        <w:commentRangeEnd w:id="197"/>
        <w:r w:rsidR="00AE461F" w:rsidDel="00C569AE">
          <w:rPr>
            <w:rStyle w:val="a7"/>
          </w:rPr>
          <w:commentReference w:id="197"/>
        </w:r>
      </w:del>
      <w:ins w:id="200" w:author="Oleksiy Kalmykov" w:date="2014-12-13T18:18:00Z">
        <w:r w:rsidR="00C569AE">
          <w:rPr>
            <w:rFonts w:ascii="Times New Roman" w:hAnsi="Times New Roman" w:cs="Times New Roman"/>
            <w:sz w:val="28"/>
            <w:lang w:val="en-US"/>
          </w:rPr>
          <w:t>general</w:t>
        </w:r>
      </w:ins>
      <w:r w:rsidR="001E4F1A" w:rsidRPr="008A3C69">
        <w:rPr>
          <w:rFonts w:ascii="Times New Roman" w:hAnsi="Times New Roman" w:cs="Times New Roman"/>
          <w:sz w:val="28"/>
          <w:lang w:val="en-US"/>
          <w:rPrChange w:id="201" w:author="Oleksiy Kalmykov" w:date="2014-12-13T17:09:00Z">
            <w:rPr>
              <w:sz w:val="28"/>
              <w:lang w:val="en-US"/>
            </w:rPr>
          </w:rPrChange>
        </w:rPr>
        <w:t xml:space="preserve">, tobacco use is responsible for the death </w:t>
      </w:r>
      <w:ins w:id="202" w:author="Oleksiy Kalmykov" w:date="2014-12-13T18:12:00Z">
        <w:r w:rsidR="00971138">
          <w:rPr>
            <w:rFonts w:ascii="Times New Roman" w:hAnsi="Times New Roman" w:cs="Times New Roman"/>
            <w:sz w:val="28"/>
            <w:lang w:val="en-US"/>
          </w:rPr>
          <w:t>in</w:t>
        </w:r>
        <w:r w:rsidR="00971138" w:rsidRPr="00971138">
          <w:rPr>
            <w:rFonts w:ascii="Times New Roman" w:hAnsi="Times New Roman" w:cs="Times New Roman"/>
            <w:sz w:val="28"/>
            <w:lang w:val="en-US"/>
            <w:rPrChange w:id="203" w:author="Oleksiy Kalmykov" w:date="2014-12-13T18:12:00Z">
              <w:rPr>
                <w:rFonts w:ascii="Times New Roman" w:hAnsi="Times New Roman" w:cs="Times New Roman"/>
                <w:sz w:val="28"/>
                <w:lang w:val="ru-RU"/>
              </w:rPr>
            </w:rPrChange>
          </w:rPr>
          <w:t xml:space="preserve"> </w:t>
        </w:r>
      </w:ins>
      <w:del w:id="204" w:author="Oleksiy Kalmykov" w:date="2014-12-13T18:12:00Z">
        <w:r w:rsidR="001E4F1A" w:rsidRPr="008A3C69" w:rsidDel="00971138">
          <w:rPr>
            <w:rFonts w:ascii="Times New Roman" w:hAnsi="Times New Roman" w:cs="Times New Roman"/>
            <w:sz w:val="28"/>
            <w:lang w:val="en-US"/>
            <w:rPrChange w:id="205" w:author="Oleksiy Kalmykov" w:date="2014-12-13T17:09:00Z">
              <w:rPr>
                <w:sz w:val="28"/>
                <w:lang w:val="en-US"/>
              </w:rPr>
            </w:rPrChange>
          </w:rPr>
          <w:delText xml:space="preserve">of </w:delText>
        </w:r>
      </w:del>
      <w:r w:rsidR="001E4F1A" w:rsidRPr="008A3C69">
        <w:rPr>
          <w:rFonts w:ascii="Times New Roman" w:hAnsi="Times New Roman" w:cs="Times New Roman"/>
          <w:sz w:val="28"/>
          <w:lang w:val="en-US"/>
          <w:rPrChange w:id="206" w:author="Oleksiy Kalmykov" w:date="2014-12-13T17:09:00Z">
            <w:rPr>
              <w:sz w:val="28"/>
              <w:lang w:val="en-US"/>
            </w:rPr>
          </w:rPrChange>
        </w:rPr>
        <w:t xml:space="preserve">about 1 </w:t>
      </w:r>
      <w:ins w:id="207" w:author="Oleksiy Kalmykov" w:date="2014-12-13T18:12:00Z">
        <w:r w:rsidR="00971138">
          <w:rPr>
            <w:rFonts w:ascii="Times New Roman" w:hAnsi="Times New Roman" w:cs="Times New Roman"/>
            <w:sz w:val="28"/>
            <w:lang w:val="en-US"/>
          </w:rPr>
          <w:t xml:space="preserve">of </w:t>
        </w:r>
      </w:ins>
      <w:del w:id="208" w:author="Oleksiy Kalmykov" w:date="2014-12-13T18:12:00Z">
        <w:r w:rsidR="001E4F1A" w:rsidRPr="008A3C69" w:rsidDel="00971138">
          <w:rPr>
            <w:rFonts w:ascii="Times New Roman" w:hAnsi="Times New Roman" w:cs="Times New Roman"/>
            <w:sz w:val="28"/>
            <w:lang w:val="en-US"/>
            <w:rPrChange w:id="209" w:author="Oleksiy Kalmykov" w:date="2014-12-13T17:09:00Z">
              <w:rPr>
                <w:sz w:val="28"/>
                <w:lang w:val="en-US"/>
              </w:rPr>
            </w:rPrChange>
          </w:rPr>
          <w:delText>in</w:delText>
        </w:r>
      </w:del>
      <w:ins w:id="210" w:author="Oleksiy Kalmykov" w:date="2014-12-13T18:12:00Z">
        <w:r w:rsidR="00971138">
          <w:rPr>
            <w:rFonts w:ascii="Times New Roman" w:hAnsi="Times New Roman" w:cs="Times New Roman"/>
            <w:sz w:val="28"/>
            <w:lang w:val="en-US"/>
          </w:rPr>
          <w:t>each</w:t>
        </w:r>
      </w:ins>
      <w:r w:rsidR="001E4F1A" w:rsidRPr="008A3C69">
        <w:rPr>
          <w:rFonts w:ascii="Times New Roman" w:hAnsi="Times New Roman" w:cs="Times New Roman"/>
          <w:sz w:val="28"/>
          <w:lang w:val="en-US"/>
          <w:rPrChange w:id="211" w:author="Oleksiy Kalmykov" w:date="2014-12-13T17:09:00Z">
            <w:rPr>
              <w:sz w:val="28"/>
              <w:lang w:val="en-US"/>
            </w:rPr>
          </w:rPrChange>
        </w:rPr>
        <w:t xml:space="preserve"> 10 adults worldwide. </w:t>
      </w:r>
      <w:r w:rsidR="00DE48E3" w:rsidRPr="008A3C69">
        <w:rPr>
          <w:rFonts w:ascii="Times New Roman" w:hAnsi="Times New Roman" w:cs="Times New Roman"/>
          <w:sz w:val="28"/>
          <w:lang w:val="en-US"/>
          <w:rPrChange w:id="212" w:author="Oleksiy Kalmykov" w:date="2014-12-13T17:09:00Z">
            <w:rPr>
              <w:sz w:val="28"/>
              <w:lang w:val="en-US"/>
            </w:rPr>
          </w:rPrChange>
        </w:rPr>
        <w:t>Smokers</w:t>
      </w:r>
      <w:r w:rsidR="00DE48E3" w:rsidRPr="008A3C69">
        <w:rPr>
          <w:rFonts w:ascii="Times New Roman" w:hAnsi="Times New Roman" w:cs="Times New Roman"/>
          <w:rPrChange w:id="213" w:author="Oleksiy Kalmykov" w:date="2014-12-13T17:09:00Z">
            <w:rPr/>
          </w:rPrChange>
        </w:rPr>
        <w:t xml:space="preserve"> </w:t>
      </w:r>
      <w:proofErr w:type="gramStart"/>
      <w:r w:rsidR="00DE48E3" w:rsidRPr="008A3C69">
        <w:rPr>
          <w:rFonts w:ascii="Times New Roman" w:hAnsi="Times New Roman" w:cs="Times New Roman"/>
          <w:sz w:val="28"/>
          <w:lang w:val="en-US"/>
          <w:rPrChange w:id="214" w:author="Oleksiy Kalmykov" w:date="2014-12-13T17:09:00Z">
            <w:rPr>
              <w:sz w:val="28"/>
              <w:lang w:val="en-US"/>
            </w:rPr>
          </w:rPrChange>
        </w:rPr>
        <w:t>arise</w:t>
      </w:r>
      <w:proofErr w:type="gramEnd"/>
      <w:r w:rsidR="00DE48E3" w:rsidRPr="008A3C69">
        <w:rPr>
          <w:rFonts w:ascii="Times New Roman" w:hAnsi="Times New Roman" w:cs="Times New Roman"/>
          <w:sz w:val="28"/>
          <w:lang w:val="en-US"/>
          <w:rPrChange w:id="215" w:author="Oleksiy Kalmykov" w:date="2014-12-13T17:09:00Z">
            <w:rPr>
              <w:sz w:val="28"/>
              <w:lang w:val="en-US"/>
            </w:rPr>
          </w:rPrChange>
        </w:rPr>
        <w:t xml:space="preserve"> the specific nature of inflammation</w:t>
      </w:r>
      <w:ins w:id="216" w:author="Oleksiy Kalmykov" w:date="2014-12-13T18:25:00Z">
        <w:r w:rsidR="007763F9" w:rsidRPr="007763F9">
          <w:rPr>
            <w:rFonts w:ascii="Times New Roman" w:hAnsi="Times New Roman" w:cs="Times New Roman"/>
            <w:sz w:val="28"/>
            <w:lang w:val="en-US"/>
            <w:rPrChange w:id="217" w:author="Oleksiy Kalmykov" w:date="2014-12-13T18:25:00Z">
              <w:rPr>
                <w:rFonts w:ascii="Times New Roman" w:hAnsi="Times New Roman" w:cs="Times New Roman"/>
                <w:sz w:val="28"/>
                <w:lang w:val="ru-RU"/>
              </w:rPr>
            </w:rPrChange>
          </w:rPr>
          <w:t>,</w:t>
        </w:r>
      </w:ins>
      <w:del w:id="218" w:author="Oleksiy Kalmykov" w:date="2014-12-13T18:25:00Z">
        <w:r w:rsidR="00DE48E3" w:rsidRPr="008A3C69" w:rsidDel="007763F9">
          <w:rPr>
            <w:rFonts w:ascii="Times New Roman" w:hAnsi="Times New Roman" w:cs="Times New Roman"/>
            <w:sz w:val="28"/>
            <w:lang w:val="en-US"/>
            <w:rPrChange w:id="219" w:author="Oleksiy Kalmykov" w:date="2014-12-13T17:09:00Z">
              <w:rPr>
                <w:sz w:val="28"/>
                <w:lang w:val="en-US"/>
              </w:rPr>
            </w:rPrChange>
          </w:rPr>
          <w:delText>s</w:delText>
        </w:r>
      </w:del>
      <w:r w:rsidR="008061EB" w:rsidRPr="008A3C69">
        <w:rPr>
          <w:rFonts w:ascii="Times New Roman" w:hAnsi="Times New Roman" w:cs="Times New Roman"/>
          <w:sz w:val="28"/>
          <w:lang w:val="en-US"/>
          <w:rPrChange w:id="220" w:author="Oleksiy Kalmykov" w:date="2014-12-13T17:09:00Z">
            <w:rPr>
              <w:sz w:val="28"/>
              <w:lang w:val="en-US"/>
            </w:rPr>
          </w:rPrChange>
        </w:rPr>
        <w:t xml:space="preserve"> includ</w:t>
      </w:r>
      <w:ins w:id="221" w:author="Oleksiy Kalmykov" w:date="2014-12-13T18:26:00Z">
        <w:r w:rsidR="007763F9">
          <w:rPr>
            <w:rFonts w:ascii="Times New Roman" w:hAnsi="Times New Roman" w:cs="Times New Roman"/>
            <w:sz w:val="28"/>
            <w:lang w:val="en-US"/>
          </w:rPr>
          <w:t>ing</w:t>
        </w:r>
      </w:ins>
      <w:del w:id="222" w:author="Oleksiy Kalmykov" w:date="2014-12-13T18:26:00Z">
        <w:r w:rsidR="008061EB" w:rsidRPr="008A3C69" w:rsidDel="007763F9">
          <w:rPr>
            <w:rFonts w:ascii="Times New Roman" w:hAnsi="Times New Roman" w:cs="Times New Roman"/>
            <w:sz w:val="28"/>
            <w:lang w:val="en-US"/>
            <w:rPrChange w:id="223" w:author="Oleksiy Kalmykov" w:date="2014-12-13T17:09:00Z">
              <w:rPr>
                <w:sz w:val="28"/>
                <w:lang w:val="en-US"/>
              </w:rPr>
            </w:rPrChange>
          </w:rPr>
          <w:delText>es</w:delText>
        </w:r>
      </w:del>
      <w:r w:rsidR="008061EB" w:rsidRPr="008A3C69">
        <w:rPr>
          <w:rFonts w:ascii="Times New Roman" w:hAnsi="Times New Roman" w:cs="Times New Roman"/>
          <w:sz w:val="28"/>
          <w:lang w:val="en-US"/>
          <w:rPrChange w:id="224" w:author="Oleksiy Kalmykov" w:date="2014-12-13T17:09:00Z">
            <w:rPr>
              <w:sz w:val="28"/>
              <w:lang w:val="en-US"/>
            </w:rPr>
          </w:rPrChange>
        </w:rPr>
        <w:t>, along with the presence of neutrophils and macrophages</w:t>
      </w:r>
      <w:ins w:id="225" w:author="Oleksiy Kalmykov" w:date="2014-12-13T18:26:00Z">
        <w:r w:rsidR="007763F9">
          <w:rPr>
            <w:rFonts w:ascii="Times New Roman" w:hAnsi="Times New Roman" w:cs="Times New Roman"/>
            <w:sz w:val="28"/>
            <w:lang w:val="en-US"/>
          </w:rPr>
          <w:t>,</w:t>
        </w:r>
      </w:ins>
      <w:r w:rsidR="008061EB" w:rsidRPr="008A3C69">
        <w:rPr>
          <w:rFonts w:ascii="Times New Roman" w:hAnsi="Times New Roman" w:cs="Times New Roman"/>
          <w:sz w:val="28"/>
          <w:lang w:val="en-US"/>
          <w:rPrChange w:id="226" w:author="Oleksiy Kalmykov" w:date="2014-12-13T17:09:00Z">
            <w:rPr>
              <w:sz w:val="28"/>
              <w:lang w:val="en-US"/>
            </w:rPr>
          </w:rPrChange>
        </w:rPr>
        <w:t xml:space="preserve"> increase</w:t>
      </w:r>
      <w:ins w:id="227" w:author="Oleksiy Kalmykov" w:date="2014-12-13T18:26:00Z">
        <w:r w:rsidR="007763F9">
          <w:rPr>
            <w:rFonts w:ascii="Times New Roman" w:hAnsi="Times New Roman" w:cs="Times New Roman"/>
            <w:sz w:val="28"/>
            <w:lang w:val="en-US"/>
          </w:rPr>
          <w:t>d</w:t>
        </w:r>
      </w:ins>
      <w:del w:id="228" w:author="Oleksiy Kalmykov" w:date="2014-12-13T18:26:00Z">
        <w:r w:rsidR="008061EB" w:rsidRPr="008A3C69" w:rsidDel="007763F9">
          <w:rPr>
            <w:rFonts w:ascii="Times New Roman" w:hAnsi="Times New Roman" w:cs="Times New Roman"/>
            <w:sz w:val="28"/>
            <w:lang w:val="en-US"/>
            <w:rPrChange w:id="229" w:author="Oleksiy Kalmykov" w:date="2014-12-13T17:09:00Z">
              <w:rPr>
                <w:sz w:val="28"/>
                <w:lang w:val="en-US"/>
              </w:rPr>
            </w:rPrChange>
          </w:rPr>
          <w:delText>s</w:delText>
        </w:r>
      </w:del>
      <w:r w:rsidR="008061EB" w:rsidRPr="008A3C69">
        <w:rPr>
          <w:rFonts w:ascii="Times New Roman" w:hAnsi="Times New Roman" w:cs="Times New Roman"/>
          <w:sz w:val="28"/>
          <w:lang w:val="en-US"/>
          <w:rPrChange w:id="230" w:author="Oleksiy Kalmykov" w:date="2014-12-13T17:09:00Z">
            <w:rPr>
              <w:sz w:val="28"/>
              <w:lang w:val="en-US"/>
            </w:rPr>
          </w:rPrChange>
        </w:rPr>
        <w:t xml:space="preserve"> </w:t>
      </w:r>
      <w:ins w:id="231" w:author="Oleksiy Kalmykov" w:date="2014-12-13T18:29:00Z">
        <w:r w:rsidR="00A103BF">
          <w:rPr>
            <w:rFonts w:ascii="Times New Roman" w:hAnsi="Times New Roman" w:cs="Times New Roman"/>
            <w:sz w:val="28"/>
            <w:lang w:val="en-US"/>
          </w:rPr>
          <w:t>contents</w:t>
        </w:r>
      </w:ins>
      <w:ins w:id="232" w:author="Oleksiy Kalmykov" w:date="2014-12-13T18:26:00Z">
        <w:r w:rsidR="007763F9">
          <w:rPr>
            <w:rFonts w:ascii="Times New Roman" w:hAnsi="Times New Roman" w:cs="Times New Roman"/>
            <w:sz w:val="28"/>
            <w:lang w:val="en-US"/>
          </w:rPr>
          <w:t xml:space="preserve"> of</w:t>
        </w:r>
      </w:ins>
      <w:del w:id="233" w:author="Oleksiy Kalmykov" w:date="2014-12-13T18:26:00Z">
        <w:r w:rsidR="008061EB" w:rsidRPr="008A3C69" w:rsidDel="007763F9">
          <w:rPr>
            <w:rFonts w:ascii="Times New Roman" w:hAnsi="Times New Roman" w:cs="Times New Roman"/>
            <w:sz w:val="28"/>
            <w:lang w:val="en-US"/>
            <w:rPrChange w:id="234" w:author="Oleksiy Kalmykov" w:date="2014-12-13T17:09:00Z">
              <w:rPr>
                <w:sz w:val="28"/>
                <w:lang w:val="en-US"/>
              </w:rPr>
            </w:rPrChange>
          </w:rPr>
          <w:delText>in</w:delText>
        </w:r>
      </w:del>
      <w:r w:rsidR="008061EB" w:rsidRPr="008A3C69">
        <w:rPr>
          <w:rFonts w:ascii="Times New Roman" w:hAnsi="Times New Roman" w:cs="Times New Roman"/>
          <w:sz w:val="28"/>
          <w:lang w:val="en-US"/>
          <w:rPrChange w:id="235" w:author="Oleksiy Kalmykov" w:date="2014-12-13T17:09:00Z">
            <w:rPr>
              <w:sz w:val="28"/>
              <w:lang w:val="en-US"/>
            </w:rPr>
          </w:rPrChange>
        </w:rPr>
        <w:t xml:space="preserve"> </w:t>
      </w:r>
      <w:del w:id="236" w:author="Oleksiy Kalmykov" w:date="2014-12-13T18:30:00Z">
        <w:r w:rsidR="008061EB" w:rsidRPr="008A3C69" w:rsidDel="00A103BF">
          <w:rPr>
            <w:rFonts w:ascii="Times New Roman" w:hAnsi="Times New Roman" w:cs="Times New Roman"/>
            <w:sz w:val="28"/>
            <w:lang w:val="en-US"/>
            <w:rPrChange w:id="237" w:author="Oleksiy Kalmykov" w:date="2014-12-13T17:09:00Z">
              <w:rPr>
                <w:sz w:val="28"/>
                <w:lang w:val="en-US"/>
              </w:rPr>
            </w:rPrChange>
          </w:rPr>
          <w:delText xml:space="preserve">CD8 </w:delText>
        </w:r>
      </w:del>
      <w:ins w:id="238" w:author="Oleksiy Kalmykov" w:date="2014-12-13T18:30:00Z">
        <w:r w:rsidR="00A103BF">
          <w:rPr>
            <w:rFonts w:ascii="Times New Roman" w:hAnsi="Times New Roman" w:cs="Times New Roman"/>
            <w:sz w:val="28"/>
            <w:lang w:val="en-US"/>
          </w:rPr>
          <w:t>cytotoxic T-cell</w:t>
        </w:r>
        <w:r w:rsidR="00A103BF" w:rsidRPr="008A3C69">
          <w:rPr>
            <w:rFonts w:ascii="Times New Roman" w:hAnsi="Times New Roman" w:cs="Times New Roman"/>
            <w:sz w:val="28"/>
            <w:lang w:val="en-US"/>
            <w:rPrChange w:id="239" w:author="Oleksiy Kalmykov" w:date="2014-12-13T17:09:00Z">
              <w:rPr>
                <w:sz w:val="28"/>
                <w:lang w:val="en-US"/>
              </w:rPr>
            </w:rPrChange>
          </w:rPr>
          <w:t xml:space="preserve"> </w:t>
        </w:r>
      </w:ins>
      <w:r w:rsidR="008061EB" w:rsidRPr="008A3C69">
        <w:rPr>
          <w:rFonts w:ascii="Times New Roman" w:hAnsi="Times New Roman" w:cs="Times New Roman"/>
          <w:sz w:val="28"/>
          <w:lang w:val="en-US"/>
          <w:rPrChange w:id="240" w:author="Oleksiy Kalmykov" w:date="2014-12-13T17:09:00Z">
            <w:rPr>
              <w:sz w:val="28"/>
              <w:lang w:val="en-US"/>
            </w:rPr>
          </w:rPrChange>
        </w:rPr>
        <w:t xml:space="preserve">and </w:t>
      </w:r>
      <w:commentRangeStart w:id="241"/>
      <w:del w:id="242" w:author="Oleksiy Kalmykov" w:date="2014-12-13T18:22:00Z">
        <w:r w:rsidR="008061EB" w:rsidRPr="008A3C69" w:rsidDel="00E17C2E">
          <w:rPr>
            <w:rFonts w:ascii="Times New Roman" w:hAnsi="Times New Roman" w:cs="Times New Roman"/>
            <w:sz w:val="28"/>
            <w:lang w:val="en-US"/>
            <w:rPrChange w:id="243" w:author="Oleksiy Kalmykov" w:date="2014-12-13T17:09:00Z">
              <w:rPr>
                <w:sz w:val="28"/>
                <w:lang w:val="en-US"/>
              </w:rPr>
            </w:rPrChange>
          </w:rPr>
          <w:delText>Nc</w:delText>
        </w:r>
      </w:del>
      <w:ins w:id="244" w:author="Oleksiy Kalmykov" w:date="2014-12-13T18:22:00Z">
        <w:r w:rsidR="00E17C2E">
          <w:rPr>
            <w:rFonts w:ascii="Times New Roman" w:hAnsi="Times New Roman" w:cs="Times New Roman"/>
            <w:sz w:val="28"/>
            <w:lang w:val="en-US"/>
          </w:rPr>
          <w:t>natural killers</w:t>
        </w:r>
      </w:ins>
      <w:del w:id="245" w:author="Oleksiy Kalmykov" w:date="2014-12-13T18:21:00Z">
        <w:r w:rsidR="008061EB" w:rsidRPr="008A3C69" w:rsidDel="003C6A86">
          <w:rPr>
            <w:rFonts w:ascii="Times New Roman" w:hAnsi="Times New Roman" w:cs="Times New Roman"/>
            <w:sz w:val="28"/>
            <w:lang w:val="en-US"/>
            <w:rPrChange w:id="246" w:author="Oleksiy Kalmykov" w:date="2014-12-13T17:09:00Z">
              <w:rPr>
                <w:sz w:val="28"/>
                <w:lang w:val="en-US"/>
              </w:rPr>
            </w:rPrChange>
          </w:rPr>
          <w:delText>1</w:delText>
        </w:r>
      </w:del>
      <w:commentRangeEnd w:id="241"/>
      <w:r w:rsidR="00E17C2E">
        <w:rPr>
          <w:rStyle w:val="a7"/>
        </w:rPr>
        <w:commentReference w:id="241"/>
      </w:r>
      <w:ins w:id="247" w:author="Oleksiy Kalmykov" w:date="2014-12-13T18:21:00Z">
        <w:r w:rsidR="003C6A86">
          <w:rPr>
            <w:rFonts w:ascii="Times New Roman" w:hAnsi="Times New Roman" w:cs="Times New Roman"/>
            <w:sz w:val="28"/>
            <w:lang w:val="en-US"/>
          </w:rPr>
          <w:t xml:space="preserve"> </w:t>
        </w:r>
      </w:ins>
      <w:r w:rsidR="008061EB" w:rsidRPr="008A3C69">
        <w:rPr>
          <w:rFonts w:ascii="Times New Roman" w:hAnsi="Times New Roman" w:cs="Times New Roman"/>
          <w:sz w:val="28"/>
          <w:lang w:val="en-US"/>
          <w:rPrChange w:id="248" w:author="Oleksiy Kalmykov" w:date="2014-12-13T17:09:00Z">
            <w:rPr>
              <w:sz w:val="28"/>
              <w:lang w:val="en-US"/>
            </w:rPr>
          </w:rPrChange>
        </w:rPr>
        <w:t>lymphocytes,</w:t>
      </w:r>
      <w:r w:rsidR="008061EB" w:rsidRPr="008A3C69">
        <w:rPr>
          <w:rFonts w:ascii="Times New Roman" w:hAnsi="Times New Roman" w:cs="Times New Roman"/>
          <w:rPrChange w:id="249" w:author="Oleksiy Kalmykov" w:date="2014-12-13T17:09:00Z">
            <w:rPr/>
          </w:rPrChange>
        </w:rPr>
        <w:t xml:space="preserve"> </w:t>
      </w:r>
      <w:r w:rsidR="008061EB" w:rsidRPr="008A3C69">
        <w:rPr>
          <w:rFonts w:ascii="Times New Roman" w:hAnsi="Times New Roman" w:cs="Times New Roman"/>
          <w:sz w:val="28"/>
          <w:lang w:val="en-US"/>
          <w:rPrChange w:id="250" w:author="Oleksiy Kalmykov" w:date="2014-12-13T17:09:00Z">
            <w:rPr>
              <w:sz w:val="28"/>
              <w:lang w:val="en-US"/>
            </w:rPr>
          </w:rPrChange>
        </w:rPr>
        <w:t xml:space="preserve">presented only in smokers, leading to structural changes in the bronchi. </w:t>
      </w:r>
      <w:del w:id="251" w:author="Oleksiy Kalmykov" w:date="2014-12-13T18:31:00Z">
        <w:r w:rsidR="008061EB" w:rsidRPr="008A3C69" w:rsidDel="00A103BF">
          <w:rPr>
            <w:rFonts w:ascii="Times New Roman" w:hAnsi="Times New Roman" w:cs="Times New Roman"/>
            <w:sz w:val="28"/>
            <w:lang w:val="en-US"/>
            <w:rPrChange w:id="252" w:author="Oleksiy Kalmykov" w:date="2014-12-13T17:09:00Z">
              <w:rPr>
                <w:sz w:val="28"/>
                <w:lang w:val="en-US"/>
              </w:rPr>
            </w:rPrChange>
          </w:rPr>
          <w:delText xml:space="preserve"> </w:delText>
        </w:r>
      </w:del>
      <w:r w:rsidR="00100734" w:rsidRPr="008A3C69">
        <w:rPr>
          <w:rFonts w:ascii="Times New Roman" w:hAnsi="Times New Roman" w:cs="Times New Roman"/>
          <w:sz w:val="28"/>
          <w:lang w:val="en-US"/>
          <w:rPrChange w:id="253" w:author="Oleksiy Kalmykov" w:date="2014-12-13T17:09:00Z">
            <w:rPr>
              <w:sz w:val="28"/>
              <w:lang w:val="en-US"/>
            </w:rPr>
          </w:rPrChange>
        </w:rPr>
        <w:t xml:space="preserve">In </w:t>
      </w:r>
      <w:del w:id="254" w:author="Oleksiy Kalmykov" w:date="2014-12-13T18:32:00Z">
        <w:r w:rsidR="00100734" w:rsidRPr="008A3C69" w:rsidDel="00A103BF">
          <w:rPr>
            <w:rFonts w:ascii="Times New Roman" w:hAnsi="Times New Roman" w:cs="Times New Roman"/>
            <w:sz w:val="28"/>
            <w:lang w:val="en-US"/>
            <w:rPrChange w:id="255" w:author="Oleksiy Kalmykov" w:date="2014-12-13T17:09:00Z">
              <w:rPr>
                <w:sz w:val="28"/>
                <w:lang w:val="en-US"/>
              </w:rPr>
            </w:rPrChange>
          </w:rPr>
          <w:delText xml:space="preserve">the </w:delText>
        </w:r>
      </w:del>
      <w:r w:rsidR="00100734" w:rsidRPr="008A3C69">
        <w:rPr>
          <w:rFonts w:ascii="Times New Roman" w:hAnsi="Times New Roman" w:cs="Times New Roman"/>
          <w:sz w:val="28"/>
          <w:lang w:val="en-US"/>
          <w:rPrChange w:id="256" w:author="Oleksiy Kalmykov" w:date="2014-12-13T17:09:00Z">
            <w:rPr>
              <w:sz w:val="28"/>
              <w:lang w:val="en-US"/>
            </w:rPr>
          </w:rPrChange>
        </w:rPr>
        <w:t>later stages</w:t>
      </w:r>
      <w:r w:rsidR="00601D7B" w:rsidRPr="008A3C69">
        <w:rPr>
          <w:rFonts w:ascii="Times New Roman" w:hAnsi="Times New Roman" w:cs="Times New Roman"/>
          <w:sz w:val="28"/>
          <w:lang w:val="en-US"/>
          <w:rPrChange w:id="257" w:author="Oleksiy Kalmykov" w:date="2014-12-13T17:09:00Z">
            <w:rPr>
              <w:sz w:val="28"/>
              <w:lang w:val="en-US"/>
            </w:rPr>
          </w:rPrChange>
        </w:rPr>
        <w:t>,</w:t>
      </w:r>
      <w:r w:rsidR="00100734" w:rsidRPr="008A3C69">
        <w:rPr>
          <w:rFonts w:ascii="Times New Roman" w:hAnsi="Times New Roman" w:cs="Times New Roman"/>
          <w:sz w:val="28"/>
          <w:lang w:val="en-US"/>
          <w:rPrChange w:id="258" w:author="Oleksiy Kalmykov" w:date="2014-12-13T17:09:00Z">
            <w:rPr>
              <w:sz w:val="28"/>
              <w:lang w:val="en-US"/>
            </w:rPr>
          </w:rPrChange>
        </w:rPr>
        <w:t xml:space="preserve"> primarily</w:t>
      </w:r>
      <w:r w:rsidR="00601D7B" w:rsidRPr="008A3C69">
        <w:rPr>
          <w:rFonts w:ascii="Times New Roman" w:hAnsi="Times New Roman" w:cs="Times New Roman"/>
          <w:rPrChange w:id="259" w:author="Oleksiy Kalmykov" w:date="2014-12-13T17:09:00Z">
            <w:rPr/>
          </w:rPrChange>
        </w:rPr>
        <w:t xml:space="preserve"> </w:t>
      </w:r>
      <w:r w:rsidR="00601D7B" w:rsidRPr="008A3C69">
        <w:rPr>
          <w:rFonts w:ascii="Times New Roman" w:hAnsi="Times New Roman" w:cs="Times New Roman"/>
          <w:sz w:val="28"/>
          <w:lang w:val="en-US"/>
          <w:rPrChange w:id="260" w:author="Oleksiy Kalmykov" w:date="2014-12-13T17:09:00Z">
            <w:rPr>
              <w:sz w:val="28"/>
              <w:lang w:val="en-US"/>
            </w:rPr>
          </w:rPrChange>
        </w:rPr>
        <w:t xml:space="preserve">considering </w:t>
      </w:r>
      <w:del w:id="261" w:author="Oleksiy Kalmykov" w:date="2014-12-13T18:32:00Z">
        <w:r w:rsidR="00601D7B" w:rsidRPr="008A3C69" w:rsidDel="00A103BF">
          <w:rPr>
            <w:rFonts w:ascii="Times New Roman" w:hAnsi="Times New Roman" w:cs="Times New Roman"/>
            <w:sz w:val="28"/>
            <w:lang w:val="en-US"/>
            <w:rPrChange w:id="262" w:author="Oleksiy Kalmykov" w:date="2014-12-13T17:09:00Z">
              <w:rPr>
                <w:sz w:val="28"/>
                <w:lang w:val="en-US"/>
              </w:rPr>
            </w:rPrChange>
          </w:rPr>
          <w:delText xml:space="preserve"> </w:delText>
        </w:r>
      </w:del>
      <w:r w:rsidR="00601D7B" w:rsidRPr="008A3C69">
        <w:rPr>
          <w:rFonts w:ascii="Times New Roman" w:hAnsi="Times New Roman" w:cs="Times New Roman"/>
          <w:sz w:val="28"/>
          <w:lang w:val="en-US"/>
          <w:rPrChange w:id="263" w:author="Oleksiy Kalmykov" w:date="2014-12-13T17:09:00Z">
            <w:rPr>
              <w:sz w:val="28"/>
              <w:lang w:val="en-US"/>
            </w:rPr>
          </w:rPrChange>
        </w:rPr>
        <w:t>growing hypoxia,</w:t>
      </w:r>
      <w:r w:rsidR="00601D7B" w:rsidRPr="008A3C69">
        <w:rPr>
          <w:rFonts w:ascii="Times New Roman" w:hAnsi="Times New Roman" w:cs="Times New Roman"/>
          <w:rPrChange w:id="264" w:author="Oleksiy Kalmykov" w:date="2014-12-13T17:09:00Z">
            <w:rPr/>
          </w:rPrChange>
        </w:rPr>
        <w:t xml:space="preserve"> </w:t>
      </w:r>
      <w:r w:rsidR="00601D7B" w:rsidRPr="008A3C69">
        <w:rPr>
          <w:rFonts w:ascii="Times New Roman" w:hAnsi="Times New Roman" w:cs="Times New Roman"/>
          <w:sz w:val="28"/>
          <w:lang w:val="en-US"/>
          <w:rPrChange w:id="265" w:author="Oleksiy Kalmykov" w:date="2014-12-13T17:09:00Z">
            <w:rPr>
              <w:sz w:val="28"/>
              <w:lang w:val="en-US"/>
            </w:rPr>
          </w:rPrChange>
        </w:rPr>
        <w:t>there are structural changes not only in pulmonary</w:t>
      </w:r>
      <w:ins w:id="266" w:author="Oleksiy Kalmykov" w:date="2014-12-13T18:32:00Z">
        <w:r w:rsidR="00A103BF">
          <w:rPr>
            <w:rFonts w:ascii="Times New Roman" w:hAnsi="Times New Roman" w:cs="Times New Roman"/>
            <w:sz w:val="28"/>
            <w:lang w:val="en-US"/>
          </w:rPr>
          <w:t>,</w:t>
        </w:r>
      </w:ins>
      <w:r w:rsidR="00601D7B" w:rsidRPr="008A3C69">
        <w:rPr>
          <w:rFonts w:ascii="Times New Roman" w:hAnsi="Times New Roman" w:cs="Times New Roman"/>
          <w:sz w:val="28"/>
          <w:lang w:val="en-US"/>
          <w:rPrChange w:id="267" w:author="Oleksiy Kalmykov" w:date="2014-12-13T17:09:00Z">
            <w:rPr>
              <w:sz w:val="28"/>
              <w:lang w:val="en-US"/>
            </w:rPr>
          </w:rPrChange>
        </w:rPr>
        <w:t xml:space="preserve"> </w:t>
      </w:r>
      <w:ins w:id="268" w:author="Oleksiy Kalmykov" w:date="2014-12-13T18:32:00Z">
        <w:r w:rsidR="00A103BF" w:rsidRPr="00BE58B6">
          <w:rPr>
            <w:rFonts w:ascii="Times New Roman" w:hAnsi="Times New Roman" w:cs="Times New Roman"/>
            <w:sz w:val="28"/>
            <w:lang w:val="en-US"/>
          </w:rPr>
          <w:t xml:space="preserve">but also in systemic </w:t>
        </w:r>
      </w:ins>
      <w:r w:rsidR="00601D7B" w:rsidRPr="008A3C69">
        <w:rPr>
          <w:rFonts w:ascii="Times New Roman" w:hAnsi="Times New Roman" w:cs="Times New Roman"/>
          <w:sz w:val="28"/>
          <w:lang w:val="en-US"/>
          <w:rPrChange w:id="269" w:author="Oleksiy Kalmykov" w:date="2014-12-13T17:09:00Z">
            <w:rPr>
              <w:sz w:val="28"/>
              <w:lang w:val="en-US"/>
            </w:rPr>
          </w:rPrChange>
        </w:rPr>
        <w:t>circulation</w:t>
      </w:r>
      <w:del w:id="270" w:author="Oleksiy Kalmykov" w:date="2014-12-13T18:32:00Z">
        <w:r w:rsidR="00601D7B" w:rsidRPr="008A3C69" w:rsidDel="00A103BF">
          <w:rPr>
            <w:rFonts w:ascii="Times New Roman" w:hAnsi="Times New Roman" w:cs="Times New Roman"/>
            <w:sz w:val="28"/>
            <w:lang w:val="en-US"/>
            <w:rPrChange w:id="271" w:author="Oleksiy Kalmykov" w:date="2014-12-13T17:09:00Z">
              <w:rPr>
                <w:sz w:val="28"/>
                <w:lang w:val="en-US"/>
              </w:rPr>
            </w:rPrChange>
          </w:rPr>
          <w:delText>, but also in the systemic circulation</w:delText>
        </w:r>
      </w:del>
      <w:r w:rsidR="00601D7B" w:rsidRPr="008A3C69">
        <w:rPr>
          <w:rFonts w:ascii="Times New Roman" w:hAnsi="Times New Roman" w:cs="Times New Roman"/>
          <w:sz w:val="28"/>
          <w:lang w:val="en-US"/>
          <w:rPrChange w:id="272" w:author="Oleksiy Kalmykov" w:date="2014-12-13T17:09:00Z">
            <w:rPr>
              <w:sz w:val="28"/>
              <w:lang w:val="en-US"/>
            </w:rPr>
          </w:rPrChange>
        </w:rPr>
        <w:t xml:space="preserve">. </w:t>
      </w:r>
      <w:proofErr w:type="gramStart"/>
      <w:ins w:id="273" w:author="Oleksiy Kalmykov" w:date="2014-12-13T18:33:00Z">
        <w:r w:rsidR="00D7405B">
          <w:rPr>
            <w:rFonts w:ascii="Times New Roman" w:hAnsi="Times New Roman" w:cs="Times New Roman"/>
            <w:sz w:val="28"/>
            <w:lang w:val="en-US"/>
          </w:rPr>
          <w:t>All th</w:t>
        </w:r>
      </w:ins>
      <w:ins w:id="274" w:author="Oleksiy Kalmykov" w:date="2014-12-13T18:35:00Z">
        <w:r w:rsidR="00D7405B">
          <w:rPr>
            <w:rFonts w:ascii="Times New Roman" w:hAnsi="Times New Roman" w:cs="Times New Roman"/>
            <w:sz w:val="28"/>
            <w:lang w:val="en-US"/>
          </w:rPr>
          <w:t>i</w:t>
        </w:r>
      </w:ins>
      <w:ins w:id="275" w:author="Oleksiy Kalmykov" w:date="2014-12-13T18:33:00Z">
        <w:r w:rsidR="00D7405B">
          <w:rPr>
            <w:rFonts w:ascii="Times New Roman" w:hAnsi="Times New Roman" w:cs="Times New Roman"/>
            <w:sz w:val="28"/>
            <w:lang w:val="en-US"/>
          </w:rPr>
          <w:t xml:space="preserve">s results in </w:t>
        </w:r>
      </w:ins>
      <w:ins w:id="276" w:author="Oleksiy Kalmykov" w:date="2014-12-13T18:35:00Z">
        <w:r w:rsidR="00D7405B">
          <w:rPr>
            <w:rFonts w:ascii="Times New Roman" w:hAnsi="Times New Roman" w:cs="Times New Roman"/>
            <w:sz w:val="28"/>
            <w:lang w:val="en-US"/>
          </w:rPr>
          <w:t xml:space="preserve">the </w:t>
        </w:r>
      </w:ins>
      <w:del w:id="277" w:author="Oleksiy Kalmykov" w:date="2014-12-13T18:33:00Z">
        <w:r w:rsidR="00601D7B" w:rsidRPr="008A3C69" w:rsidDel="00D7405B">
          <w:rPr>
            <w:rFonts w:ascii="Times New Roman" w:hAnsi="Times New Roman" w:cs="Times New Roman"/>
            <w:sz w:val="28"/>
            <w:lang w:val="en-US"/>
            <w:rPrChange w:id="278" w:author="Oleksiy Kalmykov" w:date="2014-12-13T17:09:00Z">
              <w:rPr>
                <w:sz w:val="28"/>
                <w:lang w:val="en-US"/>
              </w:rPr>
            </w:rPrChange>
          </w:rPr>
          <w:delText xml:space="preserve">And in the result formed </w:delText>
        </w:r>
      </w:del>
      <w:ins w:id="279" w:author="Oleksiy Kalmykov" w:date="2014-12-13T18:33:00Z">
        <w:r w:rsidR="00D7405B">
          <w:rPr>
            <w:rFonts w:ascii="Times New Roman" w:hAnsi="Times New Roman" w:cs="Times New Roman"/>
            <w:sz w:val="28"/>
            <w:lang w:val="en-US"/>
          </w:rPr>
          <w:t xml:space="preserve">formation of </w:t>
        </w:r>
        <w:r w:rsidR="00D7405B" w:rsidRPr="00BE58B6">
          <w:rPr>
            <w:rFonts w:ascii="Times New Roman" w:hAnsi="Times New Roman" w:cs="Times New Roman"/>
            <w:sz w:val="28"/>
            <w:lang w:val="en-US"/>
          </w:rPr>
          <w:t>endothelial dysfunction</w:t>
        </w:r>
      </w:ins>
      <w:del w:id="280" w:author="Oleksiy Kalmykov" w:date="2014-12-13T18:32:00Z">
        <w:r w:rsidR="00601D7B" w:rsidRPr="008A3C69" w:rsidDel="00D7405B">
          <w:rPr>
            <w:rFonts w:ascii="Times New Roman" w:hAnsi="Times New Roman" w:cs="Times New Roman"/>
            <w:sz w:val="28"/>
            <w:lang w:val="en-US"/>
            <w:rPrChange w:id="281" w:author="Oleksiy Kalmykov" w:date="2014-12-13T17:09:00Z">
              <w:rPr>
                <w:sz w:val="28"/>
                <w:lang w:val="en-US"/>
              </w:rPr>
            </w:rPrChange>
          </w:rPr>
          <w:delText>endothelial dysfunction</w:delText>
        </w:r>
      </w:del>
      <w:r w:rsidR="00601D7B" w:rsidRPr="008A3C69">
        <w:rPr>
          <w:rFonts w:ascii="Times New Roman" w:hAnsi="Times New Roman" w:cs="Times New Roman"/>
          <w:sz w:val="28"/>
          <w:lang w:val="en-US"/>
          <w:rPrChange w:id="282" w:author="Oleksiy Kalmykov" w:date="2014-12-13T17:09:00Z">
            <w:rPr>
              <w:sz w:val="28"/>
              <w:lang w:val="en-US"/>
            </w:rPr>
          </w:rPrChange>
        </w:rPr>
        <w:t>.</w:t>
      </w:r>
      <w:proofErr w:type="gramEnd"/>
      <w:r w:rsidR="00601D7B" w:rsidRPr="008A3C69">
        <w:rPr>
          <w:rFonts w:ascii="Times New Roman" w:hAnsi="Times New Roman" w:cs="Times New Roman"/>
          <w:sz w:val="28"/>
          <w:lang w:val="en-US"/>
          <w:rPrChange w:id="283" w:author="Oleksiy Kalmykov" w:date="2014-12-13T17:09:00Z">
            <w:rPr>
              <w:sz w:val="28"/>
              <w:lang w:val="en-US"/>
            </w:rPr>
          </w:rPrChange>
        </w:rPr>
        <w:t xml:space="preserve"> </w:t>
      </w:r>
      <w:r w:rsidR="001C2BBB" w:rsidRPr="008A3C69">
        <w:rPr>
          <w:rFonts w:ascii="Times New Roman" w:hAnsi="Times New Roman" w:cs="Times New Roman"/>
          <w:sz w:val="28"/>
          <w:lang w:val="en-US"/>
          <w:rPrChange w:id="284" w:author="Oleksiy Kalmykov" w:date="2014-12-13T17:09:00Z">
            <w:rPr>
              <w:sz w:val="28"/>
              <w:lang w:val="en-US"/>
            </w:rPr>
          </w:rPrChange>
        </w:rPr>
        <w:t xml:space="preserve">It is known, that endothelium regulates </w:t>
      </w:r>
      <w:ins w:id="285" w:author="Oleksiy Kalmykov" w:date="2014-12-13T18:33:00Z">
        <w:r w:rsidR="00D7405B">
          <w:rPr>
            <w:rFonts w:ascii="Times New Roman" w:hAnsi="Times New Roman" w:cs="Times New Roman"/>
            <w:sz w:val="28"/>
            <w:lang w:val="en-US"/>
          </w:rPr>
          <w:t xml:space="preserve">the </w:t>
        </w:r>
      </w:ins>
      <w:r w:rsidR="001C2BBB" w:rsidRPr="008A3C69">
        <w:rPr>
          <w:rFonts w:ascii="Times New Roman" w:hAnsi="Times New Roman" w:cs="Times New Roman"/>
          <w:sz w:val="28"/>
          <w:lang w:val="en-US"/>
          <w:rPrChange w:id="286" w:author="Oleksiy Kalmykov" w:date="2014-12-13T17:09:00Z">
            <w:rPr>
              <w:sz w:val="28"/>
              <w:lang w:val="en-US"/>
            </w:rPr>
          </w:rPrChange>
        </w:rPr>
        <w:t xml:space="preserve">vascular tone. </w:t>
      </w:r>
      <w:del w:id="287" w:author="Oleksiy Kalmykov" w:date="2014-12-13T18:35:00Z">
        <w:r w:rsidR="001C2BBB" w:rsidRPr="008A3C69" w:rsidDel="00164390">
          <w:rPr>
            <w:rFonts w:ascii="Times New Roman" w:hAnsi="Times New Roman" w:cs="Times New Roman"/>
            <w:sz w:val="28"/>
            <w:lang w:val="en-US"/>
            <w:rPrChange w:id="288" w:author="Oleksiy Kalmykov" w:date="2014-12-13T17:09:00Z">
              <w:rPr>
                <w:sz w:val="28"/>
                <w:lang w:val="en-US"/>
              </w:rPr>
            </w:rPrChange>
          </w:rPr>
          <w:delText>So</w:delText>
        </w:r>
        <w:r w:rsidR="00BD476F" w:rsidRPr="008A3C69" w:rsidDel="00164390">
          <w:rPr>
            <w:rFonts w:ascii="Times New Roman" w:hAnsi="Times New Roman" w:cs="Times New Roman"/>
            <w:rPrChange w:id="289" w:author="Oleksiy Kalmykov" w:date="2014-12-13T17:09:00Z">
              <w:rPr/>
            </w:rPrChange>
          </w:rPr>
          <w:delText xml:space="preserve"> </w:delText>
        </w:r>
        <w:r w:rsidR="00BD476F" w:rsidRPr="008A3C69" w:rsidDel="00164390">
          <w:rPr>
            <w:rFonts w:ascii="Times New Roman" w:hAnsi="Times New Roman" w:cs="Times New Roman"/>
            <w:sz w:val="28"/>
            <w:lang w:val="en-US"/>
            <w:rPrChange w:id="290" w:author="Oleksiy Kalmykov" w:date="2014-12-13T17:09:00Z">
              <w:rPr>
                <w:sz w:val="28"/>
                <w:lang w:val="en-US"/>
              </w:rPr>
            </w:rPrChange>
          </w:rPr>
          <w:delText>e</w:delText>
        </w:r>
      </w:del>
      <w:ins w:id="291" w:author="Oleksiy Kalmykov" w:date="2014-12-13T18:35:00Z">
        <w:r w:rsidR="00164390">
          <w:rPr>
            <w:rFonts w:ascii="Times New Roman" w:hAnsi="Times New Roman" w:cs="Times New Roman"/>
            <w:sz w:val="28"/>
            <w:lang w:val="en-US"/>
          </w:rPr>
          <w:t>E</w:t>
        </w:r>
      </w:ins>
      <w:r w:rsidR="00BD476F" w:rsidRPr="008A3C69">
        <w:rPr>
          <w:rFonts w:ascii="Times New Roman" w:hAnsi="Times New Roman" w:cs="Times New Roman"/>
          <w:sz w:val="28"/>
          <w:lang w:val="en-US"/>
          <w:rPrChange w:id="292" w:author="Oleksiy Kalmykov" w:date="2014-12-13T17:09:00Z">
            <w:rPr>
              <w:sz w:val="28"/>
              <w:lang w:val="en-US"/>
            </w:rPr>
          </w:rPrChange>
        </w:rPr>
        <w:t xml:space="preserve">ndothelial dysfunction </w:t>
      </w:r>
      <w:ins w:id="293" w:author="Oleksiy Kalmykov" w:date="2014-12-13T18:33:00Z">
        <w:r w:rsidR="00D7405B">
          <w:rPr>
            <w:rFonts w:ascii="Times New Roman" w:hAnsi="Times New Roman" w:cs="Times New Roman"/>
            <w:sz w:val="28"/>
            <w:lang w:val="en-US"/>
          </w:rPr>
          <w:t>is</w:t>
        </w:r>
      </w:ins>
      <w:del w:id="294" w:author="Oleksiy Kalmykov" w:date="2014-12-13T18:33:00Z">
        <w:r w:rsidR="00BD476F" w:rsidRPr="008A3C69" w:rsidDel="00D7405B">
          <w:rPr>
            <w:rFonts w:ascii="Times New Roman" w:hAnsi="Times New Roman" w:cs="Times New Roman"/>
            <w:sz w:val="28"/>
            <w:lang w:val="en-US"/>
            <w:rPrChange w:id="295" w:author="Oleksiy Kalmykov" w:date="2014-12-13T17:09:00Z">
              <w:rPr>
                <w:sz w:val="28"/>
                <w:lang w:val="en-US"/>
              </w:rPr>
            </w:rPrChange>
          </w:rPr>
          <w:delText xml:space="preserve"> </w:delText>
        </w:r>
        <w:r w:rsidR="001C2BBB" w:rsidRPr="008A3C69" w:rsidDel="00D7405B">
          <w:rPr>
            <w:rFonts w:ascii="Times New Roman" w:hAnsi="Times New Roman" w:cs="Times New Roman"/>
            <w:sz w:val="28"/>
            <w:lang w:val="en-US"/>
            <w:rPrChange w:id="296" w:author="Oleksiy Kalmykov" w:date="2014-12-13T17:09:00Z">
              <w:rPr>
                <w:sz w:val="28"/>
                <w:lang w:val="en-US"/>
              </w:rPr>
            </w:rPrChange>
          </w:rPr>
          <w:delText xml:space="preserve"> -</w:delText>
        </w:r>
      </w:del>
      <w:r w:rsidR="001C2BBB" w:rsidRPr="008A3C69">
        <w:rPr>
          <w:rFonts w:ascii="Times New Roman" w:hAnsi="Times New Roman" w:cs="Times New Roman"/>
          <w:sz w:val="28"/>
          <w:lang w:val="en-US"/>
          <w:rPrChange w:id="297" w:author="Oleksiy Kalmykov" w:date="2014-12-13T17:09:00Z">
            <w:rPr>
              <w:sz w:val="28"/>
              <w:lang w:val="en-US"/>
            </w:rPr>
          </w:rPrChange>
        </w:rPr>
        <w:t xml:space="preserve"> </w:t>
      </w:r>
      <w:ins w:id="298" w:author="Oleksiy Kalmykov" w:date="2014-12-13T18:33:00Z">
        <w:r w:rsidR="00D7405B">
          <w:rPr>
            <w:rFonts w:ascii="Times New Roman" w:hAnsi="Times New Roman" w:cs="Times New Roman"/>
            <w:sz w:val="28"/>
            <w:lang w:val="en-US"/>
          </w:rPr>
          <w:t xml:space="preserve">an </w:t>
        </w:r>
      </w:ins>
      <w:r w:rsidR="001C2BBB" w:rsidRPr="008A3C69">
        <w:rPr>
          <w:rFonts w:ascii="Times New Roman" w:hAnsi="Times New Roman" w:cs="Times New Roman"/>
          <w:sz w:val="28"/>
          <w:lang w:val="en-US"/>
          <w:rPrChange w:id="299" w:author="Oleksiy Kalmykov" w:date="2014-12-13T17:09:00Z">
            <w:rPr>
              <w:sz w:val="28"/>
              <w:lang w:val="en-US"/>
            </w:rPr>
          </w:rPrChange>
        </w:rPr>
        <w:t xml:space="preserve">imbalance between substances </w:t>
      </w:r>
      <w:ins w:id="300" w:author="Oleksiy Kalmykov" w:date="2014-12-13T18:36:00Z">
        <w:r w:rsidR="00164390" w:rsidRPr="00BE58B6">
          <w:rPr>
            <w:rFonts w:ascii="Times New Roman" w:hAnsi="Times New Roman" w:cs="Times New Roman"/>
            <w:sz w:val="28"/>
            <w:lang w:val="en-US"/>
          </w:rPr>
          <w:t>produced in the endothelium</w:t>
        </w:r>
        <w:r w:rsidR="00164390">
          <w:rPr>
            <w:rFonts w:ascii="Times New Roman" w:hAnsi="Times New Roman" w:cs="Times New Roman"/>
            <w:sz w:val="28"/>
            <w:lang w:val="en-US"/>
          </w:rPr>
          <w:t xml:space="preserve"> and </w:t>
        </w:r>
      </w:ins>
      <w:del w:id="301" w:author="Oleksiy Kalmykov" w:date="2014-12-13T18:36:00Z">
        <w:r w:rsidR="001C2BBB" w:rsidRPr="008A3C69" w:rsidDel="00164390">
          <w:rPr>
            <w:rFonts w:ascii="Times New Roman" w:hAnsi="Times New Roman" w:cs="Times New Roman"/>
            <w:sz w:val="28"/>
            <w:lang w:val="en-US"/>
            <w:rPrChange w:id="302" w:author="Oleksiy Kalmykov" w:date="2014-12-13T17:09:00Z">
              <w:rPr>
                <w:sz w:val="28"/>
                <w:lang w:val="en-US"/>
              </w:rPr>
            </w:rPrChange>
          </w:rPr>
          <w:delText xml:space="preserve">produced in the endothelium, which are </w:delText>
        </w:r>
      </w:del>
      <w:r w:rsidR="001C2BBB" w:rsidRPr="008A3C69">
        <w:rPr>
          <w:rFonts w:ascii="Times New Roman" w:hAnsi="Times New Roman" w:cs="Times New Roman"/>
          <w:sz w:val="28"/>
          <w:lang w:val="en-US"/>
          <w:rPrChange w:id="303" w:author="Oleksiy Kalmykov" w:date="2014-12-13T17:09:00Z">
            <w:rPr>
              <w:sz w:val="28"/>
              <w:lang w:val="en-US"/>
            </w:rPr>
          </w:rPrChange>
        </w:rPr>
        <w:t>responsible for</w:t>
      </w:r>
      <w:del w:id="304" w:author="Oleksiy Kalmykov" w:date="2014-12-13T18:34:00Z">
        <w:r w:rsidR="001C2BBB" w:rsidRPr="008A3C69" w:rsidDel="00D7405B">
          <w:rPr>
            <w:rFonts w:ascii="Times New Roman" w:hAnsi="Times New Roman" w:cs="Times New Roman"/>
            <w:sz w:val="28"/>
            <w:lang w:val="en-US"/>
            <w:rPrChange w:id="305" w:author="Oleksiy Kalmykov" w:date="2014-12-13T17:09:00Z">
              <w:rPr>
                <w:sz w:val="28"/>
                <w:lang w:val="en-US"/>
              </w:rPr>
            </w:rPrChange>
          </w:rPr>
          <w:delText xml:space="preserve"> </w:delText>
        </w:r>
      </w:del>
      <w:r w:rsidR="00BD476F" w:rsidRPr="008A3C69">
        <w:rPr>
          <w:rFonts w:ascii="Times New Roman" w:hAnsi="Times New Roman" w:cs="Times New Roman"/>
          <w:sz w:val="28"/>
          <w:lang w:val="en-US"/>
          <w:rPrChange w:id="306" w:author="Oleksiy Kalmykov" w:date="2014-12-13T17:09:00Z">
            <w:rPr>
              <w:sz w:val="28"/>
              <w:lang w:val="en-US"/>
            </w:rPr>
          </w:rPrChange>
        </w:rPr>
        <w:t xml:space="preserve"> </w:t>
      </w:r>
      <w:r w:rsidR="001C2BBB" w:rsidRPr="008A3C69">
        <w:rPr>
          <w:rFonts w:ascii="Times New Roman" w:hAnsi="Times New Roman" w:cs="Times New Roman"/>
          <w:sz w:val="28"/>
          <w:lang w:val="en-US"/>
          <w:rPrChange w:id="307" w:author="Oleksiy Kalmykov" w:date="2014-12-13T17:09:00Z">
            <w:rPr>
              <w:sz w:val="28"/>
              <w:lang w:val="en-US"/>
            </w:rPr>
          </w:rPrChange>
        </w:rPr>
        <w:t xml:space="preserve">contraction and </w:t>
      </w:r>
      <w:del w:id="308" w:author="Oleksiy Kalmykov" w:date="2014-12-13T18:34:00Z">
        <w:r w:rsidR="001C2BBB" w:rsidRPr="008A3C69" w:rsidDel="00D7405B">
          <w:rPr>
            <w:rFonts w:ascii="Times New Roman" w:hAnsi="Times New Roman" w:cs="Times New Roman"/>
            <w:sz w:val="28"/>
            <w:lang w:val="en-US"/>
            <w:rPrChange w:id="309" w:author="Oleksiy Kalmykov" w:date="2014-12-13T17:09:00Z">
              <w:rPr>
                <w:sz w:val="28"/>
                <w:lang w:val="en-US"/>
              </w:rPr>
            </w:rPrChange>
          </w:rPr>
          <w:delText xml:space="preserve">expansion </w:delText>
        </w:r>
      </w:del>
      <w:ins w:id="310" w:author="Oleksiy Kalmykov" w:date="2014-12-13T18:35:00Z">
        <w:r w:rsidR="00D7405B">
          <w:rPr>
            <w:rFonts w:ascii="Times New Roman" w:hAnsi="Times New Roman" w:cs="Times New Roman"/>
            <w:sz w:val="28"/>
            <w:lang w:val="en-US"/>
          </w:rPr>
          <w:t xml:space="preserve">dilation </w:t>
        </w:r>
      </w:ins>
      <w:r w:rsidR="001C2BBB" w:rsidRPr="008A3C69">
        <w:rPr>
          <w:rFonts w:ascii="Times New Roman" w:hAnsi="Times New Roman" w:cs="Times New Roman"/>
          <w:sz w:val="28"/>
          <w:lang w:val="en-US"/>
          <w:rPrChange w:id="311" w:author="Oleksiy Kalmykov" w:date="2014-12-13T17:09:00Z">
            <w:rPr>
              <w:sz w:val="28"/>
              <w:lang w:val="en-US"/>
            </w:rPr>
          </w:rPrChange>
        </w:rPr>
        <w:t>of blood vessels.</w:t>
      </w:r>
      <w:r w:rsidR="00BD476F" w:rsidRPr="008A3C69">
        <w:rPr>
          <w:rFonts w:ascii="Times New Roman" w:hAnsi="Times New Roman" w:cs="Times New Roman"/>
          <w:rPrChange w:id="312" w:author="Oleksiy Kalmykov" w:date="2014-12-13T17:09:00Z">
            <w:rPr/>
          </w:rPrChange>
        </w:rPr>
        <w:t xml:space="preserve"> </w:t>
      </w:r>
      <w:del w:id="313" w:author="Oleksiy Kalmykov" w:date="2014-12-13T18:37:00Z">
        <w:r w:rsidR="00BD476F" w:rsidRPr="008A3C69" w:rsidDel="00736F87">
          <w:rPr>
            <w:rFonts w:ascii="Times New Roman" w:hAnsi="Times New Roman" w:cs="Times New Roman"/>
            <w:sz w:val="28"/>
            <w:lang w:val="en-US"/>
            <w:rPrChange w:id="314" w:author="Oleksiy Kalmykov" w:date="2014-12-13T17:09:00Z">
              <w:rPr>
                <w:sz w:val="28"/>
                <w:lang w:val="en-US"/>
              </w:rPr>
            </w:rPrChange>
          </w:rPr>
          <w:delText xml:space="preserve">Which </w:delText>
        </w:r>
      </w:del>
      <w:ins w:id="315" w:author="Oleksiy Kalmykov" w:date="2014-12-13T18:37:00Z">
        <w:r w:rsidR="00736F87">
          <w:rPr>
            <w:rFonts w:ascii="Times New Roman" w:hAnsi="Times New Roman" w:cs="Times New Roman"/>
            <w:sz w:val="28"/>
            <w:lang w:val="en-US"/>
          </w:rPr>
          <w:t>This</w:t>
        </w:r>
        <w:r w:rsidR="00736F87" w:rsidRPr="008A3C69">
          <w:rPr>
            <w:rFonts w:ascii="Times New Roman" w:hAnsi="Times New Roman" w:cs="Times New Roman"/>
            <w:sz w:val="28"/>
            <w:lang w:val="en-US"/>
            <w:rPrChange w:id="316" w:author="Oleksiy Kalmykov" w:date="2014-12-13T17:09:00Z">
              <w:rPr>
                <w:sz w:val="28"/>
                <w:lang w:val="en-US"/>
              </w:rPr>
            </w:rPrChange>
          </w:rPr>
          <w:t xml:space="preserve"> </w:t>
        </w:r>
      </w:ins>
      <w:r w:rsidR="00BD476F" w:rsidRPr="008A3C69">
        <w:rPr>
          <w:rFonts w:ascii="Times New Roman" w:hAnsi="Times New Roman" w:cs="Times New Roman"/>
          <w:sz w:val="28"/>
          <w:lang w:val="en-US"/>
          <w:rPrChange w:id="317" w:author="Oleksiy Kalmykov" w:date="2014-12-13T17:09:00Z">
            <w:rPr>
              <w:sz w:val="28"/>
              <w:lang w:val="en-US"/>
            </w:rPr>
          </w:rPrChange>
        </w:rPr>
        <w:t xml:space="preserve">in turn can be one of the causes of arterial </w:t>
      </w:r>
      <w:del w:id="318" w:author="Oleksiy Kalmykov" w:date="2014-12-13T18:37:00Z">
        <w:r w:rsidR="00BD476F" w:rsidRPr="008A3C69" w:rsidDel="00736F87">
          <w:rPr>
            <w:rFonts w:ascii="Times New Roman" w:hAnsi="Times New Roman" w:cs="Times New Roman"/>
            <w:sz w:val="28"/>
            <w:lang w:val="en-US"/>
            <w:rPrChange w:id="319" w:author="Oleksiy Kalmykov" w:date="2014-12-13T17:09:00Z">
              <w:rPr>
                <w:sz w:val="28"/>
                <w:lang w:val="en-US"/>
              </w:rPr>
            </w:rPrChange>
          </w:rPr>
          <w:delText xml:space="preserve"> </w:delText>
        </w:r>
      </w:del>
      <w:r w:rsidR="00BD476F" w:rsidRPr="008A3C69">
        <w:rPr>
          <w:rFonts w:ascii="Times New Roman" w:hAnsi="Times New Roman" w:cs="Times New Roman"/>
          <w:sz w:val="28"/>
          <w:lang w:val="en-US"/>
          <w:rPrChange w:id="320" w:author="Oleksiy Kalmykov" w:date="2014-12-13T17:09:00Z">
            <w:rPr>
              <w:sz w:val="28"/>
              <w:lang w:val="en-US"/>
            </w:rPr>
          </w:rPrChange>
        </w:rPr>
        <w:t>hypertension. Nicotine</w:t>
      </w:r>
      <w:r w:rsidR="00BD476F" w:rsidRPr="008A3C69">
        <w:rPr>
          <w:rFonts w:ascii="Times New Roman" w:hAnsi="Times New Roman" w:cs="Times New Roman"/>
          <w:rPrChange w:id="321" w:author="Oleksiy Kalmykov" w:date="2014-12-13T17:09:00Z">
            <w:rPr/>
          </w:rPrChange>
        </w:rPr>
        <w:t xml:space="preserve"> </w:t>
      </w:r>
      <w:r w:rsidR="00BD476F" w:rsidRPr="008A3C69">
        <w:rPr>
          <w:rFonts w:ascii="Times New Roman" w:hAnsi="Times New Roman" w:cs="Times New Roman"/>
          <w:sz w:val="28"/>
          <w:lang w:val="en-US"/>
          <w:rPrChange w:id="322" w:author="Oleksiy Kalmykov" w:date="2014-12-13T17:09:00Z">
            <w:rPr>
              <w:sz w:val="28"/>
              <w:lang w:val="en-US"/>
            </w:rPr>
          </w:rPrChange>
        </w:rPr>
        <w:t xml:space="preserve">constricts blood vessels, thereby, increasing arterial blood pressure. </w:t>
      </w:r>
      <w:del w:id="323" w:author="Oleksiy Kalmykov" w:date="2014-12-13T18:37:00Z">
        <w:r w:rsidR="00BD476F" w:rsidRPr="008A3C69" w:rsidDel="00736F87">
          <w:rPr>
            <w:rFonts w:ascii="Times New Roman" w:hAnsi="Times New Roman" w:cs="Times New Roman"/>
            <w:sz w:val="28"/>
            <w:lang w:val="en-US"/>
            <w:rPrChange w:id="324" w:author="Oleksiy Kalmykov" w:date="2014-12-13T17:09:00Z">
              <w:rPr>
                <w:sz w:val="28"/>
                <w:lang w:val="en-US"/>
              </w:rPr>
            </w:rPrChange>
          </w:rPr>
          <w:delText>Also i</w:delText>
        </w:r>
      </w:del>
      <w:ins w:id="325" w:author="Oleksiy Kalmykov" w:date="2014-12-13T18:37:00Z">
        <w:r w:rsidR="00736F87">
          <w:rPr>
            <w:rFonts w:ascii="Times New Roman" w:hAnsi="Times New Roman" w:cs="Times New Roman"/>
            <w:sz w:val="28"/>
            <w:lang w:val="en-US"/>
          </w:rPr>
          <w:t>I</w:t>
        </w:r>
      </w:ins>
      <w:r w:rsidR="00BD476F" w:rsidRPr="008A3C69">
        <w:rPr>
          <w:rFonts w:ascii="Times New Roman" w:hAnsi="Times New Roman" w:cs="Times New Roman"/>
          <w:sz w:val="28"/>
          <w:lang w:val="en-US"/>
          <w:rPrChange w:id="326" w:author="Oleksiy Kalmykov" w:date="2014-12-13T17:09:00Z">
            <w:rPr>
              <w:sz w:val="28"/>
              <w:lang w:val="en-US"/>
            </w:rPr>
          </w:rPrChange>
        </w:rPr>
        <w:t>t</w:t>
      </w:r>
      <w:del w:id="327" w:author="Oleksiy Kalmykov" w:date="2014-12-13T18:37:00Z">
        <w:r w:rsidR="00BD476F" w:rsidRPr="008A3C69" w:rsidDel="00736F87">
          <w:rPr>
            <w:rFonts w:ascii="Times New Roman" w:hAnsi="Times New Roman" w:cs="Times New Roman"/>
            <w:sz w:val="28"/>
            <w:lang w:val="en-US"/>
            <w:rPrChange w:id="328" w:author="Oleksiy Kalmykov" w:date="2014-12-13T17:09:00Z">
              <w:rPr>
                <w:sz w:val="28"/>
                <w:lang w:val="en-US"/>
              </w:rPr>
            </w:rPrChange>
          </w:rPr>
          <w:delText>'s</w:delText>
        </w:r>
      </w:del>
      <w:r w:rsidR="00BD476F" w:rsidRPr="008A3C69">
        <w:rPr>
          <w:rFonts w:ascii="Times New Roman" w:hAnsi="Times New Roman" w:cs="Times New Roman"/>
          <w:sz w:val="28"/>
          <w:lang w:val="en-US"/>
          <w:rPrChange w:id="329" w:author="Oleksiy Kalmykov" w:date="2014-12-13T17:09:00Z">
            <w:rPr>
              <w:sz w:val="28"/>
              <w:lang w:val="en-US"/>
            </w:rPr>
          </w:rPrChange>
        </w:rPr>
        <w:t xml:space="preserve"> </w:t>
      </w:r>
      <w:ins w:id="330" w:author="Oleksiy Kalmykov" w:date="2014-12-13T18:37:00Z">
        <w:r w:rsidR="00736F87">
          <w:rPr>
            <w:rFonts w:ascii="Times New Roman" w:hAnsi="Times New Roman" w:cs="Times New Roman"/>
            <w:sz w:val="28"/>
            <w:lang w:val="en-US"/>
          </w:rPr>
          <w:t>a</w:t>
        </w:r>
        <w:r w:rsidR="00736F87" w:rsidRPr="00BE58B6">
          <w:rPr>
            <w:rFonts w:ascii="Times New Roman" w:hAnsi="Times New Roman" w:cs="Times New Roman"/>
            <w:sz w:val="28"/>
            <w:lang w:val="en-US"/>
          </w:rPr>
          <w:t xml:space="preserve">lso </w:t>
        </w:r>
      </w:ins>
      <w:r w:rsidR="00BD476F" w:rsidRPr="008A3C69">
        <w:rPr>
          <w:rFonts w:ascii="Times New Roman" w:hAnsi="Times New Roman" w:cs="Times New Roman"/>
          <w:sz w:val="28"/>
          <w:lang w:val="en-US"/>
          <w:rPrChange w:id="331" w:author="Oleksiy Kalmykov" w:date="2014-12-13T17:09:00Z">
            <w:rPr>
              <w:sz w:val="28"/>
              <w:lang w:val="en-US"/>
            </w:rPr>
          </w:rPrChange>
        </w:rPr>
        <w:t xml:space="preserve">stimulates the adrenal cortex to secrete adrenaline, which increases </w:t>
      </w:r>
      <w:ins w:id="332" w:author="Oleksiy Kalmykov" w:date="2014-12-13T18:37:00Z">
        <w:r w:rsidR="00736F87">
          <w:rPr>
            <w:rFonts w:ascii="Times New Roman" w:hAnsi="Times New Roman" w:cs="Times New Roman"/>
            <w:sz w:val="28"/>
            <w:lang w:val="en-US"/>
          </w:rPr>
          <w:t xml:space="preserve">the </w:t>
        </w:r>
      </w:ins>
      <w:r w:rsidR="00BD476F" w:rsidRPr="008A3C69">
        <w:rPr>
          <w:rFonts w:ascii="Times New Roman" w:hAnsi="Times New Roman" w:cs="Times New Roman"/>
          <w:sz w:val="28"/>
          <w:lang w:val="en-US"/>
          <w:rPrChange w:id="333" w:author="Oleksiy Kalmykov" w:date="2014-12-13T17:09:00Z">
            <w:rPr>
              <w:sz w:val="28"/>
              <w:lang w:val="en-US"/>
            </w:rPr>
          </w:rPrChange>
        </w:rPr>
        <w:t>heart rate and causes hypertension.</w:t>
      </w:r>
    </w:p>
    <w:p w:rsidR="009C3E8D" w:rsidRPr="008A3C69" w:rsidDel="008A3C69" w:rsidRDefault="009C3E8D" w:rsidP="00736F87">
      <w:pPr>
        <w:spacing w:after="0" w:line="360" w:lineRule="auto"/>
        <w:ind w:firstLine="709"/>
        <w:jc w:val="both"/>
        <w:rPr>
          <w:del w:id="334" w:author="Oleksiy Kalmykov" w:date="2014-12-13T17:09:00Z"/>
          <w:rFonts w:ascii="Times New Roman" w:hAnsi="Times New Roman" w:cs="Times New Roman"/>
          <w:sz w:val="28"/>
          <w:lang w:val="en-US"/>
          <w:rPrChange w:id="335" w:author="Oleksiy Kalmykov" w:date="2014-12-13T17:09:00Z">
            <w:rPr>
              <w:del w:id="336" w:author="Oleksiy Kalmykov" w:date="2014-12-13T17:09:00Z"/>
              <w:sz w:val="28"/>
              <w:lang w:val="en-US"/>
            </w:rPr>
          </w:rPrChange>
        </w:rPr>
        <w:pPrChange w:id="337" w:author="Oleksiy Kalmykov" w:date="2014-12-13T18:38:00Z">
          <w:pPr>
            <w:jc w:val="both"/>
          </w:pPr>
        </w:pPrChange>
      </w:pPr>
      <w:del w:id="338" w:author="Oleksiy Kalmykov" w:date="2014-12-13T18:38:00Z">
        <w:r w:rsidRPr="008A3C69" w:rsidDel="00736F87">
          <w:rPr>
            <w:rFonts w:ascii="Times New Roman" w:hAnsi="Times New Roman" w:cs="Times New Roman"/>
            <w:sz w:val="28"/>
            <w:rPrChange w:id="339" w:author="Oleksiy Kalmykov" w:date="2014-12-13T17:09:00Z">
              <w:rPr>
                <w:sz w:val="28"/>
              </w:rPr>
            </w:rPrChange>
          </w:rPr>
          <w:lastRenderedPageBreak/>
          <w:tab/>
        </w:r>
      </w:del>
      <w:proofErr w:type="spellStart"/>
      <w:r w:rsidRPr="008A3C69">
        <w:rPr>
          <w:rFonts w:ascii="Times New Roman" w:hAnsi="Times New Roman" w:cs="Times New Roman"/>
          <w:sz w:val="28"/>
          <w:rPrChange w:id="340" w:author="Oleksiy Kalmykov" w:date="2014-12-13T17:09:00Z">
            <w:rPr>
              <w:sz w:val="28"/>
            </w:rPr>
          </w:rPrChange>
        </w:rPr>
        <w:t>According</w:t>
      </w:r>
      <w:proofErr w:type="spellEnd"/>
      <w:r w:rsidRPr="008A3C69">
        <w:rPr>
          <w:rFonts w:ascii="Times New Roman" w:hAnsi="Times New Roman" w:cs="Times New Roman"/>
          <w:sz w:val="28"/>
          <w:rPrChange w:id="341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Pr="008A3C69">
        <w:rPr>
          <w:rFonts w:ascii="Times New Roman" w:hAnsi="Times New Roman" w:cs="Times New Roman"/>
          <w:sz w:val="28"/>
          <w:rPrChange w:id="342" w:author="Oleksiy Kalmykov" w:date="2014-12-13T17:09:00Z">
            <w:rPr>
              <w:sz w:val="28"/>
            </w:rPr>
          </w:rPrChange>
        </w:rPr>
        <w:t>to</w:t>
      </w:r>
      <w:proofErr w:type="spellEnd"/>
      <w:r w:rsidRPr="008A3C69">
        <w:rPr>
          <w:rFonts w:ascii="Times New Roman" w:hAnsi="Times New Roman" w:cs="Times New Roman"/>
          <w:sz w:val="28"/>
          <w:rPrChange w:id="343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Pr="008A3C69">
        <w:rPr>
          <w:rFonts w:ascii="Times New Roman" w:hAnsi="Times New Roman" w:cs="Times New Roman"/>
          <w:sz w:val="28"/>
          <w:rPrChange w:id="344" w:author="Oleksiy Kalmykov" w:date="2014-12-13T17:09:00Z">
            <w:rPr>
              <w:sz w:val="28"/>
            </w:rPr>
          </w:rPrChange>
        </w:rPr>
        <w:t>the</w:t>
      </w:r>
      <w:proofErr w:type="spellEnd"/>
      <w:r w:rsidRPr="008A3C69">
        <w:rPr>
          <w:rFonts w:ascii="Times New Roman" w:hAnsi="Times New Roman" w:cs="Times New Roman"/>
          <w:sz w:val="28"/>
          <w:rPrChange w:id="345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Pr="008A3C69">
        <w:rPr>
          <w:rFonts w:ascii="Times New Roman" w:hAnsi="Times New Roman" w:cs="Times New Roman"/>
          <w:sz w:val="28"/>
          <w:rPrChange w:id="346" w:author="Oleksiy Kalmykov" w:date="2014-12-13T17:09:00Z">
            <w:rPr>
              <w:sz w:val="28"/>
            </w:rPr>
          </w:rPrChange>
        </w:rPr>
        <w:t>World</w:t>
      </w:r>
      <w:proofErr w:type="spellEnd"/>
      <w:r w:rsidRPr="008A3C69">
        <w:rPr>
          <w:rFonts w:ascii="Times New Roman" w:hAnsi="Times New Roman" w:cs="Times New Roman"/>
          <w:sz w:val="28"/>
          <w:rPrChange w:id="347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Pr="008A3C69">
        <w:rPr>
          <w:rFonts w:ascii="Times New Roman" w:hAnsi="Times New Roman" w:cs="Times New Roman"/>
          <w:sz w:val="28"/>
          <w:rPrChange w:id="348" w:author="Oleksiy Kalmykov" w:date="2014-12-13T17:09:00Z">
            <w:rPr>
              <w:sz w:val="28"/>
            </w:rPr>
          </w:rPrChange>
        </w:rPr>
        <w:t>Health</w:t>
      </w:r>
      <w:proofErr w:type="spellEnd"/>
      <w:r w:rsidRPr="008A3C69">
        <w:rPr>
          <w:rFonts w:ascii="Times New Roman" w:hAnsi="Times New Roman" w:cs="Times New Roman"/>
          <w:sz w:val="28"/>
          <w:rPrChange w:id="349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Pr="008A3C69">
        <w:rPr>
          <w:rFonts w:ascii="Times New Roman" w:hAnsi="Times New Roman" w:cs="Times New Roman"/>
          <w:sz w:val="28"/>
          <w:rPrChange w:id="350" w:author="Oleksiy Kalmykov" w:date="2014-12-13T17:09:00Z">
            <w:rPr>
              <w:sz w:val="28"/>
            </w:rPr>
          </w:rPrChange>
        </w:rPr>
        <w:t>Organization</w:t>
      </w:r>
      <w:proofErr w:type="spellEnd"/>
      <w:ins w:id="351" w:author="Oleksiy Kalmykov" w:date="2014-12-13T18:38:00Z">
        <w:r w:rsidR="00736F87">
          <w:rPr>
            <w:rFonts w:ascii="Times New Roman" w:hAnsi="Times New Roman" w:cs="Times New Roman"/>
            <w:sz w:val="28"/>
            <w:lang w:val="en-US"/>
          </w:rPr>
          <w:t>,</w:t>
        </w:r>
      </w:ins>
      <w:r w:rsidRPr="008A3C69">
        <w:rPr>
          <w:rFonts w:ascii="Times New Roman" w:hAnsi="Times New Roman" w:cs="Times New Roman"/>
          <w:sz w:val="28"/>
          <w:rPrChange w:id="352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Pr="008A3C69">
        <w:rPr>
          <w:rFonts w:ascii="Times New Roman" w:hAnsi="Times New Roman" w:cs="Times New Roman"/>
          <w:sz w:val="28"/>
          <w:rPrChange w:id="353" w:author="Oleksiy Kalmykov" w:date="2014-12-13T17:09:00Z">
            <w:rPr>
              <w:sz w:val="28"/>
            </w:rPr>
          </w:rPrChange>
        </w:rPr>
        <w:t>today</w:t>
      </w:r>
      <w:proofErr w:type="spellEnd"/>
      <w:r w:rsidRPr="008A3C69">
        <w:rPr>
          <w:rFonts w:ascii="Times New Roman" w:hAnsi="Times New Roman" w:cs="Times New Roman"/>
          <w:sz w:val="28"/>
          <w:rPrChange w:id="354" w:author="Oleksiy Kalmykov" w:date="2014-12-13T17:09:00Z">
            <w:rPr>
              <w:sz w:val="28"/>
            </w:rPr>
          </w:rPrChange>
        </w:rPr>
        <w:t xml:space="preserve"> 1.3 </w:t>
      </w:r>
      <w:proofErr w:type="spellStart"/>
      <w:r w:rsidRPr="008A3C69">
        <w:rPr>
          <w:rFonts w:ascii="Times New Roman" w:hAnsi="Times New Roman" w:cs="Times New Roman"/>
          <w:sz w:val="28"/>
          <w:rPrChange w:id="355" w:author="Oleksiy Kalmykov" w:date="2014-12-13T17:09:00Z">
            <w:rPr>
              <w:sz w:val="28"/>
            </w:rPr>
          </w:rPrChange>
        </w:rPr>
        <w:t>billion</w:t>
      </w:r>
      <w:proofErr w:type="spellEnd"/>
      <w:r w:rsidRPr="008A3C69">
        <w:rPr>
          <w:rFonts w:ascii="Times New Roman" w:hAnsi="Times New Roman" w:cs="Times New Roman"/>
          <w:sz w:val="28"/>
          <w:rPrChange w:id="356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Pr="008A3C69">
        <w:rPr>
          <w:rFonts w:ascii="Times New Roman" w:hAnsi="Times New Roman" w:cs="Times New Roman"/>
          <w:sz w:val="28"/>
          <w:rPrChange w:id="357" w:author="Oleksiy Kalmykov" w:date="2014-12-13T17:09:00Z">
            <w:rPr>
              <w:sz w:val="28"/>
            </w:rPr>
          </w:rPrChange>
        </w:rPr>
        <w:t>people</w:t>
      </w:r>
      <w:proofErr w:type="spellEnd"/>
      <w:r w:rsidRPr="008A3C69">
        <w:rPr>
          <w:rFonts w:ascii="Times New Roman" w:hAnsi="Times New Roman" w:cs="Times New Roman"/>
          <w:sz w:val="28"/>
          <w:rPrChange w:id="358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Pr="008A3C69">
        <w:rPr>
          <w:rFonts w:ascii="Times New Roman" w:hAnsi="Times New Roman" w:cs="Times New Roman"/>
          <w:sz w:val="28"/>
          <w:rPrChange w:id="359" w:author="Oleksiy Kalmykov" w:date="2014-12-13T17:09:00Z">
            <w:rPr>
              <w:sz w:val="28"/>
            </w:rPr>
          </w:rPrChange>
        </w:rPr>
        <w:t>on</w:t>
      </w:r>
      <w:proofErr w:type="spellEnd"/>
      <w:r w:rsidRPr="008A3C69">
        <w:rPr>
          <w:rFonts w:ascii="Times New Roman" w:hAnsi="Times New Roman" w:cs="Times New Roman"/>
          <w:sz w:val="28"/>
          <w:rPrChange w:id="360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Pr="008A3C69">
        <w:rPr>
          <w:rFonts w:ascii="Times New Roman" w:hAnsi="Times New Roman" w:cs="Times New Roman"/>
          <w:sz w:val="28"/>
          <w:rPrChange w:id="361" w:author="Oleksiy Kalmykov" w:date="2014-12-13T17:09:00Z">
            <w:rPr>
              <w:sz w:val="28"/>
            </w:rPr>
          </w:rPrChange>
        </w:rPr>
        <w:t>our</w:t>
      </w:r>
      <w:proofErr w:type="spellEnd"/>
      <w:r w:rsidRPr="008A3C69">
        <w:rPr>
          <w:rFonts w:ascii="Times New Roman" w:hAnsi="Times New Roman" w:cs="Times New Roman"/>
          <w:sz w:val="28"/>
          <w:rPrChange w:id="362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Pr="008A3C69">
        <w:rPr>
          <w:rFonts w:ascii="Times New Roman" w:hAnsi="Times New Roman" w:cs="Times New Roman"/>
          <w:sz w:val="28"/>
          <w:rPrChange w:id="363" w:author="Oleksiy Kalmykov" w:date="2014-12-13T17:09:00Z">
            <w:rPr>
              <w:sz w:val="28"/>
            </w:rPr>
          </w:rPrChange>
        </w:rPr>
        <w:t>planet</w:t>
      </w:r>
      <w:proofErr w:type="spellEnd"/>
      <w:r w:rsidRPr="008A3C69">
        <w:rPr>
          <w:rFonts w:ascii="Times New Roman" w:hAnsi="Times New Roman" w:cs="Times New Roman"/>
          <w:sz w:val="28"/>
          <w:rPrChange w:id="364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Pr="008A3C69">
        <w:rPr>
          <w:rFonts w:ascii="Times New Roman" w:hAnsi="Times New Roman" w:cs="Times New Roman"/>
          <w:sz w:val="28"/>
          <w:rPrChange w:id="365" w:author="Oleksiy Kalmykov" w:date="2014-12-13T17:09:00Z">
            <w:rPr>
              <w:sz w:val="28"/>
            </w:rPr>
          </w:rPrChange>
        </w:rPr>
        <w:t>is</w:t>
      </w:r>
      <w:proofErr w:type="spellEnd"/>
      <w:r w:rsidRPr="008A3C69">
        <w:rPr>
          <w:rFonts w:ascii="Times New Roman" w:hAnsi="Times New Roman" w:cs="Times New Roman"/>
          <w:sz w:val="28"/>
          <w:rPrChange w:id="366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Pr="008A3C69">
        <w:rPr>
          <w:rFonts w:ascii="Times New Roman" w:hAnsi="Times New Roman" w:cs="Times New Roman"/>
          <w:sz w:val="28"/>
          <w:rPrChange w:id="367" w:author="Oleksiy Kalmykov" w:date="2014-12-13T17:09:00Z">
            <w:rPr>
              <w:sz w:val="28"/>
            </w:rPr>
          </w:rPrChange>
        </w:rPr>
        <w:t>dependent</w:t>
      </w:r>
      <w:proofErr w:type="spellEnd"/>
      <w:r w:rsidRPr="008A3C69">
        <w:rPr>
          <w:rFonts w:ascii="Times New Roman" w:hAnsi="Times New Roman" w:cs="Times New Roman"/>
          <w:sz w:val="28"/>
          <w:rPrChange w:id="368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Pr="008A3C69">
        <w:rPr>
          <w:rFonts w:ascii="Times New Roman" w:hAnsi="Times New Roman" w:cs="Times New Roman"/>
          <w:sz w:val="28"/>
          <w:rPrChange w:id="369" w:author="Oleksiy Kalmykov" w:date="2014-12-13T17:09:00Z">
            <w:rPr>
              <w:sz w:val="28"/>
            </w:rPr>
          </w:rPrChange>
        </w:rPr>
        <w:t>on</w:t>
      </w:r>
      <w:proofErr w:type="spellEnd"/>
      <w:r w:rsidRPr="008A3C69">
        <w:rPr>
          <w:rFonts w:ascii="Times New Roman" w:hAnsi="Times New Roman" w:cs="Times New Roman"/>
          <w:sz w:val="28"/>
          <w:rPrChange w:id="370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Pr="008A3C69">
        <w:rPr>
          <w:rFonts w:ascii="Times New Roman" w:hAnsi="Times New Roman" w:cs="Times New Roman"/>
          <w:sz w:val="28"/>
          <w:rPrChange w:id="371" w:author="Oleksiy Kalmykov" w:date="2014-12-13T17:09:00Z">
            <w:rPr>
              <w:sz w:val="28"/>
            </w:rPr>
          </w:rPrChange>
        </w:rPr>
        <w:t>tobacco</w:t>
      </w:r>
      <w:proofErr w:type="spellEnd"/>
      <w:r w:rsidRPr="008A3C69">
        <w:rPr>
          <w:rFonts w:ascii="Times New Roman" w:hAnsi="Times New Roman" w:cs="Times New Roman"/>
          <w:sz w:val="28"/>
          <w:rPrChange w:id="372" w:author="Oleksiy Kalmykov" w:date="2014-12-13T17:09:00Z">
            <w:rPr>
              <w:sz w:val="28"/>
            </w:rPr>
          </w:rPrChange>
        </w:rPr>
        <w:t>.</w:t>
      </w:r>
      <w:r w:rsidR="00994352" w:rsidRPr="008A3C69">
        <w:rPr>
          <w:rFonts w:ascii="Times New Roman" w:hAnsi="Times New Roman" w:cs="Times New Roman"/>
          <w:rPrChange w:id="373" w:author="Oleksiy Kalmykov" w:date="2014-12-13T17:09:00Z">
            <w:rPr/>
          </w:rPrChange>
        </w:rPr>
        <w:t xml:space="preserve"> </w:t>
      </w:r>
      <w:del w:id="374" w:author="Oleksiy Kalmykov" w:date="2014-12-13T18:38:00Z">
        <w:r w:rsidR="00994352" w:rsidRPr="008A3C69" w:rsidDel="00736F87">
          <w:rPr>
            <w:rFonts w:ascii="Times New Roman" w:hAnsi="Times New Roman" w:cs="Times New Roman"/>
            <w:sz w:val="28"/>
            <w:rPrChange w:id="375" w:author="Oleksiy Kalmykov" w:date="2014-12-13T17:09:00Z">
              <w:rPr>
                <w:sz w:val="28"/>
              </w:rPr>
            </w:rPrChange>
          </w:rPr>
          <w:delText xml:space="preserve">every </w:delText>
        </w:r>
      </w:del>
      <w:ins w:id="376" w:author="Oleksiy Kalmykov" w:date="2014-12-13T18:38:00Z">
        <w:r w:rsidR="00736F87">
          <w:rPr>
            <w:rFonts w:ascii="Times New Roman" w:hAnsi="Times New Roman" w:cs="Times New Roman"/>
            <w:sz w:val="28"/>
            <w:lang w:val="en-US"/>
          </w:rPr>
          <w:t>E</w:t>
        </w:r>
        <w:proofErr w:type="spellStart"/>
        <w:r w:rsidR="00736F87" w:rsidRPr="008A3C69">
          <w:rPr>
            <w:rFonts w:ascii="Times New Roman" w:hAnsi="Times New Roman" w:cs="Times New Roman"/>
            <w:sz w:val="28"/>
            <w:rPrChange w:id="377" w:author="Oleksiy Kalmykov" w:date="2014-12-13T17:09:00Z">
              <w:rPr>
                <w:sz w:val="28"/>
              </w:rPr>
            </w:rPrChange>
          </w:rPr>
          <w:t>very</w:t>
        </w:r>
        <w:proofErr w:type="spellEnd"/>
        <w:r w:rsidR="00736F87" w:rsidRPr="008A3C69">
          <w:rPr>
            <w:rFonts w:ascii="Times New Roman" w:hAnsi="Times New Roman" w:cs="Times New Roman"/>
            <w:sz w:val="28"/>
            <w:rPrChange w:id="378" w:author="Oleksiy Kalmykov" w:date="2014-12-13T17:09:00Z">
              <w:rPr>
                <w:sz w:val="28"/>
              </w:rPr>
            </w:rPrChange>
          </w:rPr>
          <w:t xml:space="preserve"> </w:t>
        </w:r>
      </w:ins>
      <w:proofErr w:type="spellStart"/>
      <w:r w:rsidR="00994352" w:rsidRPr="008A3C69">
        <w:rPr>
          <w:rFonts w:ascii="Times New Roman" w:hAnsi="Times New Roman" w:cs="Times New Roman"/>
          <w:sz w:val="28"/>
          <w:rPrChange w:id="379" w:author="Oleksiy Kalmykov" w:date="2014-12-13T17:09:00Z">
            <w:rPr>
              <w:sz w:val="28"/>
            </w:rPr>
          </w:rPrChange>
        </w:rPr>
        <w:t>year</w:t>
      </w:r>
      <w:proofErr w:type="spellEnd"/>
      <w:r w:rsidR="00994352" w:rsidRPr="008A3C69">
        <w:rPr>
          <w:rFonts w:ascii="Times New Roman" w:hAnsi="Times New Roman" w:cs="Times New Roman"/>
          <w:sz w:val="28"/>
          <w:rPrChange w:id="380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="00994352" w:rsidRPr="008A3C69">
        <w:rPr>
          <w:rFonts w:ascii="Times New Roman" w:hAnsi="Times New Roman" w:cs="Times New Roman"/>
          <w:sz w:val="28"/>
          <w:rPrChange w:id="381" w:author="Oleksiy Kalmykov" w:date="2014-12-13T17:09:00Z">
            <w:rPr>
              <w:sz w:val="28"/>
            </w:rPr>
          </w:rPrChange>
        </w:rPr>
        <w:t>in</w:t>
      </w:r>
      <w:proofErr w:type="spellEnd"/>
      <w:r w:rsidR="00994352" w:rsidRPr="008A3C69">
        <w:rPr>
          <w:rFonts w:ascii="Times New Roman" w:hAnsi="Times New Roman" w:cs="Times New Roman"/>
          <w:sz w:val="28"/>
          <w:rPrChange w:id="382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="00994352" w:rsidRPr="008A3C69">
        <w:rPr>
          <w:rFonts w:ascii="Times New Roman" w:hAnsi="Times New Roman" w:cs="Times New Roman"/>
          <w:sz w:val="28"/>
          <w:rPrChange w:id="383" w:author="Oleksiy Kalmykov" w:date="2014-12-13T17:09:00Z">
            <w:rPr>
              <w:sz w:val="28"/>
            </w:rPr>
          </w:rPrChange>
        </w:rPr>
        <w:t>Ukraine</w:t>
      </w:r>
      <w:proofErr w:type="spellEnd"/>
      <w:r w:rsidR="00994352" w:rsidRPr="008A3C69">
        <w:rPr>
          <w:rFonts w:ascii="Times New Roman" w:hAnsi="Times New Roman" w:cs="Times New Roman"/>
          <w:sz w:val="28"/>
          <w:rPrChange w:id="384" w:author="Oleksiy Kalmykov" w:date="2014-12-13T17:09:00Z">
            <w:rPr>
              <w:sz w:val="28"/>
            </w:rPr>
          </w:rPrChange>
        </w:rPr>
        <w:t xml:space="preserve"> </w:t>
      </w:r>
      <w:del w:id="385" w:author="Oleksiy Kalmykov" w:date="2014-12-13T18:38:00Z">
        <w:r w:rsidR="00994352" w:rsidRPr="008A3C69" w:rsidDel="00736F87">
          <w:rPr>
            <w:rFonts w:ascii="Times New Roman" w:hAnsi="Times New Roman" w:cs="Times New Roman"/>
            <w:sz w:val="28"/>
            <w:rPrChange w:id="386" w:author="Oleksiy Kalmykov" w:date="2014-12-13T17:09:00Z">
              <w:rPr>
                <w:sz w:val="28"/>
              </w:rPr>
            </w:rPrChange>
          </w:rPr>
          <w:delText xml:space="preserve">die from smoking-related causes </w:delText>
        </w:r>
      </w:del>
      <w:proofErr w:type="spellStart"/>
      <w:r w:rsidR="00994352" w:rsidRPr="008A3C69">
        <w:rPr>
          <w:rFonts w:ascii="Times New Roman" w:hAnsi="Times New Roman" w:cs="Times New Roman"/>
          <w:sz w:val="28"/>
          <w:rPrChange w:id="387" w:author="Oleksiy Kalmykov" w:date="2014-12-13T17:09:00Z">
            <w:rPr>
              <w:sz w:val="28"/>
            </w:rPr>
          </w:rPrChange>
        </w:rPr>
        <w:t>about</w:t>
      </w:r>
      <w:proofErr w:type="spellEnd"/>
      <w:r w:rsidR="00994352" w:rsidRPr="008A3C69">
        <w:rPr>
          <w:rFonts w:ascii="Times New Roman" w:hAnsi="Times New Roman" w:cs="Times New Roman"/>
          <w:sz w:val="28"/>
          <w:rPrChange w:id="388" w:author="Oleksiy Kalmykov" w:date="2014-12-13T17:09:00Z">
            <w:rPr>
              <w:sz w:val="28"/>
            </w:rPr>
          </w:rPrChange>
        </w:rPr>
        <w:t xml:space="preserve"> 100 000 </w:t>
      </w:r>
      <w:proofErr w:type="spellStart"/>
      <w:r w:rsidR="00994352" w:rsidRPr="008A3C69">
        <w:rPr>
          <w:rFonts w:ascii="Times New Roman" w:hAnsi="Times New Roman" w:cs="Times New Roman"/>
          <w:sz w:val="28"/>
          <w:rPrChange w:id="389" w:author="Oleksiy Kalmykov" w:date="2014-12-13T17:09:00Z">
            <w:rPr>
              <w:sz w:val="28"/>
            </w:rPr>
          </w:rPrChange>
        </w:rPr>
        <w:t>people</w:t>
      </w:r>
      <w:proofErr w:type="spellEnd"/>
      <w:ins w:id="390" w:author="Oleksiy Kalmykov" w:date="2014-12-13T18:38:00Z">
        <w:r w:rsidR="00736F87">
          <w:rPr>
            <w:rFonts w:ascii="Times New Roman" w:hAnsi="Times New Roman" w:cs="Times New Roman"/>
            <w:sz w:val="28"/>
            <w:lang w:val="en-US"/>
          </w:rPr>
          <w:t xml:space="preserve"> </w:t>
        </w:r>
        <w:proofErr w:type="spellStart"/>
        <w:r w:rsidR="00736F87" w:rsidRPr="00BE58B6">
          <w:rPr>
            <w:rFonts w:ascii="Times New Roman" w:hAnsi="Times New Roman" w:cs="Times New Roman"/>
            <w:sz w:val="28"/>
          </w:rPr>
          <w:t>die</w:t>
        </w:r>
        <w:proofErr w:type="spellEnd"/>
        <w:r w:rsidR="00736F87" w:rsidRPr="00BE58B6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="00736F87" w:rsidRPr="00BE58B6">
          <w:rPr>
            <w:rFonts w:ascii="Times New Roman" w:hAnsi="Times New Roman" w:cs="Times New Roman"/>
            <w:sz w:val="28"/>
          </w:rPr>
          <w:t>from</w:t>
        </w:r>
        <w:proofErr w:type="spellEnd"/>
        <w:r w:rsidR="00736F87" w:rsidRPr="00BE58B6">
          <w:rPr>
            <w:rFonts w:ascii="Times New Roman" w:hAnsi="Times New Roman" w:cs="Times New Roman"/>
            <w:sz w:val="28"/>
          </w:rPr>
          <w:t xml:space="preserve"> smoking-related </w:t>
        </w:r>
        <w:proofErr w:type="spellStart"/>
        <w:r w:rsidR="00736F87" w:rsidRPr="00BE58B6">
          <w:rPr>
            <w:rFonts w:ascii="Times New Roman" w:hAnsi="Times New Roman" w:cs="Times New Roman"/>
            <w:sz w:val="28"/>
          </w:rPr>
          <w:t>causes</w:t>
        </w:r>
      </w:ins>
      <w:proofErr w:type="spellEnd"/>
      <w:r w:rsidR="00994352" w:rsidRPr="008A3C69">
        <w:rPr>
          <w:rFonts w:ascii="Times New Roman" w:hAnsi="Times New Roman" w:cs="Times New Roman"/>
          <w:sz w:val="28"/>
          <w:rPrChange w:id="391" w:author="Oleksiy Kalmykov" w:date="2014-12-13T17:09:00Z">
            <w:rPr>
              <w:sz w:val="28"/>
            </w:rPr>
          </w:rPrChange>
        </w:rPr>
        <w:t xml:space="preserve">, </w:t>
      </w:r>
      <w:proofErr w:type="spellStart"/>
      <w:r w:rsidR="00994352" w:rsidRPr="008A3C69">
        <w:rPr>
          <w:rFonts w:ascii="Times New Roman" w:hAnsi="Times New Roman" w:cs="Times New Roman"/>
          <w:sz w:val="28"/>
          <w:rPrChange w:id="392" w:author="Oleksiy Kalmykov" w:date="2014-12-13T17:09:00Z">
            <w:rPr>
              <w:sz w:val="28"/>
            </w:rPr>
          </w:rPrChange>
        </w:rPr>
        <w:t>while</w:t>
      </w:r>
      <w:proofErr w:type="spellEnd"/>
      <w:r w:rsidR="00994352" w:rsidRPr="008A3C69">
        <w:rPr>
          <w:rFonts w:ascii="Times New Roman" w:hAnsi="Times New Roman" w:cs="Times New Roman"/>
          <w:sz w:val="28"/>
          <w:rPrChange w:id="393" w:author="Oleksiy Kalmykov" w:date="2014-12-13T17:09:00Z">
            <w:rPr>
              <w:sz w:val="28"/>
            </w:rPr>
          </w:rPrChange>
        </w:rPr>
        <w:t xml:space="preserve"> </w:t>
      </w:r>
      <w:proofErr w:type="spellStart"/>
      <w:r w:rsidR="00994352" w:rsidRPr="008A3C69">
        <w:rPr>
          <w:rFonts w:ascii="Times New Roman" w:hAnsi="Times New Roman" w:cs="Times New Roman"/>
          <w:sz w:val="28"/>
          <w:rPrChange w:id="394" w:author="Oleksiy Kalmykov" w:date="2014-12-13T17:09:00Z">
            <w:rPr>
              <w:sz w:val="28"/>
            </w:rPr>
          </w:rPrChange>
        </w:rPr>
        <w:t>in</w:t>
      </w:r>
      <w:proofErr w:type="spellEnd"/>
      <w:r w:rsidR="00994352" w:rsidRPr="008A3C69">
        <w:rPr>
          <w:rFonts w:ascii="Times New Roman" w:hAnsi="Times New Roman" w:cs="Times New Roman"/>
          <w:sz w:val="28"/>
          <w:rPrChange w:id="395" w:author="Oleksiy Kalmykov" w:date="2014-12-13T17:09:00Z">
            <w:rPr>
              <w:sz w:val="28"/>
            </w:rPr>
          </w:rPrChange>
        </w:rPr>
        <w:t xml:space="preserve"> </w:t>
      </w:r>
      <w:del w:id="396" w:author="Oleksiy Kalmykov" w:date="2014-12-13T18:38:00Z">
        <w:r w:rsidR="00994352" w:rsidRPr="008A3C69" w:rsidDel="00736F87">
          <w:rPr>
            <w:rFonts w:ascii="Times New Roman" w:hAnsi="Times New Roman" w:cs="Times New Roman"/>
            <w:sz w:val="28"/>
            <w:rPrChange w:id="397" w:author="Oleksiy Kalmykov" w:date="2014-12-13T17:09:00Z">
              <w:rPr>
                <w:sz w:val="28"/>
              </w:rPr>
            </w:rPrChange>
          </w:rPr>
          <w:delText xml:space="preserve">Kharkov </w:delText>
        </w:r>
      </w:del>
      <w:proofErr w:type="spellStart"/>
      <w:ins w:id="398" w:author="Oleksiy Kalmykov" w:date="2014-12-13T18:38:00Z">
        <w:r w:rsidR="00736F87" w:rsidRPr="008A3C69">
          <w:rPr>
            <w:rFonts w:ascii="Times New Roman" w:hAnsi="Times New Roman" w:cs="Times New Roman"/>
            <w:sz w:val="28"/>
            <w:rPrChange w:id="399" w:author="Oleksiy Kalmykov" w:date="2014-12-13T17:09:00Z">
              <w:rPr>
                <w:sz w:val="28"/>
              </w:rPr>
            </w:rPrChange>
          </w:rPr>
          <w:t>Khark</w:t>
        </w:r>
        <w:r w:rsidR="00736F87">
          <w:rPr>
            <w:rFonts w:ascii="Times New Roman" w:hAnsi="Times New Roman" w:cs="Times New Roman"/>
            <w:sz w:val="28"/>
            <w:lang w:val="en-US"/>
          </w:rPr>
          <w:t>i</w:t>
        </w:r>
        <w:proofErr w:type="spellEnd"/>
        <w:r w:rsidR="00736F87" w:rsidRPr="008A3C69">
          <w:rPr>
            <w:rFonts w:ascii="Times New Roman" w:hAnsi="Times New Roman" w:cs="Times New Roman"/>
            <w:sz w:val="28"/>
            <w:rPrChange w:id="400" w:author="Oleksiy Kalmykov" w:date="2014-12-13T17:09:00Z">
              <w:rPr>
                <w:sz w:val="28"/>
              </w:rPr>
            </w:rPrChange>
          </w:rPr>
          <w:t xml:space="preserve">v </w:t>
        </w:r>
      </w:ins>
      <w:del w:id="401" w:author="Oleksiy Kalmykov" w:date="2014-12-13T18:38:00Z">
        <w:r w:rsidR="00994352" w:rsidRPr="008A3C69" w:rsidDel="00736F87">
          <w:rPr>
            <w:rFonts w:ascii="Times New Roman" w:hAnsi="Times New Roman" w:cs="Times New Roman"/>
            <w:sz w:val="28"/>
            <w:lang w:val="en-US"/>
            <w:rPrChange w:id="402" w:author="Oleksiy Kalmykov" w:date="2014-12-13T17:09:00Z">
              <w:rPr>
                <w:sz w:val="28"/>
                <w:lang w:val="en-US"/>
              </w:rPr>
            </w:rPrChange>
          </w:rPr>
          <w:delText>because of</w:delText>
        </w:r>
      </w:del>
      <w:del w:id="403" w:author="Oleksiy Kalmykov" w:date="2014-12-13T18:39:00Z">
        <w:r w:rsidR="00994352" w:rsidRPr="008A3C69" w:rsidDel="00736F87">
          <w:rPr>
            <w:rFonts w:ascii="Times New Roman" w:hAnsi="Times New Roman" w:cs="Times New Roman"/>
            <w:sz w:val="28"/>
            <w:lang w:val="en-US"/>
            <w:rPrChange w:id="404" w:author="Oleksiy Kalmykov" w:date="2014-12-13T17:09:00Z">
              <w:rPr>
                <w:sz w:val="28"/>
                <w:lang w:val="en-US"/>
              </w:rPr>
            </w:rPrChange>
          </w:rPr>
          <w:delText xml:space="preserve"> smoking in</w:delText>
        </w:r>
        <w:r w:rsidR="00994352" w:rsidRPr="008A3C69" w:rsidDel="00736F87">
          <w:rPr>
            <w:rFonts w:ascii="Times New Roman" w:hAnsi="Times New Roman" w:cs="Times New Roman"/>
            <w:sz w:val="28"/>
            <w:rPrChange w:id="405" w:author="Oleksiy Kalmykov" w:date="2014-12-13T17:09:00Z">
              <w:rPr>
                <w:sz w:val="28"/>
              </w:rPr>
            </w:rPrChange>
          </w:rPr>
          <w:delText xml:space="preserve"> a year die </w:delText>
        </w:r>
      </w:del>
      <w:r w:rsidR="00994352" w:rsidRPr="008A3C69">
        <w:rPr>
          <w:rFonts w:ascii="Times New Roman" w:hAnsi="Times New Roman" w:cs="Times New Roman"/>
          <w:sz w:val="28"/>
          <w:rPrChange w:id="406" w:author="Oleksiy Kalmykov" w:date="2014-12-13T17:09:00Z">
            <w:rPr>
              <w:sz w:val="28"/>
            </w:rPr>
          </w:rPrChange>
        </w:rPr>
        <w:t xml:space="preserve">3363 </w:t>
      </w:r>
      <w:proofErr w:type="spellStart"/>
      <w:r w:rsidR="00994352" w:rsidRPr="008A3C69">
        <w:rPr>
          <w:rFonts w:ascii="Times New Roman" w:hAnsi="Times New Roman" w:cs="Times New Roman"/>
          <w:sz w:val="28"/>
          <w:rPrChange w:id="407" w:author="Oleksiy Kalmykov" w:date="2014-12-13T17:09:00Z">
            <w:rPr>
              <w:sz w:val="28"/>
            </w:rPr>
          </w:rPrChange>
        </w:rPr>
        <w:t>people</w:t>
      </w:r>
      <w:proofErr w:type="spellEnd"/>
      <w:ins w:id="408" w:author="Oleksiy Kalmykov" w:date="2014-12-13T18:39:00Z">
        <w:r w:rsidR="00736F87">
          <w:rPr>
            <w:rFonts w:ascii="Times New Roman" w:hAnsi="Times New Roman" w:cs="Times New Roman"/>
            <w:sz w:val="28"/>
            <w:lang w:val="en-US"/>
          </w:rPr>
          <w:t xml:space="preserve"> </w:t>
        </w:r>
        <w:proofErr w:type="spellStart"/>
        <w:r w:rsidR="00736F87" w:rsidRPr="00BE58B6">
          <w:rPr>
            <w:rFonts w:ascii="Times New Roman" w:hAnsi="Times New Roman" w:cs="Times New Roman"/>
            <w:sz w:val="28"/>
          </w:rPr>
          <w:t>die</w:t>
        </w:r>
        <w:proofErr w:type="spellEnd"/>
        <w:r w:rsidR="00736F87" w:rsidRPr="00BE58B6">
          <w:rPr>
            <w:rFonts w:ascii="Times New Roman" w:hAnsi="Times New Roman" w:cs="Times New Roman"/>
            <w:sz w:val="28"/>
          </w:rPr>
          <w:t xml:space="preserve"> </w:t>
        </w:r>
        <w:r w:rsidR="00736F87" w:rsidRPr="00BE58B6">
          <w:rPr>
            <w:rFonts w:ascii="Times New Roman" w:hAnsi="Times New Roman" w:cs="Times New Roman"/>
            <w:sz w:val="28"/>
            <w:lang w:val="en-US"/>
          </w:rPr>
          <w:t>in</w:t>
        </w:r>
        <w:r w:rsidR="00736F87" w:rsidRPr="00BE58B6">
          <w:rPr>
            <w:rFonts w:ascii="Times New Roman" w:hAnsi="Times New Roman" w:cs="Times New Roman"/>
            <w:sz w:val="28"/>
          </w:rPr>
          <w:t xml:space="preserve"> a </w:t>
        </w:r>
        <w:proofErr w:type="spellStart"/>
        <w:r w:rsidR="00736F87" w:rsidRPr="00BE58B6">
          <w:rPr>
            <w:rFonts w:ascii="Times New Roman" w:hAnsi="Times New Roman" w:cs="Times New Roman"/>
            <w:sz w:val="28"/>
          </w:rPr>
          <w:t>year</w:t>
        </w:r>
        <w:proofErr w:type="spellEnd"/>
        <w:r w:rsidR="00736F87">
          <w:rPr>
            <w:rFonts w:ascii="Times New Roman" w:hAnsi="Times New Roman" w:cs="Times New Roman"/>
            <w:sz w:val="28"/>
            <w:lang w:val="en-US"/>
          </w:rPr>
          <w:t xml:space="preserve"> </w:t>
        </w:r>
        <w:r w:rsidR="00736F87">
          <w:rPr>
            <w:rFonts w:ascii="Times New Roman" w:hAnsi="Times New Roman" w:cs="Times New Roman"/>
            <w:sz w:val="28"/>
            <w:lang w:val="en-US"/>
          </w:rPr>
          <w:t xml:space="preserve">due to </w:t>
        </w:r>
        <w:r w:rsidR="00736F87" w:rsidRPr="00BE58B6">
          <w:rPr>
            <w:rFonts w:ascii="Times New Roman" w:hAnsi="Times New Roman" w:cs="Times New Roman"/>
            <w:sz w:val="28"/>
            <w:lang w:val="en-US"/>
          </w:rPr>
          <w:t>smoking</w:t>
        </w:r>
      </w:ins>
      <w:r w:rsidR="00994352" w:rsidRPr="008A3C69">
        <w:rPr>
          <w:rFonts w:ascii="Times New Roman" w:hAnsi="Times New Roman" w:cs="Times New Roman"/>
          <w:sz w:val="28"/>
          <w:rPrChange w:id="409" w:author="Oleksiy Kalmykov" w:date="2014-12-13T17:09:00Z">
            <w:rPr>
              <w:sz w:val="28"/>
            </w:rPr>
          </w:rPrChange>
        </w:rPr>
        <w:t xml:space="preserve">, </w:t>
      </w:r>
      <w:del w:id="410" w:author="Oleksiy Kalmykov" w:date="2014-12-13T18:39:00Z">
        <w:r w:rsidR="00994352" w:rsidRPr="008A3C69" w:rsidDel="00F25454">
          <w:rPr>
            <w:rFonts w:ascii="Times New Roman" w:hAnsi="Times New Roman" w:cs="Times New Roman"/>
            <w:sz w:val="28"/>
            <w:rPrChange w:id="411" w:author="Oleksiy Kalmykov" w:date="2014-12-13T17:09:00Z">
              <w:rPr>
                <w:sz w:val="28"/>
              </w:rPr>
            </w:rPrChange>
          </w:rPr>
          <w:delText>accounting for</w:delText>
        </w:r>
      </w:del>
      <w:ins w:id="412" w:author="Oleksiy Kalmykov" w:date="2014-12-13T18:39:00Z">
        <w:r w:rsidR="00F25454">
          <w:rPr>
            <w:rFonts w:ascii="Times New Roman" w:hAnsi="Times New Roman" w:cs="Times New Roman"/>
            <w:sz w:val="28"/>
            <w:lang w:val="en-US"/>
          </w:rPr>
          <w:t>about</w:t>
        </w:r>
      </w:ins>
      <w:r w:rsidR="00994352" w:rsidRPr="008A3C69">
        <w:rPr>
          <w:rFonts w:ascii="Times New Roman" w:hAnsi="Times New Roman" w:cs="Times New Roman"/>
          <w:sz w:val="28"/>
          <w:rPrChange w:id="413" w:author="Oleksiy Kalmykov" w:date="2014-12-13T17:09:00Z">
            <w:rPr>
              <w:sz w:val="28"/>
            </w:rPr>
          </w:rPrChange>
        </w:rPr>
        <w:t xml:space="preserve"> 9 p</w:t>
      </w:r>
      <w:proofErr w:type="spellStart"/>
      <w:ins w:id="414" w:author="Oleksiy Kalmykov" w:date="2014-12-13T18:39:00Z">
        <w:r w:rsidR="00F25454">
          <w:rPr>
            <w:rFonts w:ascii="Times New Roman" w:hAnsi="Times New Roman" w:cs="Times New Roman"/>
            <w:sz w:val="28"/>
            <w:lang w:val="en-US"/>
          </w:rPr>
          <w:t>erson</w:t>
        </w:r>
      </w:ins>
      <w:ins w:id="415" w:author="Oleksiy Kalmykov" w:date="2014-12-13T18:40:00Z">
        <w:r w:rsidR="00F25454">
          <w:rPr>
            <w:rFonts w:ascii="Times New Roman" w:hAnsi="Times New Roman" w:cs="Times New Roman"/>
            <w:sz w:val="28"/>
            <w:lang w:val="en-US"/>
          </w:rPr>
          <w:t>s</w:t>
        </w:r>
        <w:proofErr w:type="spellEnd"/>
        <w:r w:rsidR="00F25454">
          <w:rPr>
            <w:rFonts w:ascii="Times New Roman" w:hAnsi="Times New Roman" w:cs="Times New Roman"/>
            <w:sz w:val="28"/>
            <w:lang w:val="en-US"/>
          </w:rPr>
          <w:t xml:space="preserve"> </w:t>
        </w:r>
      </w:ins>
      <w:del w:id="416" w:author="Oleksiy Kalmykov" w:date="2014-12-13T18:40:00Z">
        <w:r w:rsidR="00994352" w:rsidRPr="008A3C69" w:rsidDel="00F25454">
          <w:rPr>
            <w:rFonts w:ascii="Times New Roman" w:hAnsi="Times New Roman" w:cs="Times New Roman"/>
            <w:sz w:val="28"/>
            <w:rPrChange w:id="417" w:author="Oleksiy Kalmykov" w:date="2014-12-13T17:09:00Z">
              <w:rPr>
                <w:sz w:val="28"/>
              </w:rPr>
            </w:rPrChange>
          </w:rPr>
          <w:delText xml:space="preserve">eople </w:delText>
        </w:r>
      </w:del>
      <w:proofErr w:type="spellStart"/>
      <w:r w:rsidR="00994352" w:rsidRPr="008A3C69">
        <w:rPr>
          <w:rFonts w:ascii="Times New Roman" w:hAnsi="Times New Roman" w:cs="Times New Roman"/>
          <w:sz w:val="28"/>
          <w:rPrChange w:id="418" w:author="Oleksiy Kalmykov" w:date="2014-12-13T17:09:00Z">
            <w:rPr>
              <w:sz w:val="28"/>
            </w:rPr>
          </w:rPrChange>
        </w:rPr>
        <w:t>daily</w:t>
      </w:r>
      <w:proofErr w:type="spellEnd"/>
      <w:r w:rsidR="00994352" w:rsidRPr="008A3C69">
        <w:rPr>
          <w:rFonts w:ascii="Times New Roman" w:hAnsi="Times New Roman" w:cs="Times New Roman"/>
          <w:sz w:val="28"/>
          <w:rPrChange w:id="419" w:author="Oleksiy Kalmykov" w:date="2014-12-13T17:09:00Z">
            <w:rPr>
              <w:sz w:val="28"/>
            </w:rPr>
          </w:rPrChange>
        </w:rPr>
        <w:t xml:space="preserve">. </w:t>
      </w:r>
      <w:r w:rsidR="00994352" w:rsidRPr="008A3C69">
        <w:rPr>
          <w:rFonts w:ascii="Times New Roman" w:hAnsi="Times New Roman" w:cs="Times New Roman"/>
          <w:sz w:val="28"/>
          <w:lang w:val="en-US"/>
          <w:rPrChange w:id="420" w:author="Oleksiy Kalmykov" w:date="2014-12-13T17:09:00Z">
            <w:rPr>
              <w:sz w:val="28"/>
              <w:lang w:val="en-US"/>
            </w:rPr>
          </w:rPrChange>
        </w:rPr>
        <w:t>So</w:t>
      </w:r>
      <w:ins w:id="421" w:author="Oleksiy Kalmykov" w:date="2014-12-13T18:40:00Z">
        <w:r w:rsidR="00F25454">
          <w:rPr>
            <w:rFonts w:ascii="Times New Roman" w:hAnsi="Times New Roman" w:cs="Times New Roman"/>
            <w:sz w:val="28"/>
            <w:lang w:val="en-US"/>
          </w:rPr>
          <w:t>, it could be said,</w:t>
        </w:r>
      </w:ins>
      <w:del w:id="422" w:author="Oleksiy Kalmykov" w:date="2014-12-13T18:40:00Z">
        <w:r w:rsidR="00994352" w:rsidRPr="008A3C69" w:rsidDel="00F25454">
          <w:rPr>
            <w:rFonts w:ascii="Times New Roman" w:hAnsi="Times New Roman" w:cs="Times New Roman"/>
            <w:sz w:val="28"/>
            <w:lang w:val="en-US"/>
            <w:rPrChange w:id="423" w:author="Oleksiy Kalmykov" w:date="2014-12-13T17:09:00Z">
              <w:rPr>
                <w:sz w:val="28"/>
                <w:lang w:val="en-US"/>
              </w:rPr>
            </w:rPrChange>
          </w:rPr>
          <w:delText xml:space="preserve"> we can say,</w:delText>
        </w:r>
      </w:del>
      <w:r w:rsidR="00994352" w:rsidRPr="008A3C69">
        <w:rPr>
          <w:rFonts w:ascii="Times New Roman" w:hAnsi="Times New Roman" w:cs="Times New Roman"/>
          <w:sz w:val="28"/>
          <w:lang w:val="en-US"/>
          <w:rPrChange w:id="424" w:author="Oleksiy Kalmykov" w:date="2014-12-13T17:09:00Z">
            <w:rPr>
              <w:sz w:val="28"/>
              <w:lang w:val="en-US"/>
            </w:rPr>
          </w:rPrChange>
        </w:rPr>
        <w:t xml:space="preserve"> that smoking </w:t>
      </w:r>
      <w:ins w:id="425" w:author="Oleksiy Kalmykov" w:date="2014-12-13T18:40:00Z">
        <w:r w:rsidR="00F25454">
          <w:rPr>
            <w:rFonts w:ascii="Times New Roman" w:hAnsi="Times New Roman" w:cs="Times New Roman"/>
            <w:sz w:val="28"/>
            <w:lang w:val="en-US"/>
          </w:rPr>
          <w:t xml:space="preserve">is </w:t>
        </w:r>
      </w:ins>
      <w:r w:rsidR="00994352" w:rsidRPr="008A3C69">
        <w:rPr>
          <w:rFonts w:ascii="Times New Roman" w:hAnsi="Times New Roman" w:cs="Times New Roman"/>
          <w:sz w:val="28"/>
          <w:lang w:val="en-US"/>
          <w:rPrChange w:id="426" w:author="Oleksiy Kalmykov" w:date="2014-12-13T17:09:00Z">
            <w:rPr>
              <w:sz w:val="28"/>
              <w:lang w:val="en-US"/>
            </w:rPr>
          </w:rPrChange>
        </w:rPr>
        <w:t xml:space="preserve">one of the main reasons </w:t>
      </w:r>
      <w:r w:rsidR="00B818BA" w:rsidRPr="008A3C69">
        <w:rPr>
          <w:rFonts w:ascii="Times New Roman" w:hAnsi="Times New Roman" w:cs="Times New Roman"/>
          <w:sz w:val="28"/>
          <w:lang w:val="en-US"/>
          <w:rPrChange w:id="427" w:author="Oleksiy Kalmykov" w:date="2014-12-13T17:09:00Z">
            <w:rPr>
              <w:sz w:val="28"/>
              <w:lang w:val="en-US"/>
            </w:rPr>
          </w:rPrChange>
        </w:rPr>
        <w:t xml:space="preserve">of COPD in combination </w:t>
      </w:r>
      <w:ins w:id="428" w:author="Oleksiy Kalmykov" w:date="2014-12-13T18:40:00Z">
        <w:r w:rsidR="00F25454">
          <w:rPr>
            <w:rFonts w:ascii="Times New Roman" w:hAnsi="Times New Roman" w:cs="Times New Roman"/>
            <w:sz w:val="28"/>
            <w:lang w:val="en-US"/>
          </w:rPr>
          <w:t xml:space="preserve">with </w:t>
        </w:r>
      </w:ins>
      <w:r w:rsidR="00B818BA" w:rsidRPr="008A3C69">
        <w:rPr>
          <w:rFonts w:ascii="Times New Roman" w:hAnsi="Times New Roman" w:cs="Times New Roman"/>
          <w:sz w:val="28"/>
          <w:lang w:val="en-US"/>
          <w:rPrChange w:id="429" w:author="Oleksiy Kalmykov" w:date="2014-12-13T17:09:00Z">
            <w:rPr>
              <w:sz w:val="28"/>
              <w:lang w:val="en-US"/>
            </w:rPr>
          </w:rPrChange>
        </w:rPr>
        <w:t xml:space="preserve">arterial </w:t>
      </w:r>
      <w:del w:id="430" w:author="Oleksiy Kalmykov" w:date="2014-12-13T18:40:00Z">
        <w:r w:rsidR="00B818BA" w:rsidRPr="008A3C69" w:rsidDel="00F25454">
          <w:rPr>
            <w:rFonts w:ascii="Times New Roman" w:hAnsi="Times New Roman" w:cs="Times New Roman"/>
            <w:sz w:val="28"/>
            <w:lang w:val="en-US"/>
            <w:rPrChange w:id="431" w:author="Oleksiy Kalmykov" w:date="2014-12-13T17:09:00Z">
              <w:rPr>
                <w:sz w:val="28"/>
                <w:lang w:val="en-US"/>
              </w:rPr>
            </w:rPrChange>
          </w:rPr>
          <w:delText xml:space="preserve"> </w:delText>
        </w:r>
      </w:del>
      <w:r w:rsidR="00B818BA" w:rsidRPr="008A3C69">
        <w:rPr>
          <w:rFonts w:ascii="Times New Roman" w:hAnsi="Times New Roman" w:cs="Times New Roman"/>
          <w:sz w:val="28"/>
          <w:lang w:val="en-US"/>
          <w:rPrChange w:id="432" w:author="Oleksiy Kalmykov" w:date="2014-12-13T17:09:00Z">
            <w:rPr>
              <w:sz w:val="28"/>
              <w:lang w:val="en-US"/>
            </w:rPr>
          </w:rPrChange>
        </w:rPr>
        <w:t xml:space="preserve">hypertension. And this is a modifiable factor! </w:t>
      </w:r>
      <w:del w:id="433" w:author="Oleksiy Kalmykov" w:date="2014-12-13T18:40:00Z">
        <w:r w:rsidR="00B818BA" w:rsidRPr="008A3C69" w:rsidDel="00F25454">
          <w:rPr>
            <w:rFonts w:ascii="Times New Roman" w:hAnsi="Times New Roman" w:cs="Times New Roman"/>
            <w:sz w:val="28"/>
            <w:lang w:val="en-US"/>
            <w:rPrChange w:id="434" w:author="Oleksiy Kalmykov" w:date="2014-12-13T17:09:00Z">
              <w:rPr>
                <w:sz w:val="28"/>
                <w:lang w:val="en-US"/>
              </w:rPr>
            </w:rPrChange>
          </w:rPr>
          <w:delText>And i</w:delText>
        </w:r>
      </w:del>
      <w:ins w:id="435" w:author="Oleksiy Kalmykov" w:date="2014-12-13T18:40:00Z">
        <w:r w:rsidR="00F25454">
          <w:rPr>
            <w:rFonts w:ascii="Times New Roman" w:hAnsi="Times New Roman" w:cs="Times New Roman"/>
            <w:sz w:val="28"/>
            <w:lang w:val="en-US"/>
          </w:rPr>
          <w:t>I</w:t>
        </w:r>
      </w:ins>
      <w:r w:rsidR="00B818BA" w:rsidRPr="008A3C69">
        <w:rPr>
          <w:rFonts w:ascii="Times New Roman" w:hAnsi="Times New Roman" w:cs="Times New Roman"/>
          <w:sz w:val="28"/>
          <w:lang w:val="en-US"/>
          <w:rPrChange w:id="436" w:author="Oleksiy Kalmykov" w:date="2014-12-13T17:09:00Z">
            <w:rPr>
              <w:sz w:val="28"/>
              <w:lang w:val="en-US"/>
            </w:rPr>
          </w:rPrChange>
        </w:rPr>
        <w:t>f every</w:t>
      </w:r>
      <w:ins w:id="437" w:author="Oleksiy Kalmykov" w:date="2014-12-13T18:41:00Z">
        <w:r w:rsidR="00F25454">
          <w:rPr>
            <w:rFonts w:ascii="Times New Roman" w:hAnsi="Times New Roman" w:cs="Times New Roman"/>
            <w:sz w:val="28"/>
            <w:lang w:val="en-US"/>
          </w:rPr>
          <w:t xml:space="preserve">body </w:t>
        </w:r>
      </w:ins>
      <w:del w:id="438" w:author="Oleksiy Kalmykov" w:date="2014-12-13T18:41:00Z">
        <w:r w:rsidR="00B818BA" w:rsidRPr="008A3C69" w:rsidDel="00F25454">
          <w:rPr>
            <w:rFonts w:ascii="Times New Roman" w:hAnsi="Times New Roman" w:cs="Times New Roman"/>
            <w:sz w:val="28"/>
            <w:lang w:val="en-US"/>
            <w:rPrChange w:id="439" w:author="Oleksiy Kalmykov" w:date="2014-12-13T17:09:00Z">
              <w:rPr>
                <w:sz w:val="28"/>
                <w:lang w:val="en-US"/>
              </w:rPr>
            </w:rPrChange>
          </w:rPr>
          <w:delText xml:space="preserve"> man </w:delText>
        </w:r>
      </w:del>
      <w:r w:rsidR="00B818BA" w:rsidRPr="008A3C69">
        <w:rPr>
          <w:rFonts w:ascii="Times New Roman" w:hAnsi="Times New Roman" w:cs="Times New Roman"/>
          <w:sz w:val="28"/>
          <w:lang w:val="en-US"/>
          <w:rPrChange w:id="440" w:author="Oleksiy Kalmykov" w:date="2014-12-13T17:09:00Z">
            <w:rPr>
              <w:sz w:val="28"/>
              <w:lang w:val="en-US"/>
            </w:rPr>
          </w:rPrChange>
        </w:rPr>
        <w:t>decide</w:t>
      </w:r>
      <w:ins w:id="441" w:author="Oleksiy Kalmykov" w:date="2014-12-13T18:41:00Z">
        <w:r w:rsidR="00F25454">
          <w:rPr>
            <w:rFonts w:ascii="Times New Roman" w:hAnsi="Times New Roman" w:cs="Times New Roman"/>
            <w:sz w:val="28"/>
            <w:lang w:val="en-US"/>
          </w:rPr>
          <w:t>s</w:t>
        </w:r>
      </w:ins>
      <w:del w:id="442" w:author="Oleksiy Kalmykov" w:date="2014-12-13T18:41:00Z">
        <w:r w:rsidR="00B818BA" w:rsidRPr="008A3C69" w:rsidDel="00F25454">
          <w:rPr>
            <w:rFonts w:ascii="Times New Roman" w:hAnsi="Times New Roman" w:cs="Times New Roman"/>
            <w:sz w:val="28"/>
            <w:lang w:val="en-US"/>
            <w:rPrChange w:id="443" w:author="Oleksiy Kalmykov" w:date="2014-12-13T17:09:00Z">
              <w:rPr>
                <w:sz w:val="28"/>
                <w:lang w:val="en-US"/>
              </w:rPr>
            </w:rPrChange>
          </w:rPr>
          <w:delText>s</w:delText>
        </w:r>
      </w:del>
      <w:r w:rsidR="00B818BA" w:rsidRPr="008A3C69">
        <w:rPr>
          <w:rFonts w:ascii="Times New Roman" w:hAnsi="Times New Roman" w:cs="Times New Roman"/>
          <w:sz w:val="28"/>
          <w:lang w:val="en-US"/>
          <w:rPrChange w:id="444" w:author="Oleksiy Kalmykov" w:date="2014-12-13T17:09:00Z">
            <w:rPr>
              <w:sz w:val="28"/>
              <w:lang w:val="en-US"/>
            </w:rPr>
          </w:rPrChange>
        </w:rPr>
        <w:t xml:space="preserve"> </w:t>
      </w:r>
      <w:del w:id="445" w:author="Oleksiy Kalmykov" w:date="2014-12-13T18:41:00Z">
        <w:r w:rsidR="00B818BA" w:rsidRPr="008A3C69" w:rsidDel="00F25454">
          <w:rPr>
            <w:rFonts w:ascii="Times New Roman" w:hAnsi="Times New Roman" w:cs="Times New Roman"/>
            <w:sz w:val="28"/>
            <w:lang w:val="en-US"/>
            <w:rPrChange w:id="446" w:author="Oleksiy Kalmykov" w:date="2014-12-13T17:09:00Z">
              <w:rPr>
                <w:sz w:val="28"/>
                <w:lang w:val="en-US"/>
              </w:rPr>
            </w:rPrChange>
          </w:rPr>
          <w:delText xml:space="preserve">for himself, that he must </w:delText>
        </w:r>
      </w:del>
      <w:ins w:id="447" w:author="Oleksiy Kalmykov" w:date="2014-12-13T18:41:00Z">
        <w:r w:rsidR="00F25454">
          <w:rPr>
            <w:rFonts w:ascii="Times New Roman" w:hAnsi="Times New Roman" w:cs="Times New Roman"/>
            <w:sz w:val="28"/>
            <w:lang w:val="en-US"/>
          </w:rPr>
          <w:t xml:space="preserve">to </w:t>
        </w:r>
      </w:ins>
      <w:r w:rsidR="00B818BA" w:rsidRPr="008A3C69">
        <w:rPr>
          <w:rFonts w:ascii="Times New Roman" w:hAnsi="Times New Roman" w:cs="Times New Roman"/>
          <w:sz w:val="28"/>
          <w:lang w:val="en-US"/>
          <w:rPrChange w:id="448" w:author="Oleksiy Kalmykov" w:date="2014-12-13T17:09:00Z">
            <w:rPr>
              <w:sz w:val="28"/>
              <w:lang w:val="en-US"/>
            </w:rPr>
          </w:rPrChange>
        </w:rPr>
        <w:t xml:space="preserve">stop smoking, </w:t>
      </w:r>
      <w:ins w:id="449" w:author="Oleksiy Kalmykov" w:date="2014-12-13T18:41:00Z">
        <w:r w:rsidR="00F25454">
          <w:rPr>
            <w:rFonts w:ascii="Times New Roman" w:hAnsi="Times New Roman" w:cs="Times New Roman"/>
            <w:sz w:val="28"/>
            <w:lang w:val="en-US"/>
          </w:rPr>
          <w:t xml:space="preserve">this </w:t>
        </w:r>
      </w:ins>
      <w:del w:id="450" w:author="Oleksiy Kalmykov" w:date="2014-12-13T18:41:00Z">
        <w:r w:rsidR="00B818BA" w:rsidRPr="008A3C69" w:rsidDel="00F25454">
          <w:rPr>
            <w:rFonts w:ascii="Times New Roman" w:hAnsi="Times New Roman" w:cs="Times New Roman"/>
            <w:sz w:val="28"/>
            <w:lang w:val="en-US"/>
            <w:rPrChange w:id="451" w:author="Oleksiy Kalmykov" w:date="2014-12-13T17:09:00Z">
              <w:rPr>
                <w:sz w:val="28"/>
                <w:lang w:val="en-US"/>
              </w:rPr>
            </w:rPrChange>
          </w:rPr>
          <w:delText xml:space="preserve">it </w:delText>
        </w:r>
      </w:del>
      <w:r w:rsidR="00B818BA" w:rsidRPr="008A3C69">
        <w:rPr>
          <w:rFonts w:ascii="Times New Roman" w:hAnsi="Times New Roman" w:cs="Times New Roman"/>
          <w:sz w:val="28"/>
          <w:lang w:val="en-US"/>
          <w:rPrChange w:id="452" w:author="Oleksiy Kalmykov" w:date="2014-12-13T17:09:00Z">
            <w:rPr>
              <w:sz w:val="28"/>
              <w:lang w:val="en-US"/>
            </w:rPr>
          </w:rPrChange>
        </w:rPr>
        <w:t>w</w:t>
      </w:r>
      <w:ins w:id="453" w:author="Oleksiy Kalmykov" w:date="2014-12-13T18:41:00Z">
        <w:r w:rsidR="00F25454">
          <w:rPr>
            <w:rFonts w:ascii="Times New Roman" w:hAnsi="Times New Roman" w:cs="Times New Roman"/>
            <w:sz w:val="28"/>
            <w:lang w:val="en-US"/>
          </w:rPr>
          <w:t xml:space="preserve">ould </w:t>
        </w:r>
      </w:ins>
      <w:del w:id="454" w:author="Oleksiy Kalmykov" w:date="2014-12-13T18:41:00Z">
        <w:r w:rsidR="00B818BA" w:rsidRPr="008A3C69" w:rsidDel="00F25454">
          <w:rPr>
            <w:rFonts w:ascii="Times New Roman" w:hAnsi="Times New Roman" w:cs="Times New Roman"/>
            <w:sz w:val="28"/>
            <w:lang w:val="en-US"/>
            <w:rPrChange w:id="455" w:author="Oleksiy Kalmykov" w:date="2014-12-13T17:09:00Z">
              <w:rPr>
                <w:sz w:val="28"/>
                <w:lang w:val="en-US"/>
              </w:rPr>
            </w:rPrChange>
          </w:rPr>
          <w:delText xml:space="preserve">ill be </w:delText>
        </w:r>
      </w:del>
      <w:r w:rsidR="00B818BA" w:rsidRPr="008A3C69">
        <w:rPr>
          <w:rFonts w:ascii="Times New Roman" w:hAnsi="Times New Roman" w:cs="Times New Roman"/>
          <w:sz w:val="28"/>
          <w:lang w:val="en-US"/>
          <w:rPrChange w:id="456" w:author="Oleksiy Kalmykov" w:date="2014-12-13T17:09:00Z">
            <w:rPr>
              <w:sz w:val="28"/>
              <w:lang w:val="en-US"/>
            </w:rPr>
          </w:rPrChange>
        </w:rPr>
        <w:t>not only decrease</w:t>
      </w:r>
      <w:del w:id="457" w:author="Oleksiy Kalmykov" w:date="2014-12-13T18:41:00Z">
        <w:r w:rsidR="00B818BA" w:rsidRPr="008A3C69" w:rsidDel="00F25454">
          <w:rPr>
            <w:rFonts w:ascii="Times New Roman" w:hAnsi="Times New Roman" w:cs="Times New Roman"/>
            <w:sz w:val="28"/>
            <w:lang w:val="en-US"/>
            <w:rPrChange w:id="458" w:author="Oleksiy Kalmykov" w:date="2014-12-13T17:09:00Z">
              <w:rPr>
                <w:sz w:val="28"/>
                <w:lang w:val="en-US"/>
              </w:rPr>
            </w:rPrChange>
          </w:rPr>
          <w:delText>s</w:delText>
        </w:r>
      </w:del>
      <w:r w:rsidR="00B818BA" w:rsidRPr="008A3C69">
        <w:rPr>
          <w:rFonts w:ascii="Times New Roman" w:hAnsi="Times New Roman" w:cs="Times New Roman"/>
          <w:sz w:val="28"/>
          <w:lang w:val="en-US"/>
          <w:rPrChange w:id="459" w:author="Oleksiy Kalmykov" w:date="2014-12-13T17:09:00Z">
            <w:rPr>
              <w:sz w:val="28"/>
              <w:lang w:val="en-US"/>
            </w:rPr>
          </w:rPrChange>
        </w:rPr>
        <w:t xml:space="preserve"> the risk of development of these pathologies, but also significantly improve the quality of life.</w:t>
      </w:r>
    </w:p>
    <w:p w:rsidR="008061EB" w:rsidRPr="008A3C69" w:rsidRDefault="00BD476F" w:rsidP="00736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  <w:rPrChange w:id="460" w:author="Oleksiy Kalmykov" w:date="2014-12-13T17:09:00Z">
            <w:rPr>
              <w:sz w:val="28"/>
              <w:lang w:val="en-US"/>
            </w:rPr>
          </w:rPrChange>
        </w:rPr>
        <w:pPrChange w:id="461" w:author="Oleksiy Kalmykov" w:date="2014-12-13T18:38:00Z">
          <w:pPr/>
        </w:pPrChange>
      </w:pPr>
      <w:del w:id="462" w:author="Oleksiy Kalmykov" w:date="2014-12-13T18:42:00Z">
        <w:r w:rsidRPr="008A3C69" w:rsidDel="00F25454">
          <w:rPr>
            <w:rFonts w:ascii="Times New Roman" w:hAnsi="Times New Roman" w:cs="Times New Roman"/>
            <w:sz w:val="28"/>
            <w:lang w:val="en-US"/>
            <w:rPrChange w:id="463" w:author="Oleksiy Kalmykov" w:date="2014-12-13T17:09:00Z">
              <w:rPr>
                <w:sz w:val="28"/>
                <w:lang w:val="en-US"/>
              </w:rPr>
            </w:rPrChange>
          </w:rPr>
          <w:tab/>
        </w:r>
      </w:del>
      <w:bookmarkStart w:id="464" w:name="_GoBack"/>
      <w:bookmarkEnd w:id="464"/>
    </w:p>
    <w:sectPr w:rsidR="008061EB" w:rsidRPr="008A3C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7" w:author="Oleksiy Kalmykov" w:date="2014-12-13T18:25:00Z" w:initials="OK">
    <w:p w:rsidR="0011378A" w:rsidRPr="00DE3A27" w:rsidRDefault="00F25454">
      <w:pPr>
        <w:pStyle w:val="a8"/>
        <w:rPr>
          <w:lang w:val="en-US"/>
        </w:rPr>
      </w:pPr>
      <w:r>
        <w:rPr>
          <w:lang w:val="ru-RU"/>
        </w:rPr>
        <w:t>М</w:t>
      </w:r>
      <w:r>
        <w:rPr>
          <w:lang w:val="ru-RU"/>
        </w:rPr>
        <w:t>ожно</w:t>
      </w:r>
      <w:r>
        <w:rPr>
          <w:lang w:val="ru-RU"/>
        </w:rPr>
        <w:t xml:space="preserve"> </w:t>
      </w:r>
      <w:r>
        <w:t xml:space="preserve">в </w:t>
      </w:r>
      <w:proofErr w:type="spellStart"/>
      <w:r>
        <w:t>принципе</w:t>
      </w:r>
      <w:proofErr w:type="spellEnd"/>
      <w:r>
        <w:t xml:space="preserve"> </w:t>
      </w:r>
      <w:r>
        <w:rPr>
          <w:lang w:val="ru-RU"/>
        </w:rPr>
        <w:t>и "</w:t>
      </w:r>
      <w:r>
        <w:rPr>
          <w:lang w:val="en-US"/>
        </w:rPr>
        <w:t>lung</w:t>
      </w:r>
      <w:r w:rsidRPr="0011378A">
        <w:rPr>
          <w:lang w:val="ru-RU"/>
        </w:rPr>
        <w:t>"</w:t>
      </w:r>
      <w:r>
        <w:rPr>
          <w:lang w:val="ru-RU"/>
        </w:rPr>
        <w:t>,</w:t>
      </w:r>
      <w:r>
        <w:rPr>
          <w:lang w:val="ru-RU"/>
        </w:rPr>
        <w:t xml:space="preserve"> </w:t>
      </w:r>
      <w:r>
        <w:rPr>
          <w:lang w:val="ru-RU"/>
        </w:rPr>
        <w:t>но как</w:t>
      </w:r>
      <w:r>
        <w:rPr>
          <w:lang w:val="ru-RU"/>
        </w:rPr>
        <w:t>-то уж повелось наз</w:t>
      </w:r>
      <w:r>
        <w:rPr>
          <w:lang w:val="ru-RU"/>
        </w:rPr>
        <w:t>ывать эту бол</w:t>
      </w:r>
      <w:r>
        <w:rPr>
          <w:lang w:val="ru-RU"/>
        </w:rPr>
        <w:t>е</w:t>
      </w:r>
      <w:r>
        <w:rPr>
          <w:lang w:val="ru-RU"/>
        </w:rPr>
        <w:t>знь как "</w:t>
      </w:r>
      <w:r>
        <w:rPr>
          <w:lang w:val="en-US"/>
        </w:rPr>
        <w:t>pulmonary</w:t>
      </w:r>
      <w:r>
        <w:rPr>
          <w:lang w:val="ru-RU"/>
        </w:rPr>
        <w:t>"</w:t>
      </w:r>
      <w:r w:rsidR="0011378A">
        <w:rPr>
          <w:rStyle w:val="a7"/>
        </w:rPr>
        <w:annotationRef/>
      </w:r>
      <w:r>
        <w:t xml:space="preserve">, </w:t>
      </w:r>
      <w:proofErr w:type="spellStart"/>
      <w:r>
        <w:t>отсюда</w:t>
      </w:r>
      <w:proofErr w:type="spellEnd"/>
      <w:r>
        <w:t xml:space="preserve"> </w:t>
      </w:r>
      <w:r>
        <w:rPr>
          <w:lang w:val="ru-RU"/>
        </w:rPr>
        <w:t>и общепринятая абб</w:t>
      </w:r>
      <w:r>
        <w:rPr>
          <w:lang w:val="ru-RU"/>
        </w:rPr>
        <w:t xml:space="preserve">ревиатура </w:t>
      </w:r>
      <w:r>
        <w:rPr>
          <w:lang w:val="en-US"/>
        </w:rPr>
        <w:t>COPD</w:t>
      </w:r>
      <w:r w:rsidRPr="0011378A">
        <w:rPr>
          <w:lang w:val="ru-RU"/>
        </w:rPr>
        <w:t>.</w:t>
      </w:r>
    </w:p>
  </w:comment>
  <w:comment w:id="69" w:author="Oleksiy Kalmykov" w:date="2014-12-13T18:25:00Z" w:initials="OK">
    <w:p w:rsidR="008D1A3F" w:rsidRPr="008D1A3F" w:rsidRDefault="008D1A3F">
      <w:pPr>
        <w:pStyle w:val="a8"/>
        <w:rPr>
          <w:lang w:val="ru-RU"/>
        </w:rPr>
      </w:pPr>
      <w:r>
        <w:rPr>
          <w:lang w:val="ru-RU"/>
        </w:rPr>
        <w:t xml:space="preserve">слово </w:t>
      </w:r>
      <w:r>
        <w:rPr>
          <w:rStyle w:val="a7"/>
        </w:rPr>
        <w:annotationRef/>
      </w:r>
      <w:r>
        <w:rPr>
          <w:lang w:val="ru-RU"/>
        </w:rPr>
        <w:t>«убийцы» в данном контексте не характерно для научного стиля</w:t>
      </w:r>
    </w:p>
  </w:comment>
  <w:comment w:id="74" w:author="Oleksiy Kalmykov" w:date="2014-12-13T18:25:00Z" w:initials="OK">
    <w:p w:rsidR="008D1A3F" w:rsidRPr="008D1A3F" w:rsidRDefault="008D1A3F">
      <w:pPr>
        <w:pStyle w:val="a8"/>
        <w:rPr>
          <w:lang w:val="ru-RU"/>
        </w:rPr>
      </w:pPr>
      <w:r>
        <w:rPr>
          <w:rStyle w:val="a7"/>
        </w:rPr>
        <w:annotationRef/>
      </w:r>
      <w:r>
        <w:rPr>
          <w:lang w:val="ru-RU"/>
        </w:rPr>
        <w:t>не думаю, что определенный артикль здесь уместен – мы же не указываем, какие-либо именно 10 ведущих причин; тут или неопределенный артикль «</w:t>
      </w:r>
      <w:r>
        <w:rPr>
          <w:lang w:val="en-US"/>
        </w:rPr>
        <w:t>a</w:t>
      </w:r>
      <w:r>
        <w:rPr>
          <w:lang w:val="ru-RU"/>
        </w:rPr>
        <w:t>»можно поставить, или вообще без него обойтись.</w:t>
      </w:r>
    </w:p>
  </w:comment>
  <w:comment w:id="79" w:author="Oleksiy Kalmykov" w:date="2014-12-13T18:25:00Z" w:initials="OK">
    <w:p w:rsidR="00976DC0" w:rsidRPr="00DE3A27" w:rsidRDefault="00976DC0">
      <w:pPr>
        <w:pStyle w:val="a8"/>
        <w:rPr>
          <w:lang w:val="ru-RU"/>
        </w:rPr>
      </w:pPr>
      <w:r>
        <w:rPr>
          <w:rStyle w:val="a7"/>
        </w:rPr>
        <w:annotationRef/>
      </w:r>
      <w:r w:rsidR="00F25454">
        <w:rPr>
          <w:lang w:val="ru-RU"/>
        </w:rPr>
        <w:t>нужен глагол</w:t>
      </w:r>
    </w:p>
  </w:comment>
  <w:comment w:id="90" w:author="Oleksiy Kalmykov" w:date="2014-12-13T18:25:00Z" w:initials="OK">
    <w:p w:rsidR="00976DC0" w:rsidRPr="00DE3A27" w:rsidRDefault="00976DC0">
      <w:pPr>
        <w:pStyle w:val="a8"/>
        <w:rPr>
          <w:lang w:val="ru-RU"/>
        </w:rPr>
      </w:pPr>
      <w:r>
        <w:rPr>
          <w:rStyle w:val="a7"/>
        </w:rPr>
        <w:annotationRef/>
      </w:r>
      <w:r w:rsidR="00F25454">
        <w:rPr>
          <w:lang w:val="ru-RU"/>
        </w:rPr>
        <w:t xml:space="preserve">в английском языке </w:t>
      </w:r>
      <w:r w:rsidR="00F25454">
        <w:rPr>
          <w:lang w:val="ru-RU"/>
        </w:rPr>
        <w:t xml:space="preserve">в </w:t>
      </w:r>
      <w:proofErr w:type="spellStart"/>
      <w:r w:rsidR="00F25454">
        <w:rPr>
          <w:lang w:val="ru-RU"/>
        </w:rPr>
        <w:t>десятичны</w:t>
      </w:r>
      <w:r w:rsidR="00F25454">
        <w:rPr>
          <w:lang w:val="ru-RU"/>
        </w:rPr>
        <w:t>х</w:t>
      </w:r>
      <w:r w:rsidR="00F25454">
        <w:rPr>
          <w:lang w:val="ru-RU"/>
        </w:rPr>
        <w:t>е</w:t>
      </w:r>
      <w:proofErr w:type="spellEnd"/>
      <w:r w:rsidR="00F25454">
        <w:rPr>
          <w:lang w:val="ru-RU"/>
        </w:rPr>
        <w:t xml:space="preserve"> дроб</w:t>
      </w:r>
      <w:r w:rsidR="00F25454">
        <w:rPr>
          <w:lang w:val="ru-RU"/>
        </w:rPr>
        <w:t>ях цел</w:t>
      </w:r>
      <w:r w:rsidR="00F25454">
        <w:rPr>
          <w:lang w:val="ru-RU"/>
        </w:rPr>
        <w:t>ая и дробная части разделяются точ</w:t>
      </w:r>
      <w:r w:rsidR="00F25454">
        <w:rPr>
          <w:lang w:val="ru-RU"/>
        </w:rPr>
        <w:t>кой, а не запятой, как в</w:t>
      </w:r>
      <w:r w:rsidR="00F25454">
        <w:rPr>
          <w:lang w:val="ru-RU"/>
        </w:rPr>
        <w:t xml:space="preserve"> русском язы</w:t>
      </w:r>
      <w:r w:rsidR="00F25454">
        <w:rPr>
          <w:lang w:val="ru-RU"/>
        </w:rPr>
        <w:t>ке</w:t>
      </w:r>
      <w:r w:rsidR="00F25454">
        <w:rPr>
          <w:lang w:val="ru-RU"/>
        </w:rPr>
        <w:t>.</w:t>
      </w:r>
    </w:p>
  </w:comment>
  <w:comment w:id="98" w:author="Oleksiy Kalmykov" w:date="2014-12-13T18:25:00Z" w:initials="OK">
    <w:p w:rsidR="00976DC0" w:rsidRPr="00DE3A27" w:rsidRDefault="00976DC0">
      <w:pPr>
        <w:pStyle w:val="a8"/>
        <w:rPr>
          <w:lang w:val="ru-RU"/>
        </w:rPr>
      </w:pPr>
      <w:r>
        <w:rPr>
          <w:rStyle w:val="a7"/>
        </w:rPr>
        <w:annotationRef/>
      </w:r>
      <w:proofErr w:type="spellStart"/>
      <w:r w:rsidR="00F25454">
        <w:rPr>
          <w:lang w:val="ru-RU"/>
        </w:rPr>
        <w:t>нуже</w:t>
      </w:r>
      <w:proofErr w:type="spellEnd"/>
      <w:r w:rsidR="00F25454">
        <w:rPr>
          <w:lang w:val="ru-RU"/>
        </w:rPr>
        <w:t>н глагол</w:t>
      </w:r>
    </w:p>
  </w:comment>
  <w:comment w:id="111" w:author="Oleksiy Kalmykov" w:date="2014-12-13T18:25:00Z" w:initials="OK">
    <w:p w:rsidR="00976DC0" w:rsidRPr="00DE3A27" w:rsidRDefault="00976DC0">
      <w:pPr>
        <w:pStyle w:val="a8"/>
        <w:rPr>
          <w:lang w:val="ru-RU"/>
        </w:rPr>
      </w:pPr>
      <w:r>
        <w:rPr>
          <w:rStyle w:val="a7"/>
        </w:rPr>
        <w:annotationRef/>
      </w:r>
      <w:r w:rsidR="00F25454">
        <w:rPr>
          <w:lang w:val="ru-RU"/>
        </w:rPr>
        <w:t xml:space="preserve">"Причесал" </w:t>
      </w:r>
      <w:r w:rsidR="00F25454">
        <w:rPr>
          <w:lang w:val="ru-RU"/>
        </w:rPr>
        <w:t xml:space="preserve">это предложение, </w:t>
      </w:r>
      <w:r w:rsidR="00F25454">
        <w:rPr>
          <w:lang w:val="ru-RU"/>
        </w:rPr>
        <w:t>т.к.  в</w:t>
      </w:r>
      <w:r w:rsidR="00F25454">
        <w:rPr>
          <w:lang w:val="ru-RU"/>
        </w:rPr>
        <w:t xml:space="preserve"> исходном вари</w:t>
      </w:r>
      <w:r w:rsidR="00F25454">
        <w:rPr>
          <w:lang w:val="ru-RU"/>
        </w:rPr>
        <w:t xml:space="preserve">анте </w:t>
      </w:r>
      <w:r w:rsidR="00F25454">
        <w:rPr>
          <w:lang w:val="ru-RU"/>
        </w:rPr>
        <w:t>лично для ме</w:t>
      </w:r>
      <w:r w:rsidR="00F25454">
        <w:rPr>
          <w:lang w:val="ru-RU"/>
        </w:rPr>
        <w:t xml:space="preserve">ня </w:t>
      </w:r>
      <w:r w:rsidR="00F25454">
        <w:rPr>
          <w:lang w:val="ru-RU"/>
        </w:rPr>
        <w:t>смы</w:t>
      </w:r>
      <w:r w:rsidR="00F25454">
        <w:rPr>
          <w:lang w:val="ru-RU"/>
        </w:rPr>
        <w:t>сл терялся в</w:t>
      </w:r>
      <w:r w:rsidR="00F25454">
        <w:rPr>
          <w:lang w:val="ru-RU"/>
        </w:rPr>
        <w:t xml:space="preserve">о множестве грамматических </w:t>
      </w:r>
      <w:r w:rsidR="00F25454">
        <w:rPr>
          <w:lang w:val="ru-RU"/>
        </w:rPr>
        <w:t xml:space="preserve">и, возможно, ряде семантических, </w:t>
      </w:r>
      <w:r w:rsidR="00F25454">
        <w:rPr>
          <w:lang w:val="ru-RU"/>
        </w:rPr>
        <w:t>ошибок</w:t>
      </w:r>
    </w:p>
  </w:comment>
  <w:comment w:id="181" w:author="Oleksiy Kalmykov" w:date="2014-12-13T18:25:00Z" w:initials="OK">
    <w:p w:rsidR="00AE461F" w:rsidRPr="00E17C2E" w:rsidRDefault="00AE461F">
      <w:pPr>
        <w:pStyle w:val="a8"/>
        <w:rPr>
          <w:lang w:val="ru-RU"/>
        </w:rPr>
      </w:pPr>
      <w:r>
        <w:rPr>
          <w:rStyle w:val="a7"/>
        </w:rPr>
        <w:annotationRef/>
      </w:r>
      <w:proofErr w:type="spellStart"/>
      <w:r w:rsidR="00F25454">
        <w:rPr>
          <w:lang w:val="ru-RU"/>
        </w:rPr>
        <w:t>наменил</w:t>
      </w:r>
      <w:proofErr w:type="spellEnd"/>
      <w:r w:rsidR="00F25454">
        <w:rPr>
          <w:lang w:val="ru-RU"/>
        </w:rPr>
        <w:t xml:space="preserve"> слово, чтобы избежать </w:t>
      </w:r>
      <w:proofErr w:type="spellStart"/>
      <w:r w:rsidR="00F25454">
        <w:rPr>
          <w:lang w:val="ru-RU"/>
        </w:rPr>
        <w:t>тавтологи</w:t>
      </w:r>
      <w:proofErr w:type="spellEnd"/>
      <w:r w:rsidR="00F25454">
        <w:rPr>
          <w:lang w:val="ru-RU"/>
        </w:rPr>
        <w:t>и</w:t>
      </w:r>
    </w:p>
  </w:comment>
  <w:comment w:id="187" w:author="Oleksiy Kalmykov" w:date="2014-12-13T18:25:00Z" w:initials="OK">
    <w:p w:rsidR="00AE461F" w:rsidRDefault="00AE461F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proofErr w:type="spellStart"/>
      <w:r>
        <w:rPr>
          <w:lang w:val="ru-RU"/>
        </w:rPr>
        <w:t>наменил</w:t>
      </w:r>
      <w:proofErr w:type="spellEnd"/>
      <w:r>
        <w:rPr>
          <w:lang w:val="ru-RU"/>
        </w:rPr>
        <w:t xml:space="preserve"> слово, чтобы избежать тавтологии</w:t>
      </w:r>
    </w:p>
  </w:comment>
  <w:comment w:id="197" w:author="Oleksiy Kalmykov" w:date="2014-12-13T18:25:00Z" w:initials="OK">
    <w:p w:rsidR="00AE461F" w:rsidRPr="00E17C2E" w:rsidRDefault="00AE461F">
      <w:pPr>
        <w:pStyle w:val="a8"/>
        <w:rPr>
          <w:lang w:val="ru-RU"/>
        </w:rPr>
      </w:pPr>
      <w:r>
        <w:rPr>
          <w:rStyle w:val="a7"/>
        </w:rPr>
        <w:annotationRef/>
      </w:r>
      <w:r w:rsidR="00F25454">
        <w:rPr>
          <w:lang w:val="ru-RU"/>
        </w:rPr>
        <w:t>"</w:t>
      </w:r>
      <w:r w:rsidR="00F25454">
        <w:rPr>
          <w:lang w:val="en-US"/>
        </w:rPr>
        <w:t>in</w:t>
      </w:r>
      <w:r w:rsidR="00F25454" w:rsidRPr="00AE461F">
        <w:rPr>
          <w:lang w:val="ru-RU"/>
        </w:rPr>
        <w:t xml:space="preserve"> </w:t>
      </w:r>
      <w:r w:rsidR="00F25454">
        <w:rPr>
          <w:lang w:val="en-US"/>
        </w:rPr>
        <w:t>total</w:t>
      </w:r>
      <w:r w:rsidR="00F25454">
        <w:rPr>
          <w:lang w:val="ru-RU"/>
        </w:rPr>
        <w:t>"</w:t>
      </w:r>
      <w:r w:rsidR="00F25454">
        <w:rPr>
          <w:lang w:val="ru-RU"/>
        </w:rPr>
        <w:t xml:space="preserve"> </w:t>
      </w:r>
      <w:r w:rsidR="00F25454">
        <w:rPr>
          <w:lang w:val="ru-RU"/>
        </w:rPr>
        <w:t>формаль</w:t>
      </w:r>
      <w:r w:rsidR="00F25454">
        <w:rPr>
          <w:lang w:val="ru-RU"/>
        </w:rPr>
        <w:t xml:space="preserve">но тоже правильно, но </w:t>
      </w:r>
      <w:r w:rsidR="00F25454">
        <w:rPr>
          <w:lang w:val="ru-RU"/>
        </w:rPr>
        <w:t>об</w:t>
      </w:r>
      <w:r w:rsidR="00F25454">
        <w:rPr>
          <w:lang w:val="ru-RU"/>
        </w:rPr>
        <w:t>ычно используется в подытоживаю</w:t>
      </w:r>
      <w:r w:rsidR="00F25454">
        <w:rPr>
          <w:lang w:val="ru-RU"/>
        </w:rPr>
        <w:t>щем контексте, а мы еще т</w:t>
      </w:r>
      <w:r w:rsidR="00F25454">
        <w:rPr>
          <w:lang w:val="ru-RU"/>
        </w:rPr>
        <w:t>о</w:t>
      </w:r>
      <w:r w:rsidR="00F25454">
        <w:rPr>
          <w:lang w:val="ru-RU"/>
        </w:rPr>
        <w:t>лком ничего не перечисли</w:t>
      </w:r>
      <w:r w:rsidR="00F25454">
        <w:rPr>
          <w:lang w:val="ru-RU"/>
        </w:rPr>
        <w:t xml:space="preserve">ли, наоборот, </w:t>
      </w:r>
      <w:proofErr w:type="gramStart"/>
      <w:r w:rsidR="00F25454">
        <w:rPr>
          <w:lang w:val="ru-RU"/>
        </w:rPr>
        <w:t>нам</w:t>
      </w:r>
      <w:proofErr w:type="gramEnd"/>
      <w:r w:rsidR="00F25454">
        <w:rPr>
          <w:lang w:val="ru-RU"/>
        </w:rPr>
        <w:t xml:space="preserve"> </w:t>
      </w:r>
      <w:r w:rsidR="00F25454">
        <w:rPr>
          <w:lang w:val="ru-RU"/>
        </w:rPr>
        <w:t>по сути нужно вводное слово</w:t>
      </w:r>
      <w:r w:rsidR="00F25454">
        <w:rPr>
          <w:lang w:val="ru-RU"/>
        </w:rPr>
        <w:t>, "в общем", "вооб</w:t>
      </w:r>
      <w:r w:rsidR="00F25454">
        <w:rPr>
          <w:lang w:val="ru-RU"/>
        </w:rPr>
        <w:t xml:space="preserve">ще" - </w:t>
      </w:r>
      <w:r w:rsidR="00F25454">
        <w:rPr>
          <w:lang w:val="ru-RU"/>
        </w:rPr>
        <w:t>этот смысл, на мой взг</w:t>
      </w:r>
      <w:r w:rsidR="00F25454">
        <w:rPr>
          <w:lang w:val="ru-RU"/>
        </w:rPr>
        <w:t xml:space="preserve">ляд, </w:t>
      </w:r>
      <w:r w:rsidR="00F25454">
        <w:rPr>
          <w:lang w:val="ru-RU"/>
        </w:rPr>
        <w:t>лучше передается как "</w:t>
      </w:r>
      <w:r w:rsidR="00F25454">
        <w:rPr>
          <w:lang w:val="en-US"/>
        </w:rPr>
        <w:t>in</w:t>
      </w:r>
      <w:r w:rsidR="00F25454" w:rsidRPr="00AE461F">
        <w:rPr>
          <w:lang w:val="ru-RU"/>
        </w:rPr>
        <w:t xml:space="preserve"> </w:t>
      </w:r>
      <w:r w:rsidR="00F25454">
        <w:rPr>
          <w:lang w:val="en-US"/>
        </w:rPr>
        <w:t>general</w:t>
      </w:r>
      <w:r w:rsidR="00F25454" w:rsidRPr="00AE461F">
        <w:rPr>
          <w:lang w:val="ru-RU"/>
        </w:rPr>
        <w:t>'</w:t>
      </w:r>
    </w:p>
  </w:comment>
  <w:comment w:id="241" w:author="Oleksiy Kalmykov" w:date="2014-12-13T18:31:00Z" w:initials="OK">
    <w:p w:rsidR="00E17C2E" w:rsidRPr="00E17C2E" w:rsidRDefault="00E17C2E">
      <w:pPr>
        <w:pStyle w:val="a8"/>
        <w:rPr>
          <w:lang w:val="ru-RU"/>
        </w:rPr>
      </w:pPr>
      <w:r>
        <w:rPr>
          <w:rStyle w:val="a7"/>
        </w:rPr>
        <w:annotationRef/>
      </w:r>
      <w:r>
        <w:rPr>
          <w:lang w:val="ru-RU"/>
        </w:rPr>
        <w:t>Я вообще прави</w:t>
      </w:r>
      <w:r w:rsidR="00F25454">
        <w:rPr>
          <w:lang w:val="ru-RU"/>
        </w:rPr>
        <w:t>льно угадал тип</w:t>
      </w:r>
      <w:r w:rsidR="00F25454">
        <w:rPr>
          <w:lang w:val="ru-RU"/>
        </w:rPr>
        <w:t xml:space="preserve"> лимфоцитов - </w:t>
      </w:r>
      <w:proofErr w:type="spellStart"/>
      <w:r w:rsidR="00F25454">
        <w:rPr>
          <w:lang w:val="ru-RU"/>
        </w:rPr>
        <w:t>естес</w:t>
      </w:r>
      <w:r w:rsidR="00F25454">
        <w:rPr>
          <w:lang w:val="ru-RU"/>
        </w:rPr>
        <w:t>венные</w:t>
      </w:r>
      <w:proofErr w:type="spellEnd"/>
      <w:r w:rsidR="00F25454">
        <w:rPr>
          <w:lang w:val="ru-RU"/>
        </w:rPr>
        <w:t xml:space="preserve"> </w:t>
      </w:r>
      <w:proofErr w:type="gramStart"/>
      <w:r w:rsidR="00F25454">
        <w:rPr>
          <w:lang w:val="ru-RU"/>
        </w:rPr>
        <w:t>килл</w:t>
      </w:r>
      <w:r w:rsidR="00F25454">
        <w:rPr>
          <w:lang w:val="ru-RU"/>
        </w:rPr>
        <w:t>еры</w:t>
      </w:r>
      <w:proofErr w:type="gramEnd"/>
      <w:r w:rsidR="00F25454">
        <w:rPr>
          <w:lang w:val="ru-RU"/>
        </w:rPr>
        <w:t>?</w:t>
      </w:r>
      <w:r w:rsidR="00F25454">
        <w:rPr>
          <w:lang w:val="ru-RU"/>
        </w:rPr>
        <w:t xml:space="preserve"> </w:t>
      </w:r>
      <w:r w:rsidR="00F25454">
        <w:rPr>
          <w:lang w:val="ru-RU"/>
        </w:rPr>
        <w:t>Если д</w:t>
      </w:r>
      <w:r w:rsidR="00F25454">
        <w:rPr>
          <w:lang w:val="ru-RU"/>
        </w:rPr>
        <w:t xml:space="preserve">а, то нужно или полностью </w:t>
      </w:r>
      <w:r w:rsidR="00F25454">
        <w:rPr>
          <w:lang w:val="ru-RU"/>
        </w:rPr>
        <w:t>написать их название, или испол</w:t>
      </w:r>
      <w:r w:rsidR="00F25454">
        <w:rPr>
          <w:lang w:val="ru-RU"/>
        </w:rPr>
        <w:t>ьзовать по</w:t>
      </w:r>
      <w:r w:rsidR="00F25454">
        <w:rPr>
          <w:lang w:val="ru-RU"/>
        </w:rPr>
        <w:t>нятн</w:t>
      </w:r>
      <w:r w:rsidR="00F25454">
        <w:rPr>
          <w:lang w:val="ru-RU"/>
        </w:rPr>
        <w:t>ое всем обознач</w:t>
      </w:r>
      <w:r w:rsidR="00F25454">
        <w:rPr>
          <w:lang w:val="ru-RU"/>
        </w:rPr>
        <w:t>ени</w:t>
      </w:r>
      <w:r w:rsidR="00F25454">
        <w:rPr>
          <w:lang w:val="ru-RU"/>
        </w:rPr>
        <w:t xml:space="preserve">е в виде </w:t>
      </w:r>
      <w:r w:rsidR="00F25454">
        <w:rPr>
          <w:lang w:val="ru-RU"/>
        </w:rPr>
        <w:t>С</w:t>
      </w:r>
      <w:proofErr w:type="gramStart"/>
      <w:r w:rsidR="00F25454">
        <w:rPr>
          <w:lang w:val="en-US"/>
        </w:rPr>
        <w:t>D</w:t>
      </w:r>
      <w:proofErr w:type="gramEnd"/>
      <w:r w:rsidR="00F25454" w:rsidRPr="007763F9">
        <w:rPr>
          <w:lang w:val="ru-RU"/>
        </w:rPr>
        <w:t xml:space="preserve"> (</w:t>
      </w:r>
      <w:r w:rsidR="00F25454">
        <w:rPr>
          <w:lang w:val="ru-RU"/>
        </w:rPr>
        <w:t>кластеров дифференциации)</w:t>
      </w:r>
      <w:r w:rsidR="00F25454">
        <w:rPr>
          <w:lang w:val="ru-RU"/>
        </w:rPr>
        <w:t xml:space="preserve">, </w:t>
      </w:r>
      <w:r w:rsidR="00F25454">
        <w:rPr>
          <w:lang w:val="ru-RU"/>
        </w:rPr>
        <w:t xml:space="preserve">как ты это сделала для </w:t>
      </w:r>
      <w:r w:rsidR="00F25454">
        <w:rPr>
          <w:lang w:val="ru-RU"/>
        </w:rPr>
        <w:t>Т-</w:t>
      </w:r>
      <w:r w:rsidR="00F25454">
        <w:rPr>
          <w:lang w:val="ru-RU"/>
        </w:rPr>
        <w:t>киллеров/</w:t>
      </w:r>
      <w:proofErr w:type="spellStart"/>
      <w:r w:rsidR="00F25454">
        <w:rPr>
          <w:lang w:val="ru-RU"/>
        </w:rPr>
        <w:t>супрессоров</w:t>
      </w:r>
      <w:proofErr w:type="spellEnd"/>
      <w:r w:rsidR="00F25454">
        <w:rPr>
          <w:lang w:val="ru-RU"/>
        </w:rPr>
        <w:t xml:space="preserve"> </w:t>
      </w:r>
      <w:r w:rsidR="00F25454">
        <w:rPr>
          <w:lang w:val="ru-RU"/>
        </w:rPr>
        <w:t>(</w:t>
      </w:r>
      <w:r w:rsidR="00F25454">
        <w:t>С</w:t>
      </w:r>
      <w:r w:rsidR="00F25454">
        <w:rPr>
          <w:lang w:val="en-US"/>
        </w:rPr>
        <w:t>D</w:t>
      </w:r>
      <w:r w:rsidR="00F25454">
        <w:t>8)</w:t>
      </w:r>
      <w:r w:rsidR="00F25454" w:rsidRPr="00E17C2E">
        <w:rPr>
          <w:lang w:val="ru-RU"/>
        </w:rPr>
        <w:t>.</w:t>
      </w:r>
      <w:r w:rsidR="00F25454" w:rsidRPr="00E17C2E">
        <w:rPr>
          <w:lang w:val="ru-RU"/>
        </w:rPr>
        <w:t xml:space="preserve"> </w:t>
      </w:r>
      <w:r w:rsidR="00F25454">
        <w:rPr>
          <w:lang w:val="ru-RU"/>
        </w:rPr>
        <w:t>Е</w:t>
      </w:r>
      <w:r w:rsidR="00F25454">
        <w:rPr>
          <w:lang w:val="ru-RU"/>
        </w:rPr>
        <w:t>с</w:t>
      </w:r>
      <w:r>
        <w:rPr>
          <w:lang w:val="ru-RU"/>
        </w:rPr>
        <w:t>ли</w:t>
      </w:r>
      <w:r w:rsidR="00F25454">
        <w:rPr>
          <w:lang w:val="ru-RU"/>
        </w:rPr>
        <w:t>, о</w:t>
      </w:r>
      <w:r w:rsidR="00F25454">
        <w:rPr>
          <w:lang w:val="ru-RU"/>
        </w:rPr>
        <w:t>п</w:t>
      </w:r>
      <w:r w:rsidR="00F25454">
        <w:rPr>
          <w:lang w:val="ru-RU"/>
        </w:rPr>
        <w:t>ять же,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я</w:t>
      </w:r>
      <w:proofErr w:type="gramEnd"/>
      <w:r>
        <w:rPr>
          <w:lang w:val="ru-RU"/>
        </w:rPr>
        <w:t xml:space="preserve"> верно угадал тип клеток, то в данном случае С</w:t>
      </w:r>
      <w:r>
        <w:rPr>
          <w:lang w:val="en-US"/>
        </w:rPr>
        <w:t>D</w:t>
      </w:r>
      <w:r w:rsidR="00F25454">
        <w:rPr>
          <w:lang w:val="ru-RU"/>
        </w:rPr>
        <w:t>16</w:t>
      </w:r>
      <w:r w:rsidR="00F25454">
        <w:rPr>
          <w:lang w:val="ru-RU"/>
        </w:rPr>
        <w:t>.</w:t>
      </w:r>
      <w:r w:rsidR="00F25454">
        <w:rPr>
          <w:lang w:val="ru-RU"/>
        </w:rPr>
        <w:t xml:space="preserve"> </w:t>
      </w:r>
      <w:r w:rsidR="00F25454">
        <w:rPr>
          <w:lang w:val="ru-RU"/>
        </w:rPr>
        <w:t xml:space="preserve">Это для </w:t>
      </w:r>
      <w:proofErr w:type="spellStart"/>
      <w:r w:rsidR="00F25454">
        <w:rPr>
          <w:lang w:val="ru-RU"/>
        </w:rPr>
        <w:t>кра</w:t>
      </w:r>
      <w:proofErr w:type="gramStart"/>
      <w:r w:rsidR="00F25454">
        <w:rPr>
          <w:lang w:val="ru-RU"/>
        </w:rPr>
        <w:t xml:space="preserve">ткости. </w:t>
      </w:r>
      <w:proofErr w:type="spellEnd"/>
      <w:proofErr w:type="gramEnd"/>
      <w:r w:rsidR="00F25454">
        <w:rPr>
          <w:lang w:val="ru-RU"/>
        </w:rPr>
        <w:t>Или</w:t>
      </w:r>
      <w:r w:rsidR="00F25454">
        <w:rPr>
          <w:lang w:val="ru-RU"/>
        </w:rPr>
        <w:t xml:space="preserve"> ж</w:t>
      </w:r>
      <w:r w:rsidR="00F25454">
        <w:rPr>
          <w:lang w:val="ru-RU"/>
        </w:rPr>
        <w:t>е</w:t>
      </w:r>
      <w:r w:rsidR="00F25454">
        <w:rPr>
          <w:lang w:val="ru-RU"/>
        </w:rPr>
        <w:t>, как я все исправил</w:t>
      </w:r>
      <w:r w:rsidR="00F25454">
        <w:rPr>
          <w:lang w:val="ru-RU"/>
        </w:rPr>
        <w:t xml:space="preserve">, </w:t>
      </w:r>
      <w:r w:rsidR="00F25454">
        <w:rPr>
          <w:lang w:val="ru-RU"/>
        </w:rPr>
        <w:t>лучше писать в развернутом виде.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47D5"/>
    <w:multiLevelType w:val="hybridMultilevel"/>
    <w:tmpl w:val="1B363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71"/>
    <w:rsid w:val="00100734"/>
    <w:rsid w:val="0011378A"/>
    <w:rsid w:val="00164390"/>
    <w:rsid w:val="00195717"/>
    <w:rsid w:val="001C2BBB"/>
    <w:rsid w:val="001E4F1A"/>
    <w:rsid w:val="00301F30"/>
    <w:rsid w:val="003C6A86"/>
    <w:rsid w:val="0047211F"/>
    <w:rsid w:val="004A65E7"/>
    <w:rsid w:val="00553BE1"/>
    <w:rsid w:val="005C7824"/>
    <w:rsid w:val="00601D7B"/>
    <w:rsid w:val="00736F87"/>
    <w:rsid w:val="007763F9"/>
    <w:rsid w:val="008061EB"/>
    <w:rsid w:val="008531FC"/>
    <w:rsid w:val="00853374"/>
    <w:rsid w:val="00897C7D"/>
    <w:rsid w:val="008A3C69"/>
    <w:rsid w:val="008D1A3F"/>
    <w:rsid w:val="00971138"/>
    <w:rsid w:val="00976DC0"/>
    <w:rsid w:val="00994352"/>
    <w:rsid w:val="009C3E8D"/>
    <w:rsid w:val="009E7828"/>
    <w:rsid w:val="00A103BF"/>
    <w:rsid w:val="00AE461F"/>
    <w:rsid w:val="00AF2DC9"/>
    <w:rsid w:val="00B818BA"/>
    <w:rsid w:val="00BB7132"/>
    <w:rsid w:val="00BD476F"/>
    <w:rsid w:val="00C569AE"/>
    <w:rsid w:val="00CD3474"/>
    <w:rsid w:val="00CF765F"/>
    <w:rsid w:val="00D50F50"/>
    <w:rsid w:val="00D57871"/>
    <w:rsid w:val="00D7405B"/>
    <w:rsid w:val="00DE3A27"/>
    <w:rsid w:val="00DE48E3"/>
    <w:rsid w:val="00E17C2E"/>
    <w:rsid w:val="00E231B0"/>
    <w:rsid w:val="00F25454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1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C6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137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37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37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37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378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13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1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C6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137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37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37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37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378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13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Oleksiy Kalmykov</cp:lastModifiedBy>
  <cp:revision>11</cp:revision>
  <dcterms:created xsi:type="dcterms:W3CDTF">2014-12-11T09:42:00Z</dcterms:created>
  <dcterms:modified xsi:type="dcterms:W3CDTF">2014-12-13T16:42:00Z</dcterms:modified>
</cp:coreProperties>
</file>